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F2CF" w14:textId="77777777" w:rsidR="00D90A08" w:rsidRPr="001D00E3" w:rsidRDefault="00D90A08" w:rsidP="002E12B5">
      <w:pPr>
        <w:rPr>
          <w:szCs w:val="18"/>
          <w:lang w:val="el-GR"/>
        </w:rPr>
      </w:pPr>
    </w:p>
    <w:p w14:paraId="379AAC7E" w14:textId="77777777" w:rsidR="00D90A08" w:rsidRDefault="00D90A08" w:rsidP="002E12B5">
      <w:pPr>
        <w:rPr>
          <w:szCs w:val="18"/>
          <w:lang w:val="en-GB"/>
        </w:rPr>
      </w:pPr>
    </w:p>
    <w:p w14:paraId="43D82794" w14:textId="77777777" w:rsidR="00B651C6" w:rsidRDefault="00B651C6" w:rsidP="002E12B5">
      <w:pPr>
        <w:rPr>
          <w:szCs w:val="18"/>
          <w:lang w:val="en-GB"/>
        </w:rPr>
      </w:pPr>
    </w:p>
    <w:p w14:paraId="56732F62" w14:textId="77777777" w:rsidR="00B651C6" w:rsidRDefault="00B651C6" w:rsidP="002E12B5">
      <w:pPr>
        <w:rPr>
          <w:szCs w:val="18"/>
          <w:lang w:val="en-GB"/>
        </w:rPr>
      </w:pPr>
    </w:p>
    <w:p w14:paraId="1BED9B8B" w14:textId="77777777" w:rsidR="00B651C6" w:rsidRPr="000855B2" w:rsidRDefault="00B651C6" w:rsidP="002E12B5">
      <w:pPr>
        <w:rPr>
          <w:szCs w:val="18"/>
          <w:lang w:val="en-GB"/>
        </w:rPr>
      </w:pPr>
    </w:p>
    <w:tbl>
      <w:tblPr>
        <w:tblW w:w="5000"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1271"/>
        <w:gridCol w:w="1848"/>
        <w:gridCol w:w="5344"/>
      </w:tblGrid>
      <w:tr w:rsidR="002E12B5" w:rsidRPr="000855B2" w14:paraId="1998CF60" w14:textId="77777777" w:rsidTr="00167D6A">
        <w:tc>
          <w:tcPr>
            <w:tcW w:w="1843" w:type="pct"/>
            <w:gridSpan w:val="2"/>
            <w:tcBorders>
              <w:top w:val="single" w:sz="4" w:space="0" w:color="auto"/>
              <w:bottom w:val="single" w:sz="4" w:space="0" w:color="auto"/>
            </w:tcBorders>
          </w:tcPr>
          <w:p w14:paraId="0574EE47" w14:textId="77777777" w:rsidR="002E12B5" w:rsidRPr="000855B2" w:rsidRDefault="002E12B5" w:rsidP="002E12B5">
            <w:pPr>
              <w:pStyle w:val="TableBody"/>
              <w:rPr>
                <w:b/>
                <w:sz w:val="18"/>
                <w:szCs w:val="18"/>
                <w:lang w:val="en-GB"/>
              </w:rPr>
            </w:pPr>
            <w:r w:rsidRPr="000855B2">
              <w:rPr>
                <w:b/>
                <w:sz w:val="18"/>
                <w:szCs w:val="18"/>
                <w:lang w:val="en-GB"/>
              </w:rPr>
              <w:t>C</w:t>
            </w:r>
            <w:bookmarkStart w:id="0" w:name="_Ref197480434"/>
            <w:bookmarkEnd w:id="0"/>
            <w:r w:rsidRPr="000855B2">
              <w:rPr>
                <w:b/>
                <w:sz w:val="18"/>
                <w:szCs w:val="18"/>
                <w:lang w:val="en-GB"/>
              </w:rPr>
              <w:t>ategory</w:t>
            </w:r>
          </w:p>
        </w:tc>
        <w:tc>
          <w:tcPr>
            <w:tcW w:w="3157" w:type="pct"/>
            <w:tcBorders>
              <w:top w:val="single" w:sz="4" w:space="0" w:color="auto"/>
              <w:bottom w:val="single" w:sz="4" w:space="0" w:color="auto"/>
            </w:tcBorders>
          </w:tcPr>
          <w:p w14:paraId="71E5D7E8" w14:textId="77777777" w:rsidR="002E12B5" w:rsidRPr="000855B2" w:rsidRDefault="00AC1E78" w:rsidP="002E12B5">
            <w:pPr>
              <w:pStyle w:val="TableBody"/>
              <w:rPr>
                <w:b/>
                <w:sz w:val="18"/>
                <w:szCs w:val="18"/>
                <w:lang w:val="en-GB"/>
              </w:rPr>
            </w:pPr>
            <w:r w:rsidRPr="000855B2">
              <w:rPr>
                <w:b/>
                <w:sz w:val="18"/>
                <w:szCs w:val="18"/>
                <w:lang w:val="en-GB"/>
              </w:rPr>
              <w:t>Title</w:t>
            </w:r>
          </w:p>
        </w:tc>
      </w:tr>
      <w:tr w:rsidR="002E12B5" w:rsidRPr="000855B2" w14:paraId="54DC2EA9" w14:textId="77777777" w:rsidTr="00167D6A">
        <w:tc>
          <w:tcPr>
            <w:tcW w:w="0" w:type="auto"/>
            <w:tcBorders>
              <w:top w:val="single" w:sz="4" w:space="0" w:color="auto"/>
            </w:tcBorders>
          </w:tcPr>
          <w:p w14:paraId="16586587" w14:textId="77777777" w:rsidR="002E12B5" w:rsidRPr="000855B2" w:rsidRDefault="002E12B5" w:rsidP="00AC1E78">
            <w:pPr>
              <w:pStyle w:val="TableBody"/>
              <w:rPr>
                <w:b/>
                <w:sz w:val="18"/>
                <w:szCs w:val="18"/>
                <w:lang w:val="en-GB"/>
              </w:rPr>
            </w:pPr>
            <w:r w:rsidRPr="000855B2">
              <w:rPr>
                <w:b/>
                <w:sz w:val="18"/>
                <w:szCs w:val="18"/>
                <w:lang w:val="en-GB"/>
              </w:rPr>
              <w:t>NFR</w:t>
            </w:r>
          </w:p>
        </w:tc>
        <w:tc>
          <w:tcPr>
            <w:tcW w:w="1092" w:type="pct"/>
            <w:tcBorders>
              <w:top w:val="single" w:sz="4" w:space="0" w:color="auto"/>
            </w:tcBorders>
          </w:tcPr>
          <w:p w14:paraId="583BA2BD" w14:textId="77777777" w:rsidR="002E12B5" w:rsidRPr="00DC626D" w:rsidRDefault="00354E02" w:rsidP="00167D6A">
            <w:pPr>
              <w:pStyle w:val="TableBold"/>
              <w:keepNext/>
              <w:suppressAutoHyphens/>
              <w:ind w:left="1134" w:hanging="1134"/>
              <w:rPr>
                <w:rFonts w:cs="Open Sans"/>
                <w:b w:val="0"/>
                <w:bCs/>
                <w:sz w:val="18"/>
                <w:szCs w:val="18"/>
                <w:lang w:val="it-IT"/>
              </w:rPr>
            </w:pPr>
            <w:r w:rsidRPr="00354E02">
              <w:rPr>
                <w:b w:val="0"/>
                <w:sz w:val="18"/>
                <w:szCs w:val="18"/>
                <w:lang w:val="it-IT"/>
              </w:rPr>
              <w:t>1.A.3.b.i</w:t>
            </w:r>
          </w:p>
          <w:p w14:paraId="02DF1D6E" w14:textId="77777777" w:rsidR="002E12B5" w:rsidRPr="00DC626D" w:rsidRDefault="00354E02" w:rsidP="002E12B5">
            <w:pPr>
              <w:pStyle w:val="TableBold"/>
              <w:rPr>
                <w:b w:val="0"/>
                <w:sz w:val="18"/>
                <w:szCs w:val="18"/>
                <w:lang w:val="it-IT"/>
              </w:rPr>
            </w:pPr>
            <w:r w:rsidRPr="00354E02">
              <w:rPr>
                <w:b w:val="0"/>
                <w:sz w:val="18"/>
                <w:szCs w:val="18"/>
                <w:lang w:val="it-IT"/>
              </w:rPr>
              <w:t>1.A.3.b.ii</w:t>
            </w:r>
          </w:p>
          <w:p w14:paraId="4478C699" w14:textId="77777777" w:rsidR="002E12B5" w:rsidRPr="00DC626D" w:rsidRDefault="00354E02" w:rsidP="002E12B5">
            <w:pPr>
              <w:pStyle w:val="TableBold"/>
              <w:rPr>
                <w:b w:val="0"/>
                <w:sz w:val="18"/>
                <w:szCs w:val="18"/>
                <w:lang w:val="it-IT"/>
              </w:rPr>
            </w:pPr>
            <w:r w:rsidRPr="00354E02">
              <w:rPr>
                <w:b w:val="0"/>
                <w:sz w:val="18"/>
                <w:szCs w:val="18"/>
                <w:lang w:val="it-IT"/>
              </w:rPr>
              <w:t>1.A.3.b.iii</w:t>
            </w:r>
          </w:p>
          <w:p w14:paraId="6867B9EB" w14:textId="77777777" w:rsidR="002E12B5" w:rsidRPr="000855B2" w:rsidRDefault="002E12B5" w:rsidP="002E12B5">
            <w:pPr>
              <w:pStyle w:val="TableBold"/>
              <w:rPr>
                <w:b w:val="0"/>
                <w:sz w:val="18"/>
                <w:szCs w:val="18"/>
                <w:lang w:val="en-GB"/>
              </w:rPr>
            </w:pPr>
            <w:r w:rsidRPr="000855B2">
              <w:rPr>
                <w:b w:val="0"/>
                <w:sz w:val="18"/>
                <w:szCs w:val="18"/>
                <w:lang w:val="en-GB"/>
              </w:rPr>
              <w:t>1.A.3.b.iv</w:t>
            </w:r>
          </w:p>
        </w:tc>
        <w:tc>
          <w:tcPr>
            <w:tcW w:w="3157" w:type="pct"/>
            <w:tcBorders>
              <w:top w:val="single" w:sz="4" w:space="0" w:color="auto"/>
            </w:tcBorders>
          </w:tcPr>
          <w:p w14:paraId="6E545126" w14:textId="77777777" w:rsidR="002E12B5" w:rsidRPr="000855B2" w:rsidRDefault="002E12B5" w:rsidP="002E12B5">
            <w:pPr>
              <w:pStyle w:val="TableBold"/>
              <w:rPr>
                <w:b w:val="0"/>
                <w:sz w:val="18"/>
                <w:szCs w:val="18"/>
                <w:lang w:val="en-GB"/>
              </w:rPr>
            </w:pPr>
            <w:r w:rsidRPr="000855B2">
              <w:rPr>
                <w:b w:val="0"/>
                <w:sz w:val="18"/>
                <w:szCs w:val="18"/>
                <w:lang w:val="en-GB"/>
              </w:rPr>
              <w:t>Passenger cars</w:t>
            </w:r>
          </w:p>
          <w:p w14:paraId="33BA0469" w14:textId="77777777" w:rsidR="002E12B5" w:rsidRPr="000855B2" w:rsidRDefault="00E3629B" w:rsidP="002E12B5">
            <w:pPr>
              <w:pStyle w:val="TableBold"/>
              <w:rPr>
                <w:b w:val="0"/>
                <w:sz w:val="18"/>
                <w:szCs w:val="18"/>
                <w:lang w:val="en-GB"/>
              </w:rPr>
            </w:pPr>
            <w:r w:rsidRPr="000855B2">
              <w:rPr>
                <w:b w:val="0"/>
                <w:bCs/>
                <w:sz w:val="18"/>
                <w:szCs w:val="18"/>
                <w:lang w:val="en-GB"/>
              </w:rPr>
              <w:t xml:space="preserve">Light commercial </w:t>
            </w:r>
            <w:r w:rsidR="002E12B5" w:rsidRPr="000855B2">
              <w:rPr>
                <w:b w:val="0"/>
                <w:sz w:val="18"/>
                <w:szCs w:val="18"/>
                <w:lang w:val="en-GB"/>
              </w:rPr>
              <w:t>trucks</w:t>
            </w:r>
          </w:p>
          <w:p w14:paraId="0247EF50" w14:textId="77777777" w:rsidR="002E12B5" w:rsidRPr="000855B2" w:rsidRDefault="002E12B5" w:rsidP="002E12B5">
            <w:pPr>
              <w:pStyle w:val="TableBold"/>
              <w:rPr>
                <w:b w:val="0"/>
                <w:sz w:val="18"/>
                <w:szCs w:val="18"/>
                <w:lang w:val="en-GB"/>
              </w:rPr>
            </w:pPr>
            <w:r w:rsidRPr="000855B2">
              <w:rPr>
                <w:b w:val="0"/>
                <w:sz w:val="18"/>
                <w:szCs w:val="18"/>
                <w:lang w:val="en-GB"/>
              </w:rPr>
              <w:t>Heavy-duty vehicles including buses</w:t>
            </w:r>
          </w:p>
          <w:p w14:paraId="1CB48843" w14:textId="1C3C44B3" w:rsidR="002E12B5" w:rsidRPr="000855B2" w:rsidRDefault="008B23C3" w:rsidP="002E12B5">
            <w:pPr>
              <w:pStyle w:val="TableBold"/>
              <w:rPr>
                <w:b w:val="0"/>
                <w:sz w:val="18"/>
                <w:szCs w:val="18"/>
                <w:lang w:val="en-GB"/>
              </w:rPr>
            </w:pPr>
            <w:ins w:id="1" w:author="Office3 User" w:date="2018-04-04T11:56:00Z">
              <w:r>
                <w:rPr>
                  <w:b w:val="0"/>
                  <w:sz w:val="18"/>
                  <w:szCs w:val="18"/>
                  <w:lang w:val="en-GB"/>
                </w:rPr>
                <w:t xml:space="preserve">Mopeds </w:t>
              </w:r>
            </w:ins>
            <w:ins w:id="2" w:author="Office3 User" w:date="2018-04-04T11:57:00Z">
              <w:r>
                <w:rPr>
                  <w:b w:val="0"/>
                  <w:sz w:val="18"/>
                  <w:szCs w:val="18"/>
                  <w:lang w:val="en-GB"/>
                </w:rPr>
                <w:t>&amp;</w:t>
              </w:r>
            </w:ins>
            <w:ins w:id="3" w:author="Office3 User" w:date="2018-04-04T11:56:00Z">
              <w:r>
                <w:rPr>
                  <w:b w:val="0"/>
                  <w:sz w:val="18"/>
                  <w:szCs w:val="18"/>
                  <w:lang w:val="en-GB"/>
                </w:rPr>
                <w:t xml:space="preserve"> </w:t>
              </w:r>
            </w:ins>
            <w:del w:id="4" w:author="Office3 User" w:date="2018-04-04T11:57:00Z">
              <w:r w:rsidR="002E12B5" w:rsidRPr="000855B2" w:rsidDel="008B23C3">
                <w:rPr>
                  <w:b w:val="0"/>
                  <w:sz w:val="18"/>
                  <w:szCs w:val="18"/>
                  <w:lang w:val="en-GB"/>
                </w:rPr>
                <w:delText>M</w:delText>
              </w:r>
            </w:del>
            <w:ins w:id="5" w:author="Office3 User" w:date="2018-04-04T11:57:00Z">
              <w:r>
                <w:rPr>
                  <w:b w:val="0"/>
                  <w:sz w:val="18"/>
                  <w:szCs w:val="18"/>
                  <w:lang w:val="en-GB"/>
                </w:rPr>
                <w:t>m</w:t>
              </w:r>
            </w:ins>
            <w:r w:rsidR="002E12B5" w:rsidRPr="000855B2">
              <w:rPr>
                <w:b w:val="0"/>
                <w:sz w:val="18"/>
                <w:szCs w:val="18"/>
                <w:lang w:val="en-GB"/>
              </w:rPr>
              <w:t>otorcycles</w:t>
            </w:r>
          </w:p>
        </w:tc>
      </w:tr>
      <w:tr w:rsidR="002E12B5" w:rsidRPr="000855B2" w14:paraId="40EB25D6" w14:textId="77777777" w:rsidTr="00167D6A">
        <w:tc>
          <w:tcPr>
            <w:tcW w:w="0" w:type="auto"/>
          </w:tcPr>
          <w:p w14:paraId="1DF6DC58" w14:textId="77777777" w:rsidR="002E12B5" w:rsidRPr="000855B2" w:rsidRDefault="002E12B5" w:rsidP="00AC1E78">
            <w:pPr>
              <w:pStyle w:val="TableBody"/>
              <w:rPr>
                <w:b/>
                <w:sz w:val="18"/>
                <w:szCs w:val="18"/>
                <w:lang w:val="en-GB"/>
              </w:rPr>
            </w:pPr>
            <w:smartTag w:uri="urn:schemas-microsoft-com:office:smarttags" w:element="stockticker">
              <w:r w:rsidRPr="000855B2">
                <w:rPr>
                  <w:b/>
                  <w:sz w:val="18"/>
                  <w:szCs w:val="18"/>
                  <w:lang w:val="en-GB"/>
                </w:rPr>
                <w:t>SNAP</w:t>
              </w:r>
            </w:smartTag>
          </w:p>
        </w:tc>
        <w:tc>
          <w:tcPr>
            <w:tcW w:w="1092" w:type="pct"/>
          </w:tcPr>
          <w:p w14:paraId="226FD25E" w14:textId="77777777" w:rsidR="002E12B5" w:rsidRPr="000855B2" w:rsidRDefault="002E12B5" w:rsidP="002E12B5">
            <w:pPr>
              <w:pStyle w:val="TableBold"/>
              <w:rPr>
                <w:b w:val="0"/>
                <w:bCs/>
                <w:sz w:val="18"/>
                <w:szCs w:val="18"/>
                <w:lang w:val="en-GB"/>
              </w:rPr>
            </w:pPr>
            <w:r w:rsidRPr="000855B2">
              <w:rPr>
                <w:b w:val="0"/>
                <w:bCs/>
                <w:sz w:val="18"/>
                <w:szCs w:val="18"/>
                <w:lang w:val="en-GB"/>
              </w:rPr>
              <w:t>0701</w:t>
            </w:r>
          </w:p>
          <w:p w14:paraId="36E6350B" w14:textId="77777777" w:rsidR="002E12B5" w:rsidRPr="000855B2" w:rsidRDefault="002E12B5" w:rsidP="002E12B5">
            <w:pPr>
              <w:pStyle w:val="TableBold"/>
              <w:rPr>
                <w:b w:val="0"/>
                <w:bCs/>
                <w:sz w:val="18"/>
                <w:szCs w:val="18"/>
                <w:lang w:val="en-GB"/>
              </w:rPr>
            </w:pPr>
            <w:r w:rsidRPr="000855B2">
              <w:rPr>
                <w:b w:val="0"/>
                <w:bCs/>
                <w:sz w:val="18"/>
                <w:szCs w:val="18"/>
                <w:lang w:val="en-GB"/>
              </w:rPr>
              <w:t>0702</w:t>
            </w:r>
          </w:p>
          <w:p w14:paraId="388DB91E" w14:textId="77777777" w:rsidR="002E12B5" w:rsidRPr="000855B2" w:rsidRDefault="002E12B5" w:rsidP="002E12B5">
            <w:pPr>
              <w:pStyle w:val="TableBold"/>
              <w:rPr>
                <w:b w:val="0"/>
                <w:bCs/>
                <w:sz w:val="18"/>
                <w:szCs w:val="18"/>
                <w:lang w:val="en-GB"/>
              </w:rPr>
            </w:pPr>
            <w:r w:rsidRPr="000855B2">
              <w:rPr>
                <w:b w:val="0"/>
                <w:bCs/>
                <w:sz w:val="18"/>
                <w:szCs w:val="18"/>
                <w:lang w:val="en-GB"/>
              </w:rPr>
              <w:t>0703</w:t>
            </w:r>
          </w:p>
          <w:p w14:paraId="300390BC" w14:textId="77777777" w:rsidR="002E12B5" w:rsidRPr="000855B2" w:rsidRDefault="002E12B5" w:rsidP="002E12B5">
            <w:pPr>
              <w:pStyle w:val="TableBold"/>
              <w:rPr>
                <w:b w:val="0"/>
                <w:bCs/>
                <w:sz w:val="18"/>
                <w:szCs w:val="18"/>
                <w:lang w:val="en-GB"/>
              </w:rPr>
            </w:pPr>
            <w:r w:rsidRPr="000855B2">
              <w:rPr>
                <w:b w:val="0"/>
                <w:bCs/>
                <w:sz w:val="18"/>
                <w:szCs w:val="18"/>
                <w:lang w:val="en-GB"/>
              </w:rPr>
              <w:t>0704</w:t>
            </w:r>
          </w:p>
          <w:p w14:paraId="13D45829" w14:textId="77777777" w:rsidR="002E12B5" w:rsidRPr="000855B2" w:rsidRDefault="002E12B5" w:rsidP="002E12B5">
            <w:pPr>
              <w:pStyle w:val="TableBold"/>
              <w:rPr>
                <w:b w:val="0"/>
                <w:sz w:val="18"/>
                <w:szCs w:val="18"/>
                <w:lang w:val="en-GB"/>
              </w:rPr>
            </w:pPr>
            <w:r w:rsidRPr="000855B2">
              <w:rPr>
                <w:b w:val="0"/>
                <w:bCs/>
                <w:sz w:val="18"/>
                <w:szCs w:val="18"/>
                <w:lang w:val="en-GB"/>
              </w:rPr>
              <w:t>0705</w:t>
            </w:r>
          </w:p>
        </w:tc>
        <w:tc>
          <w:tcPr>
            <w:tcW w:w="3157" w:type="pct"/>
          </w:tcPr>
          <w:p w14:paraId="5446EAE5" w14:textId="77777777" w:rsidR="002E12B5" w:rsidRPr="000855B2" w:rsidRDefault="002E12B5" w:rsidP="002E12B5">
            <w:pPr>
              <w:pStyle w:val="TableBold"/>
              <w:rPr>
                <w:b w:val="0"/>
                <w:bCs/>
                <w:sz w:val="18"/>
                <w:szCs w:val="18"/>
                <w:lang w:val="en-GB"/>
              </w:rPr>
            </w:pPr>
            <w:r w:rsidRPr="000855B2">
              <w:rPr>
                <w:b w:val="0"/>
                <w:bCs/>
                <w:sz w:val="18"/>
                <w:szCs w:val="18"/>
                <w:lang w:val="en-GB"/>
              </w:rPr>
              <w:t>Passenger cars</w:t>
            </w:r>
          </w:p>
          <w:p w14:paraId="3FAE3067" w14:textId="77777777" w:rsidR="002E12B5" w:rsidRPr="000855B2" w:rsidRDefault="00CF67A4" w:rsidP="002E12B5">
            <w:pPr>
              <w:pStyle w:val="TableBold"/>
              <w:rPr>
                <w:b w:val="0"/>
                <w:bCs/>
                <w:sz w:val="18"/>
                <w:szCs w:val="18"/>
                <w:lang w:val="en-GB"/>
              </w:rPr>
            </w:pPr>
            <w:r w:rsidRPr="000855B2">
              <w:rPr>
                <w:b w:val="0"/>
                <w:bCs/>
                <w:sz w:val="18"/>
                <w:szCs w:val="18"/>
                <w:lang w:val="en-GB"/>
              </w:rPr>
              <w:t>Light commercial</w:t>
            </w:r>
            <w:r w:rsidR="002E12B5" w:rsidRPr="000855B2">
              <w:rPr>
                <w:b w:val="0"/>
                <w:bCs/>
                <w:sz w:val="18"/>
                <w:szCs w:val="18"/>
                <w:lang w:val="en-GB"/>
              </w:rPr>
              <w:t xml:space="preserve"> vehicles &lt; 3.5 t</w:t>
            </w:r>
          </w:p>
          <w:p w14:paraId="1883B7C3" w14:textId="77777777" w:rsidR="002E12B5" w:rsidRPr="000855B2" w:rsidRDefault="002E12B5" w:rsidP="002E12B5">
            <w:pPr>
              <w:pStyle w:val="TableBold"/>
              <w:rPr>
                <w:b w:val="0"/>
                <w:bCs/>
                <w:sz w:val="18"/>
                <w:szCs w:val="18"/>
                <w:lang w:val="en-GB"/>
              </w:rPr>
            </w:pPr>
            <w:r w:rsidRPr="000855B2">
              <w:rPr>
                <w:b w:val="0"/>
                <w:bCs/>
                <w:sz w:val="18"/>
                <w:szCs w:val="18"/>
                <w:lang w:val="en-GB"/>
              </w:rPr>
              <w:t>Heavy-duty vehicles &gt; 3.5 t and buses</w:t>
            </w:r>
          </w:p>
          <w:p w14:paraId="102D6D3D" w14:textId="77777777" w:rsidR="002E12B5" w:rsidRPr="000855B2" w:rsidRDefault="002E12B5" w:rsidP="002E12B5">
            <w:pPr>
              <w:pStyle w:val="TableBold"/>
              <w:rPr>
                <w:b w:val="0"/>
                <w:bCs/>
                <w:sz w:val="18"/>
                <w:szCs w:val="18"/>
                <w:lang w:val="en-GB"/>
              </w:rPr>
            </w:pPr>
            <w:r w:rsidRPr="000855B2">
              <w:rPr>
                <w:b w:val="0"/>
                <w:bCs/>
                <w:sz w:val="18"/>
                <w:szCs w:val="18"/>
                <w:lang w:val="en-GB"/>
              </w:rPr>
              <w:t xml:space="preserve">Mopeds and </w:t>
            </w:r>
            <w:r w:rsidR="008A3002" w:rsidRPr="000855B2">
              <w:rPr>
                <w:b w:val="0"/>
                <w:bCs/>
                <w:sz w:val="18"/>
                <w:szCs w:val="18"/>
                <w:lang w:val="en-GB"/>
              </w:rPr>
              <w:t>m</w:t>
            </w:r>
            <w:r w:rsidRPr="000855B2">
              <w:rPr>
                <w:b w:val="0"/>
                <w:bCs/>
                <w:sz w:val="18"/>
                <w:szCs w:val="18"/>
                <w:lang w:val="en-GB"/>
              </w:rPr>
              <w:t>otorcycles &lt; 50</w:t>
            </w:r>
            <w:r w:rsidR="00363D3C" w:rsidRPr="000855B2">
              <w:rPr>
                <w:b w:val="0"/>
                <w:bCs/>
                <w:sz w:val="18"/>
                <w:szCs w:val="18"/>
                <w:lang w:val="en-GB"/>
              </w:rPr>
              <w:t> cm</w:t>
            </w:r>
            <w:r w:rsidRPr="000855B2">
              <w:rPr>
                <w:b w:val="0"/>
                <w:bCs/>
                <w:sz w:val="18"/>
                <w:szCs w:val="18"/>
                <w:vertAlign w:val="superscript"/>
                <w:lang w:val="en-GB"/>
              </w:rPr>
              <w:t>3</w:t>
            </w:r>
          </w:p>
          <w:p w14:paraId="39C475E2" w14:textId="77777777" w:rsidR="002E12B5" w:rsidRPr="000855B2" w:rsidRDefault="002E12B5" w:rsidP="002E12B5">
            <w:pPr>
              <w:pStyle w:val="TableBold"/>
              <w:rPr>
                <w:b w:val="0"/>
                <w:sz w:val="18"/>
                <w:szCs w:val="18"/>
                <w:lang w:val="en-GB"/>
              </w:rPr>
            </w:pPr>
            <w:r w:rsidRPr="000855B2">
              <w:rPr>
                <w:b w:val="0"/>
                <w:bCs/>
                <w:sz w:val="18"/>
                <w:szCs w:val="18"/>
                <w:lang w:val="en-GB"/>
              </w:rPr>
              <w:t>Motorcycles &gt; 50</w:t>
            </w:r>
            <w:r w:rsidR="00363D3C" w:rsidRPr="000855B2">
              <w:rPr>
                <w:b w:val="0"/>
                <w:bCs/>
                <w:sz w:val="18"/>
                <w:szCs w:val="18"/>
                <w:lang w:val="en-GB"/>
              </w:rPr>
              <w:t> cm</w:t>
            </w:r>
            <w:r w:rsidRPr="000855B2">
              <w:rPr>
                <w:b w:val="0"/>
                <w:bCs/>
                <w:sz w:val="18"/>
                <w:szCs w:val="18"/>
                <w:vertAlign w:val="superscript"/>
                <w:lang w:val="en-GB"/>
              </w:rPr>
              <w:t>3</w:t>
            </w:r>
          </w:p>
        </w:tc>
      </w:tr>
      <w:tr w:rsidR="002E12B5" w:rsidRPr="000855B2" w14:paraId="58B03B5B" w14:textId="77777777" w:rsidTr="00167D6A">
        <w:tc>
          <w:tcPr>
            <w:tcW w:w="0" w:type="auto"/>
          </w:tcPr>
          <w:p w14:paraId="18174834" w14:textId="77777777" w:rsidR="002E12B5" w:rsidRPr="000855B2" w:rsidRDefault="002E12B5" w:rsidP="00AC1E78">
            <w:pPr>
              <w:pStyle w:val="TableBody"/>
              <w:rPr>
                <w:b/>
                <w:sz w:val="18"/>
                <w:szCs w:val="18"/>
                <w:lang w:val="en-GB"/>
              </w:rPr>
            </w:pPr>
            <w:r w:rsidRPr="000855B2">
              <w:rPr>
                <w:b/>
                <w:sz w:val="18"/>
                <w:szCs w:val="18"/>
                <w:lang w:val="en-GB"/>
              </w:rPr>
              <w:t>ISIC</w:t>
            </w:r>
          </w:p>
        </w:tc>
        <w:tc>
          <w:tcPr>
            <w:tcW w:w="1092" w:type="pct"/>
          </w:tcPr>
          <w:p w14:paraId="5039B4FA" w14:textId="77777777" w:rsidR="002E12B5" w:rsidRPr="000855B2" w:rsidRDefault="002E12B5" w:rsidP="002E12B5">
            <w:pPr>
              <w:pStyle w:val="TableBold"/>
              <w:rPr>
                <w:b w:val="0"/>
                <w:sz w:val="18"/>
                <w:szCs w:val="18"/>
                <w:lang w:val="en-GB"/>
              </w:rPr>
            </w:pPr>
          </w:p>
        </w:tc>
        <w:tc>
          <w:tcPr>
            <w:tcW w:w="3157" w:type="pct"/>
          </w:tcPr>
          <w:p w14:paraId="50E0BC9A" w14:textId="77777777" w:rsidR="002E12B5" w:rsidRPr="000855B2" w:rsidRDefault="002E12B5" w:rsidP="002E12B5">
            <w:pPr>
              <w:pStyle w:val="TableBold"/>
              <w:rPr>
                <w:b w:val="0"/>
                <w:sz w:val="18"/>
                <w:szCs w:val="18"/>
                <w:lang w:val="en-GB"/>
              </w:rPr>
            </w:pPr>
          </w:p>
        </w:tc>
      </w:tr>
      <w:tr w:rsidR="002E12B5" w:rsidRPr="000855B2" w14:paraId="704AC548" w14:textId="77777777" w:rsidTr="00167D6A">
        <w:tc>
          <w:tcPr>
            <w:tcW w:w="0" w:type="auto"/>
          </w:tcPr>
          <w:p w14:paraId="7BE202F9" w14:textId="77777777" w:rsidR="002E12B5" w:rsidRPr="000855B2" w:rsidRDefault="002E12B5" w:rsidP="002E12B5">
            <w:pPr>
              <w:pStyle w:val="TableBody"/>
              <w:rPr>
                <w:b/>
                <w:sz w:val="18"/>
                <w:szCs w:val="18"/>
                <w:lang w:val="en-GB"/>
              </w:rPr>
            </w:pPr>
            <w:r w:rsidRPr="000855B2">
              <w:rPr>
                <w:b/>
                <w:sz w:val="18"/>
                <w:szCs w:val="18"/>
                <w:lang w:val="en-GB"/>
              </w:rPr>
              <w:t>Version</w:t>
            </w:r>
          </w:p>
        </w:tc>
        <w:tc>
          <w:tcPr>
            <w:tcW w:w="1092" w:type="pct"/>
          </w:tcPr>
          <w:p w14:paraId="28990065" w14:textId="77777777" w:rsidR="002E12B5" w:rsidRPr="000855B2" w:rsidRDefault="002E12B5" w:rsidP="00EB15EF">
            <w:pPr>
              <w:pStyle w:val="TableBold"/>
              <w:rPr>
                <w:b w:val="0"/>
                <w:sz w:val="18"/>
                <w:szCs w:val="18"/>
                <w:lang w:val="en-GB"/>
              </w:rPr>
            </w:pPr>
            <w:r w:rsidRPr="000855B2">
              <w:rPr>
                <w:b w:val="0"/>
                <w:sz w:val="18"/>
                <w:szCs w:val="18"/>
                <w:lang w:val="en-GB"/>
              </w:rPr>
              <w:t xml:space="preserve">Guidebook </w:t>
            </w:r>
            <w:r w:rsidR="002746D7" w:rsidRPr="000855B2">
              <w:rPr>
                <w:b w:val="0"/>
                <w:sz w:val="18"/>
                <w:szCs w:val="18"/>
                <w:lang w:val="en-GB"/>
              </w:rPr>
              <w:t>201</w:t>
            </w:r>
            <w:r w:rsidR="00EB15EF" w:rsidRPr="000855B2">
              <w:rPr>
                <w:b w:val="0"/>
                <w:sz w:val="18"/>
                <w:szCs w:val="18"/>
                <w:lang w:val="en-GB"/>
              </w:rPr>
              <w:t>6</w:t>
            </w:r>
          </w:p>
        </w:tc>
        <w:tc>
          <w:tcPr>
            <w:tcW w:w="3157" w:type="pct"/>
          </w:tcPr>
          <w:p w14:paraId="10B0F8F0" w14:textId="77777777" w:rsidR="002E12B5" w:rsidRPr="000855B2" w:rsidRDefault="002E12B5" w:rsidP="002E12B5">
            <w:pPr>
              <w:pStyle w:val="TableBold"/>
              <w:rPr>
                <w:b w:val="0"/>
                <w:sz w:val="18"/>
                <w:szCs w:val="18"/>
                <w:lang w:val="en-GB"/>
              </w:rPr>
            </w:pPr>
          </w:p>
        </w:tc>
      </w:tr>
    </w:tbl>
    <w:p w14:paraId="7F7F60E6" w14:textId="77777777" w:rsidR="002E12B5" w:rsidRPr="000855B2" w:rsidRDefault="002E12B5" w:rsidP="002E12B5">
      <w:pPr>
        <w:rPr>
          <w:szCs w:val="18"/>
          <w:lang w:val="en-GB"/>
        </w:rPr>
      </w:pPr>
    </w:p>
    <w:p w14:paraId="54B56099" w14:textId="77777777" w:rsidR="002E12B5" w:rsidRPr="000855B2" w:rsidRDefault="002E12B5" w:rsidP="002E12B5">
      <w:pPr>
        <w:rPr>
          <w:szCs w:val="18"/>
          <w:lang w:val="en-GB"/>
        </w:rPr>
      </w:pPr>
    </w:p>
    <w:p w14:paraId="4D47AFF6" w14:textId="77777777" w:rsidR="002E12B5" w:rsidRPr="000855B2" w:rsidRDefault="002E12B5" w:rsidP="002E12B5">
      <w:pPr>
        <w:rPr>
          <w:szCs w:val="18"/>
          <w:lang w:val="en-GB"/>
        </w:rPr>
      </w:pPr>
    </w:p>
    <w:p w14:paraId="52365D2A" w14:textId="77777777" w:rsidR="00AC1E78" w:rsidRPr="000855B2" w:rsidRDefault="00AC1E78" w:rsidP="002E12B5">
      <w:pPr>
        <w:rPr>
          <w:szCs w:val="18"/>
          <w:lang w:val="en-GB"/>
        </w:rPr>
      </w:pPr>
    </w:p>
    <w:p w14:paraId="0AA0E436" w14:textId="77777777" w:rsidR="00AC1E78" w:rsidRPr="000855B2" w:rsidRDefault="00AC1E78" w:rsidP="002E12B5">
      <w:pPr>
        <w:rPr>
          <w:szCs w:val="18"/>
          <w:lang w:val="en-GB"/>
        </w:rPr>
      </w:pPr>
    </w:p>
    <w:p w14:paraId="595F97D3" w14:textId="77777777" w:rsidR="00AC1E78" w:rsidRPr="000855B2" w:rsidRDefault="00AC1E78" w:rsidP="002E12B5">
      <w:pPr>
        <w:rPr>
          <w:szCs w:val="18"/>
          <w:lang w:val="en-GB"/>
        </w:rPr>
      </w:pPr>
    </w:p>
    <w:p w14:paraId="435059EF" w14:textId="77777777" w:rsidR="00AC1E78" w:rsidRPr="000855B2" w:rsidRDefault="00AC1E78" w:rsidP="002E12B5">
      <w:pPr>
        <w:rPr>
          <w:szCs w:val="18"/>
          <w:lang w:val="en-GB"/>
        </w:rPr>
      </w:pPr>
    </w:p>
    <w:p w14:paraId="7C970F52" w14:textId="77777777" w:rsidR="002E12B5" w:rsidRPr="000855B2" w:rsidRDefault="002E12B5" w:rsidP="002E12B5">
      <w:pPr>
        <w:rPr>
          <w:szCs w:val="18"/>
          <w:lang w:val="en-GB"/>
        </w:rPr>
      </w:pPr>
    </w:p>
    <w:p w14:paraId="4A33B366" w14:textId="77777777" w:rsidR="00155FF2" w:rsidRDefault="00155FF2" w:rsidP="002E12B5">
      <w:pPr>
        <w:rPr>
          <w:szCs w:val="18"/>
          <w:lang w:val="en-GB"/>
        </w:rPr>
      </w:pPr>
    </w:p>
    <w:p w14:paraId="3C763E93" w14:textId="77777777" w:rsidR="00167D6A" w:rsidRDefault="00167D6A" w:rsidP="002E12B5">
      <w:pPr>
        <w:rPr>
          <w:szCs w:val="18"/>
          <w:lang w:val="en-GB"/>
        </w:rPr>
      </w:pPr>
    </w:p>
    <w:p w14:paraId="1F4B642C" w14:textId="77777777" w:rsidR="00167D6A" w:rsidRDefault="00167D6A" w:rsidP="002E12B5">
      <w:pPr>
        <w:rPr>
          <w:szCs w:val="18"/>
          <w:lang w:val="en-GB"/>
        </w:rPr>
      </w:pPr>
    </w:p>
    <w:p w14:paraId="2A4EAC80" w14:textId="77777777" w:rsidR="00167D6A" w:rsidRDefault="00167D6A" w:rsidP="002E12B5">
      <w:pPr>
        <w:rPr>
          <w:szCs w:val="18"/>
          <w:lang w:val="en-GB"/>
        </w:rPr>
      </w:pPr>
    </w:p>
    <w:p w14:paraId="273C6D0A" w14:textId="77777777" w:rsidR="00167D6A" w:rsidRDefault="00167D6A" w:rsidP="002E12B5">
      <w:pPr>
        <w:rPr>
          <w:szCs w:val="18"/>
          <w:lang w:val="en-GB"/>
        </w:rPr>
      </w:pPr>
    </w:p>
    <w:p w14:paraId="542FD77F" w14:textId="77777777" w:rsidR="00167D6A" w:rsidRDefault="00167D6A" w:rsidP="002E12B5">
      <w:pPr>
        <w:rPr>
          <w:szCs w:val="18"/>
          <w:lang w:val="en-GB"/>
        </w:rPr>
      </w:pPr>
    </w:p>
    <w:p w14:paraId="4A6B0C30" w14:textId="77777777" w:rsidR="00167D6A" w:rsidRDefault="00167D6A" w:rsidP="002E12B5">
      <w:pPr>
        <w:rPr>
          <w:szCs w:val="18"/>
          <w:lang w:val="en-GB"/>
        </w:rPr>
      </w:pPr>
    </w:p>
    <w:p w14:paraId="07BF5A3E" w14:textId="77777777" w:rsidR="00167D6A" w:rsidRDefault="00167D6A" w:rsidP="002E12B5">
      <w:pPr>
        <w:rPr>
          <w:szCs w:val="18"/>
          <w:lang w:val="en-GB"/>
        </w:rPr>
      </w:pPr>
    </w:p>
    <w:p w14:paraId="52F5B6F7" w14:textId="77777777" w:rsidR="00167D6A" w:rsidRPr="000855B2" w:rsidRDefault="00167D6A" w:rsidP="002E12B5">
      <w:pPr>
        <w:rPr>
          <w:szCs w:val="18"/>
          <w:lang w:val="en-GB"/>
        </w:rPr>
      </w:pPr>
    </w:p>
    <w:p w14:paraId="377915A5" w14:textId="77777777" w:rsidR="002E12B5" w:rsidRPr="000855B2" w:rsidRDefault="002E12B5" w:rsidP="002E12B5">
      <w:pPr>
        <w:rPr>
          <w:b/>
          <w:szCs w:val="18"/>
          <w:lang w:val="en-GB"/>
        </w:rPr>
      </w:pPr>
      <w:r w:rsidRPr="000855B2">
        <w:rPr>
          <w:b/>
          <w:szCs w:val="18"/>
          <w:lang w:val="en-GB"/>
        </w:rPr>
        <w:t xml:space="preserve">Lead </w:t>
      </w:r>
      <w:r w:rsidR="008A3002" w:rsidRPr="000855B2">
        <w:rPr>
          <w:b/>
          <w:szCs w:val="18"/>
          <w:lang w:val="en-GB"/>
        </w:rPr>
        <w:t>a</w:t>
      </w:r>
      <w:r w:rsidRPr="000855B2">
        <w:rPr>
          <w:b/>
          <w:szCs w:val="18"/>
          <w:lang w:val="en-GB"/>
        </w:rPr>
        <w:t>uthors</w:t>
      </w:r>
    </w:p>
    <w:p w14:paraId="3B4034B5" w14:textId="77777777" w:rsidR="002E12B5" w:rsidRPr="000855B2" w:rsidRDefault="002E12B5" w:rsidP="002E12B5">
      <w:pPr>
        <w:rPr>
          <w:szCs w:val="18"/>
          <w:lang w:val="en-GB"/>
        </w:rPr>
      </w:pPr>
      <w:r w:rsidRPr="000855B2">
        <w:rPr>
          <w:szCs w:val="18"/>
          <w:lang w:val="en-GB"/>
        </w:rPr>
        <w:t>Leonidas Ntziachristos, Zissis Samaras</w:t>
      </w:r>
    </w:p>
    <w:p w14:paraId="2932CE76" w14:textId="77777777" w:rsidR="002E12B5" w:rsidRPr="000855B2" w:rsidRDefault="002E12B5" w:rsidP="002E12B5">
      <w:pPr>
        <w:rPr>
          <w:szCs w:val="18"/>
          <w:lang w:val="en-GB"/>
        </w:rPr>
      </w:pPr>
    </w:p>
    <w:p w14:paraId="1D273C04" w14:textId="77777777" w:rsidR="002E12B5" w:rsidRPr="000855B2" w:rsidRDefault="002E12B5" w:rsidP="002E12B5">
      <w:pPr>
        <w:rPr>
          <w:b/>
          <w:szCs w:val="18"/>
          <w:lang w:val="en-GB"/>
        </w:rPr>
      </w:pPr>
      <w:r w:rsidRPr="000855B2">
        <w:rPr>
          <w:b/>
          <w:szCs w:val="18"/>
          <w:lang w:val="en-GB"/>
        </w:rPr>
        <w:t xml:space="preserve">Contributing </w:t>
      </w:r>
      <w:r w:rsidR="008A3002" w:rsidRPr="000855B2">
        <w:rPr>
          <w:b/>
          <w:szCs w:val="18"/>
          <w:lang w:val="en-GB"/>
        </w:rPr>
        <w:t>a</w:t>
      </w:r>
      <w:r w:rsidRPr="000855B2">
        <w:rPr>
          <w:b/>
          <w:szCs w:val="18"/>
          <w:lang w:val="en-GB"/>
        </w:rPr>
        <w:t>uthors (including to earlier versions of this chapter)</w:t>
      </w:r>
    </w:p>
    <w:p w14:paraId="0536334F" w14:textId="77777777" w:rsidR="002E12B5" w:rsidRPr="000855B2" w:rsidRDefault="002E12B5" w:rsidP="00804335">
      <w:pPr>
        <w:pStyle w:val="BodyText"/>
      </w:pPr>
      <w:r w:rsidRPr="000855B2">
        <w:t xml:space="preserve">Chariton Kouridis, </w:t>
      </w:r>
      <w:r w:rsidR="00697FFA" w:rsidRPr="000855B2">
        <w:t xml:space="preserve">Christos Samaras, </w:t>
      </w:r>
      <w:r w:rsidRPr="000855B2">
        <w:t xml:space="preserve">Dieter Hassel, </w:t>
      </w:r>
      <w:r w:rsidR="00697FFA" w:rsidRPr="000855B2">
        <w:t xml:space="preserve">Giorgos Mellios, </w:t>
      </w:r>
      <w:r w:rsidRPr="000855B2">
        <w:t xml:space="preserve">Ian McCrae, John Hickman, Karl-Heinz Zierock, Mario Keller, </w:t>
      </w:r>
      <w:r w:rsidR="00697FFA" w:rsidRPr="000855B2">
        <w:t xml:space="preserve">Martin Rexeis, </w:t>
      </w:r>
      <w:r w:rsidRPr="000855B2">
        <w:t xml:space="preserve">Michel Andre, </w:t>
      </w:r>
      <w:r w:rsidR="00772665" w:rsidRPr="000855B2">
        <w:t xml:space="preserve">Morten Winther, </w:t>
      </w:r>
      <w:r w:rsidR="00697FFA" w:rsidRPr="000855B2">
        <w:t xml:space="preserve">Nikolaos Pastramas, </w:t>
      </w:r>
      <w:r w:rsidRPr="000855B2">
        <w:t xml:space="preserve">Norbert Gorissen, Paul Boulter, </w:t>
      </w:r>
      <w:r w:rsidR="004F43C5" w:rsidRPr="000855B2">
        <w:t xml:space="preserve">Petros Katsis, </w:t>
      </w:r>
      <w:r w:rsidRPr="000855B2">
        <w:t>Robert Joumard, Rudolf Rijkeboer, Savas Geivanidis, Stefan Hausberger</w:t>
      </w:r>
    </w:p>
    <w:p w14:paraId="0B5B069D" w14:textId="77777777" w:rsidR="001D2587" w:rsidRPr="000855B2" w:rsidRDefault="002E12B5">
      <w:pPr>
        <w:pStyle w:val="ContentsHeader"/>
        <w:rPr>
          <w:sz w:val="44"/>
          <w:lang w:val="en-GB"/>
        </w:rPr>
      </w:pPr>
      <w:r w:rsidRPr="000855B2">
        <w:rPr>
          <w:sz w:val="18"/>
          <w:szCs w:val="18"/>
          <w:lang w:val="en-GB"/>
        </w:rPr>
        <w:br w:type="page"/>
      </w:r>
      <w:r w:rsidR="001D2587" w:rsidRPr="000855B2">
        <w:rPr>
          <w:sz w:val="44"/>
          <w:lang w:val="en-GB"/>
        </w:rPr>
        <w:lastRenderedPageBreak/>
        <w:t>Contents</w:t>
      </w:r>
    </w:p>
    <w:p w14:paraId="3E196F41" w14:textId="77777777" w:rsidR="0071604C" w:rsidRDefault="007D1CFB">
      <w:pPr>
        <w:pStyle w:val="TOC1"/>
        <w:rPr>
          <w:rFonts w:asciiTheme="minorHAnsi" w:eastAsiaTheme="minorEastAsia" w:hAnsiTheme="minorHAnsi" w:cstheme="minorBidi"/>
          <w:b w:val="0"/>
          <w:szCs w:val="22"/>
          <w:lang w:val="en-US" w:eastAsia="en-US"/>
        </w:rPr>
      </w:pPr>
      <w:r w:rsidRPr="000855B2">
        <w:rPr>
          <w:b w:val="0"/>
          <w:lang w:val="en-GB"/>
        </w:rPr>
        <w:fldChar w:fldCharType="begin"/>
      </w:r>
      <w:r w:rsidR="00680AE9" w:rsidRPr="000855B2">
        <w:rPr>
          <w:b w:val="0"/>
          <w:lang w:val="en-GB"/>
        </w:rPr>
        <w:instrText xml:space="preserve"> TOC \o "1-2" \h \z \u </w:instrText>
      </w:r>
      <w:r w:rsidRPr="000855B2">
        <w:rPr>
          <w:b w:val="0"/>
          <w:lang w:val="en-GB"/>
        </w:rPr>
        <w:fldChar w:fldCharType="separate"/>
      </w:r>
      <w:hyperlink w:anchor="_Toc482003889" w:history="1">
        <w:r w:rsidR="0071604C" w:rsidRPr="00F11BA8">
          <w:rPr>
            <w:rStyle w:val="Hyperlink"/>
          </w:rPr>
          <w:t>1</w:t>
        </w:r>
        <w:r w:rsidR="0071604C">
          <w:rPr>
            <w:rFonts w:asciiTheme="minorHAnsi" w:eastAsiaTheme="minorEastAsia" w:hAnsiTheme="minorHAnsi" w:cstheme="minorBidi"/>
            <w:b w:val="0"/>
            <w:szCs w:val="22"/>
            <w:lang w:val="en-US" w:eastAsia="en-US"/>
          </w:rPr>
          <w:tab/>
        </w:r>
        <w:r w:rsidR="0071604C" w:rsidRPr="00F11BA8">
          <w:rPr>
            <w:rStyle w:val="Hyperlink"/>
          </w:rPr>
          <w:t>Overview</w:t>
        </w:r>
        <w:r w:rsidR="0071604C">
          <w:rPr>
            <w:webHidden/>
          </w:rPr>
          <w:tab/>
        </w:r>
        <w:r>
          <w:rPr>
            <w:webHidden/>
          </w:rPr>
          <w:fldChar w:fldCharType="begin"/>
        </w:r>
        <w:r w:rsidR="0071604C">
          <w:rPr>
            <w:webHidden/>
          </w:rPr>
          <w:instrText xml:space="preserve"> PAGEREF _Toc482003889 \h </w:instrText>
        </w:r>
        <w:r>
          <w:rPr>
            <w:webHidden/>
          </w:rPr>
        </w:r>
        <w:r>
          <w:rPr>
            <w:webHidden/>
          </w:rPr>
          <w:fldChar w:fldCharType="separate"/>
        </w:r>
        <w:r w:rsidR="0071604C">
          <w:rPr>
            <w:webHidden/>
          </w:rPr>
          <w:t>3</w:t>
        </w:r>
        <w:r>
          <w:rPr>
            <w:webHidden/>
          </w:rPr>
          <w:fldChar w:fldCharType="end"/>
        </w:r>
      </w:hyperlink>
    </w:p>
    <w:p w14:paraId="70CDEF9F" w14:textId="77777777" w:rsidR="0071604C" w:rsidRDefault="00377314">
      <w:pPr>
        <w:pStyle w:val="TOC2"/>
        <w:rPr>
          <w:rFonts w:asciiTheme="minorHAnsi" w:eastAsiaTheme="minorEastAsia" w:hAnsiTheme="minorHAnsi" w:cstheme="minorBidi"/>
          <w:sz w:val="22"/>
          <w:szCs w:val="22"/>
          <w:lang w:val="en-US" w:eastAsia="en-US"/>
        </w:rPr>
      </w:pPr>
      <w:hyperlink w:anchor="_Toc482003890" w:history="1">
        <w:r w:rsidR="0071604C" w:rsidRPr="00F11BA8">
          <w:rPr>
            <w:rStyle w:val="Hyperlink"/>
          </w:rPr>
          <w:t>1.1</w:t>
        </w:r>
        <w:r w:rsidR="0071604C">
          <w:rPr>
            <w:rFonts w:asciiTheme="minorHAnsi" w:eastAsiaTheme="minorEastAsia" w:hAnsiTheme="minorHAnsi" w:cstheme="minorBidi"/>
            <w:sz w:val="22"/>
            <w:szCs w:val="22"/>
            <w:lang w:val="en-US" w:eastAsia="en-US"/>
          </w:rPr>
          <w:tab/>
        </w:r>
        <w:r w:rsidR="0071604C" w:rsidRPr="00F11BA8">
          <w:rPr>
            <w:rStyle w:val="Hyperlink"/>
          </w:rPr>
          <w:t>General description</w:t>
        </w:r>
        <w:r w:rsidR="0071604C">
          <w:rPr>
            <w:webHidden/>
          </w:rPr>
          <w:tab/>
        </w:r>
        <w:r w:rsidR="007D1CFB">
          <w:rPr>
            <w:webHidden/>
          </w:rPr>
          <w:fldChar w:fldCharType="begin"/>
        </w:r>
        <w:r w:rsidR="0071604C">
          <w:rPr>
            <w:webHidden/>
          </w:rPr>
          <w:instrText xml:space="preserve"> PAGEREF _Toc482003890 \h </w:instrText>
        </w:r>
        <w:r w:rsidR="007D1CFB">
          <w:rPr>
            <w:webHidden/>
          </w:rPr>
        </w:r>
        <w:r w:rsidR="007D1CFB">
          <w:rPr>
            <w:webHidden/>
          </w:rPr>
          <w:fldChar w:fldCharType="separate"/>
        </w:r>
        <w:r w:rsidR="0071604C">
          <w:rPr>
            <w:webHidden/>
          </w:rPr>
          <w:t>3</w:t>
        </w:r>
        <w:r w:rsidR="007D1CFB">
          <w:rPr>
            <w:webHidden/>
          </w:rPr>
          <w:fldChar w:fldCharType="end"/>
        </w:r>
      </w:hyperlink>
    </w:p>
    <w:p w14:paraId="276E8CE4" w14:textId="77777777" w:rsidR="0071604C" w:rsidRDefault="00377314">
      <w:pPr>
        <w:pStyle w:val="TOC2"/>
        <w:rPr>
          <w:rFonts w:asciiTheme="minorHAnsi" w:eastAsiaTheme="minorEastAsia" w:hAnsiTheme="minorHAnsi" w:cstheme="minorBidi"/>
          <w:sz w:val="22"/>
          <w:szCs w:val="22"/>
          <w:lang w:val="en-US" w:eastAsia="en-US"/>
        </w:rPr>
      </w:pPr>
      <w:hyperlink w:anchor="_Toc482003891" w:history="1">
        <w:r w:rsidR="0071604C" w:rsidRPr="00F11BA8">
          <w:rPr>
            <w:rStyle w:val="Hyperlink"/>
          </w:rPr>
          <w:t>1.2</w:t>
        </w:r>
        <w:r w:rsidR="0071604C">
          <w:rPr>
            <w:rFonts w:asciiTheme="minorHAnsi" w:eastAsiaTheme="minorEastAsia" w:hAnsiTheme="minorHAnsi" w:cstheme="minorBidi"/>
            <w:sz w:val="22"/>
            <w:szCs w:val="22"/>
            <w:lang w:val="en-US" w:eastAsia="en-US"/>
          </w:rPr>
          <w:tab/>
        </w:r>
        <w:r w:rsidR="0071604C" w:rsidRPr="00F11BA8">
          <w:rPr>
            <w:rStyle w:val="Hyperlink"/>
          </w:rPr>
          <w:t>Structure and origins of this chapter</w:t>
        </w:r>
        <w:r w:rsidR="0071604C">
          <w:rPr>
            <w:webHidden/>
          </w:rPr>
          <w:tab/>
        </w:r>
        <w:r w:rsidR="007D1CFB">
          <w:rPr>
            <w:webHidden/>
          </w:rPr>
          <w:fldChar w:fldCharType="begin"/>
        </w:r>
        <w:r w:rsidR="0071604C">
          <w:rPr>
            <w:webHidden/>
          </w:rPr>
          <w:instrText xml:space="preserve"> PAGEREF _Toc482003891 \h </w:instrText>
        </w:r>
        <w:r w:rsidR="007D1CFB">
          <w:rPr>
            <w:webHidden/>
          </w:rPr>
        </w:r>
        <w:r w:rsidR="007D1CFB">
          <w:rPr>
            <w:webHidden/>
          </w:rPr>
          <w:fldChar w:fldCharType="separate"/>
        </w:r>
        <w:r w:rsidR="0071604C">
          <w:rPr>
            <w:webHidden/>
          </w:rPr>
          <w:t>3</w:t>
        </w:r>
        <w:r w:rsidR="007D1CFB">
          <w:rPr>
            <w:webHidden/>
          </w:rPr>
          <w:fldChar w:fldCharType="end"/>
        </w:r>
      </w:hyperlink>
    </w:p>
    <w:p w14:paraId="571FD07B" w14:textId="77777777" w:rsidR="0071604C" w:rsidRDefault="00377314">
      <w:pPr>
        <w:pStyle w:val="TOC1"/>
        <w:rPr>
          <w:rFonts w:asciiTheme="minorHAnsi" w:eastAsiaTheme="minorEastAsia" w:hAnsiTheme="minorHAnsi" w:cstheme="minorBidi"/>
          <w:b w:val="0"/>
          <w:szCs w:val="22"/>
          <w:lang w:val="en-US" w:eastAsia="en-US"/>
        </w:rPr>
      </w:pPr>
      <w:hyperlink w:anchor="_Toc482003892" w:history="1">
        <w:r w:rsidR="0071604C" w:rsidRPr="00F11BA8">
          <w:rPr>
            <w:rStyle w:val="Hyperlink"/>
          </w:rPr>
          <w:t>2</w:t>
        </w:r>
        <w:r w:rsidR="0071604C">
          <w:rPr>
            <w:rFonts w:asciiTheme="minorHAnsi" w:eastAsiaTheme="minorEastAsia" w:hAnsiTheme="minorHAnsi" w:cstheme="minorBidi"/>
            <w:b w:val="0"/>
            <w:szCs w:val="22"/>
            <w:lang w:val="en-US" w:eastAsia="en-US"/>
          </w:rPr>
          <w:tab/>
        </w:r>
        <w:r w:rsidR="0071604C" w:rsidRPr="00F11BA8">
          <w:rPr>
            <w:rStyle w:val="Hyperlink"/>
          </w:rPr>
          <w:t>Description of sources</w:t>
        </w:r>
        <w:r w:rsidR="0071604C">
          <w:rPr>
            <w:webHidden/>
          </w:rPr>
          <w:tab/>
        </w:r>
        <w:r w:rsidR="007D1CFB">
          <w:rPr>
            <w:webHidden/>
          </w:rPr>
          <w:fldChar w:fldCharType="begin"/>
        </w:r>
        <w:r w:rsidR="0071604C">
          <w:rPr>
            <w:webHidden/>
          </w:rPr>
          <w:instrText xml:space="preserve"> PAGEREF _Toc482003892 \h </w:instrText>
        </w:r>
        <w:r w:rsidR="007D1CFB">
          <w:rPr>
            <w:webHidden/>
          </w:rPr>
        </w:r>
        <w:r w:rsidR="007D1CFB">
          <w:rPr>
            <w:webHidden/>
          </w:rPr>
          <w:fldChar w:fldCharType="separate"/>
        </w:r>
        <w:r w:rsidR="0071604C">
          <w:rPr>
            <w:webHidden/>
          </w:rPr>
          <w:t>4</w:t>
        </w:r>
        <w:r w:rsidR="007D1CFB">
          <w:rPr>
            <w:webHidden/>
          </w:rPr>
          <w:fldChar w:fldCharType="end"/>
        </w:r>
      </w:hyperlink>
    </w:p>
    <w:p w14:paraId="7A8DEDB9" w14:textId="77777777" w:rsidR="0071604C" w:rsidRDefault="00377314">
      <w:pPr>
        <w:pStyle w:val="TOC2"/>
        <w:rPr>
          <w:rFonts w:asciiTheme="minorHAnsi" w:eastAsiaTheme="minorEastAsia" w:hAnsiTheme="minorHAnsi" w:cstheme="minorBidi"/>
          <w:sz w:val="22"/>
          <w:szCs w:val="22"/>
          <w:lang w:val="en-US" w:eastAsia="en-US"/>
        </w:rPr>
      </w:pPr>
      <w:hyperlink w:anchor="_Toc482003893" w:history="1">
        <w:r w:rsidR="0071604C" w:rsidRPr="00F11BA8">
          <w:rPr>
            <w:rStyle w:val="Hyperlink"/>
          </w:rPr>
          <w:t>2.1</w:t>
        </w:r>
        <w:r w:rsidR="0071604C">
          <w:rPr>
            <w:rFonts w:asciiTheme="minorHAnsi" w:eastAsiaTheme="minorEastAsia" w:hAnsiTheme="minorHAnsi" w:cstheme="minorBidi"/>
            <w:sz w:val="22"/>
            <w:szCs w:val="22"/>
            <w:lang w:val="en-US" w:eastAsia="en-US"/>
          </w:rPr>
          <w:tab/>
        </w:r>
        <w:r w:rsidR="0071604C" w:rsidRPr="00F11BA8">
          <w:rPr>
            <w:rStyle w:val="Hyperlink"/>
          </w:rPr>
          <w:t>Process description</w:t>
        </w:r>
        <w:r w:rsidR="0071604C">
          <w:rPr>
            <w:webHidden/>
          </w:rPr>
          <w:tab/>
        </w:r>
        <w:r w:rsidR="007D1CFB">
          <w:rPr>
            <w:webHidden/>
          </w:rPr>
          <w:fldChar w:fldCharType="begin"/>
        </w:r>
        <w:r w:rsidR="0071604C">
          <w:rPr>
            <w:webHidden/>
          </w:rPr>
          <w:instrText xml:space="preserve"> PAGEREF _Toc482003893 \h </w:instrText>
        </w:r>
        <w:r w:rsidR="007D1CFB">
          <w:rPr>
            <w:webHidden/>
          </w:rPr>
        </w:r>
        <w:r w:rsidR="007D1CFB">
          <w:rPr>
            <w:webHidden/>
          </w:rPr>
          <w:fldChar w:fldCharType="separate"/>
        </w:r>
        <w:r w:rsidR="0071604C">
          <w:rPr>
            <w:webHidden/>
          </w:rPr>
          <w:t>4</w:t>
        </w:r>
        <w:r w:rsidR="007D1CFB">
          <w:rPr>
            <w:webHidden/>
          </w:rPr>
          <w:fldChar w:fldCharType="end"/>
        </w:r>
      </w:hyperlink>
    </w:p>
    <w:p w14:paraId="31E5D9C1" w14:textId="77777777" w:rsidR="0071604C" w:rsidRDefault="00377314">
      <w:pPr>
        <w:pStyle w:val="TOC2"/>
        <w:rPr>
          <w:rFonts w:asciiTheme="minorHAnsi" w:eastAsiaTheme="minorEastAsia" w:hAnsiTheme="minorHAnsi" w:cstheme="minorBidi"/>
          <w:sz w:val="22"/>
          <w:szCs w:val="22"/>
          <w:lang w:val="en-US" w:eastAsia="en-US"/>
        </w:rPr>
      </w:pPr>
      <w:hyperlink w:anchor="_Toc482003894" w:history="1">
        <w:r w:rsidR="0071604C" w:rsidRPr="00F11BA8">
          <w:rPr>
            <w:rStyle w:val="Hyperlink"/>
          </w:rPr>
          <w:t>2.2</w:t>
        </w:r>
        <w:r w:rsidR="0071604C">
          <w:rPr>
            <w:rFonts w:asciiTheme="minorHAnsi" w:eastAsiaTheme="minorEastAsia" w:hAnsiTheme="minorHAnsi" w:cstheme="minorBidi"/>
            <w:sz w:val="22"/>
            <w:szCs w:val="22"/>
            <w:lang w:val="en-US" w:eastAsia="en-US"/>
          </w:rPr>
          <w:tab/>
        </w:r>
        <w:r w:rsidR="0071604C" w:rsidRPr="00F11BA8">
          <w:rPr>
            <w:rStyle w:val="Hyperlink"/>
          </w:rPr>
          <w:t>Techniques</w:t>
        </w:r>
        <w:r w:rsidR="0071604C">
          <w:rPr>
            <w:webHidden/>
          </w:rPr>
          <w:tab/>
        </w:r>
        <w:r w:rsidR="007D1CFB">
          <w:rPr>
            <w:webHidden/>
          </w:rPr>
          <w:fldChar w:fldCharType="begin"/>
        </w:r>
        <w:r w:rsidR="0071604C">
          <w:rPr>
            <w:webHidden/>
          </w:rPr>
          <w:instrText xml:space="preserve"> PAGEREF _Toc482003894 \h </w:instrText>
        </w:r>
        <w:r w:rsidR="007D1CFB">
          <w:rPr>
            <w:webHidden/>
          </w:rPr>
        </w:r>
        <w:r w:rsidR="007D1CFB">
          <w:rPr>
            <w:webHidden/>
          </w:rPr>
          <w:fldChar w:fldCharType="separate"/>
        </w:r>
        <w:r w:rsidR="0071604C">
          <w:rPr>
            <w:webHidden/>
          </w:rPr>
          <w:t>8</w:t>
        </w:r>
        <w:r w:rsidR="007D1CFB">
          <w:rPr>
            <w:webHidden/>
          </w:rPr>
          <w:fldChar w:fldCharType="end"/>
        </w:r>
      </w:hyperlink>
    </w:p>
    <w:p w14:paraId="59DF8B37" w14:textId="77777777" w:rsidR="0071604C" w:rsidRDefault="00377314">
      <w:pPr>
        <w:pStyle w:val="TOC2"/>
        <w:rPr>
          <w:rFonts w:asciiTheme="minorHAnsi" w:eastAsiaTheme="minorEastAsia" w:hAnsiTheme="minorHAnsi" w:cstheme="minorBidi"/>
          <w:sz w:val="22"/>
          <w:szCs w:val="22"/>
          <w:lang w:val="en-US" w:eastAsia="en-US"/>
        </w:rPr>
      </w:pPr>
      <w:hyperlink w:anchor="_Toc482003895" w:history="1">
        <w:r w:rsidR="0071604C" w:rsidRPr="00F11BA8">
          <w:rPr>
            <w:rStyle w:val="Hyperlink"/>
          </w:rPr>
          <w:t>2.3</w:t>
        </w:r>
        <w:r w:rsidR="0071604C">
          <w:rPr>
            <w:rFonts w:asciiTheme="minorHAnsi" w:eastAsiaTheme="minorEastAsia" w:hAnsiTheme="minorHAnsi" w:cstheme="minorBidi"/>
            <w:sz w:val="22"/>
            <w:szCs w:val="22"/>
            <w:lang w:val="en-US" w:eastAsia="en-US"/>
          </w:rPr>
          <w:tab/>
        </w:r>
        <w:r w:rsidR="0071604C" w:rsidRPr="00F11BA8">
          <w:rPr>
            <w:rStyle w:val="Hyperlink"/>
          </w:rPr>
          <w:t>Controls</w:t>
        </w:r>
        <w:r w:rsidR="0071604C">
          <w:rPr>
            <w:webHidden/>
          </w:rPr>
          <w:tab/>
        </w:r>
        <w:r w:rsidR="007D1CFB">
          <w:rPr>
            <w:webHidden/>
          </w:rPr>
          <w:fldChar w:fldCharType="begin"/>
        </w:r>
        <w:r w:rsidR="0071604C">
          <w:rPr>
            <w:webHidden/>
          </w:rPr>
          <w:instrText xml:space="preserve"> PAGEREF _Toc482003895 \h </w:instrText>
        </w:r>
        <w:r w:rsidR="007D1CFB">
          <w:rPr>
            <w:webHidden/>
          </w:rPr>
        </w:r>
        <w:r w:rsidR="007D1CFB">
          <w:rPr>
            <w:webHidden/>
          </w:rPr>
          <w:fldChar w:fldCharType="separate"/>
        </w:r>
        <w:r w:rsidR="0071604C">
          <w:rPr>
            <w:webHidden/>
          </w:rPr>
          <w:t>8</w:t>
        </w:r>
        <w:r w:rsidR="007D1CFB">
          <w:rPr>
            <w:webHidden/>
          </w:rPr>
          <w:fldChar w:fldCharType="end"/>
        </w:r>
      </w:hyperlink>
    </w:p>
    <w:p w14:paraId="6FECAF78" w14:textId="77777777" w:rsidR="0071604C" w:rsidRDefault="00377314">
      <w:pPr>
        <w:pStyle w:val="TOC1"/>
        <w:rPr>
          <w:rFonts w:asciiTheme="minorHAnsi" w:eastAsiaTheme="minorEastAsia" w:hAnsiTheme="minorHAnsi" w:cstheme="minorBidi"/>
          <w:b w:val="0"/>
          <w:szCs w:val="22"/>
          <w:lang w:val="en-US" w:eastAsia="en-US"/>
        </w:rPr>
      </w:pPr>
      <w:hyperlink w:anchor="_Toc482003896" w:history="1">
        <w:r w:rsidR="0071604C" w:rsidRPr="00F11BA8">
          <w:rPr>
            <w:rStyle w:val="Hyperlink"/>
          </w:rPr>
          <w:t>3</w:t>
        </w:r>
        <w:r w:rsidR="0071604C">
          <w:rPr>
            <w:rFonts w:asciiTheme="minorHAnsi" w:eastAsiaTheme="minorEastAsia" w:hAnsiTheme="minorHAnsi" w:cstheme="minorBidi"/>
            <w:b w:val="0"/>
            <w:szCs w:val="22"/>
            <w:lang w:val="en-US" w:eastAsia="en-US"/>
          </w:rPr>
          <w:tab/>
        </w:r>
        <w:r w:rsidR="0071604C" w:rsidRPr="00F11BA8">
          <w:rPr>
            <w:rStyle w:val="Hyperlink"/>
          </w:rPr>
          <w:t>Calculation methods</w:t>
        </w:r>
        <w:r w:rsidR="0071604C">
          <w:rPr>
            <w:webHidden/>
          </w:rPr>
          <w:tab/>
        </w:r>
        <w:r w:rsidR="007D1CFB">
          <w:rPr>
            <w:webHidden/>
          </w:rPr>
          <w:fldChar w:fldCharType="begin"/>
        </w:r>
        <w:r w:rsidR="0071604C">
          <w:rPr>
            <w:webHidden/>
          </w:rPr>
          <w:instrText xml:space="preserve"> PAGEREF _Toc482003896 \h </w:instrText>
        </w:r>
        <w:r w:rsidR="007D1CFB">
          <w:rPr>
            <w:webHidden/>
          </w:rPr>
        </w:r>
        <w:r w:rsidR="007D1CFB">
          <w:rPr>
            <w:webHidden/>
          </w:rPr>
          <w:fldChar w:fldCharType="separate"/>
        </w:r>
        <w:r w:rsidR="0071604C">
          <w:rPr>
            <w:webHidden/>
          </w:rPr>
          <w:t>17</w:t>
        </w:r>
        <w:r w:rsidR="007D1CFB">
          <w:rPr>
            <w:webHidden/>
          </w:rPr>
          <w:fldChar w:fldCharType="end"/>
        </w:r>
      </w:hyperlink>
    </w:p>
    <w:p w14:paraId="66147D69" w14:textId="77777777" w:rsidR="0071604C" w:rsidRDefault="00377314">
      <w:pPr>
        <w:pStyle w:val="TOC2"/>
        <w:rPr>
          <w:rFonts w:asciiTheme="minorHAnsi" w:eastAsiaTheme="minorEastAsia" w:hAnsiTheme="minorHAnsi" w:cstheme="minorBidi"/>
          <w:sz w:val="22"/>
          <w:szCs w:val="22"/>
          <w:lang w:val="en-US" w:eastAsia="en-US"/>
        </w:rPr>
      </w:pPr>
      <w:hyperlink w:anchor="_Toc482003897" w:history="1">
        <w:r w:rsidR="0071604C" w:rsidRPr="00F11BA8">
          <w:rPr>
            <w:rStyle w:val="Hyperlink"/>
          </w:rPr>
          <w:t>3.1</w:t>
        </w:r>
        <w:r w:rsidR="0071604C">
          <w:rPr>
            <w:rFonts w:asciiTheme="minorHAnsi" w:eastAsiaTheme="minorEastAsia" w:hAnsiTheme="minorHAnsi" w:cstheme="minorBidi"/>
            <w:sz w:val="22"/>
            <w:szCs w:val="22"/>
            <w:lang w:val="en-US" w:eastAsia="en-US"/>
          </w:rPr>
          <w:tab/>
        </w:r>
        <w:r w:rsidR="0071604C" w:rsidRPr="00F11BA8">
          <w:rPr>
            <w:rStyle w:val="Hyperlink"/>
          </w:rPr>
          <w:t>Choice of method</w:t>
        </w:r>
        <w:r w:rsidR="0071604C">
          <w:rPr>
            <w:webHidden/>
          </w:rPr>
          <w:tab/>
        </w:r>
        <w:r w:rsidR="007D1CFB">
          <w:rPr>
            <w:webHidden/>
          </w:rPr>
          <w:fldChar w:fldCharType="begin"/>
        </w:r>
        <w:r w:rsidR="0071604C">
          <w:rPr>
            <w:webHidden/>
          </w:rPr>
          <w:instrText xml:space="preserve"> PAGEREF _Toc482003897 \h </w:instrText>
        </w:r>
        <w:r w:rsidR="007D1CFB">
          <w:rPr>
            <w:webHidden/>
          </w:rPr>
        </w:r>
        <w:r w:rsidR="007D1CFB">
          <w:rPr>
            <w:webHidden/>
          </w:rPr>
          <w:fldChar w:fldCharType="separate"/>
        </w:r>
        <w:r w:rsidR="0071604C">
          <w:rPr>
            <w:webHidden/>
          </w:rPr>
          <w:t>19</w:t>
        </w:r>
        <w:r w:rsidR="007D1CFB">
          <w:rPr>
            <w:webHidden/>
          </w:rPr>
          <w:fldChar w:fldCharType="end"/>
        </w:r>
      </w:hyperlink>
    </w:p>
    <w:p w14:paraId="3B1C17DC" w14:textId="77777777" w:rsidR="0071604C" w:rsidRDefault="00377314">
      <w:pPr>
        <w:pStyle w:val="TOC2"/>
        <w:rPr>
          <w:rFonts w:asciiTheme="minorHAnsi" w:eastAsiaTheme="minorEastAsia" w:hAnsiTheme="minorHAnsi" w:cstheme="minorBidi"/>
          <w:sz w:val="22"/>
          <w:szCs w:val="22"/>
          <w:lang w:val="en-US" w:eastAsia="en-US"/>
        </w:rPr>
      </w:pPr>
      <w:hyperlink w:anchor="_Toc482003898" w:history="1">
        <w:r w:rsidR="0071604C" w:rsidRPr="00F11BA8">
          <w:rPr>
            <w:rStyle w:val="Hyperlink"/>
          </w:rPr>
          <w:t>3.2</w:t>
        </w:r>
        <w:r w:rsidR="0071604C">
          <w:rPr>
            <w:rFonts w:asciiTheme="minorHAnsi" w:eastAsiaTheme="minorEastAsia" w:hAnsiTheme="minorHAnsi" w:cstheme="minorBidi"/>
            <w:sz w:val="22"/>
            <w:szCs w:val="22"/>
            <w:lang w:val="en-US" w:eastAsia="en-US"/>
          </w:rPr>
          <w:tab/>
        </w:r>
        <w:r w:rsidR="0071604C" w:rsidRPr="00F11BA8">
          <w:rPr>
            <w:rStyle w:val="Hyperlink"/>
          </w:rPr>
          <w:t>Tier 1 method</w:t>
        </w:r>
        <w:r w:rsidR="0071604C">
          <w:rPr>
            <w:webHidden/>
          </w:rPr>
          <w:tab/>
        </w:r>
        <w:r w:rsidR="007D1CFB">
          <w:rPr>
            <w:webHidden/>
          </w:rPr>
          <w:fldChar w:fldCharType="begin"/>
        </w:r>
        <w:r w:rsidR="0071604C">
          <w:rPr>
            <w:webHidden/>
          </w:rPr>
          <w:instrText xml:space="preserve"> PAGEREF _Toc482003898 \h </w:instrText>
        </w:r>
        <w:r w:rsidR="007D1CFB">
          <w:rPr>
            <w:webHidden/>
          </w:rPr>
        </w:r>
        <w:r w:rsidR="007D1CFB">
          <w:rPr>
            <w:webHidden/>
          </w:rPr>
          <w:fldChar w:fldCharType="separate"/>
        </w:r>
        <w:r w:rsidR="0071604C">
          <w:rPr>
            <w:webHidden/>
          </w:rPr>
          <w:t>20</w:t>
        </w:r>
        <w:r w:rsidR="007D1CFB">
          <w:rPr>
            <w:webHidden/>
          </w:rPr>
          <w:fldChar w:fldCharType="end"/>
        </w:r>
      </w:hyperlink>
    </w:p>
    <w:p w14:paraId="3FCC3048" w14:textId="77777777" w:rsidR="0071604C" w:rsidRDefault="00377314">
      <w:pPr>
        <w:pStyle w:val="TOC2"/>
        <w:rPr>
          <w:rFonts w:asciiTheme="minorHAnsi" w:eastAsiaTheme="minorEastAsia" w:hAnsiTheme="minorHAnsi" w:cstheme="minorBidi"/>
          <w:sz w:val="22"/>
          <w:szCs w:val="22"/>
          <w:lang w:val="en-US" w:eastAsia="en-US"/>
        </w:rPr>
      </w:pPr>
      <w:hyperlink w:anchor="_Toc482003899" w:history="1">
        <w:r w:rsidR="0071604C" w:rsidRPr="00F11BA8">
          <w:rPr>
            <w:rStyle w:val="Hyperlink"/>
          </w:rPr>
          <w:t>3.3</w:t>
        </w:r>
        <w:r w:rsidR="0071604C">
          <w:rPr>
            <w:rFonts w:asciiTheme="minorHAnsi" w:eastAsiaTheme="minorEastAsia" w:hAnsiTheme="minorHAnsi" w:cstheme="minorBidi"/>
            <w:sz w:val="22"/>
            <w:szCs w:val="22"/>
            <w:lang w:val="en-US" w:eastAsia="en-US"/>
          </w:rPr>
          <w:tab/>
        </w:r>
        <w:r w:rsidR="0071604C" w:rsidRPr="00F11BA8">
          <w:rPr>
            <w:rStyle w:val="Hyperlink"/>
          </w:rPr>
          <w:t>Tier 2 method</w:t>
        </w:r>
        <w:r w:rsidR="0071604C">
          <w:rPr>
            <w:webHidden/>
          </w:rPr>
          <w:tab/>
        </w:r>
        <w:r w:rsidR="007D1CFB">
          <w:rPr>
            <w:webHidden/>
          </w:rPr>
          <w:fldChar w:fldCharType="begin"/>
        </w:r>
        <w:r w:rsidR="0071604C">
          <w:rPr>
            <w:webHidden/>
          </w:rPr>
          <w:instrText xml:space="preserve"> PAGEREF _Toc482003899 \h </w:instrText>
        </w:r>
        <w:r w:rsidR="007D1CFB">
          <w:rPr>
            <w:webHidden/>
          </w:rPr>
        </w:r>
        <w:r w:rsidR="007D1CFB">
          <w:rPr>
            <w:webHidden/>
          </w:rPr>
          <w:fldChar w:fldCharType="separate"/>
        </w:r>
        <w:r w:rsidR="0071604C">
          <w:rPr>
            <w:webHidden/>
          </w:rPr>
          <w:t>25</w:t>
        </w:r>
        <w:r w:rsidR="007D1CFB">
          <w:rPr>
            <w:webHidden/>
          </w:rPr>
          <w:fldChar w:fldCharType="end"/>
        </w:r>
      </w:hyperlink>
    </w:p>
    <w:p w14:paraId="17652070" w14:textId="77777777" w:rsidR="0071604C" w:rsidRDefault="00377314">
      <w:pPr>
        <w:pStyle w:val="TOC2"/>
        <w:rPr>
          <w:rFonts w:asciiTheme="minorHAnsi" w:eastAsiaTheme="minorEastAsia" w:hAnsiTheme="minorHAnsi" w:cstheme="minorBidi"/>
          <w:sz w:val="22"/>
          <w:szCs w:val="22"/>
          <w:lang w:val="en-US" w:eastAsia="en-US"/>
        </w:rPr>
      </w:pPr>
      <w:hyperlink w:anchor="_Toc482003900" w:history="1">
        <w:r w:rsidR="0071604C" w:rsidRPr="00F11BA8">
          <w:rPr>
            <w:rStyle w:val="Hyperlink"/>
          </w:rPr>
          <w:t>3.4</w:t>
        </w:r>
        <w:r w:rsidR="0071604C">
          <w:rPr>
            <w:rFonts w:asciiTheme="minorHAnsi" w:eastAsiaTheme="minorEastAsia" w:hAnsiTheme="minorHAnsi" w:cstheme="minorBidi"/>
            <w:sz w:val="22"/>
            <w:szCs w:val="22"/>
            <w:lang w:val="en-US" w:eastAsia="en-US"/>
          </w:rPr>
          <w:tab/>
        </w:r>
        <w:r w:rsidR="0071604C" w:rsidRPr="00F11BA8">
          <w:rPr>
            <w:rStyle w:val="Hyperlink"/>
          </w:rPr>
          <w:t>Tier 3 method</w:t>
        </w:r>
        <w:r w:rsidR="0071604C">
          <w:rPr>
            <w:webHidden/>
          </w:rPr>
          <w:tab/>
        </w:r>
        <w:r w:rsidR="007D1CFB">
          <w:rPr>
            <w:webHidden/>
          </w:rPr>
          <w:fldChar w:fldCharType="begin"/>
        </w:r>
        <w:r w:rsidR="0071604C">
          <w:rPr>
            <w:webHidden/>
          </w:rPr>
          <w:instrText xml:space="preserve"> PAGEREF _Toc482003900 \h </w:instrText>
        </w:r>
        <w:r w:rsidR="007D1CFB">
          <w:rPr>
            <w:webHidden/>
          </w:rPr>
        </w:r>
        <w:r w:rsidR="007D1CFB">
          <w:rPr>
            <w:webHidden/>
          </w:rPr>
          <w:fldChar w:fldCharType="separate"/>
        </w:r>
        <w:r w:rsidR="0071604C">
          <w:rPr>
            <w:webHidden/>
          </w:rPr>
          <w:t>35</w:t>
        </w:r>
        <w:r w:rsidR="007D1CFB">
          <w:rPr>
            <w:webHidden/>
          </w:rPr>
          <w:fldChar w:fldCharType="end"/>
        </w:r>
      </w:hyperlink>
    </w:p>
    <w:p w14:paraId="1D9A19D8" w14:textId="77777777" w:rsidR="0071604C" w:rsidRDefault="00377314">
      <w:pPr>
        <w:pStyle w:val="TOC1"/>
        <w:rPr>
          <w:rFonts w:asciiTheme="minorHAnsi" w:eastAsiaTheme="minorEastAsia" w:hAnsiTheme="minorHAnsi" w:cstheme="minorBidi"/>
          <w:b w:val="0"/>
          <w:szCs w:val="22"/>
          <w:lang w:val="en-US" w:eastAsia="en-US"/>
        </w:rPr>
      </w:pPr>
      <w:hyperlink w:anchor="_Toc482003901" w:history="1">
        <w:r w:rsidR="0071604C" w:rsidRPr="00F11BA8">
          <w:rPr>
            <w:rStyle w:val="Hyperlink"/>
          </w:rPr>
          <w:t>4</w:t>
        </w:r>
        <w:r w:rsidR="0071604C">
          <w:rPr>
            <w:rFonts w:asciiTheme="minorHAnsi" w:eastAsiaTheme="minorEastAsia" w:hAnsiTheme="minorHAnsi" w:cstheme="minorBidi"/>
            <w:b w:val="0"/>
            <w:szCs w:val="22"/>
            <w:lang w:val="en-US" w:eastAsia="en-US"/>
          </w:rPr>
          <w:tab/>
        </w:r>
        <w:r w:rsidR="0071604C" w:rsidRPr="00F11BA8">
          <w:rPr>
            <w:rStyle w:val="Hyperlink"/>
          </w:rPr>
          <w:t>Data quality</w:t>
        </w:r>
        <w:r w:rsidR="0071604C">
          <w:rPr>
            <w:webHidden/>
          </w:rPr>
          <w:tab/>
        </w:r>
        <w:r w:rsidR="007D1CFB">
          <w:rPr>
            <w:webHidden/>
          </w:rPr>
          <w:fldChar w:fldCharType="begin"/>
        </w:r>
        <w:r w:rsidR="0071604C">
          <w:rPr>
            <w:webHidden/>
          </w:rPr>
          <w:instrText xml:space="preserve"> PAGEREF _Toc482003901 \h </w:instrText>
        </w:r>
        <w:r w:rsidR="007D1CFB">
          <w:rPr>
            <w:webHidden/>
          </w:rPr>
        </w:r>
        <w:r w:rsidR="007D1CFB">
          <w:rPr>
            <w:webHidden/>
          </w:rPr>
          <w:fldChar w:fldCharType="separate"/>
        </w:r>
        <w:r w:rsidR="0071604C">
          <w:rPr>
            <w:webHidden/>
          </w:rPr>
          <w:t>99</w:t>
        </w:r>
        <w:r w:rsidR="007D1CFB">
          <w:rPr>
            <w:webHidden/>
          </w:rPr>
          <w:fldChar w:fldCharType="end"/>
        </w:r>
      </w:hyperlink>
    </w:p>
    <w:p w14:paraId="3BDE2CF0" w14:textId="77777777" w:rsidR="0071604C" w:rsidRDefault="00377314">
      <w:pPr>
        <w:pStyle w:val="TOC2"/>
        <w:rPr>
          <w:rFonts w:asciiTheme="minorHAnsi" w:eastAsiaTheme="minorEastAsia" w:hAnsiTheme="minorHAnsi" w:cstheme="minorBidi"/>
          <w:sz w:val="22"/>
          <w:szCs w:val="22"/>
          <w:lang w:val="en-US" w:eastAsia="en-US"/>
        </w:rPr>
      </w:pPr>
      <w:hyperlink w:anchor="_Toc482003902" w:history="1">
        <w:r w:rsidR="0071604C" w:rsidRPr="00F11BA8">
          <w:rPr>
            <w:rStyle w:val="Hyperlink"/>
          </w:rPr>
          <w:t>4.1</w:t>
        </w:r>
        <w:r w:rsidR="0071604C">
          <w:rPr>
            <w:rFonts w:asciiTheme="minorHAnsi" w:eastAsiaTheme="minorEastAsia" w:hAnsiTheme="minorHAnsi" w:cstheme="minorBidi"/>
            <w:sz w:val="22"/>
            <w:szCs w:val="22"/>
            <w:lang w:val="en-US" w:eastAsia="en-US"/>
          </w:rPr>
          <w:tab/>
        </w:r>
        <w:r w:rsidR="0071604C" w:rsidRPr="00F11BA8">
          <w:rPr>
            <w:rStyle w:val="Hyperlink"/>
          </w:rPr>
          <w:t>Completeness</w:t>
        </w:r>
        <w:r w:rsidR="0071604C">
          <w:rPr>
            <w:webHidden/>
          </w:rPr>
          <w:tab/>
        </w:r>
        <w:r w:rsidR="007D1CFB">
          <w:rPr>
            <w:webHidden/>
          </w:rPr>
          <w:fldChar w:fldCharType="begin"/>
        </w:r>
        <w:r w:rsidR="0071604C">
          <w:rPr>
            <w:webHidden/>
          </w:rPr>
          <w:instrText xml:space="preserve"> PAGEREF _Toc482003902 \h </w:instrText>
        </w:r>
        <w:r w:rsidR="007D1CFB">
          <w:rPr>
            <w:webHidden/>
          </w:rPr>
        </w:r>
        <w:r w:rsidR="007D1CFB">
          <w:rPr>
            <w:webHidden/>
          </w:rPr>
          <w:fldChar w:fldCharType="separate"/>
        </w:r>
        <w:r w:rsidR="0071604C">
          <w:rPr>
            <w:webHidden/>
          </w:rPr>
          <w:t>99</w:t>
        </w:r>
        <w:r w:rsidR="007D1CFB">
          <w:rPr>
            <w:webHidden/>
          </w:rPr>
          <w:fldChar w:fldCharType="end"/>
        </w:r>
      </w:hyperlink>
    </w:p>
    <w:p w14:paraId="556ED93D" w14:textId="77777777" w:rsidR="0071604C" w:rsidRDefault="00377314">
      <w:pPr>
        <w:pStyle w:val="TOC2"/>
        <w:rPr>
          <w:rFonts w:asciiTheme="minorHAnsi" w:eastAsiaTheme="minorEastAsia" w:hAnsiTheme="minorHAnsi" w:cstheme="minorBidi"/>
          <w:sz w:val="22"/>
          <w:szCs w:val="22"/>
          <w:lang w:val="en-US" w:eastAsia="en-US"/>
        </w:rPr>
      </w:pPr>
      <w:hyperlink w:anchor="_Toc482003903" w:history="1">
        <w:r w:rsidR="0071604C" w:rsidRPr="00F11BA8">
          <w:rPr>
            <w:rStyle w:val="Hyperlink"/>
          </w:rPr>
          <w:t>4.2</w:t>
        </w:r>
        <w:r w:rsidR="0071604C">
          <w:rPr>
            <w:rFonts w:asciiTheme="minorHAnsi" w:eastAsiaTheme="minorEastAsia" w:hAnsiTheme="minorHAnsi" w:cstheme="minorBidi"/>
            <w:sz w:val="22"/>
            <w:szCs w:val="22"/>
            <w:lang w:val="en-US" w:eastAsia="en-US"/>
          </w:rPr>
          <w:tab/>
        </w:r>
        <w:r w:rsidR="0071604C" w:rsidRPr="00F11BA8">
          <w:rPr>
            <w:rStyle w:val="Hyperlink"/>
          </w:rPr>
          <w:t>Avoiding double counting with other sectors</w:t>
        </w:r>
        <w:r w:rsidR="0071604C">
          <w:rPr>
            <w:webHidden/>
          </w:rPr>
          <w:tab/>
        </w:r>
        <w:r w:rsidR="007D1CFB">
          <w:rPr>
            <w:webHidden/>
          </w:rPr>
          <w:fldChar w:fldCharType="begin"/>
        </w:r>
        <w:r w:rsidR="0071604C">
          <w:rPr>
            <w:webHidden/>
          </w:rPr>
          <w:instrText xml:space="preserve"> PAGEREF _Toc482003903 \h </w:instrText>
        </w:r>
        <w:r w:rsidR="007D1CFB">
          <w:rPr>
            <w:webHidden/>
          </w:rPr>
        </w:r>
        <w:r w:rsidR="007D1CFB">
          <w:rPr>
            <w:webHidden/>
          </w:rPr>
          <w:fldChar w:fldCharType="separate"/>
        </w:r>
        <w:r w:rsidR="0071604C">
          <w:rPr>
            <w:webHidden/>
          </w:rPr>
          <w:t>99</w:t>
        </w:r>
        <w:r w:rsidR="007D1CFB">
          <w:rPr>
            <w:webHidden/>
          </w:rPr>
          <w:fldChar w:fldCharType="end"/>
        </w:r>
      </w:hyperlink>
    </w:p>
    <w:p w14:paraId="1890E223" w14:textId="77777777" w:rsidR="0071604C" w:rsidRDefault="00377314">
      <w:pPr>
        <w:pStyle w:val="TOC2"/>
        <w:rPr>
          <w:rFonts w:asciiTheme="minorHAnsi" w:eastAsiaTheme="minorEastAsia" w:hAnsiTheme="minorHAnsi" w:cstheme="minorBidi"/>
          <w:sz w:val="22"/>
          <w:szCs w:val="22"/>
          <w:lang w:val="en-US" w:eastAsia="en-US"/>
        </w:rPr>
      </w:pPr>
      <w:hyperlink w:anchor="_Toc482003904" w:history="1">
        <w:r w:rsidR="0071604C" w:rsidRPr="00F11BA8">
          <w:rPr>
            <w:rStyle w:val="Hyperlink"/>
          </w:rPr>
          <w:t>4.3</w:t>
        </w:r>
        <w:r w:rsidR="0071604C">
          <w:rPr>
            <w:rFonts w:asciiTheme="minorHAnsi" w:eastAsiaTheme="minorEastAsia" w:hAnsiTheme="minorHAnsi" w:cstheme="minorBidi"/>
            <w:sz w:val="22"/>
            <w:szCs w:val="22"/>
            <w:lang w:val="en-US" w:eastAsia="en-US"/>
          </w:rPr>
          <w:tab/>
        </w:r>
        <w:r w:rsidR="0071604C" w:rsidRPr="00F11BA8">
          <w:rPr>
            <w:rStyle w:val="Hyperlink"/>
          </w:rPr>
          <w:t>Verification</w:t>
        </w:r>
        <w:r w:rsidR="0071604C">
          <w:rPr>
            <w:webHidden/>
          </w:rPr>
          <w:tab/>
        </w:r>
        <w:r w:rsidR="007D1CFB">
          <w:rPr>
            <w:webHidden/>
          </w:rPr>
          <w:fldChar w:fldCharType="begin"/>
        </w:r>
        <w:r w:rsidR="0071604C">
          <w:rPr>
            <w:webHidden/>
          </w:rPr>
          <w:instrText xml:space="preserve"> PAGEREF _Toc482003904 \h </w:instrText>
        </w:r>
        <w:r w:rsidR="007D1CFB">
          <w:rPr>
            <w:webHidden/>
          </w:rPr>
        </w:r>
        <w:r w:rsidR="007D1CFB">
          <w:rPr>
            <w:webHidden/>
          </w:rPr>
          <w:fldChar w:fldCharType="separate"/>
        </w:r>
        <w:r w:rsidR="0071604C">
          <w:rPr>
            <w:webHidden/>
          </w:rPr>
          <w:t>99</w:t>
        </w:r>
        <w:r w:rsidR="007D1CFB">
          <w:rPr>
            <w:webHidden/>
          </w:rPr>
          <w:fldChar w:fldCharType="end"/>
        </w:r>
      </w:hyperlink>
    </w:p>
    <w:p w14:paraId="09401E8D" w14:textId="77777777" w:rsidR="0071604C" w:rsidRDefault="00377314">
      <w:pPr>
        <w:pStyle w:val="TOC2"/>
        <w:rPr>
          <w:rFonts w:asciiTheme="minorHAnsi" w:eastAsiaTheme="minorEastAsia" w:hAnsiTheme="minorHAnsi" w:cstheme="minorBidi"/>
          <w:sz w:val="22"/>
          <w:szCs w:val="22"/>
          <w:lang w:val="en-US" w:eastAsia="en-US"/>
        </w:rPr>
      </w:pPr>
      <w:hyperlink w:anchor="_Toc482003905" w:history="1">
        <w:r w:rsidR="0071604C" w:rsidRPr="00F11BA8">
          <w:rPr>
            <w:rStyle w:val="Hyperlink"/>
          </w:rPr>
          <w:t>4.4</w:t>
        </w:r>
        <w:r w:rsidR="0071604C">
          <w:rPr>
            <w:rFonts w:asciiTheme="minorHAnsi" w:eastAsiaTheme="minorEastAsia" w:hAnsiTheme="minorHAnsi" w:cstheme="minorBidi"/>
            <w:sz w:val="22"/>
            <w:szCs w:val="22"/>
            <w:lang w:val="en-US" w:eastAsia="en-US"/>
          </w:rPr>
          <w:tab/>
        </w:r>
        <w:r w:rsidR="0071604C" w:rsidRPr="00F11BA8">
          <w:rPr>
            <w:rStyle w:val="Hyperlink"/>
          </w:rPr>
          <w:t>Bottom-up vs. top-down inventories</w:t>
        </w:r>
        <w:r w:rsidR="0071604C">
          <w:rPr>
            <w:webHidden/>
          </w:rPr>
          <w:tab/>
        </w:r>
        <w:r w:rsidR="007D1CFB">
          <w:rPr>
            <w:webHidden/>
          </w:rPr>
          <w:fldChar w:fldCharType="begin"/>
        </w:r>
        <w:r w:rsidR="0071604C">
          <w:rPr>
            <w:webHidden/>
          </w:rPr>
          <w:instrText xml:space="preserve"> PAGEREF _Toc482003905 \h </w:instrText>
        </w:r>
        <w:r w:rsidR="007D1CFB">
          <w:rPr>
            <w:webHidden/>
          </w:rPr>
        </w:r>
        <w:r w:rsidR="007D1CFB">
          <w:rPr>
            <w:webHidden/>
          </w:rPr>
          <w:fldChar w:fldCharType="separate"/>
        </w:r>
        <w:r w:rsidR="0071604C">
          <w:rPr>
            <w:webHidden/>
          </w:rPr>
          <w:t>101</w:t>
        </w:r>
        <w:r w:rsidR="007D1CFB">
          <w:rPr>
            <w:webHidden/>
          </w:rPr>
          <w:fldChar w:fldCharType="end"/>
        </w:r>
      </w:hyperlink>
    </w:p>
    <w:p w14:paraId="7BE0C5C9" w14:textId="77777777" w:rsidR="0071604C" w:rsidRDefault="00377314">
      <w:pPr>
        <w:pStyle w:val="TOC2"/>
        <w:rPr>
          <w:rFonts w:asciiTheme="minorHAnsi" w:eastAsiaTheme="minorEastAsia" w:hAnsiTheme="minorHAnsi" w:cstheme="minorBidi"/>
          <w:sz w:val="22"/>
          <w:szCs w:val="22"/>
          <w:lang w:val="en-US" w:eastAsia="en-US"/>
        </w:rPr>
      </w:pPr>
      <w:hyperlink w:anchor="_Toc482003906" w:history="1">
        <w:r w:rsidR="0071604C" w:rsidRPr="00F11BA8">
          <w:rPr>
            <w:rStyle w:val="Hyperlink"/>
          </w:rPr>
          <w:t>4.5</w:t>
        </w:r>
        <w:r w:rsidR="0071604C">
          <w:rPr>
            <w:rFonts w:asciiTheme="minorHAnsi" w:eastAsiaTheme="minorEastAsia" w:hAnsiTheme="minorHAnsi" w:cstheme="minorBidi"/>
            <w:sz w:val="22"/>
            <w:szCs w:val="22"/>
            <w:lang w:val="en-US" w:eastAsia="en-US"/>
          </w:rPr>
          <w:tab/>
        </w:r>
        <w:r w:rsidR="0071604C" w:rsidRPr="00F11BA8">
          <w:rPr>
            <w:rStyle w:val="Hyperlink"/>
          </w:rPr>
          <w:t>Uncertainty assessment</w:t>
        </w:r>
        <w:r w:rsidR="0071604C">
          <w:rPr>
            <w:webHidden/>
          </w:rPr>
          <w:tab/>
        </w:r>
        <w:r w:rsidR="007D1CFB">
          <w:rPr>
            <w:webHidden/>
          </w:rPr>
          <w:fldChar w:fldCharType="begin"/>
        </w:r>
        <w:r w:rsidR="0071604C">
          <w:rPr>
            <w:webHidden/>
          </w:rPr>
          <w:instrText xml:space="preserve"> PAGEREF _Toc482003906 \h </w:instrText>
        </w:r>
        <w:r w:rsidR="007D1CFB">
          <w:rPr>
            <w:webHidden/>
          </w:rPr>
        </w:r>
        <w:r w:rsidR="007D1CFB">
          <w:rPr>
            <w:webHidden/>
          </w:rPr>
          <w:fldChar w:fldCharType="separate"/>
        </w:r>
        <w:r w:rsidR="0071604C">
          <w:rPr>
            <w:webHidden/>
          </w:rPr>
          <w:t>103</w:t>
        </w:r>
        <w:r w:rsidR="007D1CFB">
          <w:rPr>
            <w:webHidden/>
          </w:rPr>
          <w:fldChar w:fldCharType="end"/>
        </w:r>
      </w:hyperlink>
    </w:p>
    <w:p w14:paraId="7910A38E" w14:textId="77777777" w:rsidR="0071604C" w:rsidRDefault="00377314">
      <w:pPr>
        <w:pStyle w:val="TOC2"/>
        <w:rPr>
          <w:rFonts w:asciiTheme="minorHAnsi" w:eastAsiaTheme="minorEastAsia" w:hAnsiTheme="minorHAnsi" w:cstheme="minorBidi"/>
          <w:sz w:val="22"/>
          <w:szCs w:val="22"/>
          <w:lang w:val="en-US" w:eastAsia="en-US"/>
        </w:rPr>
      </w:pPr>
      <w:hyperlink w:anchor="_Toc482003907" w:history="1">
        <w:r w:rsidR="0071604C" w:rsidRPr="00F11BA8">
          <w:rPr>
            <w:rStyle w:val="Hyperlink"/>
          </w:rPr>
          <w:t>4.6</w:t>
        </w:r>
        <w:r w:rsidR="0071604C">
          <w:rPr>
            <w:rFonts w:asciiTheme="minorHAnsi" w:eastAsiaTheme="minorEastAsia" w:hAnsiTheme="minorHAnsi" w:cstheme="minorBidi"/>
            <w:sz w:val="22"/>
            <w:szCs w:val="22"/>
            <w:lang w:val="en-US" w:eastAsia="en-US"/>
          </w:rPr>
          <w:tab/>
        </w:r>
        <w:r w:rsidR="0071604C" w:rsidRPr="00F11BA8">
          <w:rPr>
            <w:rStyle w:val="Hyperlink"/>
          </w:rPr>
          <w:t>Gridding</w:t>
        </w:r>
        <w:r w:rsidR="0071604C">
          <w:rPr>
            <w:webHidden/>
          </w:rPr>
          <w:tab/>
        </w:r>
        <w:r w:rsidR="007D1CFB">
          <w:rPr>
            <w:webHidden/>
          </w:rPr>
          <w:fldChar w:fldCharType="begin"/>
        </w:r>
        <w:r w:rsidR="0071604C">
          <w:rPr>
            <w:webHidden/>
          </w:rPr>
          <w:instrText xml:space="preserve"> PAGEREF _Toc482003907 \h </w:instrText>
        </w:r>
        <w:r w:rsidR="007D1CFB">
          <w:rPr>
            <w:webHidden/>
          </w:rPr>
        </w:r>
        <w:r w:rsidR="007D1CFB">
          <w:rPr>
            <w:webHidden/>
          </w:rPr>
          <w:fldChar w:fldCharType="separate"/>
        </w:r>
        <w:r w:rsidR="0071604C">
          <w:rPr>
            <w:webHidden/>
          </w:rPr>
          <w:t>109</w:t>
        </w:r>
        <w:r w:rsidR="007D1CFB">
          <w:rPr>
            <w:webHidden/>
          </w:rPr>
          <w:fldChar w:fldCharType="end"/>
        </w:r>
      </w:hyperlink>
    </w:p>
    <w:p w14:paraId="0E5F8263" w14:textId="77777777" w:rsidR="0071604C" w:rsidRDefault="00377314">
      <w:pPr>
        <w:pStyle w:val="TOC2"/>
        <w:rPr>
          <w:rFonts w:asciiTheme="minorHAnsi" w:eastAsiaTheme="minorEastAsia" w:hAnsiTheme="minorHAnsi" w:cstheme="minorBidi"/>
          <w:sz w:val="22"/>
          <w:szCs w:val="22"/>
          <w:lang w:val="en-US" w:eastAsia="en-US"/>
        </w:rPr>
      </w:pPr>
      <w:hyperlink w:anchor="_Toc482003908" w:history="1">
        <w:r w:rsidR="0071604C" w:rsidRPr="00F11BA8">
          <w:rPr>
            <w:rStyle w:val="Hyperlink"/>
          </w:rPr>
          <w:t>4.7</w:t>
        </w:r>
        <w:r w:rsidR="0071604C">
          <w:rPr>
            <w:rFonts w:asciiTheme="minorHAnsi" w:eastAsiaTheme="minorEastAsia" w:hAnsiTheme="minorHAnsi" w:cstheme="minorBidi"/>
            <w:sz w:val="22"/>
            <w:szCs w:val="22"/>
            <w:lang w:val="en-US" w:eastAsia="en-US"/>
          </w:rPr>
          <w:tab/>
        </w:r>
        <w:r w:rsidR="0071604C" w:rsidRPr="00F11BA8">
          <w:rPr>
            <w:rStyle w:val="Hyperlink"/>
          </w:rPr>
          <w:t>Weakest aspects/priority area for improvement in current methodology</w:t>
        </w:r>
        <w:r w:rsidR="0071604C">
          <w:rPr>
            <w:webHidden/>
          </w:rPr>
          <w:tab/>
        </w:r>
        <w:r w:rsidR="007D1CFB">
          <w:rPr>
            <w:webHidden/>
          </w:rPr>
          <w:fldChar w:fldCharType="begin"/>
        </w:r>
        <w:r w:rsidR="0071604C">
          <w:rPr>
            <w:webHidden/>
          </w:rPr>
          <w:instrText xml:space="preserve"> PAGEREF _Toc482003908 \h </w:instrText>
        </w:r>
        <w:r w:rsidR="007D1CFB">
          <w:rPr>
            <w:webHidden/>
          </w:rPr>
        </w:r>
        <w:r w:rsidR="007D1CFB">
          <w:rPr>
            <w:webHidden/>
          </w:rPr>
          <w:fldChar w:fldCharType="separate"/>
        </w:r>
        <w:r w:rsidR="0071604C">
          <w:rPr>
            <w:webHidden/>
          </w:rPr>
          <w:t>109</w:t>
        </w:r>
        <w:r w:rsidR="007D1CFB">
          <w:rPr>
            <w:webHidden/>
          </w:rPr>
          <w:fldChar w:fldCharType="end"/>
        </w:r>
      </w:hyperlink>
    </w:p>
    <w:p w14:paraId="0119D6ED" w14:textId="77777777" w:rsidR="0071604C" w:rsidRDefault="00377314">
      <w:pPr>
        <w:pStyle w:val="TOC1"/>
        <w:rPr>
          <w:rFonts w:asciiTheme="minorHAnsi" w:eastAsiaTheme="minorEastAsia" w:hAnsiTheme="minorHAnsi" w:cstheme="minorBidi"/>
          <w:b w:val="0"/>
          <w:szCs w:val="22"/>
          <w:lang w:val="en-US" w:eastAsia="en-US"/>
        </w:rPr>
      </w:pPr>
      <w:hyperlink w:anchor="_Toc482003909" w:history="1">
        <w:r w:rsidR="0071604C" w:rsidRPr="00F11BA8">
          <w:rPr>
            <w:rStyle w:val="Hyperlink"/>
          </w:rPr>
          <w:t>5</w:t>
        </w:r>
        <w:r w:rsidR="0071604C">
          <w:rPr>
            <w:rFonts w:asciiTheme="minorHAnsi" w:eastAsiaTheme="minorEastAsia" w:hAnsiTheme="minorHAnsi" w:cstheme="minorBidi"/>
            <w:b w:val="0"/>
            <w:szCs w:val="22"/>
            <w:lang w:val="en-US" w:eastAsia="en-US"/>
          </w:rPr>
          <w:tab/>
        </w:r>
        <w:r w:rsidR="0071604C" w:rsidRPr="00F11BA8">
          <w:rPr>
            <w:rStyle w:val="Hyperlink"/>
          </w:rPr>
          <w:t>Glossary</w:t>
        </w:r>
        <w:r w:rsidR="0071604C">
          <w:rPr>
            <w:webHidden/>
          </w:rPr>
          <w:tab/>
        </w:r>
        <w:r w:rsidR="007D1CFB">
          <w:rPr>
            <w:webHidden/>
          </w:rPr>
          <w:fldChar w:fldCharType="begin"/>
        </w:r>
        <w:r w:rsidR="0071604C">
          <w:rPr>
            <w:webHidden/>
          </w:rPr>
          <w:instrText xml:space="preserve"> PAGEREF _Toc482003909 \h </w:instrText>
        </w:r>
        <w:r w:rsidR="007D1CFB">
          <w:rPr>
            <w:webHidden/>
          </w:rPr>
        </w:r>
        <w:r w:rsidR="007D1CFB">
          <w:rPr>
            <w:webHidden/>
          </w:rPr>
          <w:fldChar w:fldCharType="separate"/>
        </w:r>
        <w:r w:rsidR="0071604C">
          <w:rPr>
            <w:webHidden/>
          </w:rPr>
          <w:t>110</w:t>
        </w:r>
        <w:r w:rsidR="007D1CFB">
          <w:rPr>
            <w:webHidden/>
          </w:rPr>
          <w:fldChar w:fldCharType="end"/>
        </w:r>
      </w:hyperlink>
    </w:p>
    <w:p w14:paraId="5756F619" w14:textId="77777777" w:rsidR="0071604C" w:rsidRDefault="00377314">
      <w:pPr>
        <w:pStyle w:val="TOC2"/>
        <w:rPr>
          <w:rFonts w:asciiTheme="minorHAnsi" w:eastAsiaTheme="minorEastAsia" w:hAnsiTheme="minorHAnsi" w:cstheme="minorBidi"/>
          <w:sz w:val="22"/>
          <w:szCs w:val="22"/>
          <w:lang w:val="en-US" w:eastAsia="en-US"/>
        </w:rPr>
      </w:pPr>
      <w:hyperlink w:anchor="_Toc482003910" w:history="1">
        <w:r w:rsidR="0071604C" w:rsidRPr="00F11BA8">
          <w:rPr>
            <w:rStyle w:val="Hyperlink"/>
          </w:rPr>
          <w:t>5.1</w:t>
        </w:r>
        <w:r w:rsidR="0071604C">
          <w:rPr>
            <w:rFonts w:asciiTheme="minorHAnsi" w:eastAsiaTheme="minorEastAsia" w:hAnsiTheme="minorHAnsi" w:cstheme="minorBidi"/>
            <w:sz w:val="22"/>
            <w:szCs w:val="22"/>
            <w:lang w:val="en-US" w:eastAsia="en-US"/>
          </w:rPr>
          <w:tab/>
        </w:r>
        <w:r w:rsidR="0071604C" w:rsidRPr="00F11BA8">
          <w:rPr>
            <w:rStyle w:val="Hyperlink"/>
          </w:rPr>
          <w:t>List of abbreviations</w:t>
        </w:r>
        <w:r w:rsidR="0071604C">
          <w:rPr>
            <w:webHidden/>
          </w:rPr>
          <w:tab/>
        </w:r>
        <w:r w:rsidR="007D1CFB">
          <w:rPr>
            <w:webHidden/>
          </w:rPr>
          <w:fldChar w:fldCharType="begin"/>
        </w:r>
        <w:r w:rsidR="0071604C">
          <w:rPr>
            <w:webHidden/>
          </w:rPr>
          <w:instrText xml:space="preserve"> PAGEREF _Toc482003910 \h </w:instrText>
        </w:r>
        <w:r w:rsidR="007D1CFB">
          <w:rPr>
            <w:webHidden/>
          </w:rPr>
        </w:r>
        <w:r w:rsidR="007D1CFB">
          <w:rPr>
            <w:webHidden/>
          </w:rPr>
          <w:fldChar w:fldCharType="separate"/>
        </w:r>
        <w:r w:rsidR="0071604C">
          <w:rPr>
            <w:webHidden/>
          </w:rPr>
          <w:t>110</w:t>
        </w:r>
        <w:r w:rsidR="007D1CFB">
          <w:rPr>
            <w:webHidden/>
          </w:rPr>
          <w:fldChar w:fldCharType="end"/>
        </w:r>
      </w:hyperlink>
    </w:p>
    <w:p w14:paraId="3E2BF92C" w14:textId="77777777" w:rsidR="0071604C" w:rsidRDefault="00377314">
      <w:pPr>
        <w:pStyle w:val="TOC2"/>
        <w:rPr>
          <w:rFonts w:asciiTheme="minorHAnsi" w:eastAsiaTheme="minorEastAsia" w:hAnsiTheme="minorHAnsi" w:cstheme="minorBidi"/>
          <w:sz w:val="22"/>
          <w:szCs w:val="22"/>
          <w:lang w:val="en-US" w:eastAsia="en-US"/>
        </w:rPr>
      </w:pPr>
      <w:hyperlink w:anchor="_Toc482003911" w:history="1">
        <w:r w:rsidR="0071604C" w:rsidRPr="00F11BA8">
          <w:rPr>
            <w:rStyle w:val="Hyperlink"/>
          </w:rPr>
          <w:t>5.2</w:t>
        </w:r>
        <w:r w:rsidR="0071604C">
          <w:rPr>
            <w:rFonts w:asciiTheme="minorHAnsi" w:eastAsiaTheme="minorEastAsia" w:hAnsiTheme="minorHAnsi" w:cstheme="minorBidi"/>
            <w:sz w:val="22"/>
            <w:szCs w:val="22"/>
            <w:lang w:val="en-US" w:eastAsia="en-US"/>
          </w:rPr>
          <w:tab/>
        </w:r>
        <w:r w:rsidR="0071604C" w:rsidRPr="00F11BA8">
          <w:rPr>
            <w:rStyle w:val="Hyperlink"/>
          </w:rPr>
          <w:t>List of symbols</w:t>
        </w:r>
        <w:r w:rsidR="0071604C">
          <w:rPr>
            <w:webHidden/>
          </w:rPr>
          <w:tab/>
        </w:r>
        <w:r w:rsidR="007D1CFB">
          <w:rPr>
            <w:webHidden/>
          </w:rPr>
          <w:fldChar w:fldCharType="begin"/>
        </w:r>
        <w:r w:rsidR="0071604C">
          <w:rPr>
            <w:webHidden/>
          </w:rPr>
          <w:instrText xml:space="preserve"> PAGEREF _Toc482003911 \h </w:instrText>
        </w:r>
        <w:r w:rsidR="007D1CFB">
          <w:rPr>
            <w:webHidden/>
          </w:rPr>
        </w:r>
        <w:r w:rsidR="007D1CFB">
          <w:rPr>
            <w:webHidden/>
          </w:rPr>
          <w:fldChar w:fldCharType="separate"/>
        </w:r>
        <w:r w:rsidR="0071604C">
          <w:rPr>
            <w:webHidden/>
          </w:rPr>
          <w:t>112</w:t>
        </w:r>
        <w:r w:rsidR="007D1CFB">
          <w:rPr>
            <w:webHidden/>
          </w:rPr>
          <w:fldChar w:fldCharType="end"/>
        </w:r>
      </w:hyperlink>
    </w:p>
    <w:p w14:paraId="3802D4FE" w14:textId="77777777" w:rsidR="0071604C" w:rsidRDefault="00377314">
      <w:pPr>
        <w:pStyle w:val="TOC2"/>
        <w:rPr>
          <w:rFonts w:asciiTheme="minorHAnsi" w:eastAsiaTheme="minorEastAsia" w:hAnsiTheme="minorHAnsi" w:cstheme="minorBidi"/>
          <w:sz w:val="22"/>
          <w:szCs w:val="22"/>
          <w:lang w:val="en-US" w:eastAsia="en-US"/>
        </w:rPr>
      </w:pPr>
      <w:hyperlink w:anchor="_Toc482003912" w:history="1">
        <w:r w:rsidR="0071604C" w:rsidRPr="00F11BA8">
          <w:rPr>
            <w:rStyle w:val="Hyperlink"/>
          </w:rPr>
          <w:t>5.3</w:t>
        </w:r>
        <w:r w:rsidR="0071604C">
          <w:rPr>
            <w:rFonts w:asciiTheme="minorHAnsi" w:eastAsiaTheme="minorEastAsia" w:hAnsiTheme="minorHAnsi" w:cstheme="minorBidi"/>
            <w:sz w:val="22"/>
            <w:szCs w:val="22"/>
            <w:lang w:val="en-US" w:eastAsia="en-US"/>
          </w:rPr>
          <w:tab/>
        </w:r>
        <w:r w:rsidR="0071604C" w:rsidRPr="00F11BA8">
          <w:rPr>
            <w:rStyle w:val="Hyperlink"/>
          </w:rPr>
          <w:t>List of indices</w:t>
        </w:r>
        <w:r w:rsidR="0071604C">
          <w:rPr>
            <w:webHidden/>
          </w:rPr>
          <w:tab/>
        </w:r>
        <w:r w:rsidR="007D1CFB">
          <w:rPr>
            <w:webHidden/>
          </w:rPr>
          <w:fldChar w:fldCharType="begin"/>
        </w:r>
        <w:r w:rsidR="0071604C">
          <w:rPr>
            <w:webHidden/>
          </w:rPr>
          <w:instrText xml:space="preserve"> PAGEREF _Toc482003912 \h </w:instrText>
        </w:r>
        <w:r w:rsidR="007D1CFB">
          <w:rPr>
            <w:webHidden/>
          </w:rPr>
        </w:r>
        <w:r w:rsidR="007D1CFB">
          <w:rPr>
            <w:webHidden/>
          </w:rPr>
          <w:fldChar w:fldCharType="separate"/>
        </w:r>
        <w:r w:rsidR="0071604C">
          <w:rPr>
            <w:webHidden/>
          </w:rPr>
          <w:t>113</w:t>
        </w:r>
        <w:r w:rsidR="007D1CFB">
          <w:rPr>
            <w:webHidden/>
          </w:rPr>
          <w:fldChar w:fldCharType="end"/>
        </w:r>
      </w:hyperlink>
    </w:p>
    <w:p w14:paraId="5FB1DD1A" w14:textId="77777777" w:rsidR="0071604C" w:rsidRDefault="00377314">
      <w:pPr>
        <w:pStyle w:val="TOC1"/>
        <w:rPr>
          <w:rFonts w:asciiTheme="minorHAnsi" w:eastAsiaTheme="minorEastAsia" w:hAnsiTheme="minorHAnsi" w:cstheme="minorBidi"/>
          <w:b w:val="0"/>
          <w:szCs w:val="22"/>
          <w:lang w:val="en-US" w:eastAsia="en-US"/>
        </w:rPr>
      </w:pPr>
      <w:hyperlink w:anchor="_Toc482003913" w:history="1">
        <w:r w:rsidR="0071604C" w:rsidRPr="00F11BA8">
          <w:rPr>
            <w:rStyle w:val="Hyperlink"/>
          </w:rPr>
          <w:t>6</w:t>
        </w:r>
        <w:r w:rsidR="0071604C">
          <w:rPr>
            <w:rFonts w:asciiTheme="minorHAnsi" w:eastAsiaTheme="minorEastAsia" w:hAnsiTheme="minorHAnsi" w:cstheme="minorBidi"/>
            <w:b w:val="0"/>
            <w:szCs w:val="22"/>
            <w:lang w:val="en-US" w:eastAsia="en-US"/>
          </w:rPr>
          <w:tab/>
        </w:r>
        <w:r w:rsidR="0071604C" w:rsidRPr="00F11BA8">
          <w:rPr>
            <w:rStyle w:val="Hyperlink"/>
          </w:rPr>
          <w:t>Supplementary documents, references and bibliography</w:t>
        </w:r>
        <w:r w:rsidR="0071604C">
          <w:rPr>
            <w:webHidden/>
          </w:rPr>
          <w:tab/>
        </w:r>
        <w:r w:rsidR="007D1CFB">
          <w:rPr>
            <w:webHidden/>
          </w:rPr>
          <w:fldChar w:fldCharType="begin"/>
        </w:r>
        <w:r w:rsidR="0071604C">
          <w:rPr>
            <w:webHidden/>
          </w:rPr>
          <w:instrText xml:space="preserve"> PAGEREF _Toc482003913 \h </w:instrText>
        </w:r>
        <w:r w:rsidR="007D1CFB">
          <w:rPr>
            <w:webHidden/>
          </w:rPr>
        </w:r>
        <w:r w:rsidR="007D1CFB">
          <w:rPr>
            <w:webHidden/>
          </w:rPr>
          <w:fldChar w:fldCharType="separate"/>
        </w:r>
        <w:r w:rsidR="0071604C">
          <w:rPr>
            <w:webHidden/>
          </w:rPr>
          <w:t>114</w:t>
        </w:r>
        <w:r w:rsidR="007D1CFB">
          <w:rPr>
            <w:webHidden/>
          </w:rPr>
          <w:fldChar w:fldCharType="end"/>
        </w:r>
      </w:hyperlink>
    </w:p>
    <w:p w14:paraId="457C1D90" w14:textId="77777777" w:rsidR="0071604C" w:rsidRDefault="00377314">
      <w:pPr>
        <w:pStyle w:val="TOC2"/>
        <w:rPr>
          <w:rFonts w:asciiTheme="minorHAnsi" w:eastAsiaTheme="minorEastAsia" w:hAnsiTheme="minorHAnsi" w:cstheme="minorBidi"/>
          <w:sz w:val="22"/>
          <w:szCs w:val="22"/>
          <w:lang w:val="en-US" w:eastAsia="en-US"/>
        </w:rPr>
      </w:pPr>
      <w:hyperlink w:anchor="_Toc482003914" w:history="1">
        <w:r w:rsidR="0071604C" w:rsidRPr="00F11BA8">
          <w:rPr>
            <w:rStyle w:val="Hyperlink"/>
          </w:rPr>
          <w:t>6.1</w:t>
        </w:r>
        <w:r w:rsidR="0071604C">
          <w:rPr>
            <w:rFonts w:asciiTheme="minorHAnsi" w:eastAsiaTheme="minorEastAsia" w:hAnsiTheme="minorHAnsi" w:cstheme="minorBidi"/>
            <w:sz w:val="22"/>
            <w:szCs w:val="22"/>
            <w:lang w:val="en-US" w:eastAsia="en-US"/>
          </w:rPr>
          <w:tab/>
        </w:r>
        <w:r w:rsidR="0071604C" w:rsidRPr="00F11BA8">
          <w:rPr>
            <w:rStyle w:val="Hyperlink"/>
          </w:rPr>
          <w:t>Supplementary documents</w:t>
        </w:r>
        <w:r w:rsidR="0071604C">
          <w:rPr>
            <w:webHidden/>
          </w:rPr>
          <w:tab/>
        </w:r>
        <w:r w:rsidR="007D1CFB">
          <w:rPr>
            <w:webHidden/>
          </w:rPr>
          <w:fldChar w:fldCharType="begin"/>
        </w:r>
        <w:r w:rsidR="0071604C">
          <w:rPr>
            <w:webHidden/>
          </w:rPr>
          <w:instrText xml:space="preserve"> PAGEREF _Toc482003914 \h </w:instrText>
        </w:r>
        <w:r w:rsidR="007D1CFB">
          <w:rPr>
            <w:webHidden/>
          </w:rPr>
        </w:r>
        <w:r w:rsidR="007D1CFB">
          <w:rPr>
            <w:webHidden/>
          </w:rPr>
          <w:fldChar w:fldCharType="separate"/>
        </w:r>
        <w:r w:rsidR="0071604C">
          <w:rPr>
            <w:webHidden/>
          </w:rPr>
          <w:t>114</w:t>
        </w:r>
        <w:r w:rsidR="007D1CFB">
          <w:rPr>
            <w:webHidden/>
          </w:rPr>
          <w:fldChar w:fldCharType="end"/>
        </w:r>
      </w:hyperlink>
    </w:p>
    <w:p w14:paraId="45870576" w14:textId="77777777" w:rsidR="0071604C" w:rsidRDefault="00377314">
      <w:pPr>
        <w:pStyle w:val="TOC2"/>
        <w:rPr>
          <w:rFonts w:asciiTheme="minorHAnsi" w:eastAsiaTheme="minorEastAsia" w:hAnsiTheme="minorHAnsi" w:cstheme="minorBidi"/>
          <w:sz w:val="22"/>
          <w:szCs w:val="22"/>
          <w:lang w:val="en-US" w:eastAsia="en-US"/>
        </w:rPr>
      </w:pPr>
      <w:hyperlink w:anchor="_Toc482003915" w:history="1">
        <w:r w:rsidR="0071604C" w:rsidRPr="00F11BA8">
          <w:rPr>
            <w:rStyle w:val="Hyperlink"/>
          </w:rPr>
          <w:t>6.2</w:t>
        </w:r>
        <w:r w:rsidR="0071604C">
          <w:rPr>
            <w:rFonts w:asciiTheme="minorHAnsi" w:eastAsiaTheme="minorEastAsia" w:hAnsiTheme="minorHAnsi" w:cstheme="minorBidi"/>
            <w:sz w:val="22"/>
            <w:szCs w:val="22"/>
            <w:lang w:val="en-US" w:eastAsia="en-US"/>
          </w:rPr>
          <w:tab/>
        </w:r>
        <w:r w:rsidR="0071604C" w:rsidRPr="00F11BA8">
          <w:rPr>
            <w:rStyle w:val="Hyperlink"/>
          </w:rPr>
          <w:t>References</w:t>
        </w:r>
        <w:r w:rsidR="0071604C">
          <w:rPr>
            <w:webHidden/>
          </w:rPr>
          <w:tab/>
        </w:r>
        <w:r w:rsidR="007D1CFB">
          <w:rPr>
            <w:webHidden/>
          </w:rPr>
          <w:fldChar w:fldCharType="begin"/>
        </w:r>
        <w:r w:rsidR="0071604C">
          <w:rPr>
            <w:webHidden/>
          </w:rPr>
          <w:instrText xml:space="preserve"> PAGEREF _Toc482003915 \h </w:instrText>
        </w:r>
        <w:r w:rsidR="007D1CFB">
          <w:rPr>
            <w:webHidden/>
          </w:rPr>
        </w:r>
        <w:r w:rsidR="007D1CFB">
          <w:rPr>
            <w:webHidden/>
          </w:rPr>
          <w:fldChar w:fldCharType="separate"/>
        </w:r>
        <w:r w:rsidR="0071604C">
          <w:rPr>
            <w:webHidden/>
          </w:rPr>
          <w:t>114</w:t>
        </w:r>
        <w:r w:rsidR="007D1CFB">
          <w:rPr>
            <w:webHidden/>
          </w:rPr>
          <w:fldChar w:fldCharType="end"/>
        </w:r>
      </w:hyperlink>
    </w:p>
    <w:p w14:paraId="67E96C23" w14:textId="77777777" w:rsidR="0071604C" w:rsidRDefault="00377314">
      <w:pPr>
        <w:pStyle w:val="TOC2"/>
        <w:rPr>
          <w:rFonts w:asciiTheme="minorHAnsi" w:eastAsiaTheme="minorEastAsia" w:hAnsiTheme="minorHAnsi" w:cstheme="minorBidi"/>
          <w:sz w:val="22"/>
          <w:szCs w:val="22"/>
          <w:lang w:val="en-US" w:eastAsia="en-US"/>
        </w:rPr>
      </w:pPr>
      <w:hyperlink w:anchor="_Toc482003916" w:history="1">
        <w:r w:rsidR="0071604C" w:rsidRPr="00F11BA8">
          <w:rPr>
            <w:rStyle w:val="Hyperlink"/>
          </w:rPr>
          <w:t>6.3</w:t>
        </w:r>
        <w:r w:rsidR="0071604C">
          <w:rPr>
            <w:rFonts w:asciiTheme="minorHAnsi" w:eastAsiaTheme="minorEastAsia" w:hAnsiTheme="minorHAnsi" w:cstheme="minorBidi"/>
            <w:sz w:val="22"/>
            <w:szCs w:val="22"/>
            <w:lang w:val="en-US" w:eastAsia="en-US"/>
          </w:rPr>
          <w:tab/>
        </w:r>
        <w:r w:rsidR="0071604C" w:rsidRPr="00F11BA8">
          <w:rPr>
            <w:rStyle w:val="Hyperlink"/>
          </w:rPr>
          <w:t>Bibliography</w:t>
        </w:r>
        <w:r w:rsidR="0071604C">
          <w:rPr>
            <w:webHidden/>
          </w:rPr>
          <w:tab/>
        </w:r>
        <w:r w:rsidR="007D1CFB">
          <w:rPr>
            <w:webHidden/>
          </w:rPr>
          <w:fldChar w:fldCharType="begin"/>
        </w:r>
        <w:r w:rsidR="0071604C">
          <w:rPr>
            <w:webHidden/>
          </w:rPr>
          <w:instrText xml:space="preserve"> PAGEREF _Toc482003916 \h </w:instrText>
        </w:r>
        <w:r w:rsidR="007D1CFB">
          <w:rPr>
            <w:webHidden/>
          </w:rPr>
        </w:r>
        <w:r w:rsidR="007D1CFB">
          <w:rPr>
            <w:webHidden/>
          </w:rPr>
          <w:fldChar w:fldCharType="separate"/>
        </w:r>
        <w:r w:rsidR="0071604C">
          <w:rPr>
            <w:webHidden/>
          </w:rPr>
          <w:t>119</w:t>
        </w:r>
        <w:r w:rsidR="007D1CFB">
          <w:rPr>
            <w:webHidden/>
          </w:rPr>
          <w:fldChar w:fldCharType="end"/>
        </w:r>
      </w:hyperlink>
    </w:p>
    <w:p w14:paraId="00E6669E" w14:textId="77777777" w:rsidR="0071604C" w:rsidRDefault="00377314">
      <w:pPr>
        <w:pStyle w:val="TOC1"/>
        <w:rPr>
          <w:rFonts w:asciiTheme="minorHAnsi" w:eastAsiaTheme="minorEastAsia" w:hAnsiTheme="minorHAnsi" w:cstheme="minorBidi"/>
          <w:b w:val="0"/>
          <w:szCs w:val="22"/>
          <w:lang w:val="en-US" w:eastAsia="en-US"/>
        </w:rPr>
      </w:pPr>
      <w:hyperlink w:anchor="_Toc482003917" w:history="1">
        <w:r w:rsidR="0071604C" w:rsidRPr="00F11BA8">
          <w:rPr>
            <w:rStyle w:val="Hyperlink"/>
          </w:rPr>
          <w:t>7</w:t>
        </w:r>
        <w:r w:rsidR="0071604C">
          <w:rPr>
            <w:rFonts w:asciiTheme="minorHAnsi" w:eastAsiaTheme="minorEastAsia" w:hAnsiTheme="minorHAnsi" w:cstheme="minorBidi"/>
            <w:b w:val="0"/>
            <w:szCs w:val="22"/>
            <w:lang w:val="en-US" w:eastAsia="en-US"/>
          </w:rPr>
          <w:tab/>
        </w:r>
        <w:r w:rsidR="0071604C" w:rsidRPr="00F11BA8">
          <w:rPr>
            <w:rStyle w:val="Hyperlink"/>
          </w:rPr>
          <w:t>Point of enquiry</w:t>
        </w:r>
        <w:r w:rsidR="0071604C">
          <w:rPr>
            <w:webHidden/>
          </w:rPr>
          <w:tab/>
        </w:r>
        <w:r w:rsidR="007D1CFB">
          <w:rPr>
            <w:webHidden/>
          </w:rPr>
          <w:fldChar w:fldCharType="begin"/>
        </w:r>
        <w:r w:rsidR="0071604C">
          <w:rPr>
            <w:webHidden/>
          </w:rPr>
          <w:instrText xml:space="preserve"> PAGEREF _Toc482003917 \h </w:instrText>
        </w:r>
        <w:r w:rsidR="007D1CFB">
          <w:rPr>
            <w:webHidden/>
          </w:rPr>
        </w:r>
        <w:r w:rsidR="007D1CFB">
          <w:rPr>
            <w:webHidden/>
          </w:rPr>
          <w:fldChar w:fldCharType="separate"/>
        </w:r>
        <w:r w:rsidR="0071604C">
          <w:rPr>
            <w:webHidden/>
          </w:rPr>
          <w:t>119</w:t>
        </w:r>
        <w:r w:rsidR="007D1CFB">
          <w:rPr>
            <w:webHidden/>
          </w:rPr>
          <w:fldChar w:fldCharType="end"/>
        </w:r>
      </w:hyperlink>
    </w:p>
    <w:p w14:paraId="21FB5E18" w14:textId="77777777" w:rsidR="0071604C" w:rsidRDefault="00377314">
      <w:pPr>
        <w:pStyle w:val="TOC1"/>
        <w:tabs>
          <w:tab w:val="left" w:pos="1540"/>
        </w:tabs>
        <w:rPr>
          <w:rFonts w:asciiTheme="minorHAnsi" w:eastAsiaTheme="minorEastAsia" w:hAnsiTheme="minorHAnsi" w:cstheme="minorBidi"/>
          <w:b w:val="0"/>
          <w:szCs w:val="22"/>
          <w:lang w:val="en-US" w:eastAsia="en-US"/>
        </w:rPr>
      </w:pPr>
      <w:hyperlink w:anchor="_Toc482003918" w:history="1">
        <w:r w:rsidR="0071604C" w:rsidRPr="00F11BA8">
          <w:rPr>
            <w:rStyle w:val="Hyperlink"/>
          </w:rPr>
          <w:t>Appendix 1</w:t>
        </w:r>
        <w:r w:rsidR="0071604C">
          <w:rPr>
            <w:rFonts w:asciiTheme="minorHAnsi" w:eastAsiaTheme="minorEastAsia" w:hAnsiTheme="minorHAnsi" w:cstheme="minorBidi"/>
            <w:b w:val="0"/>
            <w:szCs w:val="22"/>
            <w:lang w:val="en-US" w:eastAsia="en-US"/>
          </w:rPr>
          <w:tab/>
        </w:r>
        <w:r w:rsidR="0071604C" w:rsidRPr="00F11BA8">
          <w:rPr>
            <w:rStyle w:val="Hyperlink"/>
          </w:rPr>
          <w:t>Bulk Tier 1 emission factors for selected European countries</w:t>
        </w:r>
        <w:r w:rsidR="0071604C">
          <w:rPr>
            <w:webHidden/>
          </w:rPr>
          <w:tab/>
        </w:r>
        <w:r w:rsidR="007D1CFB">
          <w:rPr>
            <w:webHidden/>
          </w:rPr>
          <w:fldChar w:fldCharType="begin"/>
        </w:r>
        <w:r w:rsidR="0071604C">
          <w:rPr>
            <w:webHidden/>
          </w:rPr>
          <w:instrText xml:space="preserve"> PAGEREF _Toc482003918 \h </w:instrText>
        </w:r>
        <w:r w:rsidR="007D1CFB">
          <w:rPr>
            <w:webHidden/>
          </w:rPr>
        </w:r>
        <w:r w:rsidR="007D1CFB">
          <w:rPr>
            <w:webHidden/>
          </w:rPr>
          <w:fldChar w:fldCharType="separate"/>
        </w:r>
        <w:r w:rsidR="0071604C">
          <w:rPr>
            <w:webHidden/>
          </w:rPr>
          <w:t>120</w:t>
        </w:r>
        <w:r w:rsidR="007D1CFB">
          <w:rPr>
            <w:webHidden/>
          </w:rPr>
          <w:fldChar w:fldCharType="end"/>
        </w:r>
      </w:hyperlink>
    </w:p>
    <w:p w14:paraId="43557604" w14:textId="77777777" w:rsidR="0071604C" w:rsidRDefault="00377314">
      <w:pPr>
        <w:pStyle w:val="TOC1"/>
        <w:tabs>
          <w:tab w:val="left" w:pos="1540"/>
        </w:tabs>
        <w:rPr>
          <w:rFonts w:asciiTheme="minorHAnsi" w:eastAsiaTheme="minorEastAsia" w:hAnsiTheme="minorHAnsi" w:cstheme="minorBidi"/>
          <w:b w:val="0"/>
          <w:szCs w:val="22"/>
          <w:lang w:val="en-US" w:eastAsia="en-US"/>
        </w:rPr>
      </w:pPr>
      <w:hyperlink w:anchor="_Toc482003919" w:history="1">
        <w:r w:rsidR="0071604C" w:rsidRPr="00F11BA8">
          <w:rPr>
            <w:rStyle w:val="Hyperlink"/>
          </w:rPr>
          <w:t>Appendix 2</w:t>
        </w:r>
        <w:r w:rsidR="0071604C">
          <w:rPr>
            <w:rFonts w:asciiTheme="minorHAnsi" w:eastAsiaTheme="minorEastAsia" w:hAnsiTheme="minorHAnsi" w:cstheme="minorBidi"/>
            <w:b w:val="0"/>
            <w:szCs w:val="22"/>
            <w:lang w:val="en-US" w:eastAsia="en-US"/>
          </w:rPr>
          <w:tab/>
        </w:r>
        <w:r w:rsidR="0071604C" w:rsidRPr="00F11BA8">
          <w:rPr>
            <w:rStyle w:val="Hyperlink"/>
          </w:rPr>
          <w:t>History of the development of the road transport chapter</w:t>
        </w:r>
        <w:r w:rsidR="0071604C">
          <w:rPr>
            <w:webHidden/>
          </w:rPr>
          <w:tab/>
        </w:r>
        <w:r w:rsidR="007D1CFB">
          <w:rPr>
            <w:webHidden/>
          </w:rPr>
          <w:fldChar w:fldCharType="begin"/>
        </w:r>
        <w:r w:rsidR="0071604C">
          <w:rPr>
            <w:webHidden/>
          </w:rPr>
          <w:instrText xml:space="preserve"> PAGEREF _Toc482003919 \h </w:instrText>
        </w:r>
        <w:r w:rsidR="007D1CFB">
          <w:rPr>
            <w:webHidden/>
          </w:rPr>
        </w:r>
        <w:r w:rsidR="007D1CFB">
          <w:rPr>
            <w:webHidden/>
          </w:rPr>
          <w:fldChar w:fldCharType="separate"/>
        </w:r>
        <w:r w:rsidR="0071604C">
          <w:rPr>
            <w:webHidden/>
          </w:rPr>
          <w:t>131</w:t>
        </w:r>
        <w:r w:rsidR="007D1CFB">
          <w:rPr>
            <w:webHidden/>
          </w:rPr>
          <w:fldChar w:fldCharType="end"/>
        </w:r>
      </w:hyperlink>
    </w:p>
    <w:p w14:paraId="409D5EBE" w14:textId="77777777" w:rsidR="0071604C" w:rsidRDefault="00377314">
      <w:pPr>
        <w:pStyle w:val="TOC1"/>
        <w:tabs>
          <w:tab w:val="left" w:pos="1540"/>
        </w:tabs>
        <w:rPr>
          <w:rFonts w:asciiTheme="minorHAnsi" w:eastAsiaTheme="minorEastAsia" w:hAnsiTheme="minorHAnsi" w:cstheme="minorBidi"/>
          <w:b w:val="0"/>
          <w:szCs w:val="22"/>
          <w:lang w:val="en-US" w:eastAsia="en-US"/>
        </w:rPr>
      </w:pPr>
      <w:hyperlink w:anchor="_Toc482003920" w:history="1">
        <w:r w:rsidR="0071604C" w:rsidRPr="00F11BA8">
          <w:rPr>
            <w:rStyle w:val="Hyperlink"/>
          </w:rPr>
          <w:t>Appendix 3</w:t>
        </w:r>
        <w:r w:rsidR="0071604C">
          <w:rPr>
            <w:rFonts w:asciiTheme="minorHAnsi" w:eastAsiaTheme="minorEastAsia" w:hAnsiTheme="minorHAnsi" w:cstheme="minorBidi"/>
            <w:b w:val="0"/>
            <w:szCs w:val="22"/>
            <w:lang w:val="en-US" w:eastAsia="en-US"/>
          </w:rPr>
          <w:tab/>
        </w:r>
        <w:r w:rsidR="0071604C" w:rsidRPr="00F11BA8">
          <w:rPr>
            <w:rStyle w:val="Hyperlink"/>
          </w:rPr>
          <w:t>Accompanying files</w:t>
        </w:r>
        <w:r w:rsidR="0071604C">
          <w:rPr>
            <w:webHidden/>
          </w:rPr>
          <w:tab/>
        </w:r>
        <w:r w:rsidR="007D1CFB">
          <w:rPr>
            <w:webHidden/>
          </w:rPr>
          <w:fldChar w:fldCharType="begin"/>
        </w:r>
        <w:r w:rsidR="0071604C">
          <w:rPr>
            <w:webHidden/>
          </w:rPr>
          <w:instrText xml:space="preserve"> PAGEREF _Toc482003920 \h </w:instrText>
        </w:r>
        <w:r w:rsidR="007D1CFB">
          <w:rPr>
            <w:webHidden/>
          </w:rPr>
        </w:r>
        <w:r w:rsidR="007D1CFB">
          <w:rPr>
            <w:webHidden/>
          </w:rPr>
          <w:fldChar w:fldCharType="separate"/>
        </w:r>
        <w:r w:rsidR="0071604C">
          <w:rPr>
            <w:webHidden/>
          </w:rPr>
          <w:t>132</w:t>
        </w:r>
        <w:r w:rsidR="007D1CFB">
          <w:rPr>
            <w:webHidden/>
          </w:rPr>
          <w:fldChar w:fldCharType="end"/>
        </w:r>
      </w:hyperlink>
    </w:p>
    <w:p w14:paraId="704874BD" w14:textId="77777777" w:rsidR="0071604C" w:rsidRDefault="00377314">
      <w:pPr>
        <w:pStyle w:val="TOC1"/>
        <w:tabs>
          <w:tab w:val="left" w:pos="1540"/>
        </w:tabs>
        <w:rPr>
          <w:rFonts w:asciiTheme="minorHAnsi" w:eastAsiaTheme="minorEastAsia" w:hAnsiTheme="minorHAnsi" w:cstheme="minorBidi"/>
          <w:b w:val="0"/>
          <w:szCs w:val="22"/>
          <w:lang w:val="en-US" w:eastAsia="en-US"/>
        </w:rPr>
      </w:pPr>
      <w:hyperlink w:anchor="_Toc482003921" w:history="1">
        <w:r w:rsidR="0071604C" w:rsidRPr="00F11BA8">
          <w:rPr>
            <w:rStyle w:val="Hyperlink"/>
          </w:rPr>
          <w:t>Appendix 4</w:t>
        </w:r>
        <w:r w:rsidR="0071604C">
          <w:rPr>
            <w:rFonts w:asciiTheme="minorHAnsi" w:eastAsiaTheme="minorEastAsia" w:hAnsiTheme="minorHAnsi" w:cstheme="minorBidi"/>
            <w:b w:val="0"/>
            <w:szCs w:val="22"/>
            <w:lang w:val="en-US" w:eastAsia="en-US"/>
          </w:rPr>
          <w:tab/>
        </w:r>
        <w:r w:rsidR="0071604C" w:rsidRPr="00F11BA8">
          <w:rPr>
            <w:rStyle w:val="Hyperlink"/>
          </w:rPr>
          <w:t>HDV correspondence</w:t>
        </w:r>
        <w:r w:rsidR="0071604C">
          <w:rPr>
            <w:webHidden/>
          </w:rPr>
          <w:tab/>
        </w:r>
        <w:r w:rsidR="007D1CFB">
          <w:rPr>
            <w:webHidden/>
          </w:rPr>
          <w:fldChar w:fldCharType="begin"/>
        </w:r>
        <w:r w:rsidR="0071604C">
          <w:rPr>
            <w:webHidden/>
          </w:rPr>
          <w:instrText xml:space="preserve"> PAGEREF _Toc482003921 \h </w:instrText>
        </w:r>
        <w:r w:rsidR="007D1CFB">
          <w:rPr>
            <w:webHidden/>
          </w:rPr>
        </w:r>
        <w:r w:rsidR="007D1CFB">
          <w:rPr>
            <w:webHidden/>
          </w:rPr>
          <w:fldChar w:fldCharType="separate"/>
        </w:r>
        <w:r w:rsidR="0071604C">
          <w:rPr>
            <w:webHidden/>
          </w:rPr>
          <w:t>132</w:t>
        </w:r>
        <w:r w:rsidR="007D1CFB">
          <w:rPr>
            <w:webHidden/>
          </w:rPr>
          <w:fldChar w:fldCharType="end"/>
        </w:r>
      </w:hyperlink>
    </w:p>
    <w:p w14:paraId="26B36F12" w14:textId="77777777" w:rsidR="00AE5A33" w:rsidRPr="000855B2" w:rsidRDefault="007D1CFB" w:rsidP="00AE5A33">
      <w:pPr>
        <w:pStyle w:val="ContentsHeader"/>
        <w:tabs>
          <w:tab w:val="left" w:pos="360"/>
        </w:tabs>
        <w:rPr>
          <w:rFonts w:ascii="Times New Roman" w:hAnsi="Times New Roman" w:cs="Times New Roman"/>
          <w:b w:val="0"/>
          <w:sz w:val="21"/>
          <w:szCs w:val="24"/>
          <w:lang w:val="en-GB"/>
        </w:rPr>
      </w:pPr>
      <w:r w:rsidRPr="000855B2">
        <w:rPr>
          <w:rFonts w:ascii="Times New Roman" w:hAnsi="Times New Roman" w:cs="Times New Roman"/>
          <w:b w:val="0"/>
          <w:sz w:val="21"/>
          <w:szCs w:val="24"/>
          <w:lang w:val="en-GB"/>
        </w:rPr>
        <w:fldChar w:fldCharType="end"/>
      </w:r>
    </w:p>
    <w:p w14:paraId="4CB8DB7B" w14:textId="77777777" w:rsidR="00AE5A33" w:rsidRPr="000855B2" w:rsidRDefault="00AE5A33" w:rsidP="00AE5A33">
      <w:pPr>
        <w:pStyle w:val="ContentsHeader"/>
        <w:tabs>
          <w:tab w:val="left" w:pos="360"/>
        </w:tabs>
        <w:rPr>
          <w:rFonts w:ascii="Times New Roman" w:hAnsi="Times New Roman" w:cs="Times New Roman"/>
          <w:b w:val="0"/>
          <w:sz w:val="21"/>
          <w:szCs w:val="24"/>
          <w:lang w:val="en-GB"/>
        </w:rPr>
        <w:sectPr w:rsidR="00AE5A33" w:rsidRPr="000855B2" w:rsidSect="001D6A6E">
          <w:headerReference w:type="default" r:id="rId8"/>
          <w:footerReference w:type="default" r:id="rId9"/>
          <w:headerReference w:type="first" r:id="rId10"/>
          <w:footerReference w:type="first" r:id="rId11"/>
          <w:type w:val="continuous"/>
          <w:pgSz w:w="11907" w:h="16840" w:code="9"/>
          <w:pgMar w:top="1440" w:right="1647" w:bottom="1440" w:left="1797" w:header="720" w:footer="720" w:gutter="0"/>
          <w:cols w:space="720"/>
          <w:noEndnote/>
          <w:titlePg/>
          <w:docGrid w:linePitch="286"/>
        </w:sectPr>
      </w:pPr>
    </w:p>
    <w:p w14:paraId="6AC8E4A2" w14:textId="77777777" w:rsidR="001D2587" w:rsidRPr="000855B2" w:rsidRDefault="001D2587" w:rsidP="00EA3292">
      <w:pPr>
        <w:pStyle w:val="Heading1"/>
      </w:pPr>
      <w:bookmarkStart w:id="6" w:name="_Ref197484319"/>
      <w:bookmarkStart w:id="7" w:name="_Toc200272601"/>
      <w:bookmarkStart w:id="8" w:name="_Toc482003889"/>
      <w:r w:rsidRPr="000855B2">
        <w:lastRenderedPageBreak/>
        <w:t>Overview</w:t>
      </w:r>
      <w:bookmarkEnd w:id="6"/>
      <w:bookmarkEnd w:id="7"/>
      <w:bookmarkEnd w:id="8"/>
    </w:p>
    <w:p w14:paraId="37F80AB8" w14:textId="77777777" w:rsidR="001D2587" w:rsidRPr="000855B2" w:rsidRDefault="001D2587" w:rsidP="00F516D0">
      <w:pPr>
        <w:pStyle w:val="Heading2"/>
      </w:pPr>
      <w:bookmarkStart w:id="9" w:name="_Toc200272602"/>
      <w:bookmarkStart w:id="10" w:name="_Toc482003890"/>
      <w:r w:rsidRPr="000855B2">
        <w:t>General description</w:t>
      </w:r>
      <w:bookmarkEnd w:id="9"/>
      <w:bookmarkEnd w:id="10"/>
    </w:p>
    <w:p w14:paraId="41C01607" w14:textId="77777777" w:rsidR="009307BB" w:rsidRPr="000855B2" w:rsidRDefault="001D2587" w:rsidP="00804335">
      <w:pPr>
        <w:pStyle w:val="BodyText"/>
      </w:pPr>
      <w:r w:rsidRPr="000855B2">
        <w:t xml:space="preserve">This </w:t>
      </w:r>
      <w:r w:rsidR="00BA6BBF" w:rsidRPr="000855B2">
        <w:t>c</w:t>
      </w:r>
      <w:r w:rsidRPr="000855B2">
        <w:t xml:space="preserve">hapter provides the methodology, emission factors and relevant activity data to </w:t>
      </w:r>
      <w:r w:rsidR="009307BB" w:rsidRPr="000855B2">
        <w:t>enable</w:t>
      </w:r>
      <w:r w:rsidRPr="000855B2">
        <w:t xml:space="preserve"> </w:t>
      </w:r>
      <w:r w:rsidR="009307BB" w:rsidRPr="000855B2">
        <w:t xml:space="preserve">exhaust </w:t>
      </w:r>
      <w:r w:rsidRPr="000855B2">
        <w:t xml:space="preserve">emissions </w:t>
      </w:r>
      <w:r w:rsidR="009307BB" w:rsidRPr="000855B2">
        <w:t xml:space="preserve">to be </w:t>
      </w:r>
      <w:r w:rsidR="009307BB" w:rsidRPr="00804335">
        <w:t>calculated</w:t>
      </w:r>
      <w:r w:rsidR="009307BB" w:rsidRPr="000855B2">
        <w:t xml:space="preserve"> for</w:t>
      </w:r>
      <w:r w:rsidRPr="000855B2">
        <w:t xml:space="preserve"> </w:t>
      </w:r>
      <w:r w:rsidR="009307BB" w:rsidRPr="000855B2">
        <w:t xml:space="preserve">the following categories of </w:t>
      </w:r>
      <w:r w:rsidRPr="000855B2">
        <w:t>road vehicle</w:t>
      </w:r>
      <w:r w:rsidR="00A10217" w:rsidRPr="000855B2">
        <w:t>s</w:t>
      </w:r>
      <w:r w:rsidR="009307BB" w:rsidRPr="000855B2">
        <w:t>:</w:t>
      </w:r>
    </w:p>
    <w:p w14:paraId="0119D494" w14:textId="77777777" w:rsidR="009307BB" w:rsidRPr="000855B2" w:rsidRDefault="00F16BAF" w:rsidP="009D781A">
      <w:pPr>
        <w:pStyle w:val="BodyText"/>
        <w:numPr>
          <w:ilvl w:val="0"/>
          <w:numId w:val="10"/>
        </w:numPr>
        <w:spacing w:before="60" w:after="60"/>
      </w:pPr>
      <w:r w:rsidRPr="000855B2">
        <w:t>p</w:t>
      </w:r>
      <w:r w:rsidR="001D2587" w:rsidRPr="000855B2">
        <w:t>assenger cars</w:t>
      </w:r>
      <w:r w:rsidR="009307BB" w:rsidRPr="000855B2">
        <w:tab/>
      </w:r>
      <w:r w:rsidR="009307BB" w:rsidRPr="000855B2">
        <w:tab/>
      </w:r>
      <w:r w:rsidR="009307BB" w:rsidRPr="000855B2">
        <w:tab/>
      </w:r>
      <w:r w:rsidR="00DA700E" w:rsidRPr="000855B2">
        <w:tab/>
      </w:r>
      <w:r w:rsidR="009307BB" w:rsidRPr="000855B2">
        <w:tab/>
        <w:t>(NFR code 1.A.3.b.i)</w:t>
      </w:r>
    </w:p>
    <w:p w14:paraId="56FCD08F" w14:textId="77777777" w:rsidR="009307BB" w:rsidRPr="00DC626D" w:rsidRDefault="00CF67A4" w:rsidP="009D781A">
      <w:pPr>
        <w:pStyle w:val="BodyText"/>
        <w:numPr>
          <w:ilvl w:val="0"/>
          <w:numId w:val="10"/>
        </w:numPr>
        <w:spacing w:before="60" w:after="60"/>
        <w:rPr>
          <w:lang w:val="fr-FR"/>
        </w:rPr>
      </w:pPr>
      <w:r w:rsidRPr="00ED1B75">
        <w:rPr>
          <w:szCs w:val="24"/>
          <w:lang w:val="fr-FR" w:eastAsia="nl-NL"/>
        </w:rPr>
        <w:t>light commercial</w:t>
      </w:r>
      <w:r w:rsidR="001D2587" w:rsidRPr="00ED1B75">
        <w:rPr>
          <w:szCs w:val="24"/>
          <w:lang w:val="fr-FR" w:eastAsia="nl-NL"/>
        </w:rPr>
        <w:t xml:space="preserve"> vehicles</w:t>
      </w:r>
      <w:r w:rsidR="00F516D0" w:rsidRPr="00ED1B75">
        <w:rPr>
          <w:szCs w:val="24"/>
          <w:lang w:val="fr-FR" w:eastAsia="nl-NL"/>
        </w:rPr>
        <w:t> (</w:t>
      </w:r>
      <w:r w:rsidR="001D2587" w:rsidRPr="000855B2">
        <w:rPr>
          <w:rStyle w:val="FootnoteReference"/>
        </w:rPr>
        <w:footnoteReference w:id="1"/>
      </w:r>
      <w:r w:rsidR="00F516D0" w:rsidRPr="00ED1B75">
        <w:rPr>
          <w:szCs w:val="24"/>
          <w:lang w:val="fr-FR" w:eastAsia="nl-NL"/>
        </w:rPr>
        <w:t>)</w:t>
      </w:r>
      <w:r w:rsidR="001D2587" w:rsidRPr="00ED1B75">
        <w:rPr>
          <w:szCs w:val="24"/>
          <w:lang w:val="fr-FR" w:eastAsia="nl-NL"/>
        </w:rPr>
        <w:t xml:space="preserve"> (&lt;</w:t>
      </w:r>
      <w:r w:rsidR="00F516D0" w:rsidRPr="00ED1B75">
        <w:rPr>
          <w:szCs w:val="24"/>
          <w:lang w:val="fr-FR" w:eastAsia="nl-NL"/>
        </w:rPr>
        <w:t> </w:t>
      </w:r>
      <w:r w:rsidR="001D2587" w:rsidRPr="00ED1B75">
        <w:rPr>
          <w:szCs w:val="24"/>
          <w:lang w:val="fr-FR" w:eastAsia="nl-NL"/>
        </w:rPr>
        <w:t>3.5</w:t>
      </w:r>
      <w:r w:rsidR="00DA700E" w:rsidRPr="00ED1B75">
        <w:rPr>
          <w:szCs w:val="24"/>
          <w:lang w:val="fr-FR" w:eastAsia="nl-NL"/>
        </w:rPr>
        <w:t> </w:t>
      </w:r>
      <w:r w:rsidR="001D2587" w:rsidRPr="00ED1B75">
        <w:rPr>
          <w:szCs w:val="24"/>
          <w:lang w:val="fr-FR" w:eastAsia="nl-NL"/>
        </w:rPr>
        <w:t>t)</w:t>
      </w:r>
      <w:r w:rsidR="009307BB" w:rsidRPr="00ED1B75">
        <w:rPr>
          <w:szCs w:val="24"/>
          <w:lang w:val="fr-FR" w:eastAsia="nl-NL"/>
        </w:rPr>
        <w:tab/>
      </w:r>
      <w:r w:rsidR="006D3DAB" w:rsidRPr="00ED1B75">
        <w:rPr>
          <w:szCs w:val="24"/>
          <w:lang w:val="fr-FR" w:eastAsia="nl-NL"/>
        </w:rPr>
        <w:tab/>
      </w:r>
      <w:r w:rsidR="006D3DAB" w:rsidRPr="00ED1B75">
        <w:rPr>
          <w:szCs w:val="24"/>
          <w:lang w:val="fr-FR" w:eastAsia="nl-NL"/>
        </w:rPr>
        <w:tab/>
      </w:r>
      <w:r w:rsidR="009307BB" w:rsidRPr="00ED1B75">
        <w:rPr>
          <w:szCs w:val="24"/>
          <w:lang w:val="fr-FR" w:eastAsia="nl-NL"/>
        </w:rPr>
        <w:t>(NFR code 1.A.3.b.ii)</w:t>
      </w:r>
    </w:p>
    <w:p w14:paraId="3BD9F0E4" w14:textId="77777777" w:rsidR="009307BB" w:rsidRPr="000855B2" w:rsidRDefault="00F16BAF" w:rsidP="009D781A">
      <w:pPr>
        <w:pStyle w:val="BodyText"/>
        <w:numPr>
          <w:ilvl w:val="0"/>
          <w:numId w:val="10"/>
        </w:numPr>
        <w:spacing w:before="60" w:after="60"/>
      </w:pPr>
      <w:r w:rsidRPr="000855B2">
        <w:t>h</w:t>
      </w:r>
      <w:r w:rsidR="001D2587" w:rsidRPr="000855B2">
        <w:t>eavy-duty vehicles</w:t>
      </w:r>
      <w:r w:rsidR="00F516D0" w:rsidRPr="000855B2">
        <w:t> (</w:t>
      </w:r>
      <w:r w:rsidR="001D2587" w:rsidRPr="000855B2">
        <w:rPr>
          <w:rStyle w:val="FootnoteReference"/>
        </w:rPr>
        <w:footnoteReference w:id="2"/>
      </w:r>
      <w:r w:rsidR="00F516D0" w:rsidRPr="000855B2">
        <w:t>)</w:t>
      </w:r>
      <w:r w:rsidR="001D2587" w:rsidRPr="000855B2">
        <w:t xml:space="preserve"> (&gt;</w:t>
      </w:r>
      <w:r w:rsidR="00F516D0" w:rsidRPr="000855B2">
        <w:t> </w:t>
      </w:r>
      <w:r w:rsidR="001D2587" w:rsidRPr="000855B2">
        <w:t>3.5</w:t>
      </w:r>
      <w:r w:rsidR="00DA700E" w:rsidRPr="000855B2">
        <w:t> </w:t>
      </w:r>
      <w:r w:rsidR="001D2587" w:rsidRPr="000855B2">
        <w:t>t) and buses</w:t>
      </w:r>
      <w:r w:rsidR="009307BB" w:rsidRPr="000855B2">
        <w:tab/>
      </w:r>
      <w:r w:rsidR="005579A3" w:rsidRPr="000855B2">
        <w:tab/>
      </w:r>
      <w:r w:rsidR="009307BB" w:rsidRPr="000855B2">
        <w:t>(NFR code 1.A.3.b.iii)</w:t>
      </w:r>
    </w:p>
    <w:p w14:paraId="32FB3232" w14:textId="71124561" w:rsidR="009307BB" w:rsidRPr="000855B2" w:rsidRDefault="00F16BAF" w:rsidP="009D781A">
      <w:pPr>
        <w:pStyle w:val="BodyText"/>
        <w:numPr>
          <w:ilvl w:val="0"/>
          <w:numId w:val="10"/>
        </w:numPr>
        <w:spacing w:before="60" w:after="60"/>
      </w:pPr>
      <w:r w:rsidRPr="000855B2">
        <w:t>m</w:t>
      </w:r>
      <w:r w:rsidR="001D2587" w:rsidRPr="000855B2">
        <w:t xml:space="preserve">opeds </w:t>
      </w:r>
      <w:del w:id="11" w:author="Office3 User" w:date="2018-04-04T11:57:00Z">
        <w:r w:rsidR="001D2587" w:rsidRPr="000855B2" w:rsidDel="008B23C3">
          <w:delText>and</w:delText>
        </w:r>
      </w:del>
      <w:ins w:id="12" w:author="Office3 User" w:date="2018-04-04T11:57:00Z">
        <w:r w:rsidR="008B23C3">
          <w:t>&amp;</w:t>
        </w:r>
      </w:ins>
      <w:r w:rsidR="001D2587" w:rsidRPr="000855B2">
        <w:t xml:space="preserve"> motorcycles</w:t>
      </w:r>
      <w:r w:rsidR="009307BB" w:rsidRPr="000855B2">
        <w:tab/>
      </w:r>
      <w:r w:rsidR="009307BB" w:rsidRPr="000855B2">
        <w:tab/>
      </w:r>
      <w:r w:rsidR="00DA700E" w:rsidRPr="000855B2">
        <w:tab/>
      </w:r>
      <w:r w:rsidR="009307BB" w:rsidRPr="000855B2">
        <w:tab/>
        <w:t>(NFR code 1.A.3.b.iv)</w:t>
      </w:r>
    </w:p>
    <w:p w14:paraId="69C17A0F" w14:textId="77777777" w:rsidR="001D2587" w:rsidRPr="000855B2" w:rsidRDefault="001D2587" w:rsidP="000251B5">
      <w:pPr>
        <w:pStyle w:val="BodyText"/>
      </w:pPr>
      <w:r w:rsidRPr="000855B2">
        <w:t xml:space="preserve">It does not cover non-exhaust emissions such as fuel evaporation from vehicles (NFR code </w:t>
      </w:r>
      <w:r w:rsidR="00E604DE" w:rsidRPr="000855B2">
        <w:t>1.A.3.b.v</w:t>
      </w:r>
      <w:r w:rsidRPr="000855B2">
        <w:t xml:space="preserve">), </w:t>
      </w:r>
      <w:r w:rsidR="009307BB" w:rsidRPr="000855B2">
        <w:t>tyre wear and brake wear</w:t>
      </w:r>
      <w:r w:rsidRPr="000855B2">
        <w:t xml:space="preserve"> (NFR code </w:t>
      </w:r>
      <w:r w:rsidR="00E604DE" w:rsidRPr="000855B2">
        <w:t>1.A.3.b.v</w:t>
      </w:r>
      <w:r w:rsidRPr="000855B2">
        <w:t>i)</w:t>
      </w:r>
      <w:r w:rsidR="009307BB" w:rsidRPr="000855B2">
        <w:t>,</w:t>
      </w:r>
      <w:r w:rsidRPr="000855B2">
        <w:t xml:space="preserve"> or road wear (NFR code </w:t>
      </w:r>
      <w:r w:rsidR="00E604DE" w:rsidRPr="000855B2">
        <w:t>1.A.3.b.v</w:t>
      </w:r>
      <w:r w:rsidRPr="000855B2">
        <w:t>i</w:t>
      </w:r>
      <w:r w:rsidR="0096245B" w:rsidRPr="000855B2">
        <w:t>i</w:t>
      </w:r>
      <w:r w:rsidRPr="000855B2">
        <w:t>).</w:t>
      </w:r>
    </w:p>
    <w:p w14:paraId="3E747FBE" w14:textId="77777777" w:rsidR="00296E89" w:rsidRPr="000855B2" w:rsidRDefault="00296E89" w:rsidP="000251B5">
      <w:pPr>
        <w:pStyle w:val="BodyText"/>
      </w:pPr>
      <w:r w:rsidRPr="000855B2">
        <w:t>The most important p</w:t>
      </w:r>
      <w:r w:rsidR="001D2587" w:rsidRPr="000855B2">
        <w:t>ollutants</w:t>
      </w:r>
      <w:r w:rsidRPr="000855B2">
        <w:t xml:space="preserve"> emitted by</w:t>
      </w:r>
      <w:r w:rsidR="001D2587" w:rsidRPr="000855B2">
        <w:t xml:space="preserve"> road </w:t>
      </w:r>
      <w:r w:rsidRPr="000855B2">
        <w:t xml:space="preserve">vehicles </w:t>
      </w:r>
      <w:r w:rsidR="00F516D0" w:rsidRPr="000855B2">
        <w:t>include</w:t>
      </w:r>
      <w:r w:rsidR="001D2587" w:rsidRPr="000855B2">
        <w:t xml:space="preserve">: </w:t>
      </w:r>
    </w:p>
    <w:p w14:paraId="16558440" w14:textId="77777777" w:rsidR="00296E89" w:rsidRPr="000855B2" w:rsidRDefault="00F516D0" w:rsidP="009D781A">
      <w:pPr>
        <w:pStyle w:val="BodyText"/>
        <w:numPr>
          <w:ilvl w:val="0"/>
          <w:numId w:val="11"/>
        </w:numPr>
        <w:spacing w:before="60" w:after="60"/>
      </w:pPr>
      <w:r w:rsidRPr="000855B2">
        <w:t>o</w:t>
      </w:r>
      <w:r w:rsidR="001D2587" w:rsidRPr="000855B2">
        <w:t>zone precursors (CO, NO</w:t>
      </w:r>
      <w:r w:rsidR="001D2587" w:rsidRPr="000855B2">
        <w:rPr>
          <w:vertAlign w:val="subscript"/>
        </w:rPr>
        <w:t>x</w:t>
      </w:r>
      <w:r w:rsidR="001D2587" w:rsidRPr="000855B2">
        <w:t xml:space="preserve">, </w:t>
      </w:r>
      <w:r w:rsidR="00BA6BBF" w:rsidRPr="000855B2">
        <w:t>NMVO</w:t>
      </w:r>
      <w:r w:rsidR="000B229C" w:rsidRPr="000855B2">
        <w:t>C</w:t>
      </w:r>
      <w:r w:rsidR="00BA6BBF" w:rsidRPr="000855B2">
        <w:t>s</w:t>
      </w:r>
      <w:r w:rsidRPr="000855B2">
        <w:t> (</w:t>
      </w:r>
      <w:r w:rsidR="00296E89" w:rsidRPr="000855B2">
        <w:rPr>
          <w:rStyle w:val="FootnoteReference"/>
        </w:rPr>
        <w:footnoteReference w:id="3"/>
      </w:r>
      <w:r w:rsidR="001D2587" w:rsidRPr="000855B2">
        <w:t>)</w:t>
      </w:r>
      <w:r w:rsidR="00A7018D">
        <w:t>)</w:t>
      </w:r>
      <w:r w:rsidRPr="000855B2">
        <w:t>;</w:t>
      </w:r>
    </w:p>
    <w:p w14:paraId="69BF5820" w14:textId="77777777" w:rsidR="00296E89" w:rsidRPr="000855B2" w:rsidRDefault="00F516D0" w:rsidP="009D781A">
      <w:pPr>
        <w:pStyle w:val="BodyText"/>
        <w:numPr>
          <w:ilvl w:val="0"/>
          <w:numId w:val="11"/>
        </w:numPr>
        <w:spacing w:before="60" w:after="60"/>
      </w:pPr>
      <w:r w:rsidRPr="000855B2">
        <w:t>g</w:t>
      </w:r>
      <w:r w:rsidR="001D2587" w:rsidRPr="000855B2">
        <w:t>reenhouse gases (CO</w:t>
      </w:r>
      <w:r w:rsidR="001D2587" w:rsidRPr="000855B2">
        <w:rPr>
          <w:vertAlign w:val="subscript"/>
        </w:rPr>
        <w:t>2</w:t>
      </w:r>
      <w:r w:rsidR="001D2587" w:rsidRPr="000855B2">
        <w:t>, CH</w:t>
      </w:r>
      <w:r w:rsidR="001D2587" w:rsidRPr="000855B2">
        <w:rPr>
          <w:vertAlign w:val="subscript"/>
        </w:rPr>
        <w:t>4</w:t>
      </w:r>
      <w:r w:rsidR="001D2587" w:rsidRPr="000855B2">
        <w:t>, N</w:t>
      </w:r>
      <w:r w:rsidR="001D2587" w:rsidRPr="000855B2">
        <w:rPr>
          <w:vertAlign w:val="subscript"/>
        </w:rPr>
        <w:t>2</w:t>
      </w:r>
      <w:r w:rsidR="001D2587" w:rsidRPr="000855B2">
        <w:t>O)</w:t>
      </w:r>
      <w:r w:rsidRPr="000855B2">
        <w:t>;</w:t>
      </w:r>
    </w:p>
    <w:p w14:paraId="6CA4AB66" w14:textId="77777777" w:rsidR="00296E89" w:rsidRPr="000855B2" w:rsidRDefault="00F516D0" w:rsidP="009D781A">
      <w:pPr>
        <w:pStyle w:val="BodyText"/>
        <w:numPr>
          <w:ilvl w:val="0"/>
          <w:numId w:val="11"/>
        </w:numPr>
        <w:spacing w:before="60" w:after="60"/>
      </w:pPr>
      <w:r w:rsidRPr="000855B2">
        <w:t>a</w:t>
      </w:r>
      <w:r w:rsidR="001D2587" w:rsidRPr="000855B2">
        <w:t>cidifying substances (NH</w:t>
      </w:r>
      <w:r w:rsidR="001D2587" w:rsidRPr="000855B2">
        <w:rPr>
          <w:vertAlign w:val="subscript"/>
        </w:rPr>
        <w:t>3</w:t>
      </w:r>
      <w:r w:rsidR="001D2587" w:rsidRPr="000855B2">
        <w:t>, SO</w:t>
      </w:r>
      <w:r w:rsidR="001D2587" w:rsidRPr="000855B2">
        <w:rPr>
          <w:vertAlign w:val="subscript"/>
        </w:rPr>
        <w:t>2</w:t>
      </w:r>
      <w:r w:rsidR="001D2587" w:rsidRPr="000855B2">
        <w:t>)</w:t>
      </w:r>
      <w:r w:rsidRPr="000855B2">
        <w:t>;</w:t>
      </w:r>
    </w:p>
    <w:p w14:paraId="045057DA" w14:textId="77777777" w:rsidR="00296E89" w:rsidRPr="000855B2" w:rsidRDefault="00F516D0" w:rsidP="009D781A">
      <w:pPr>
        <w:pStyle w:val="BodyText"/>
        <w:numPr>
          <w:ilvl w:val="0"/>
          <w:numId w:val="11"/>
        </w:numPr>
        <w:spacing w:before="60" w:after="60"/>
      </w:pPr>
      <w:r w:rsidRPr="000855B2">
        <w:t>p</w:t>
      </w:r>
      <w:r w:rsidR="001D2587" w:rsidRPr="000855B2">
        <w:t xml:space="preserve">articulate matter </w:t>
      </w:r>
      <w:r w:rsidR="00296E89" w:rsidRPr="000855B2">
        <w:t xml:space="preserve">mass </w:t>
      </w:r>
      <w:r w:rsidR="001D2587" w:rsidRPr="000855B2">
        <w:t>(PM)</w:t>
      </w:r>
      <w:r w:rsidR="008A3990" w:rsidRPr="000855B2">
        <w:t xml:space="preserve"> including black carbon (BC)</w:t>
      </w:r>
      <w:r w:rsidR="006D3DAB" w:rsidRPr="000855B2">
        <w:t xml:space="preserve"> and organic carbon (OC)</w:t>
      </w:r>
      <w:r w:rsidRPr="000855B2">
        <w:t>;</w:t>
      </w:r>
    </w:p>
    <w:p w14:paraId="1946F9F9" w14:textId="77777777" w:rsidR="00296E89" w:rsidRPr="000855B2" w:rsidRDefault="00F516D0" w:rsidP="009D781A">
      <w:pPr>
        <w:pStyle w:val="BodyText"/>
        <w:numPr>
          <w:ilvl w:val="0"/>
          <w:numId w:val="11"/>
        </w:numPr>
        <w:spacing w:before="60" w:after="60"/>
      </w:pPr>
      <w:r w:rsidRPr="000855B2">
        <w:t>c</w:t>
      </w:r>
      <w:r w:rsidR="001D2587" w:rsidRPr="000855B2">
        <w:t>arcinogenic species (PAHs</w:t>
      </w:r>
      <w:r w:rsidRPr="000855B2">
        <w:t> (</w:t>
      </w:r>
      <w:r w:rsidR="00296E89" w:rsidRPr="000855B2">
        <w:rPr>
          <w:rStyle w:val="FootnoteReference"/>
        </w:rPr>
        <w:footnoteReference w:id="4"/>
      </w:r>
      <w:r w:rsidRPr="000855B2">
        <w:t>)</w:t>
      </w:r>
      <w:r w:rsidR="001D2587" w:rsidRPr="000855B2">
        <w:t xml:space="preserve"> </w:t>
      </w:r>
      <w:r w:rsidRPr="000855B2">
        <w:t>and</w:t>
      </w:r>
      <w:r w:rsidR="001D2587" w:rsidRPr="000855B2">
        <w:t xml:space="preserve"> POPs</w:t>
      </w:r>
      <w:r w:rsidRPr="000855B2">
        <w:t> (</w:t>
      </w:r>
      <w:r w:rsidR="00296E89" w:rsidRPr="000855B2">
        <w:rPr>
          <w:rStyle w:val="FootnoteReference"/>
        </w:rPr>
        <w:footnoteReference w:id="5"/>
      </w:r>
      <w:r w:rsidR="001D2587" w:rsidRPr="000855B2">
        <w:t>)</w:t>
      </w:r>
      <w:r w:rsidR="00A7018D">
        <w:t>)</w:t>
      </w:r>
      <w:r w:rsidRPr="000855B2">
        <w:t>;</w:t>
      </w:r>
    </w:p>
    <w:p w14:paraId="52F08CA3" w14:textId="77777777" w:rsidR="00296E89" w:rsidRPr="000855B2" w:rsidRDefault="00F516D0" w:rsidP="009D781A">
      <w:pPr>
        <w:pStyle w:val="BodyText"/>
        <w:numPr>
          <w:ilvl w:val="0"/>
          <w:numId w:val="11"/>
        </w:numPr>
        <w:spacing w:before="60" w:after="60"/>
      </w:pPr>
      <w:r w:rsidRPr="000855B2">
        <w:t>t</w:t>
      </w:r>
      <w:r w:rsidR="001D2587" w:rsidRPr="000855B2">
        <w:t>oxic substances (dioxins and furans</w:t>
      </w:r>
      <w:r w:rsidR="00296E89" w:rsidRPr="000855B2">
        <w:t>)</w:t>
      </w:r>
      <w:r w:rsidR="00D73F59" w:rsidRPr="000855B2">
        <w:t>;</w:t>
      </w:r>
    </w:p>
    <w:p w14:paraId="7150387B" w14:textId="77777777" w:rsidR="00FF7E83" w:rsidRDefault="00FF7E83" w:rsidP="009D781A">
      <w:pPr>
        <w:pStyle w:val="BodyText"/>
        <w:numPr>
          <w:ilvl w:val="0"/>
          <w:numId w:val="11"/>
        </w:numPr>
        <w:spacing w:before="60" w:after="60"/>
      </w:pPr>
      <w:r>
        <w:t>46</w:t>
      </w:r>
    </w:p>
    <w:p w14:paraId="2D93BCC6" w14:textId="77777777" w:rsidR="00296E89" w:rsidRPr="000855B2" w:rsidRDefault="00D73F59" w:rsidP="009D781A">
      <w:pPr>
        <w:pStyle w:val="BodyText"/>
        <w:numPr>
          <w:ilvl w:val="0"/>
          <w:numId w:val="11"/>
        </w:numPr>
        <w:spacing w:before="60" w:after="60"/>
      </w:pPr>
      <w:r w:rsidRPr="000855B2">
        <w:t>h</w:t>
      </w:r>
      <w:r w:rsidR="001D2587" w:rsidRPr="000855B2">
        <w:t xml:space="preserve">eavy metals. </w:t>
      </w:r>
    </w:p>
    <w:p w14:paraId="17BDB599" w14:textId="77777777" w:rsidR="00AE5A33" w:rsidRPr="000855B2" w:rsidRDefault="001D2587" w:rsidP="000251B5">
      <w:pPr>
        <w:pStyle w:val="BodyText"/>
      </w:pPr>
      <w:r w:rsidRPr="000855B2">
        <w:t xml:space="preserve">All PM </w:t>
      </w:r>
      <w:r w:rsidR="00BA6BBF" w:rsidRPr="000855B2">
        <w:t xml:space="preserve">mass </w:t>
      </w:r>
      <w:r w:rsidRPr="000855B2">
        <w:t>emission factors reported in this chapter refer to PM</w:t>
      </w:r>
      <w:r w:rsidRPr="000855B2">
        <w:rPr>
          <w:vertAlign w:val="subscript"/>
        </w:rPr>
        <w:t>2.5</w:t>
      </w:r>
      <w:r w:rsidRPr="000855B2">
        <w:t>, as the coarse fraction</w:t>
      </w:r>
      <w:r w:rsidR="00D73F59" w:rsidRPr="000855B2">
        <w:t xml:space="preserve"> </w:t>
      </w:r>
      <w:r w:rsidRPr="000855B2">
        <w:t>(PM</w:t>
      </w:r>
      <w:r w:rsidRPr="000855B2">
        <w:rPr>
          <w:vertAlign w:val="subscript"/>
        </w:rPr>
        <w:t>2.5-10</w:t>
      </w:r>
      <w:r w:rsidRPr="000855B2">
        <w:t>) is negligible in vehicle exhaust</w:t>
      </w:r>
      <w:r w:rsidR="006C572F" w:rsidRPr="000855B2">
        <w:t>s</w:t>
      </w:r>
      <w:r w:rsidRPr="000855B2">
        <w:t xml:space="preserve">. </w:t>
      </w:r>
      <w:r w:rsidR="00BA6BBF" w:rsidRPr="000855B2">
        <w:t xml:space="preserve">Emission factors for </w:t>
      </w:r>
      <w:r w:rsidR="0096245B" w:rsidRPr="000855B2">
        <w:t>particulate matter</w:t>
      </w:r>
      <w:r w:rsidR="00BA6BBF" w:rsidRPr="000855B2">
        <w:t xml:space="preserve"> are presented in terms of particle number and surface area for different size ranges.</w:t>
      </w:r>
      <w:r w:rsidR="00AE5A33" w:rsidRPr="000855B2">
        <w:t xml:space="preserve"> PM </w:t>
      </w:r>
      <w:r w:rsidR="00161AA2" w:rsidRPr="000855B2">
        <w:t xml:space="preserve">mass </w:t>
      </w:r>
      <w:r w:rsidR="00AE5A33" w:rsidRPr="000855B2">
        <w:t xml:space="preserve">emission factors correspond to primary emissions from road traffic and not formation of secondary aerosol from chemical reactions in the atmosphere </w:t>
      </w:r>
      <w:r w:rsidR="00707CB1" w:rsidRPr="000855B2">
        <w:t xml:space="preserve">minutes or hours </w:t>
      </w:r>
      <w:r w:rsidR="00AE5A33" w:rsidRPr="000855B2">
        <w:t>after release.</w:t>
      </w:r>
      <w:r w:rsidR="00161AA2" w:rsidRPr="000855B2">
        <w:t xml:space="preserve"> It should be further clarified that the </w:t>
      </w:r>
      <w:r w:rsidR="008E5CBB" w:rsidRPr="000855B2">
        <w:t>measurement procedure regulated</w:t>
      </w:r>
      <w:r w:rsidR="00161AA2" w:rsidRPr="000855B2">
        <w:t xml:space="preserve"> for vehicle exhaust PM mass characteri</w:t>
      </w:r>
      <w:r w:rsidR="00EB15EF" w:rsidRPr="000855B2">
        <w:t>s</w:t>
      </w:r>
      <w:r w:rsidR="00161AA2" w:rsidRPr="000855B2">
        <w:t xml:space="preserve">ation </w:t>
      </w:r>
      <w:r w:rsidR="008E5CBB" w:rsidRPr="000855B2">
        <w:t>requires that samples are taken at a temperature lower than</w:t>
      </w:r>
      <w:r w:rsidR="006D3DAB" w:rsidRPr="000855B2">
        <w:t xml:space="preserve"> 52º</w:t>
      </w:r>
      <w:r w:rsidR="00161AA2" w:rsidRPr="000855B2">
        <w:t>C. A</w:t>
      </w:r>
      <w:r w:rsidR="00DF45ED" w:rsidRPr="000855B2">
        <w:t>t this temperature</w:t>
      </w:r>
      <w:r w:rsidR="00EB15EF" w:rsidRPr="000855B2">
        <w:t>,</w:t>
      </w:r>
      <w:r w:rsidR="00DF45ED" w:rsidRPr="000855B2">
        <w:t xml:space="preserve"> PM contains a large fraction of condensable species. Hence, PM mass emission factors in this chapter are considered to include both filterable and condensable material.</w:t>
      </w:r>
    </w:p>
    <w:p w14:paraId="63EC74DD" w14:textId="77777777" w:rsidR="001D2587" w:rsidRPr="000855B2" w:rsidRDefault="001D2587" w:rsidP="000251B5">
      <w:pPr>
        <w:pStyle w:val="BodyText"/>
      </w:pPr>
      <w:r w:rsidRPr="000855B2">
        <w:t>Also, fuel</w:t>
      </w:r>
      <w:r w:rsidR="00C02BA0">
        <w:t>/</w:t>
      </w:r>
      <w:r w:rsidRPr="000855B2">
        <w:t>energy consumption figures can be calculated. For NMVOC</w:t>
      </w:r>
      <w:r w:rsidR="00BA6BBF" w:rsidRPr="000855B2">
        <w:t>s</w:t>
      </w:r>
      <w:r w:rsidRPr="000855B2">
        <w:t xml:space="preserve">, </w:t>
      </w:r>
      <w:r w:rsidR="00BA6BBF" w:rsidRPr="000855B2">
        <w:t xml:space="preserve">emission factors for </w:t>
      </w:r>
      <w:r w:rsidRPr="000855B2">
        <w:t xml:space="preserve">68 </w:t>
      </w:r>
      <w:r w:rsidR="00BA6BBF" w:rsidRPr="000855B2">
        <w:t xml:space="preserve">separate </w:t>
      </w:r>
      <w:r w:rsidRPr="000855B2">
        <w:t xml:space="preserve">substances </w:t>
      </w:r>
      <w:r w:rsidR="00BA6BBF" w:rsidRPr="000855B2">
        <w:t>are</w:t>
      </w:r>
      <w:r w:rsidRPr="000855B2">
        <w:t xml:space="preserve"> provided.</w:t>
      </w:r>
    </w:p>
    <w:p w14:paraId="014C2AAA" w14:textId="77777777" w:rsidR="001D2587" w:rsidRPr="000855B2" w:rsidRDefault="001D2587" w:rsidP="00F516D0">
      <w:pPr>
        <w:pStyle w:val="Heading2"/>
      </w:pPr>
      <w:bookmarkStart w:id="15" w:name="_Toc200272603"/>
      <w:bookmarkStart w:id="16" w:name="_Toc482003891"/>
      <w:r w:rsidRPr="000855B2">
        <w:t>Structure and origins of this chapter</w:t>
      </w:r>
      <w:bookmarkEnd w:id="15"/>
      <w:bookmarkEnd w:id="16"/>
    </w:p>
    <w:p w14:paraId="620D7035" w14:textId="77777777" w:rsidR="001D2587" w:rsidRPr="000855B2" w:rsidRDefault="001D2587" w:rsidP="000251B5">
      <w:pPr>
        <w:pStyle w:val="BodyText"/>
      </w:pPr>
      <w:r w:rsidRPr="000855B2">
        <w:t>The original C</w:t>
      </w:r>
      <w:r w:rsidR="00F16BAF" w:rsidRPr="000855B2">
        <w:t>orinair</w:t>
      </w:r>
      <w:r w:rsidRPr="000855B2">
        <w:t xml:space="preserve"> 1985 </w:t>
      </w:r>
      <w:r w:rsidR="00BA6BBF" w:rsidRPr="000855B2">
        <w:t>e</w:t>
      </w:r>
      <w:r w:rsidRPr="000855B2">
        <w:t xml:space="preserve">missions </w:t>
      </w:r>
      <w:r w:rsidR="00BA6BBF" w:rsidRPr="000855B2">
        <w:t>i</w:t>
      </w:r>
      <w:r w:rsidRPr="000855B2">
        <w:t xml:space="preserve">nventory (Eggleston </w:t>
      </w:r>
      <w:r w:rsidR="00D73F59" w:rsidRPr="000855B2">
        <w:rPr>
          <w:iCs/>
        </w:rPr>
        <w:t>et al</w:t>
      </w:r>
      <w:r w:rsidRPr="000855B2">
        <w:t xml:space="preserve">, 1989) has been updated </w:t>
      </w:r>
      <w:r w:rsidR="00707CB1" w:rsidRPr="000855B2">
        <w:t>a number</w:t>
      </w:r>
      <w:r w:rsidR="00A7018D">
        <w:t xml:space="preserve"> of</w:t>
      </w:r>
      <w:r w:rsidRPr="000855B2">
        <w:t xml:space="preserve"> times</w:t>
      </w:r>
      <w:r w:rsidR="00707CB1" w:rsidRPr="000855B2">
        <w:t>.</w:t>
      </w:r>
      <w:r w:rsidRPr="000855B2">
        <w:t xml:space="preserve"> </w:t>
      </w:r>
      <w:r w:rsidR="004F43C5" w:rsidRPr="000855B2">
        <w:t>The</w:t>
      </w:r>
      <w:r w:rsidRPr="000855B2">
        <w:t xml:space="preserve"> Tie</w:t>
      </w:r>
      <w:r w:rsidR="00D73F59" w:rsidRPr="000855B2">
        <w:t>r 1</w:t>
      </w:r>
      <w:r w:rsidRPr="000855B2">
        <w:t xml:space="preserve"> and </w:t>
      </w:r>
      <w:r w:rsidR="00BA6BBF" w:rsidRPr="000855B2">
        <w:t>Tie</w:t>
      </w:r>
      <w:r w:rsidR="00E0302E" w:rsidRPr="000855B2">
        <w:t>r 2</w:t>
      </w:r>
      <w:r w:rsidRPr="000855B2">
        <w:t xml:space="preserve"> emission factors </w:t>
      </w:r>
      <w:r w:rsidR="004F43C5" w:rsidRPr="000855B2">
        <w:t xml:space="preserve">included in this chapter </w:t>
      </w:r>
      <w:r w:rsidRPr="000855B2">
        <w:t xml:space="preserve">were calculated </w:t>
      </w:r>
      <w:r w:rsidR="002578C9" w:rsidRPr="000855B2">
        <w:t>on the basis of the Tie</w:t>
      </w:r>
      <w:r w:rsidR="00E0302E" w:rsidRPr="000855B2">
        <w:t>r 3</w:t>
      </w:r>
      <w:r w:rsidR="002578C9" w:rsidRPr="000855B2">
        <w:t xml:space="preserve"> </w:t>
      </w:r>
      <w:r w:rsidR="002578C9" w:rsidRPr="000855B2">
        <w:lastRenderedPageBreak/>
        <w:t xml:space="preserve">methodology, by applying some default values, </w:t>
      </w:r>
      <w:r w:rsidRPr="000855B2">
        <w:t>by the team at Aristotle University, Thessaloniki</w:t>
      </w:r>
      <w:r w:rsidR="004F43C5" w:rsidRPr="000855B2">
        <w:t xml:space="preserve"> and later by EMISIA SA</w:t>
      </w:r>
      <w:r w:rsidR="002578C9" w:rsidRPr="000855B2">
        <w:t xml:space="preserve">. </w:t>
      </w:r>
      <w:r w:rsidRPr="000855B2">
        <w:t>Annex</w:t>
      </w:r>
      <w:r w:rsidR="00D73F59" w:rsidRPr="000855B2">
        <w:t> </w:t>
      </w:r>
      <w:r w:rsidRPr="000855B2">
        <w:t xml:space="preserve">2 provides </w:t>
      </w:r>
      <w:r w:rsidR="00BA6BBF" w:rsidRPr="000855B2">
        <w:t>a brief</w:t>
      </w:r>
      <w:r w:rsidRPr="000855B2">
        <w:t xml:space="preserve"> history of the pre</w:t>
      </w:r>
      <w:r w:rsidR="00BA6BBF" w:rsidRPr="000855B2">
        <w:t xml:space="preserve">vious versions of this </w:t>
      </w:r>
      <w:r w:rsidRPr="000855B2">
        <w:t>chapter.</w:t>
      </w:r>
    </w:p>
    <w:p w14:paraId="389680CA" w14:textId="77777777" w:rsidR="001D2587" w:rsidRPr="000855B2" w:rsidRDefault="001D2587" w:rsidP="00EA3292">
      <w:pPr>
        <w:pStyle w:val="Heading1"/>
      </w:pPr>
      <w:bookmarkStart w:id="17" w:name="_Toc200272604"/>
      <w:bookmarkStart w:id="18" w:name="_Toc482003892"/>
      <w:r w:rsidRPr="000855B2">
        <w:t>Description of sources</w:t>
      </w:r>
      <w:bookmarkEnd w:id="17"/>
      <w:bookmarkEnd w:id="18"/>
    </w:p>
    <w:p w14:paraId="00D79B08" w14:textId="77777777" w:rsidR="001D2587" w:rsidRPr="000855B2" w:rsidRDefault="001D2587" w:rsidP="00F516D0">
      <w:pPr>
        <w:pStyle w:val="Heading2"/>
      </w:pPr>
      <w:bookmarkStart w:id="19" w:name="_Ref165273474"/>
      <w:bookmarkStart w:id="20" w:name="_Toc200272605"/>
      <w:bookmarkStart w:id="21" w:name="_Toc482003893"/>
      <w:r w:rsidRPr="000855B2">
        <w:t>Process description</w:t>
      </w:r>
      <w:bookmarkEnd w:id="19"/>
      <w:bookmarkEnd w:id="20"/>
      <w:bookmarkEnd w:id="21"/>
    </w:p>
    <w:p w14:paraId="6A63269E" w14:textId="77777777" w:rsidR="001D2587" w:rsidRPr="000855B2" w:rsidRDefault="001D2587" w:rsidP="00AC1E78">
      <w:pPr>
        <w:pStyle w:val="Heading3"/>
      </w:pPr>
      <w:r w:rsidRPr="000855B2">
        <w:t>Overview</w:t>
      </w:r>
    </w:p>
    <w:p w14:paraId="78CD7BC0" w14:textId="77777777" w:rsidR="001D2587" w:rsidRPr="000855B2" w:rsidRDefault="001D2587" w:rsidP="000251B5">
      <w:pPr>
        <w:pStyle w:val="BodyText"/>
      </w:pPr>
      <w:r w:rsidRPr="000855B2">
        <w:t xml:space="preserve">Exhaust emissions from road transport arise from the combustion of fuels such as </w:t>
      </w:r>
      <w:r w:rsidR="005E4DC4">
        <w:t>petrol</w:t>
      </w:r>
      <w:r w:rsidRPr="000855B2">
        <w:t xml:space="preserve">, diesel, </w:t>
      </w:r>
      <w:r w:rsidR="0097758A" w:rsidRPr="000855B2">
        <w:t>l</w:t>
      </w:r>
      <w:r w:rsidRPr="000855B2">
        <w:t>iqu</w:t>
      </w:r>
      <w:r w:rsidR="0097758A" w:rsidRPr="000855B2">
        <w:t>efied</w:t>
      </w:r>
      <w:r w:rsidRPr="000855B2">
        <w:t xml:space="preserve"> </w:t>
      </w:r>
      <w:r w:rsidR="0097758A" w:rsidRPr="000855B2">
        <w:t>p</w:t>
      </w:r>
      <w:r w:rsidRPr="000855B2">
        <w:t xml:space="preserve">etroleum </w:t>
      </w:r>
      <w:r w:rsidR="0097758A" w:rsidRPr="000855B2">
        <w:t>g</w:t>
      </w:r>
      <w:r w:rsidRPr="000855B2">
        <w:t>as</w:t>
      </w:r>
      <w:r w:rsidR="0097758A" w:rsidRPr="000855B2">
        <w:t xml:space="preserve"> (LPG</w:t>
      </w:r>
      <w:r w:rsidRPr="000855B2">
        <w:t xml:space="preserve">), </w:t>
      </w:r>
      <w:r w:rsidR="00A10217" w:rsidRPr="000855B2">
        <w:t>and natural gas</w:t>
      </w:r>
      <w:r w:rsidRPr="000855B2">
        <w:t xml:space="preserve"> in internal combustion engines. The air/fuel charge may be ignited </w:t>
      </w:r>
      <w:r w:rsidR="00ED47E0" w:rsidRPr="000855B2">
        <w:t xml:space="preserve">by a spark </w:t>
      </w:r>
      <w:r w:rsidRPr="000855B2">
        <w:t>(</w:t>
      </w:r>
      <w:r w:rsidR="00ED47E0" w:rsidRPr="000855B2">
        <w:t>‘</w:t>
      </w:r>
      <w:r w:rsidRPr="000855B2">
        <w:t>spark</w:t>
      </w:r>
      <w:r w:rsidR="00ED47E0" w:rsidRPr="000855B2">
        <w:t>-</w:t>
      </w:r>
      <w:r w:rsidRPr="000855B2">
        <w:t>ignition</w:t>
      </w:r>
      <w:r w:rsidR="00ED47E0" w:rsidRPr="000855B2">
        <w:t>’ or ‘positive-ignition’</w:t>
      </w:r>
      <w:r w:rsidRPr="000855B2">
        <w:t xml:space="preserve"> engines)</w:t>
      </w:r>
      <w:r w:rsidR="00ED47E0" w:rsidRPr="000855B2">
        <w:t>,</w:t>
      </w:r>
      <w:r w:rsidRPr="000855B2">
        <w:t xml:space="preserve"> or </w:t>
      </w:r>
      <w:r w:rsidR="00ED47E0" w:rsidRPr="000855B2">
        <w:t xml:space="preserve">it </w:t>
      </w:r>
      <w:r w:rsidRPr="000855B2">
        <w:t>may ignite spontaneously when compressed (</w:t>
      </w:r>
      <w:r w:rsidR="00ED47E0" w:rsidRPr="000855B2">
        <w:t>‘</w:t>
      </w:r>
      <w:r w:rsidRPr="000855B2">
        <w:t>compression</w:t>
      </w:r>
      <w:r w:rsidR="00ED47E0" w:rsidRPr="000855B2">
        <w:t>-</w:t>
      </w:r>
      <w:r w:rsidRPr="000855B2">
        <w:t>ignition</w:t>
      </w:r>
      <w:r w:rsidR="00ED47E0" w:rsidRPr="000855B2">
        <w:t>’</w:t>
      </w:r>
      <w:r w:rsidRPr="000855B2">
        <w:t xml:space="preserve"> engines). The emissions from road vehicles are illustrated schematically in </w:t>
      </w:r>
      <w:r w:rsidR="006D3536">
        <w:fldChar w:fldCharType="begin"/>
      </w:r>
      <w:r w:rsidR="006D3536">
        <w:instrText xml:space="preserve"> REF _Ref165261284 \h  \* MERGEFORMAT </w:instrText>
      </w:r>
      <w:r w:rsidR="006D3536">
        <w:fldChar w:fldCharType="separate"/>
      </w:r>
      <w:r w:rsidR="0071604C" w:rsidRPr="000855B2">
        <w:t>Figure </w:t>
      </w:r>
      <w:r w:rsidR="0071604C">
        <w:t>2</w:t>
      </w:r>
      <w:r w:rsidR="0071604C" w:rsidRPr="000855B2">
        <w:noBreakHyphen/>
      </w:r>
      <w:r w:rsidR="0071604C">
        <w:t>1</w:t>
      </w:r>
      <w:r w:rsidR="006D3536">
        <w:fldChar w:fldCharType="end"/>
      </w:r>
      <w:r w:rsidRPr="000855B2">
        <w:t>, with red,</w:t>
      </w:r>
      <w:r w:rsidR="00750E5B" w:rsidRPr="000855B2">
        <w:t xml:space="preserve"> the</w:t>
      </w:r>
      <w:r w:rsidRPr="000855B2">
        <w:t xml:space="preserve"> exhaust emissions being those covered in this chapter, whilst the other </w:t>
      </w:r>
      <w:r w:rsidR="00EB542C" w:rsidRPr="000855B2">
        <w:t xml:space="preserve">emission processes </w:t>
      </w:r>
      <w:r w:rsidRPr="000855B2">
        <w:t>are covered in other chapters.</w:t>
      </w:r>
    </w:p>
    <w:p w14:paraId="7E115FD2" w14:textId="77777777" w:rsidR="00AC1E78" w:rsidRPr="000855B2" w:rsidRDefault="00AC1E78" w:rsidP="00E43131">
      <w:pPr>
        <w:pStyle w:val="Caption"/>
      </w:pPr>
      <w:bookmarkStart w:id="22" w:name="_Ref165261284"/>
      <w:bookmarkStart w:id="23" w:name="_Ref197484415"/>
      <w:r w:rsidRPr="000855B2">
        <w:t>Figure </w:t>
      </w:r>
      <w:r w:rsidR="007D1CFB" w:rsidRPr="000855B2">
        <w:fldChar w:fldCharType="begin"/>
      </w:r>
      <w:r w:rsidRPr="000855B2">
        <w:instrText xml:space="preserve"> STYLEREF 1 \s </w:instrText>
      </w:r>
      <w:r w:rsidR="007D1CFB" w:rsidRPr="000855B2">
        <w:fldChar w:fldCharType="separate"/>
      </w:r>
      <w:r w:rsidR="0071604C">
        <w:rPr>
          <w:noProof/>
        </w:rPr>
        <w:t>2</w:t>
      </w:r>
      <w:r w:rsidR="007D1CFB" w:rsidRPr="000855B2">
        <w:rPr>
          <w:noProof/>
        </w:rPr>
        <w:fldChar w:fldCharType="end"/>
      </w:r>
      <w:r w:rsidRPr="000855B2">
        <w:noBreakHyphen/>
      </w:r>
      <w:r w:rsidR="007D1CFB" w:rsidRPr="000855B2">
        <w:fldChar w:fldCharType="begin"/>
      </w:r>
      <w:r w:rsidRPr="000855B2">
        <w:instrText xml:space="preserve"> SEQ Figure \* ARABIC \s 1 </w:instrText>
      </w:r>
      <w:r w:rsidR="007D1CFB" w:rsidRPr="000855B2">
        <w:fldChar w:fldCharType="separate"/>
      </w:r>
      <w:r w:rsidR="0071604C">
        <w:rPr>
          <w:noProof/>
        </w:rPr>
        <w:t>1</w:t>
      </w:r>
      <w:r w:rsidR="007D1CFB" w:rsidRPr="000855B2">
        <w:rPr>
          <w:noProof/>
        </w:rPr>
        <w:fldChar w:fldCharType="end"/>
      </w:r>
      <w:bookmarkEnd w:id="22"/>
      <w:r w:rsidR="004D13A5">
        <w:rPr>
          <w:noProof/>
        </w:rPr>
        <w:t>: F</w:t>
      </w:r>
      <w:r w:rsidRPr="000855B2">
        <w:t>low diagram emissions from road transport.</w:t>
      </w:r>
      <w:bookmarkEnd w:id="23"/>
    </w:p>
    <w:p w14:paraId="7B95EADB" w14:textId="610BD666" w:rsidR="001D2587" w:rsidRPr="000855B2" w:rsidRDefault="00790698" w:rsidP="00ED27AC">
      <w:pPr>
        <w:pStyle w:val="Figure"/>
      </w:pPr>
      <w:r>
        <w:rPr>
          <w:noProof/>
          <w:lang w:val="en-US" w:eastAsia="en-US"/>
        </w:rPr>
        <mc:AlternateContent>
          <mc:Choice Requires="wpc">
            <w:drawing>
              <wp:inline distT="0" distB="0" distL="0" distR="0" wp14:anchorId="01392DF8" wp14:editId="699DAD3C">
                <wp:extent cx="5554980" cy="3615690"/>
                <wp:effectExtent l="7620" t="0" r="0" b="3810"/>
                <wp:docPr id="75" name="Canvas 3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Rectangle 307"/>
                        <wps:cNvSpPr>
                          <a:spLocks noChangeArrowheads="1"/>
                        </wps:cNvSpPr>
                        <wps:spPr bwMode="auto">
                          <a:xfrm>
                            <a:off x="2022429" y="1400835"/>
                            <a:ext cx="2287333" cy="1022325"/>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08"/>
                        <wps:cNvSpPr>
                          <a:spLocks noChangeArrowheads="1"/>
                        </wps:cNvSpPr>
                        <wps:spPr bwMode="auto">
                          <a:xfrm>
                            <a:off x="2022429" y="1400835"/>
                            <a:ext cx="2287333" cy="1022325"/>
                          </a:xfrm>
                          <a:prstGeom prst="rect">
                            <a:avLst/>
                          </a:prstGeom>
                          <a:noFill/>
                          <a:ln w="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09"/>
                        <wps:cNvSpPr>
                          <a:spLocks noChangeArrowheads="1"/>
                        </wps:cNvSpPr>
                        <wps:spPr bwMode="auto">
                          <a:xfrm>
                            <a:off x="2195832" y="1675142"/>
                            <a:ext cx="192024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863F1" w14:textId="77777777" w:rsidR="00377314" w:rsidRDefault="00377314">
                              <w:r>
                                <w:rPr>
                                  <w:rFonts w:ascii="Arial" w:hAnsi="Arial" w:cs="Arial"/>
                                  <w:b/>
                                  <w:bCs/>
                                  <w:color w:val="FFFFFF"/>
                                  <w:sz w:val="32"/>
                                  <w:szCs w:val="32"/>
                                </w:rPr>
                                <w:t>Movement of goods</w:t>
                              </w:r>
                            </w:p>
                          </w:txbxContent>
                        </wps:txbx>
                        <wps:bodyPr rot="0" vert="horz" wrap="none" lIns="0" tIns="0" rIns="0" bIns="0" anchor="t" anchorCtr="0" upright="1">
                          <a:spAutoFit/>
                        </wps:bodyPr>
                      </wps:wsp>
                      <wps:wsp>
                        <wps:cNvPr id="51" name="Rectangle 310"/>
                        <wps:cNvSpPr>
                          <a:spLocks noChangeArrowheads="1"/>
                        </wps:cNvSpPr>
                        <wps:spPr bwMode="auto">
                          <a:xfrm>
                            <a:off x="2252332" y="1921548"/>
                            <a:ext cx="180721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C8011" w14:textId="77777777" w:rsidR="00377314" w:rsidRDefault="00377314">
                              <w:r>
                                <w:rPr>
                                  <w:rFonts w:ascii="Arial" w:hAnsi="Arial" w:cs="Arial"/>
                                  <w:b/>
                                  <w:bCs/>
                                  <w:color w:val="FFFFFF"/>
                                  <w:sz w:val="32"/>
                                  <w:szCs w:val="32"/>
                                </w:rPr>
                                <w:t>and/or passengers</w:t>
                              </w:r>
                            </w:p>
                          </w:txbxContent>
                        </wps:txbx>
                        <wps:bodyPr rot="0" vert="horz" wrap="none" lIns="0" tIns="0" rIns="0" bIns="0" anchor="t" anchorCtr="0" upright="1">
                          <a:spAutoFit/>
                        </wps:bodyPr>
                      </wps:wsp>
                      <wps:wsp>
                        <wps:cNvPr id="52" name="Freeform 311"/>
                        <wps:cNvSpPr>
                          <a:spLocks/>
                        </wps:cNvSpPr>
                        <wps:spPr bwMode="auto">
                          <a:xfrm>
                            <a:off x="1460521" y="1270032"/>
                            <a:ext cx="561908" cy="1352534"/>
                          </a:xfrm>
                          <a:custGeom>
                            <a:avLst/>
                            <a:gdLst>
                              <a:gd name="T0" fmla="*/ 254000 w 885"/>
                              <a:gd name="T1" fmla="*/ 0 h 2130"/>
                              <a:gd name="T2" fmla="*/ 254000 w 885"/>
                              <a:gd name="T3" fmla="*/ 347345 h 2130"/>
                              <a:gd name="T4" fmla="*/ 0 w 885"/>
                              <a:gd name="T5" fmla="*/ 347345 h 2130"/>
                              <a:gd name="T6" fmla="*/ 0 w 885"/>
                              <a:gd name="T7" fmla="*/ 1005205 h 2130"/>
                              <a:gd name="T8" fmla="*/ 254000 w 885"/>
                              <a:gd name="T9" fmla="*/ 1005205 h 2130"/>
                              <a:gd name="T10" fmla="*/ 254000 w 885"/>
                              <a:gd name="T11" fmla="*/ 1352550 h 2130"/>
                              <a:gd name="T12" fmla="*/ 561975 w 885"/>
                              <a:gd name="T13" fmla="*/ 675640 h 2130"/>
                              <a:gd name="T14" fmla="*/ 254000 w 885"/>
                              <a:gd name="T15" fmla="*/ 0 h 21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5" h="2130">
                                <a:moveTo>
                                  <a:pt x="400" y="0"/>
                                </a:moveTo>
                                <a:lnTo>
                                  <a:pt x="400" y="547"/>
                                </a:lnTo>
                                <a:lnTo>
                                  <a:pt x="0" y="547"/>
                                </a:lnTo>
                                <a:lnTo>
                                  <a:pt x="0" y="1583"/>
                                </a:lnTo>
                                <a:lnTo>
                                  <a:pt x="400" y="1583"/>
                                </a:lnTo>
                                <a:lnTo>
                                  <a:pt x="400" y="2130"/>
                                </a:lnTo>
                                <a:lnTo>
                                  <a:pt x="885" y="1064"/>
                                </a:lnTo>
                                <a:lnTo>
                                  <a:pt x="400" y="0"/>
                                </a:lnTo>
                                <a:close/>
                              </a:path>
                            </a:pathLst>
                          </a:custGeom>
                          <a:solidFill>
                            <a:srgbClr val="C3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12"/>
                        <wps:cNvSpPr>
                          <a:spLocks/>
                        </wps:cNvSpPr>
                        <wps:spPr bwMode="auto">
                          <a:xfrm>
                            <a:off x="1460521" y="1270032"/>
                            <a:ext cx="561908" cy="1352534"/>
                          </a:xfrm>
                          <a:custGeom>
                            <a:avLst/>
                            <a:gdLst>
                              <a:gd name="T0" fmla="*/ 254000 w 885"/>
                              <a:gd name="T1" fmla="*/ 0 h 2130"/>
                              <a:gd name="T2" fmla="*/ 254000 w 885"/>
                              <a:gd name="T3" fmla="*/ 347345 h 2130"/>
                              <a:gd name="T4" fmla="*/ 0 w 885"/>
                              <a:gd name="T5" fmla="*/ 347345 h 2130"/>
                              <a:gd name="T6" fmla="*/ 0 w 885"/>
                              <a:gd name="T7" fmla="*/ 1005205 h 2130"/>
                              <a:gd name="T8" fmla="*/ 254000 w 885"/>
                              <a:gd name="T9" fmla="*/ 1005205 h 2130"/>
                              <a:gd name="T10" fmla="*/ 254000 w 885"/>
                              <a:gd name="T11" fmla="*/ 1352550 h 2130"/>
                              <a:gd name="T12" fmla="*/ 561975 w 885"/>
                              <a:gd name="T13" fmla="*/ 675640 h 2130"/>
                              <a:gd name="T14" fmla="*/ 254000 w 885"/>
                              <a:gd name="T15" fmla="*/ 0 h 21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5" h="2130">
                                <a:moveTo>
                                  <a:pt x="400" y="0"/>
                                </a:moveTo>
                                <a:lnTo>
                                  <a:pt x="400" y="547"/>
                                </a:lnTo>
                                <a:lnTo>
                                  <a:pt x="0" y="547"/>
                                </a:lnTo>
                                <a:lnTo>
                                  <a:pt x="0" y="1583"/>
                                </a:lnTo>
                                <a:lnTo>
                                  <a:pt x="400" y="1583"/>
                                </a:lnTo>
                                <a:lnTo>
                                  <a:pt x="400" y="2130"/>
                                </a:lnTo>
                                <a:lnTo>
                                  <a:pt x="885" y="1064"/>
                                </a:lnTo>
                                <a:lnTo>
                                  <a:pt x="400" y="0"/>
                                </a:lnTo>
                                <a:close/>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13"/>
                        <wps:cNvSpPr>
                          <a:spLocks noChangeArrowheads="1"/>
                        </wps:cNvSpPr>
                        <wps:spPr bwMode="auto">
                          <a:xfrm>
                            <a:off x="1900" y="1443936"/>
                            <a:ext cx="1458621" cy="1038926"/>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14"/>
                        <wps:cNvSpPr>
                          <a:spLocks noChangeArrowheads="1"/>
                        </wps:cNvSpPr>
                        <wps:spPr bwMode="auto">
                          <a:xfrm>
                            <a:off x="1900" y="1443936"/>
                            <a:ext cx="1458621" cy="1038926"/>
                          </a:xfrm>
                          <a:prstGeom prst="rect">
                            <a:avLst/>
                          </a:prstGeom>
                          <a:noFill/>
                          <a:ln w="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315"/>
                        <wps:cNvSpPr>
                          <a:spLocks noChangeArrowheads="1"/>
                        </wps:cNvSpPr>
                        <wps:spPr bwMode="auto">
                          <a:xfrm>
                            <a:off x="455907" y="1708743"/>
                            <a:ext cx="54038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078E" w14:textId="77777777" w:rsidR="00377314" w:rsidRDefault="00377314">
                              <w:r>
                                <w:rPr>
                                  <w:rFonts w:ascii="Arial" w:hAnsi="Arial" w:cs="Arial"/>
                                  <w:b/>
                                  <w:bCs/>
                                  <w:color w:val="FFFFFF"/>
                                  <w:sz w:val="34"/>
                                  <w:szCs w:val="34"/>
                                </w:rPr>
                                <w:t>Road</w:t>
                              </w:r>
                            </w:p>
                          </w:txbxContent>
                        </wps:txbx>
                        <wps:bodyPr rot="0" vert="horz" wrap="none" lIns="0" tIns="0" rIns="0" bIns="0" anchor="t" anchorCtr="0" upright="1">
                          <a:spAutoFit/>
                        </wps:bodyPr>
                      </wps:wsp>
                      <wps:wsp>
                        <wps:cNvPr id="57" name="Rectangle 316"/>
                        <wps:cNvSpPr>
                          <a:spLocks noChangeArrowheads="1"/>
                        </wps:cNvSpPr>
                        <wps:spPr bwMode="auto">
                          <a:xfrm>
                            <a:off x="297204" y="1973549"/>
                            <a:ext cx="8528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60E3" w14:textId="77777777" w:rsidR="00377314" w:rsidRDefault="00377314">
                              <w:r>
                                <w:rPr>
                                  <w:rFonts w:ascii="Arial" w:hAnsi="Arial" w:cs="Arial"/>
                                  <w:b/>
                                  <w:bCs/>
                                  <w:color w:val="FFFFFF"/>
                                  <w:sz w:val="34"/>
                                  <w:szCs w:val="34"/>
                                </w:rPr>
                                <w:t>vehicles</w:t>
                              </w:r>
                            </w:p>
                          </w:txbxContent>
                        </wps:txbx>
                        <wps:bodyPr rot="0" vert="horz" wrap="none" lIns="0" tIns="0" rIns="0" bIns="0" anchor="t" anchorCtr="0" upright="1">
                          <a:spAutoFit/>
                        </wps:bodyPr>
                      </wps:wsp>
                      <wps:wsp>
                        <wps:cNvPr id="58" name="Freeform 317"/>
                        <wps:cNvSpPr>
                          <a:spLocks noEditPoints="1"/>
                        </wps:cNvSpPr>
                        <wps:spPr bwMode="auto">
                          <a:xfrm>
                            <a:off x="1677024" y="396210"/>
                            <a:ext cx="662310" cy="1004625"/>
                          </a:xfrm>
                          <a:custGeom>
                            <a:avLst/>
                            <a:gdLst>
                              <a:gd name="T0" fmla="*/ 299085 w 1043"/>
                              <a:gd name="T1" fmla="*/ 92710 h 1582"/>
                              <a:gd name="T2" fmla="*/ 368300 w 1043"/>
                              <a:gd name="T3" fmla="*/ 126365 h 1582"/>
                              <a:gd name="T4" fmla="*/ 372745 w 1043"/>
                              <a:gd name="T5" fmla="*/ 128905 h 1582"/>
                              <a:gd name="T6" fmla="*/ 377190 w 1043"/>
                              <a:gd name="T7" fmla="*/ 132715 h 1582"/>
                              <a:gd name="T8" fmla="*/ 382270 w 1043"/>
                              <a:gd name="T9" fmla="*/ 136525 h 1582"/>
                              <a:gd name="T10" fmla="*/ 385445 w 1043"/>
                              <a:gd name="T11" fmla="*/ 139700 h 1582"/>
                              <a:gd name="T12" fmla="*/ 407670 w 1043"/>
                              <a:gd name="T13" fmla="*/ 164465 h 1582"/>
                              <a:gd name="T14" fmla="*/ 431165 w 1043"/>
                              <a:gd name="T15" fmla="*/ 193675 h 1582"/>
                              <a:gd name="T16" fmla="*/ 453390 w 1043"/>
                              <a:gd name="T17" fmla="*/ 224155 h 1582"/>
                              <a:gd name="T18" fmla="*/ 474345 w 1043"/>
                              <a:gd name="T19" fmla="*/ 255905 h 1582"/>
                              <a:gd name="T20" fmla="*/ 494030 w 1043"/>
                              <a:gd name="T21" fmla="*/ 289560 h 1582"/>
                              <a:gd name="T22" fmla="*/ 513715 w 1043"/>
                              <a:gd name="T23" fmla="*/ 325120 h 1582"/>
                              <a:gd name="T24" fmla="*/ 531495 w 1043"/>
                              <a:gd name="T25" fmla="*/ 361950 h 1582"/>
                              <a:gd name="T26" fmla="*/ 549275 w 1043"/>
                              <a:gd name="T27" fmla="*/ 400050 h 1582"/>
                              <a:gd name="T28" fmla="*/ 564515 w 1043"/>
                              <a:gd name="T29" fmla="*/ 439420 h 1582"/>
                              <a:gd name="T30" fmla="*/ 580390 w 1043"/>
                              <a:gd name="T31" fmla="*/ 479425 h 1582"/>
                              <a:gd name="T32" fmla="*/ 593725 w 1043"/>
                              <a:gd name="T33" fmla="*/ 521335 h 1582"/>
                              <a:gd name="T34" fmla="*/ 606425 w 1043"/>
                              <a:gd name="T35" fmla="*/ 564515 h 1582"/>
                              <a:gd name="T36" fmla="*/ 617855 w 1043"/>
                              <a:gd name="T37" fmla="*/ 608330 h 1582"/>
                              <a:gd name="T38" fmla="*/ 627380 w 1043"/>
                              <a:gd name="T39" fmla="*/ 654050 h 1582"/>
                              <a:gd name="T40" fmla="*/ 636905 w 1043"/>
                              <a:gd name="T41" fmla="*/ 699770 h 1582"/>
                              <a:gd name="T42" fmla="*/ 643890 w 1043"/>
                              <a:gd name="T43" fmla="*/ 747395 h 1582"/>
                              <a:gd name="T44" fmla="*/ 650240 w 1043"/>
                              <a:gd name="T45" fmla="*/ 794385 h 1582"/>
                              <a:gd name="T46" fmla="*/ 655955 w 1043"/>
                              <a:gd name="T47" fmla="*/ 842645 h 1582"/>
                              <a:gd name="T48" fmla="*/ 658495 w 1043"/>
                              <a:gd name="T49" fmla="*/ 893445 h 1582"/>
                              <a:gd name="T50" fmla="*/ 661670 w 1043"/>
                              <a:gd name="T51" fmla="*/ 942340 h 1582"/>
                              <a:gd name="T52" fmla="*/ 662305 w 1043"/>
                              <a:gd name="T53" fmla="*/ 993775 h 1582"/>
                              <a:gd name="T54" fmla="*/ 662305 w 1043"/>
                              <a:gd name="T55" fmla="*/ 1004570 h 1582"/>
                              <a:gd name="T56" fmla="*/ 546100 w 1043"/>
                              <a:gd name="T57" fmla="*/ 1004570 h 1582"/>
                              <a:gd name="T58" fmla="*/ 546100 w 1043"/>
                              <a:gd name="T59" fmla="*/ 995680 h 1582"/>
                              <a:gd name="T60" fmla="*/ 545465 w 1043"/>
                              <a:gd name="T61" fmla="*/ 948055 h 1582"/>
                              <a:gd name="T62" fmla="*/ 543560 w 1043"/>
                              <a:gd name="T63" fmla="*/ 901065 h 1582"/>
                              <a:gd name="T64" fmla="*/ 539750 w 1043"/>
                              <a:gd name="T65" fmla="*/ 854710 h 1582"/>
                              <a:gd name="T66" fmla="*/ 535305 w 1043"/>
                              <a:gd name="T67" fmla="*/ 810260 h 1582"/>
                              <a:gd name="T68" fmla="*/ 530225 w 1043"/>
                              <a:gd name="T69" fmla="*/ 765175 h 1582"/>
                              <a:gd name="T70" fmla="*/ 522605 w 1043"/>
                              <a:gd name="T71" fmla="*/ 721360 h 1582"/>
                              <a:gd name="T72" fmla="*/ 514350 w 1043"/>
                              <a:gd name="T73" fmla="*/ 679450 h 1582"/>
                              <a:gd name="T74" fmla="*/ 505460 w 1043"/>
                              <a:gd name="T75" fmla="*/ 637540 h 1582"/>
                              <a:gd name="T76" fmla="*/ 494030 w 1043"/>
                              <a:gd name="T77" fmla="*/ 597535 h 1582"/>
                              <a:gd name="T78" fmla="*/ 483235 w 1043"/>
                              <a:gd name="T79" fmla="*/ 558165 h 1582"/>
                              <a:gd name="T80" fmla="*/ 470535 w 1043"/>
                              <a:gd name="T81" fmla="*/ 519430 h 1582"/>
                              <a:gd name="T82" fmla="*/ 457835 w 1043"/>
                              <a:gd name="T83" fmla="*/ 483235 h 1582"/>
                              <a:gd name="T84" fmla="*/ 443230 w 1043"/>
                              <a:gd name="T85" fmla="*/ 447675 h 1582"/>
                              <a:gd name="T86" fmla="*/ 427355 w 1043"/>
                              <a:gd name="T87" fmla="*/ 412750 h 1582"/>
                              <a:gd name="T88" fmla="*/ 412115 w 1043"/>
                              <a:gd name="T89" fmla="*/ 381000 h 1582"/>
                              <a:gd name="T90" fmla="*/ 394970 w 1043"/>
                              <a:gd name="T91" fmla="*/ 349885 h 1582"/>
                              <a:gd name="T92" fmla="*/ 377190 w 1043"/>
                              <a:gd name="T93" fmla="*/ 320040 h 1582"/>
                              <a:gd name="T94" fmla="*/ 359410 w 1043"/>
                              <a:gd name="T95" fmla="*/ 292100 h 1582"/>
                              <a:gd name="T96" fmla="*/ 340995 w 1043"/>
                              <a:gd name="T97" fmla="*/ 266065 h 1582"/>
                              <a:gd name="T98" fmla="*/ 320675 w 1043"/>
                              <a:gd name="T99" fmla="*/ 241935 h 1582"/>
                              <a:gd name="T100" fmla="*/ 299085 w 1043"/>
                              <a:gd name="T101" fmla="*/ 216535 h 1582"/>
                              <a:gd name="T102" fmla="*/ 316230 w 1043"/>
                              <a:gd name="T103" fmla="*/ 230505 h 1582"/>
                              <a:gd name="T104" fmla="*/ 247650 w 1043"/>
                              <a:gd name="T105" fmla="*/ 196850 h 1582"/>
                              <a:gd name="T106" fmla="*/ 299085 w 1043"/>
                              <a:gd name="T107" fmla="*/ 92710 h 1582"/>
                              <a:gd name="T108" fmla="*/ 268605 w 1043"/>
                              <a:gd name="T109" fmla="*/ 327025 h 1582"/>
                              <a:gd name="T110" fmla="*/ 0 w 1043"/>
                              <a:gd name="T111" fmla="*/ 45720 h 1582"/>
                              <a:gd name="T112" fmla="*/ 386715 w 1043"/>
                              <a:gd name="T113" fmla="*/ 0 h 1582"/>
                              <a:gd name="T114" fmla="*/ 268605 w 1043"/>
                              <a:gd name="T115" fmla="*/ 327025 h 158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043" h="1582">
                                <a:moveTo>
                                  <a:pt x="471" y="146"/>
                                </a:moveTo>
                                <a:lnTo>
                                  <a:pt x="580" y="199"/>
                                </a:lnTo>
                                <a:lnTo>
                                  <a:pt x="587" y="203"/>
                                </a:lnTo>
                                <a:lnTo>
                                  <a:pt x="594" y="209"/>
                                </a:lnTo>
                                <a:lnTo>
                                  <a:pt x="602" y="215"/>
                                </a:lnTo>
                                <a:lnTo>
                                  <a:pt x="607" y="220"/>
                                </a:lnTo>
                                <a:lnTo>
                                  <a:pt x="642" y="259"/>
                                </a:lnTo>
                                <a:lnTo>
                                  <a:pt x="679" y="305"/>
                                </a:lnTo>
                                <a:lnTo>
                                  <a:pt x="714" y="353"/>
                                </a:lnTo>
                                <a:lnTo>
                                  <a:pt x="747" y="403"/>
                                </a:lnTo>
                                <a:lnTo>
                                  <a:pt x="778" y="456"/>
                                </a:lnTo>
                                <a:lnTo>
                                  <a:pt x="809" y="512"/>
                                </a:lnTo>
                                <a:lnTo>
                                  <a:pt x="837" y="570"/>
                                </a:lnTo>
                                <a:lnTo>
                                  <a:pt x="865" y="630"/>
                                </a:lnTo>
                                <a:lnTo>
                                  <a:pt x="889" y="692"/>
                                </a:lnTo>
                                <a:lnTo>
                                  <a:pt x="914" y="755"/>
                                </a:lnTo>
                                <a:lnTo>
                                  <a:pt x="935" y="821"/>
                                </a:lnTo>
                                <a:lnTo>
                                  <a:pt x="955" y="889"/>
                                </a:lnTo>
                                <a:lnTo>
                                  <a:pt x="973" y="958"/>
                                </a:lnTo>
                                <a:lnTo>
                                  <a:pt x="988" y="1030"/>
                                </a:lnTo>
                                <a:lnTo>
                                  <a:pt x="1003" y="1102"/>
                                </a:lnTo>
                                <a:lnTo>
                                  <a:pt x="1014" y="1177"/>
                                </a:lnTo>
                                <a:lnTo>
                                  <a:pt x="1024" y="1251"/>
                                </a:lnTo>
                                <a:lnTo>
                                  <a:pt x="1033" y="1327"/>
                                </a:lnTo>
                                <a:lnTo>
                                  <a:pt x="1037" y="1407"/>
                                </a:lnTo>
                                <a:lnTo>
                                  <a:pt x="1042" y="1484"/>
                                </a:lnTo>
                                <a:lnTo>
                                  <a:pt x="1043" y="1565"/>
                                </a:lnTo>
                                <a:lnTo>
                                  <a:pt x="1043" y="1582"/>
                                </a:lnTo>
                                <a:lnTo>
                                  <a:pt x="860" y="1582"/>
                                </a:lnTo>
                                <a:lnTo>
                                  <a:pt x="860" y="1568"/>
                                </a:lnTo>
                                <a:lnTo>
                                  <a:pt x="859" y="1493"/>
                                </a:lnTo>
                                <a:lnTo>
                                  <a:pt x="856" y="1419"/>
                                </a:lnTo>
                                <a:lnTo>
                                  <a:pt x="850" y="1346"/>
                                </a:lnTo>
                                <a:lnTo>
                                  <a:pt x="843" y="1276"/>
                                </a:lnTo>
                                <a:lnTo>
                                  <a:pt x="835" y="1205"/>
                                </a:lnTo>
                                <a:lnTo>
                                  <a:pt x="823" y="1136"/>
                                </a:lnTo>
                                <a:lnTo>
                                  <a:pt x="810" y="1070"/>
                                </a:lnTo>
                                <a:lnTo>
                                  <a:pt x="796" y="1004"/>
                                </a:lnTo>
                                <a:lnTo>
                                  <a:pt x="778" y="941"/>
                                </a:lnTo>
                                <a:lnTo>
                                  <a:pt x="761" y="879"/>
                                </a:lnTo>
                                <a:lnTo>
                                  <a:pt x="741" y="818"/>
                                </a:lnTo>
                                <a:lnTo>
                                  <a:pt x="721" y="761"/>
                                </a:lnTo>
                                <a:lnTo>
                                  <a:pt x="698" y="705"/>
                                </a:lnTo>
                                <a:lnTo>
                                  <a:pt x="673" y="650"/>
                                </a:lnTo>
                                <a:lnTo>
                                  <a:pt x="649" y="600"/>
                                </a:lnTo>
                                <a:lnTo>
                                  <a:pt x="622" y="551"/>
                                </a:lnTo>
                                <a:lnTo>
                                  <a:pt x="594" y="504"/>
                                </a:lnTo>
                                <a:lnTo>
                                  <a:pt x="566" y="460"/>
                                </a:lnTo>
                                <a:lnTo>
                                  <a:pt x="537" y="419"/>
                                </a:lnTo>
                                <a:lnTo>
                                  <a:pt x="505" y="381"/>
                                </a:lnTo>
                                <a:lnTo>
                                  <a:pt x="471" y="341"/>
                                </a:lnTo>
                                <a:lnTo>
                                  <a:pt x="498" y="363"/>
                                </a:lnTo>
                                <a:lnTo>
                                  <a:pt x="390" y="310"/>
                                </a:lnTo>
                                <a:lnTo>
                                  <a:pt x="471" y="146"/>
                                </a:lnTo>
                                <a:close/>
                                <a:moveTo>
                                  <a:pt x="423" y="515"/>
                                </a:moveTo>
                                <a:lnTo>
                                  <a:pt x="0" y="72"/>
                                </a:lnTo>
                                <a:lnTo>
                                  <a:pt x="609" y="0"/>
                                </a:lnTo>
                                <a:lnTo>
                                  <a:pt x="423" y="515"/>
                                </a:lnTo>
                                <a:close/>
                              </a:path>
                            </a:pathLst>
                          </a:custGeom>
                          <a:solidFill>
                            <a:srgbClr val="0000FF"/>
                          </a:solidFill>
                          <a:ln w="1">
                            <a:solidFill>
                              <a:srgbClr val="0000FF"/>
                            </a:solidFill>
                            <a:round/>
                            <a:headEnd/>
                            <a:tailEnd/>
                          </a:ln>
                        </wps:spPr>
                        <wps:bodyPr rot="0" vert="horz" wrap="square" lIns="91440" tIns="45720" rIns="91440" bIns="45720" anchor="t" anchorCtr="0" upright="1">
                          <a:noAutofit/>
                        </wps:bodyPr>
                      </wps:wsp>
                      <wps:wsp>
                        <wps:cNvPr id="59" name="Freeform 318"/>
                        <wps:cNvSpPr>
                          <a:spLocks noEditPoints="1"/>
                        </wps:cNvSpPr>
                        <wps:spPr bwMode="auto">
                          <a:xfrm>
                            <a:off x="4036058" y="2425060"/>
                            <a:ext cx="403206" cy="701117"/>
                          </a:xfrm>
                          <a:custGeom>
                            <a:avLst/>
                            <a:gdLst>
                              <a:gd name="T0" fmla="*/ 226060 w 635"/>
                              <a:gd name="T1" fmla="*/ 225425 h 1104"/>
                              <a:gd name="T2" fmla="*/ 172085 w 635"/>
                              <a:gd name="T3" fmla="*/ 287655 h 1104"/>
                              <a:gd name="T4" fmla="*/ 183515 w 635"/>
                              <a:gd name="T5" fmla="*/ 268605 h 1104"/>
                              <a:gd name="T6" fmla="*/ 173990 w 635"/>
                              <a:gd name="T7" fmla="*/ 295275 h 1104"/>
                              <a:gd name="T8" fmla="*/ 165735 w 635"/>
                              <a:gd name="T9" fmla="*/ 320675 h 1104"/>
                              <a:gd name="T10" fmla="*/ 158750 w 635"/>
                              <a:gd name="T11" fmla="*/ 347345 h 1104"/>
                              <a:gd name="T12" fmla="*/ 151130 w 635"/>
                              <a:gd name="T13" fmla="*/ 375285 h 1104"/>
                              <a:gd name="T14" fmla="*/ 144780 w 635"/>
                              <a:gd name="T15" fmla="*/ 403860 h 1104"/>
                              <a:gd name="T16" fmla="*/ 139700 w 635"/>
                              <a:gd name="T17" fmla="*/ 433070 h 1104"/>
                              <a:gd name="T18" fmla="*/ 133985 w 635"/>
                              <a:gd name="T19" fmla="*/ 464185 h 1104"/>
                              <a:gd name="T20" fmla="*/ 129540 w 635"/>
                              <a:gd name="T21" fmla="*/ 494665 h 1104"/>
                              <a:gd name="T22" fmla="*/ 125095 w 635"/>
                              <a:gd name="T23" fmla="*/ 525780 h 1104"/>
                              <a:gd name="T24" fmla="*/ 121920 w 635"/>
                              <a:gd name="T25" fmla="*/ 558800 h 1104"/>
                              <a:gd name="T26" fmla="*/ 119380 w 635"/>
                              <a:gd name="T27" fmla="*/ 591820 h 1104"/>
                              <a:gd name="T28" fmla="*/ 117475 w 635"/>
                              <a:gd name="T29" fmla="*/ 625475 h 1104"/>
                              <a:gd name="T30" fmla="*/ 116840 w 635"/>
                              <a:gd name="T31" fmla="*/ 659130 h 1104"/>
                              <a:gd name="T32" fmla="*/ 115570 w 635"/>
                              <a:gd name="T33" fmla="*/ 694055 h 1104"/>
                              <a:gd name="T34" fmla="*/ 115570 w 635"/>
                              <a:gd name="T35" fmla="*/ 700405 h 1104"/>
                              <a:gd name="T36" fmla="*/ 0 w 635"/>
                              <a:gd name="T37" fmla="*/ 701040 h 1104"/>
                              <a:gd name="T38" fmla="*/ 0 w 635"/>
                              <a:gd name="T39" fmla="*/ 692785 h 1104"/>
                              <a:gd name="T40" fmla="*/ 635 w 635"/>
                              <a:gd name="T41" fmla="*/ 655320 h 1104"/>
                              <a:gd name="T42" fmla="*/ 1270 w 635"/>
                              <a:gd name="T43" fmla="*/ 619125 h 1104"/>
                              <a:gd name="T44" fmla="*/ 3175 w 635"/>
                              <a:gd name="T45" fmla="*/ 582295 h 1104"/>
                              <a:gd name="T46" fmla="*/ 6350 w 635"/>
                              <a:gd name="T47" fmla="*/ 546735 h 1104"/>
                              <a:gd name="T48" fmla="*/ 9525 w 635"/>
                              <a:gd name="T49" fmla="*/ 512445 h 1104"/>
                              <a:gd name="T50" fmla="*/ 14605 w 635"/>
                              <a:gd name="T51" fmla="*/ 477520 h 1104"/>
                              <a:gd name="T52" fmla="*/ 19685 w 635"/>
                              <a:gd name="T53" fmla="*/ 443865 h 1104"/>
                              <a:gd name="T54" fmla="*/ 25400 w 635"/>
                              <a:gd name="T55" fmla="*/ 410210 h 1104"/>
                              <a:gd name="T56" fmla="*/ 31750 w 635"/>
                              <a:gd name="T57" fmla="*/ 377825 h 1104"/>
                              <a:gd name="T58" fmla="*/ 38735 w 635"/>
                              <a:gd name="T59" fmla="*/ 346075 h 1104"/>
                              <a:gd name="T60" fmla="*/ 46990 w 635"/>
                              <a:gd name="T61" fmla="*/ 316230 h 1104"/>
                              <a:gd name="T62" fmla="*/ 55245 w 635"/>
                              <a:gd name="T63" fmla="*/ 285750 h 1104"/>
                              <a:gd name="T64" fmla="*/ 64770 w 635"/>
                              <a:gd name="T65" fmla="*/ 256540 h 1104"/>
                              <a:gd name="T66" fmla="*/ 73660 w 635"/>
                              <a:gd name="T67" fmla="*/ 229870 h 1104"/>
                              <a:gd name="T68" fmla="*/ 76200 w 635"/>
                              <a:gd name="T69" fmla="*/ 224790 h 1104"/>
                              <a:gd name="T70" fmla="*/ 78105 w 635"/>
                              <a:gd name="T71" fmla="*/ 220345 h 1104"/>
                              <a:gd name="T72" fmla="*/ 81915 w 635"/>
                              <a:gd name="T73" fmla="*/ 215265 h 1104"/>
                              <a:gd name="T74" fmla="*/ 84455 w 635"/>
                              <a:gd name="T75" fmla="*/ 212090 h 1104"/>
                              <a:gd name="T76" fmla="*/ 138430 w 635"/>
                              <a:gd name="T77" fmla="*/ 149860 h 1104"/>
                              <a:gd name="T78" fmla="*/ 226060 w 635"/>
                              <a:gd name="T79" fmla="*/ 225425 h 1104"/>
                              <a:gd name="T80" fmla="*/ 25400 w 635"/>
                              <a:gd name="T81" fmla="*/ 93345 h 1104"/>
                              <a:gd name="T82" fmla="*/ 403225 w 635"/>
                              <a:gd name="T83" fmla="*/ 0 h 1104"/>
                              <a:gd name="T84" fmla="*/ 250825 w 635"/>
                              <a:gd name="T85" fmla="*/ 358140 h 1104"/>
                              <a:gd name="T86" fmla="*/ 25400 w 635"/>
                              <a:gd name="T87" fmla="*/ 93345 h 110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35" h="1104">
                                <a:moveTo>
                                  <a:pt x="356" y="355"/>
                                </a:moveTo>
                                <a:lnTo>
                                  <a:pt x="271" y="453"/>
                                </a:lnTo>
                                <a:lnTo>
                                  <a:pt x="289" y="423"/>
                                </a:lnTo>
                                <a:lnTo>
                                  <a:pt x="274" y="465"/>
                                </a:lnTo>
                                <a:lnTo>
                                  <a:pt x="261" y="505"/>
                                </a:lnTo>
                                <a:lnTo>
                                  <a:pt x="250" y="547"/>
                                </a:lnTo>
                                <a:lnTo>
                                  <a:pt x="238" y="591"/>
                                </a:lnTo>
                                <a:lnTo>
                                  <a:pt x="228" y="636"/>
                                </a:lnTo>
                                <a:lnTo>
                                  <a:pt x="220" y="682"/>
                                </a:lnTo>
                                <a:lnTo>
                                  <a:pt x="211" y="731"/>
                                </a:lnTo>
                                <a:lnTo>
                                  <a:pt x="204" y="779"/>
                                </a:lnTo>
                                <a:lnTo>
                                  <a:pt x="197" y="828"/>
                                </a:lnTo>
                                <a:lnTo>
                                  <a:pt x="192" y="880"/>
                                </a:lnTo>
                                <a:lnTo>
                                  <a:pt x="188" y="932"/>
                                </a:lnTo>
                                <a:lnTo>
                                  <a:pt x="185" y="985"/>
                                </a:lnTo>
                                <a:lnTo>
                                  <a:pt x="184" y="1038"/>
                                </a:lnTo>
                                <a:lnTo>
                                  <a:pt x="182" y="1093"/>
                                </a:lnTo>
                                <a:lnTo>
                                  <a:pt x="182" y="1103"/>
                                </a:lnTo>
                                <a:lnTo>
                                  <a:pt x="0" y="1104"/>
                                </a:lnTo>
                                <a:lnTo>
                                  <a:pt x="0" y="1091"/>
                                </a:lnTo>
                                <a:lnTo>
                                  <a:pt x="1" y="1032"/>
                                </a:lnTo>
                                <a:lnTo>
                                  <a:pt x="2" y="975"/>
                                </a:lnTo>
                                <a:lnTo>
                                  <a:pt x="5" y="917"/>
                                </a:lnTo>
                                <a:lnTo>
                                  <a:pt x="10" y="861"/>
                                </a:lnTo>
                                <a:lnTo>
                                  <a:pt x="15" y="807"/>
                                </a:lnTo>
                                <a:lnTo>
                                  <a:pt x="23" y="752"/>
                                </a:lnTo>
                                <a:lnTo>
                                  <a:pt x="31" y="699"/>
                                </a:lnTo>
                                <a:lnTo>
                                  <a:pt x="40" y="646"/>
                                </a:lnTo>
                                <a:lnTo>
                                  <a:pt x="50" y="595"/>
                                </a:lnTo>
                                <a:lnTo>
                                  <a:pt x="61" y="545"/>
                                </a:lnTo>
                                <a:lnTo>
                                  <a:pt x="74" y="498"/>
                                </a:lnTo>
                                <a:lnTo>
                                  <a:pt x="87" y="450"/>
                                </a:lnTo>
                                <a:lnTo>
                                  <a:pt x="102" y="404"/>
                                </a:lnTo>
                                <a:lnTo>
                                  <a:pt x="116" y="362"/>
                                </a:lnTo>
                                <a:lnTo>
                                  <a:pt x="120" y="354"/>
                                </a:lnTo>
                                <a:lnTo>
                                  <a:pt x="123" y="347"/>
                                </a:lnTo>
                                <a:lnTo>
                                  <a:pt x="129" y="339"/>
                                </a:lnTo>
                                <a:lnTo>
                                  <a:pt x="133" y="334"/>
                                </a:lnTo>
                                <a:lnTo>
                                  <a:pt x="218" y="236"/>
                                </a:lnTo>
                                <a:lnTo>
                                  <a:pt x="356" y="355"/>
                                </a:lnTo>
                                <a:close/>
                                <a:moveTo>
                                  <a:pt x="40" y="147"/>
                                </a:moveTo>
                                <a:lnTo>
                                  <a:pt x="635" y="0"/>
                                </a:lnTo>
                                <a:lnTo>
                                  <a:pt x="395" y="564"/>
                                </a:lnTo>
                                <a:lnTo>
                                  <a:pt x="40" y="147"/>
                                </a:lnTo>
                                <a:close/>
                              </a:path>
                            </a:pathLst>
                          </a:custGeom>
                          <a:solidFill>
                            <a:srgbClr val="0000FF"/>
                          </a:solidFill>
                          <a:ln w="1">
                            <a:solidFill>
                              <a:srgbClr val="0000FF"/>
                            </a:solidFill>
                            <a:round/>
                            <a:headEnd/>
                            <a:tailEnd/>
                          </a:ln>
                        </wps:spPr>
                        <wps:bodyPr rot="0" vert="horz" wrap="square" lIns="91440" tIns="45720" rIns="91440" bIns="45720" anchor="t" anchorCtr="0" upright="1">
                          <a:noAutofit/>
                        </wps:bodyPr>
                      </wps:wsp>
                      <wps:wsp>
                        <wps:cNvPr id="60" name="Rectangle 319"/>
                        <wps:cNvSpPr>
                          <a:spLocks noChangeArrowheads="1"/>
                        </wps:cNvSpPr>
                        <wps:spPr bwMode="auto">
                          <a:xfrm>
                            <a:off x="2509536" y="2517163"/>
                            <a:ext cx="1581823"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1034D" w14:textId="77777777" w:rsidR="00377314" w:rsidRDefault="00377314">
                              <w:r>
                                <w:rPr>
                                  <w:rFonts w:ascii="Arial" w:hAnsi="Arial" w:cs="Arial"/>
                                  <w:color w:val="000000"/>
                                  <w:sz w:val="20"/>
                                  <w:szCs w:val="20"/>
                                </w:rPr>
                                <w:t>Road vehicle tyre and brake</w:t>
                              </w:r>
                            </w:p>
                          </w:txbxContent>
                        </wps:txbx>
                        <wps:bodyPr rot="0" vert="horz" wrap="none" lIns="0" tIns="0" rIns="0" bIns="0" anchor="t" anchorCtr="0" upright="1">
                          <a:spAutoFit/>
                        </wps:bodyPr>
                      </wps:wsp>
                      <wps:wsp>
                        <wps:cNvPr id="61" name="Rectangle 320"/>
                        <wps:cNvSpPr>
                          <a:spLocks noChangeArrowheads="1"/>
                        </wps:cNvSpPr>
                        <wps:spPr bwMode="auto">
                          <a:xfrm>
                            <a:off x="2509536" y="2664466"/>
                            <a:ext cx="1517622"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C857" w14:textId="77777777" w:rsidR="00377314" w:rsidRPr="00377314" w:rsidRDefault="00377314">
                              <w:pPr>
                                <w:rPr>
                                  <w:lang w:val="en-US"/>
                                  <w:rPrChange w:id="24" w:author="Giorgos Mellios" w:date="2018-04-20T18:02:00Z">
                                    <w:rPr/>
                                  </w:rPrChange>
                                </w:rPr>
                              </w:pPr>
                              <w:r w:rsidRPr="00377314">
                                <w:rPr>
                                  <w:rFonts w:ascii="Arial" w:hAnsi="Arial" w:cs="Arial"/>
                                  <w:color w:val="000000"/>
                                  <w:sz w:val="20"/>
                                  <w:szCs w:val="20"/>
                                  <w:lang w:val="en-US"/>
                                  <w:rPrChange w:id="25" w:author="Giorgos Mellios" w:date="2018-04-20T18:02:00Z">
                                    <w:rPr>
                                      <w:rFonts w:ascii="Arial" w:hAnsi="Arial" w:cs="Arial"/>
                                      <w:color w:val="000000"/>
                                      <w:sz w:val="20"/>
                                      <w:szCs w:val="20"/>
                                    </w:rPr>
                                  </w:rPrChange>
                                </w:rPr>
                                <w:t>wear (see chapter 1.A.3.vi)</w:t>
                              </w:r>
                            </w:p>
                          </w:txbxContent>
                        </wps:txbx>
                        <wps:bodyPr rot="0" vert="horz" wrap="none" lIns="0" tIns="0" rIns="0" bIns="0" anchor="t" anchorCtr="0" upright="1">
                          <a:spAutoFit/>
                        </wps:bodyPr>
                      </wps:wsp>
                      <wps:wsp>
                        <wps:cNvPr id="62" name="Rectangle 321"/>
                        <wps:cNvSpPr>
                          <a:spLocks noChangeArrowheads="1"/>
                        </wps:cNvSpPr>
                        <wps:spPr bwMode="auto">
                          <a:xfrm>
                            <a:off x="4319262" y="2756569"/>
                            <a:ext cx="1059215"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925D4" w14:textId="77777777" w:rsidR="00377314" w:rsidRDefault="00377314">
                              <w:r>
                                <w:rPr>
                                  <w:rFonts w:ascii="Arial" w:hAnsi="Arial" w:cs="Arial"/>
                                  <w:color w:val="000000"/>
                                  <w:sz w:val="20"/>
                                  <w:szCs w:val="20"/>
                                </w:rPr>
                                <w:t>Road wear caused</w:t>
                              </w:r>
                            </w:p>
                          </w:txbxContent>
                        </wps:txbx>
                        <wps:bodyPr rot="0" vert="horz" wrap="none" lIns="0" tIns="0" rIns="0" bIns="0" anchor="t" anchorCtr="0" upright="1">
                          <a:spAutoFit/>
                        </wps:bodyPr>
                      </wps:wsp>
                      <wps:wsp>
                        <wps:cNvPr id="63" name="Rectangle 322"/>
                        <wps:cNvSpPr>
                          <a:spLocks noChangeArrowheads="1"/>
                        </wps:cNvSpPr>
                        <wps:spPr bwMode="auto">
                          <a:xfrm>
                            <a:off x="4319262" y="2902572"/>
                            <a:ext cx="1073215"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8A53B" w14:textId="77777777" w:rsidR="00377314" w:rsidRDefault="00377314">
                              <w:r>
                                <w:rPr>
                                  <w:rFonts w:ascii="Arial" w:hAnsi="Arial" w:cs="Arial"/>
                                  <w:color w:val="000000"/>
                                  <w:sz w:val="20"/>
                                  <w:szCs w:val="20"/>
                                </w:rPr>
                                <w:t>by vehicles’ motion</w:t>
                              </w:r>
                            </w:p>
                          </w:txbxContent>
                        </wps:txbx>
                        <wps:bodyPr rot="0" vert="horz" wrap="none" lIns="0" tIns="0" rIns="0" bIns="0" anchor="t" anchorCtr="0" upright="1">
                          <a:spAutoFit/>
                        </wps:bodyPr>
                      </wps:wsp>
                      <wps:wsp>
                        <wps:cNvPr id="64" name="Rectangle 323"/>
                        <wps:cNvSpPr>
                          <a:spLocks noChangeArrowheads="1"/>
                        </wps:cNvSpPr>
                        <wps:spPr bwMode="auto">
                          <a:xfrm>
                            <a:off x="4253261" y="3049976"/>
                            <a:ext cx="1235718"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4B5B" w14:textId="77777777" w:rsidR="00377314" w:rsidRDefault="00377314">
                              <w:r>
                                <w:rPr>
                                  <w:rFonts w:ascii="Arial" w:hAnsi="Arial" w:cs="Arial"/>
                                  <w:color w:val="000000"/>
                                  <w:sz w:val="20"/>
                                  <w:szCs w:val="20"/>
                                </w:rPr>
                                <w:t>(see chapter 1.A.3.vii)</w:t>
                              </w:r>
                            </w:p>
                          </w:txbxContent>
                        </wps:txbx>
                        <wps:bodyPr rot="0" vert="horz" wrap="none" lIns="0" tIns="0" rIns="0" bIns="0" anchor="t" anchorCtr="0" upright="1">
                          <a:spAutoFit/>
                        </wps:bodyPr>
                      </wps:wsp>
                      <wps:wsp>
                        <wps:cNvPr id="65" name="Freeform 324"/>
                        <wps:cNvSpPr>
                          <a:spLocks/>
                        </wps:cNvSpPr>
                        <wps:spPr bwMode="auto">
                          <a:xfrm>
                            <a:off x="381605" y="2491162"/>
                            <a:ext cx="713710" cy="981024"/>
                          </a:xfrm>
                          <a:custGeom>
                            <a:avLst/>
                            <a:gdLst>
                              <a:gd name="T0" fmla="*/ 0 w 1124"/>
                              <a:gd name="T1" fmla="*/ 245110 h 1545"/>
                              <a:gd name="T2" fmla="*/ 178435 w 1124"/>
                              <a:gd name="T3" fmla="*/ 245110 h 1545"/>
                              <a:gd name="T4" fmla="*/ 178435 w 1124"/>
                              <a:gd name="T5" fmla="*/ 981075 h 1545"/>
                              <a:gd name="T6" fmla="*/ 535305 w 1124"/>
                              <a:gd name="T7" fmla="*/ 981075 h 1545"/>
                              <a:gd name="T8" fmla="*/ 535305 w 1124"/>
                              <a:gd name="T9" fmla="*/ 245110 h 1545"/>
                              <a:gd name="T10" fmla="*/ 713740 w 1124"/>
                              <a:gd name="T11" fmla="*/ 245110 h 1545"/>
                              <a:gd name="T12" fmla="*/ 357505 w 1124"/>
                              <a:gd name="T13" fmla="*/ 0 h 1545"/>
                              <a:gd name="T14" fmla="*/ 0 w 1124"/>
                              <a:gd name="T15" fmla="*/ 245110 h 15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24" h="1545">
                                <a:moveTo>
                                  <a:pt x="0" y="386"/>
                                </a:moveTo>
                                <a:lnTo>
                                  <a:pt x="281" y="386"/>
                                </a:lnTo>
                                <a:lnTo>
                                  <a:pt x="281" y="1545"/>
                                </a:lnTo>
                                <a:lnTo>
                                  <a:pt x="843" y="1545"/>
                                </a:lnTo>
                                <a:lnTo>
                                  <a:pt x="843" y="386"/>
                                </a:lnTo>
                                <a:lnTo>
                                  <a:pt x="1124" y="386"/>
                                </a:lnTo>
                                <a:lnTo>
                                  <a:pt x="563" y="0"/>
                                </a:lnTo>
                                <a:lnTo>
                                  <a:pt x="0" y="386"/>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25"/>
                        <wps:cNvSpPr>
                          <a:spLocks/>
                        </wps:cNvSpPr>
                        <wps:spPr bwMode="auto">
                          <a:xfrm>
                            <a:off x="381605" y="2491162"/>
                            <a:ext cx="713710" cy="981024"/>
                          </a:xfrm>
                          <a:custGeom>
                            <a:avLst/>
                            <a:gdLst>
                              <a:gd name="T0" fmla="*/ 0 w 1124"/>
                              <a:gd name="T1" fmla="*/ 245110 h 1545"/>
                              <a:gd name="T2" fmla="*/ 178435 w 1124"/>
                              <a:gd name="T3" fmla="*/ 245110 h 1545"/>
                              <a:gd name="T4" fmla="*/ 178435 w 1124"/>
                              <a:gd name="T5" fmla="*/ 981075 h 1545"/>
                              <a:gd name="T6" fmla="*/ 535305 w 1124"/>
                              <a:gd name="T7" fmla="*/ 981075 h 1545"/>
                              <a:gd name="T8" fmla="*/ 535305 w 1124"/>
                              <a:gd name="T9" fmla="*/ 245110 h 1545"/>
                              <a:gd name="T10" fmla="*/ 713740 w 1124"/>
                              <a:gd name="T11" fmla="*/ 245110 h 1545"/>
                              <a:gd name="T12" fmla="*/ 357505 w 1124"/>
                              <a:gd name="T13" fmla="*/ 0 h 1545"/>
                              <a:gd name="T14" fmla="*/ 0 w 1124"/>
                              <a:gd name="T15" fmla="*/ 245110 h 15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24" h="1545">
                                <a:moveTo>
                                  <a:pt x="0" y="386"/>
                                </a:moveTo>
                                <a:lnTo>
                                  <a:pt x="281" y="386"/>
                                </a:lnTo>
                                <a:lnTo>
                                  <a:pt x="281" y="1545"/>
                                </a:lnTo>
                                <a:lnTo>
                                  <a:pt x="843" y="1545"/>
                                </a:lnTo>
                                <a:lnTo>
                                  <a:pt x="843" y="386"/>
                                </a:lnTo>
                                <a:lnTo>
                                  <a:pt x="1124" y="386"/>
                                </a:lnTo>
                                <a:lnTo>
                                  <a:pt x="563" y="0"/>
                                </a:lnTo>
                                <a:lnTo>
                                  <a:pt x="0" y="386"/>
                                </a:lnTo>
                                <a:close/>
                              </a:path>
                            </a:pathLst>
                          </a:custGeom>
                          <a:noFill/>
                          <a:ln w="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27"/>
                        <wps:cNvSpPr>
                          <a:spLocks noEditPoints="1"/>
                        </wps:cNvSpPr>
                        <wps:spPr bwMode="auto">
                          <a:xfrm>
                            <a:off x="468607" y="435611"/>
                            <a:ext cx="662310" cy="1005225"/>
                          </a:xfrm>
                          <a:custGeom>
                            <a:avLst/>
                            <a:gdLst>
                              <a:gd name="T0" fmla="*/ 298450 w 1043"/>
                              <a:gd name="T1" fmla="*/ 92075 h 1583"/>
                              <a:gd name="T2" fmla="*/ 368300 w 1043"/>
                              <a:gd name="T3" fmla="*/ 127000 h 1583"/>
                              <a:gd name="T4" fmla="*/ 372745 w 1043"/>
                              <a:gd name="T5" fmla="*/ 129540 h 1583"/>
                              <a:gd name="T6" fmla="*/ 377190 w 1043"/>
                              <a:gd name="T7" fmla="*/ 132715 h 1583"/>
                              <a:gd name="T8" fmla="*/ 381635 w 1043"/>
                              <a:gd name="T9" fmla="*/ 135890 h 1583"/>
                              <a:gd name="T10" fmla="*/ 385445 w 1043"/>
                              <a:gd name="T11" fmla="*/ 140970 h 1583"/>
                              <a:gd name="T12" fmla="*/ 407670 w 1043"/>
                              <a:gd name="T13" fmla="*/ 165100 h 1583"/>
                              <a:gd name="T14" fmla="*/ 431165 w 1043"/>
                              <a:gd name="T15" fmla="*/ 194310 h 1583"/>
                              <a:gd name="T16" fmla="*/ 453390 w 1043"/>
                              <a:gd name="T17" fmla="*/ 224790 h 1583"/>
                              <a:gd name="T18" fmla="*/ 474345 w 1043"/>
                              <a:gd name="T19" fmla="*/ 256540 h 1583"/>
                              <a:gd name="T20" fmla="*/ 495300 w 1043"/>
                              <a:gd name="T21" fmla="*/ 290195 h 1583"/>
                              <a:gd name="T22" fmla="*/ 514350 w 1043"/>
                              <a:gd name="T23" fmla="*/ 326390 h 1583"/>
                              <a:gd name="T24" fmla="*/ 531495 w 1043"/>
                              <a:gd name="T25" fmla="*/ 362585 h 1583"/>
                              <a:gd name="T26" fmla="*/ 549275 w 1043"/>
                              <a:gd name="T27" fmla="*/ 400050 h 1583"/>
                              <a:gd name="T28" fmla="*/ 565150 w 1043"/>
                              <a:gd name="T29" fmla="*/ 440055 h 1583"/>
                              <a:gd name="T30" fmla="*/ 579755 w 1043"/>
                              <a:gd name="T31" fmla="*/ 480060 h 1583"/>
                              <a:gd name="T32" fmla="*/ 593725 w 1043"/>
                              <a:gd name="T33" fmla="*/ 522605 h 1583"/>
                              <a:gd name="T34" fmla="*/ 606425 w 1043"/>
                              <a:gd name="T35" fmla="*/ 565150 h 1583"/>
                              <a:gd name="T36" fmla="*/ 617220 w 1043"/>
                              <a:gd name="T37" fmla="*/ 608965 h 1583"/>
                              <a:gd name="T38" fmla="*/ 627380 w 1043"/>
                              <a:gd name="T39" fmla="*/ 654685 h 1583"/>
                              <a:gd name="T40" fmla="*/ 636905 w 1043"/>
                              <a:gd name="T41" fmla="*/ 700405 h 1583"/>
                              <a:gd name="T42" fmla="*/ 643890 w 1043"/>
                              <a:gd name="T43" fmla="*/ 748030 h 1583"/>
                              <a:gd name="T44" fmla="*/ 650240 w 1043"/>
                              <a:gd name="T45" fmla="*/ 795655 h 1583"/>
                              <a:gd name="T46" fmla="*/ 655955 w 1043"/>
                              <a:gd name="T47" fmla="*/ 843915 h 1583"/>
                              <a:gd name="T48" fmla="*/ 659765 w 1043"/>
                              <a:gd name="T49" fmla="*/ 892810 h 1583"/>
                              <a:gd name="T50" fmla="*/ 661670 w 1043"/>
                              <a:gd name="T51" fmla="*/ 942975 h 1583"/>
                              <a:gd name="T52" fmla="*/ 662305 w 1043"/>
                              <a:gd name="T53" fmla="*/ 994410 h 1583"/>
                              <a:gd name="T54" fmla="*/ 662305 w 1043"/>
                              <a:gd name="T55" fmla="*/ 1005205 h 1583"/>
                              <a:gd name="T56" fmla="*/ 546100 w 1043"/>
                              <a:gd name="T57" fmla="*/ 1005205 h 1583"/>
                              <a:gd name="T58" fmla="*/ 546100 w 1043"/>
                              <a:gd name="T59" fmla="*/ 996315 h 1583"/>
                              <a:gd name="T60" fmla="*/ 545465 w 1043"/>
                              <a:gd name="T61" fmla="*/ 948690 h 1583"/>
                              <a:gd name="T62" fmla="*/ 543560 w 1043"/>
                              <a:gd name="T63" fmla="*/ 902335 h 1583"/>
                              <a:gd name="T64" fmla="*/ 539750 w 1043"/>
                              <a:gd name="T65" fmla="*/ 855345 h 1583"/>
                              <a:gd name="T66" fmla="*/ 535305 w 1043"/>
                              <a:gd name="T67" fmla="*/ 810895 h 1583"/>
                              <a:gd name="T68" fmla="*/ 529590 w 1043"/>
                              <a:gd name="T69" fmla="*/ 766445 h 1583"/>
                              <a:gd name="T70" fmla="*/ 522605 w 1043"/>
                              <a:gd name="T71" fmla="*/ 722630 h 1583"/>
                              <a:gd name="T72" fmla="*/ 514350 w 1043"/>
                              <a:gd name="T73" fmla="*/ 679450 h 1583"/>
                              <a:gd name="T74" fmla="*/ 505460 w 1043"/>
                              <a:gd name="T75" fmla="*/ 638175 h 1583"/>
                              <a:gd name="T76" fmla="*/ 495300 w 1043"/>
                              <a:gd name="T77" fmla="*/ 597535 h 1583"/>
                              <a:gd name="T78" fmla="*/ 483235 w 1043"/>
                              <a:gd name="T79" fmla="*/ 558165 h 1583"/>
                              <a:gd name="T80" fmla="*/ 470535 w 1043"/>
                              <a:gd name="T81" fmla="*/ 520700 h 1583"/>
                              <a:gd name="T82" fmla="*/ 457835 w 1043"/>
                              <a:gd name="T83" fmla="*/ 483235 h 1583"/>
                              <a:gd name="T84" fmla="*/ 443230 w 1043"/>
                              <a:gd name="T85" fmla="*/ 447675 h 1583"/>
                              <a:gd name="T86" fmla="*/ 427355 w 1043"/>
                              <a:gd name="T87" fmla="*/ 414020 h 1583"/>
                              <a:gd name="T88" fmla="*/ 412115 w 1043"/>
                              <a:gd name="T89" fmla="*/ 381000 h 1583"/>
                              <a:gd name="T90" fmla="*/ 394335 w 1043"/>
                              <a:gd name="T91" fmla="*/ 349885 h 1583"/>
                              <a:gd name="T92" fmla="*/ 377190 w 1043"/>
                              <a:gd name="T93" fmla="*/ 320675 h 1583"/>
                              <a:gd name="T94" fmla="*/ 358775 w 1043"/>
                              <a:gd name="T95" fmla="*/ 293370 h 1583"/>
                              <a:gd name="T96" fmla="*/ 340995 w 1043"/>
                              <a:gd name="T97" fmla="*/ 266700 h 1583"/>
                              <a:gd name="T98" fmla="*/ 320675 w 1043"/>
                              <a:gd name="T99" fmla="*/ 241935 h 1583"/>
                              <a:gd name="T100" fmla="*/ 298450 w 1043"/>
                              <a:gd name="T101" fmla="*/ 217170 h 1583"/>
                              <a:gd name="T102" fmla="*/ 316865 w 1043"/>
                              <a:gd name="T103" fmla="*/ 231140 h 1583"/>
                              <a:gd name="T104" fmla="*/ 247650 w 1043"/>
                              <a:gd name="T105" fmla="*/ 196215 h 1583"/>
                              <a:gd name="T106" fmla="*/ 298450 w 1043"/>
                              <a:gd name="T107" fmla="*/ 92075 h 1583"/>
                              <a:gd name="T108" fmla="*/ 268605 w 1043"/>
                              <a:gd name="T109" fmla="*/ 327660 h 1583"/>
                              <a:gd name="T110" fmla="*/ 0 w 1043"/>
                              <a:gd name="T111" fmla="*/ 46990 h 1583"/>
                              <a:gd name="T112" fmla="*/ 386080 w 1043"/>
                              <a:gd name="T113" fmla="*/ 0 h 1583"/>
                              <a:gd name="T114" fmla="*/ 268605 w 1043"/>
                              <a:gd name="T115" fmla="*/ 327660 h 158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043" h="1583">
                                <a:moveTo>
                                  <a:pt x="470" y="145"/>
                                </a:moveTo>
                                <a:lnTo>
                                  <a:pt x="580" y="200"/>
                                </a:lnTo>
                                <a:lnTo>
                                  <a:pt x="587" y="204"/>
                                </a:lnTo>
                                <a:lnTo>
                                  <a:pt x="594" y="209"/>
                                </a:lnTo>
                                <a:lnTo>
                                  <a:pt x="601" y="214"/>
                                </a:lnTo>
                                <a:lnTo>
                                  <a:pt x="607" y="222"/>
                                </a:lnTo>
                                <a:lnTo>
                                  <a:pt x="642" y="260"/>
                                </a:lnTo>
                                <a:lnTo>
                                  <a:pt x="679" y="306"/>
                                </a:lnTo>
                                <a:lnTo>
                                  <a:pt x="714" y="354"/>
                                </a:lnTo>
                                <a:lnTo>
                                  <a:pt x="747" y="404"/>
                                </a:lnTo>
                                <a:lnTo>
                                  <a:pt x="780" y="457"/>
                                </a:lnTo>
                                <a:lnTo>
                                  <a:pt x="810" y="514"/>
                                </a:lnTo>
                                <a:lnTo>
                                  <a:pt x="837" y="571"/>
                                </a:lnTo>
                                <a:lnTo>
                                  <a:pt x="865" y="630"/>
                                </a:lnTo>
                                <a:lnTo>
                                  <a:pt x="890" y="693"/>
                                </a:lnTo>
                                <a:lnTo>
                                  <a:pt x="913" y="756"/>
                                </a:lnTo>
                                <a:lnTo>
                                  <a:pt x="935" y="823"/>
                                </a:lnTo>
                                <a:lnTo>
                                  <a:pt x="955" y="890"/>
                                </a:lnTo>
                                <a:lnTo>
                                  <a:pt x="972" y="959"/>
                                </a:lnTo>
                                <a:lnTo>
                                  <a:pt x="988" y="1031"/>
                                </a:lnTo>
                                <a:lnTo>
                                  <a:pt x="1003" y="1103"/>
                                </a:lnTo>
                                <a:lnTo>
                                  <a:pt x="1014" y="1178"/>
                                </a:lnTo>
                                <a:lnTo>
                                  <a:pt x="1024" y="1253"/>
                                </a:lnTo>
                                <a:lnTo>
                                  <a:pt x="1033" y="1329"/>
                                </a:lnTo>
                                <a:lnTo>
                                  <a:pt x="1039" y="1406"/>
                                </a:lnTo>
                                <a:lnTo>
                                  <a:pt x="1042" y="1485"/>
                                </a:lnTo>
                                <a:lnTo>
                                  <a:pt x="1043" y="1566"/>
                                </a:lnTo>
                                <a:lnTo>
                                  <a:pt x="1043" y="1583"/>
                                </a:lnTo>
                                <a:lnTo>
                                  <a:pt x="860" y="1583"/>
                                </a:lnTo>
                                <a:lnTo>
                                  <a:pt x="860" y="1569"/>
                                </a:lnTo>
                                <a:lnTo>
                                  <a:pt x="859" y="1494"/>
                                </a:lnTo>
                                <a:lnTo>
                                  <a:pt x="856" y="1421"/>
                                </a:lnTo>
                                <a:lnTo>
                                  <a:pt x="850" y="1347"/>
                                </a:lnTo>
                                <a:lnTo>
                                  <a:pt x="843" y="1277"/>
                                </a:lnTo>
                                <a:lnTo>
                                  <a:pt x="834" y="1207"/>
                                </a:lnTo>
                                <a:lnTo>
                                  <a:pt x="823" y="1138"/>
                                </a:lnTo>
                                <a:lnTo>
                                  <a:pt x="810" y="1070"/>
                                </a:lnTo>
                                <a:lnTo>
                                  <a:pt x="796" y="1005"/>
                                </a:lnTo>
                                <a:lnTo>
                                  <a:pt x="780" y="941"/>
                                </a:lnTo>
                                <a:lnTo>
                                  <a:pt x="761" y="879"/>
                                </a:lnTo>
                                <a:lnTo>
                                  <a:pt x="741" y="820"/>
                                </a:lnTo>
                                <a:lnTo>
                                  <a:pt x="721" y="761"/>
                                </a:lnTo>
                                <a:lnTo>
                                  <a:pt x="698" y="705"/>
                                </a:lnTo>
                                <a:lnTo>
                                  <a:pt x="673" y="652"/>
                                </a:lnTo>
                                <a:lnTo>
                                  <a:pt x="649" y="600"/>
                                </a:lnTo>
                                <a:lnTo>
                                  <a:pt x="621" y="551"/>
                                </a:lnTo>
                                <a:lnTo>
                                  <a:pt x="594" y="505"/>
                                </a:lnTo>
                                <a:lnTo>
                                  <a:pt x="565" y="462"/>
                                </a:lnTo>
                                <a:lnTo>
                                  <a:pt x="537" y="420"/>
                                </a:lnTo>
                                <a:lnTo>
                                  <a:pt x="505" y="381"/>
                                </a:lnTo>
                                <a:lnTo>
                                  <a:pt x="470" y="342"/>
                                </a:lnTo>
                                <a:lnTo>
                                  <a:pt x="499" y="364"/>
                                </a:lnTo>
                                <a:lnTo>
                                  <a:pt x="390" y="309"/>
                                </a:lnTo>
                                <a:lnTo>
                                  <a:pt x="470" y="145"/>
                                </a:lnTo>
                                <a:close/>
                                <a:moveTo>
                                  <a:pt x="423" y="516"/>
                                </a:moveTo>
                                <a:lnTo>
                                  <a:pt x="0" y="74"/>
                                </a:lnTo>
                                <a:lnTo>
                                  <a:pt x="608" y="0"/>
                                </a:lnTo>
                                <a:lnTo>
                                  <a:pt x="423" y="516"/>
                                </a:lnTo>
                                <a:close/>
                              </a:path>
                            </a:pathLst>
                          </a:custGeom>
                          <a:solidFill>
                            <a:srgbClr val="0000FF"/>
                          </a:solidFill>
                          <a:ln w="1">
                            <a:solidFill>
                              <a:srgbClr val="0000FF"/>
                            </a:solidFill>
                            <a:round/>
                            <a:headEnd/>
                            <a:tailEnd/>
                          </a:ln>
                        </wps:spPr>
                        <wps:bodyPr rot="0" vert="horz" wrap="square" lIns="91440" tIns="45720" rIns="91440" bIns="45720" anchor="t" anchorCtr="0" upright="1">
                          <a:noAutofit/>
                        </wps:bodyPr>
                      </wps:wsp>
                      <wps:wsp>
                        <wps:cNvPr id="68" name="Rectangle 328"/>
                        <wps:cNvSpPr>
                          <a:spLocks noChangeArrowheads="1"/>
                        </wps:cNvSpPr>
                        <wps:spPr bwMode="auto">
                          <a:xfrm>
                            <a:off x="566408" y="0"/>
                            <a:ext cx="1270618"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259B" w14:textId="77777777" w:rsidR="00377314" w:rsidRDefault="00377314">
                              <w:r>
                                <w:rPr>
                                  <w:rFonts w:ascii="Arial" w:hAnsi="Arial" w:cs="Arial"/>
                                  <w:color w:val="000000"/>
                                  <w:sz w:val="20"/>
                                  <w:szCs w:val="20"/>
                                </w:rPr>
                                <w:t>Evaporative emissions</w:t>
                              </w:r>
                            </w:p>
                          </w:txbxContent>
                        </wps:txbx>
                        <wps:bodyPr rot="0" vert="horz" wrap="none" lIns="0" tIns="0" rIns="0" bIns="0" anchor="t" anchorCtr="0" upright="1">
                          <a:spAutoFit/>
                        </wps:bodyPr>
                      </wps:wsp>
                      <wps:wsp>
                        <wps:cNvPr id="69" name="Rectangle 329"/>
                        <wps:cNvSpPr>
                          <a:spLocks noChangeArrowheads="1"/>
                        </wps:cNvSpPr>
                        <wps:spPr bwMode="auto">
                          <a:xfrm>
                            <a:off x="566408" y="146604"/>
                            <a:ext cx="1179217"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7408" w14:textId="77777777" w:rsidR="00377314" w:rsidRDefault="00377314">
                              <w:r>
                                <w:rPr>
                                  <w:rFonts w:ascii="Arial" w:hAnsi="Arial" w:cs="Arial"/>
                                  <w:color w:val="000000"/>
                                  <w:sz w:val="20"/>
                                  <w:szCs w:val="20"/>
                                </w:rPr>
                                <w:t>(see chapter 1.A.3.v)</w:t>
                              </w:r>
                            </w:p>
                          </w:txbxContent>
                        </wps:txbx>
                        <wps:bodyPr rot="0" vert="horz" wrap="none" lIns="0" tIns="0" rIns="0" bIns="0" anchor="t" anchorCtr="0" upright="1">
                          <a:spAutoFit/>
                        </wps:bodyPr>
                      </wps:wsp>
                      <wps:wsp>
                        <wps:cNvPr id="70" name="Freeform 330"/>
                        <wps:cNvSpPr>
                          <a:spLocks noEditPoints="1"/>
                        </wps:cNvSpPr>
                        <wps:spPr bwMode="auto">
                          <a:xfrm>
                            <a:off x="2265633" y="2421260"/>
                            <a:ext cx="577208" cy="762619"/>
                          </a:xfrm>
                          <a:custGeom>
                            <a:avLst/>
                            <a:gdLst>
                              <a:gd name="T0" fmla="*/ 281940 w 909"/>
                              <a:gd name="T1" fmla="*/ 675005 h 1201"/>
                              <a:gd name="T2" fmla="*/ 219710 w 909"/>
                              <a:gd name="T3" fmla="*/ 643890 h 1201"/>
                              <a:gd name="T4" fmla="*/ 214630 w 909"/>
                              <a:gd name="T5" fmla="*/ 641350 h 1201"/>
                              <a:gd name="T6" fmla="*/ 210185 w 909"/>
                              <a:gd name="T7" fmla="*/ 637540 h 1201"/>
                              <a:gd name="T8" fmla="*/ 205105 w 909"/>
                              <a:gd name="T9" fmla="*/ 633095 h 1201"/>
                              <a:gd name="T10" fmla="*/ 200660 w 909"/>
                              <a:gd name="T11" fmla="*/ 628650 h 1201"/>
                              <a:gd name="T12" fmla="*/ 183515 w 909"/>
                              <a:gd name="T13" fmla="*/ 607695 h 1201"/>
                              <a:gd name="T14" fmla="*/ 165100 w 909"/>
                              <a:gd name="T15" fmla="*/ 582930 h 1201"/>
                              <a:gd name="T16" fmla="*/ 146685 w 909"/>
                              <a:gd name="T17" fmla="*/ 556260 h 1201"/>
                              <a:gd name="T18" fmla="*/ 130175 w 909"/>
                              <a:gd name="T19" fmla="*/ 528955 h 1201"/>
                              <a:gd name="T20" fmla="*/ 113665 w 909"/>
                              <a:gd name="T21" fmla="*/ 500380 h 1201"/>
                              <a:gd name="T22" fmla="*/ 99060 w 909"/>
                              <a:gd name="T23" fmla="*/ 470535 h 1201"/>
                              <a:gd name="T24" fmla="*/ 85725 w 909"/>
                              <a:gd name="T25" fmla="*/ 440055 h 1201"/>
                              <a:gd name="T26" fmla="*/ 71755 w 909"/>
                              <a:gd name="T27" fmla="*/ 409575 h 1201"/>
                              <a:gd name="T28" fmla="*/ 60325 w 909"/>
                              <a:gd name="T29" fmla="*/ 376555 h 1201"/>
                              <a:gd name="T30" fmla="*/ 48895 w 909"/>
                              <a:gd name="T31" fmla="*/ 343535 h 1201"/>
                              <a:gd name="T32" fmla="*/ 38735 w 909"/>
                              <a:gd name="T33" fmla="*/ 309880 h 1201"/>
                              <a:gd name="T34" fmla="*/ 29845 w 909"/>
                              <a:gd name="T35" fmla="*/ 274320 h 1201"/>
                              <a:gd name="T36" fmla="*/ 22860 w 909"/>
                              <a:gd name="T37" fmla="*/ 238760 h 1201"/>
                              <a:gd name="T38" fmla="*/ 16510 w 909"/>
                              <a:gd name="T39" fmla="*/ 203200 h 1201"/>
                              <a:gd name="T40" fmla="*/ 10795 w 909"/>
                              <a:gd name="T41" fmla="*/ 165735 h 1201"/>
                              <a:gd name="T42" fmla="*/ 6350 w 909"/>
                              <a:gd name="T43" fmla="*/ 128270 h 1201"/>
                              <a:gd name="T44" fmla="*/ 2540 w 909"/>
                              <a:gd name="T45" fmla="*/ 89535 h 1201"/>
                              <a:gd name="T46" fmla="*/ 635 w 909"/>
                              <a:gd name="T47" fmla="*/ 50165 h 1201"/>
                              <a:gd name="T48" fmla="*/ 0 w 909"/>
                              <a:gd name="T49" fmla="*/ 11430 h 1201"/>
                              <a:gd name="T50" fmla="*/ 635 w 909"/>
                              <a:gd name="T51" fmla="*/ 0 h 1201"/>
                              <a:gd name="T52" fmla="*/ 116840 w 909"/>
                              <a:gd name="T53" fmla="*/ 5715 h 1201"/>
                              <a:gd name="T54" fmla="*/ 115570 w 909"/>
                              <a:gd name="T55" fmla="*/ 9525 h 1201"/>
                              <a:gd name="T56" fmla="*/ 116840 w 909"/>
                              <a:gd name="T57" fmla="*/ 45085 h 1201"/>
                              <a:gd name="T58" fmla="*/ 118745 w 909"/>
                              <a:gd name="T59" fmla="*/ 80645 h 1201"/>
                              <a:gd name="T60" fmla="*/ 121285 w 909"/>
                              <a:gd name="T61" fmla="*/ 114300 h 1201"/>
                              <a:gd name="T62" fmla="*/ 125095 w 909"/>
                              <a:gd name="T63" fmla="*/ 147955 h 1201"/>
                              <a:gd name="T64" fmla="*/ 130175 w 909"/>
                              <a:gd name="T65" fmla="*/ 182245 h 1201"/>
                              <a:gd name="T66" fmla="*/ 135890 w 909"/>
                              <a:gd name="T67" fmla="*/ 213995 h 1201"/>
                              <a:gd name="T68" fmla="*/ 142875 w 909"/>
                              <a:gd name="T69" fmla="*/ 245745 h 1201"/>
                              <a:gd name="T70" fmla="*/ 150495 w 909"/>
                              <a:gd name="T71" fmla="*/ 276860 h 1201"/>
                              <a:gd name="T72" fmla="*/ 159385 w 909"/>
                              <a:gd name="T73" fmla="*/ 307340 h 1201"/>
                              <a:gd name="T74" fmla="*/ 168910 w 909"/>
                              <a:gd name="T75" fmla="*/ 336550 h 1201"/>
                              <a:gd name="T76" fmla="*/ 179705 w 909"/>
                              <a:gd name="T77" fmla="*/ 364490 h 1201"/>
                              <a:gd name="T78" fmla="*/ 190500 w 909"/>
                              <a:gd name="T79" fmla="*/ 391795 h 1201"/>
                              <a:gd name="T80" fmla="*/ 202565 w 909"/>
                              <a:gd name="T81" fmla="*/ 418465 h 1201"/>
                              <a:gd name="T82" fmla="*/ 215265 w 909"/>
                              <a:gd name="T83" fmla="*/ 443865 h 1201"/>
                              <a:gd name="T84" fmla="*/ 229235 w 909"/>
                              <a:gd name="T85" fmla="*/ 468630 h 1201"/>
                              <a:gd name="T86" fmla="*/ 242570 w 909"/>
                              <a:gd name="T87" fmla="*/ 491490 h 1201"/>
                              <a:gd name="T88" fmla="*/ 257175 w 909"/>
                              <a:gd name="T89" fmla="*/ 513080 h 1201"/>
                              <a:gd name="T90" fmla="*/ 273050 w 909"/>
                              <a:gd name="T91" fmla="*/ 534670 h 1201"/>
                              <a:gd name="T92" fmla="*/ 291465 w 909"/>
                              <a:gd name="T93" fmla="*/ 555625 h 1201"/>
                              <a:gd name="T94" fmla="*/ 271780 w 909"/>
                              <a:gd name="T95" fmla="*/ 539750 h 1201"/>
                              <a:gd name="T96" fmla="*/ 334010 w 909"/>
                              <a:gd name="T97" fmla="*/ 570865 h 1201"/>
                              <a:gd name="T98" fmla="*/ 281940 w 909"/>
                              <a:gd name="T99" fmla="*/ 675005 h 1201"/>
                              <a:gd name="T100" fmla="*/ 319405 w 909"/>
                              <a:gd name="T101" fmla="*/ 440055 h 1201"/>
                              <a:gd name="T102" fmla="*/ 577215 w 909"/>
                              <a:gd name="T103" fmla="*/ 731520 h 1201"/>
                              <a:gd name="T104" fmla="*/ 188595 w 909"/>
                              <a:gd name="T105" fmla="*/ 762635 h 1201"/>
                              <a:gd name="T106" fmla="*/ 319405 w 909"/>
                              <a:gd name="T107" fmla="*/ 440055 h 120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09" h="1201">
                                <a:moveTo>
                                  <a:pt x="444" y="1063"/>
                                </a:moveTo>
                                <a:lnTo>
                                  <a:pt x="346" y="1014"/>
                                </a:lnTo>
                                <a:lnTo>
                                  <a:pt x="338" y="1010"/>
                                </a:lnTo>
                                <a:lnTo>
                                  <a:pt x="331" y="1004"/>
                                </a:lnTo>
                                <a:lnTo>
                                  <a:pt x="323" y="997"/>
                                </a:lnTo>
                                <a:lnTo>
                                  <a:pt x="316" y="990"/>
                                </a:lnTo>
                                <a:lnTo>
                                  <a:pt x="289" y="957"/>
                                </a:lnTo>
                                <a:lnTo>
                                  <a:pt x="260" y="918"/>
                                </a:lnTo>
                                <a:lnTo>
                                  <a:pt x="231" y="876"/>
                                </a:lnTo>
                                <a:lnTo>
                                  <a:pt x="205" y="833"/>
                                </a:lnTo>
                                <a:lnTo>
                                  <a:pt x="179" y="788"/>
                                </a:lnTo>
                                <a:lnTo>
                                  <a:pt x="156" y="741"/>
                                </a:lnTo>
                                <a:lnTo>
                                  <a:pt x="135" y="693"/>
                                </a:lnTo>
                                <a:lnTo>
                                  <a:pt x="113" y="645"/>
                                </a:lnTo>
                                <a:lnTo>
                                  <a:pt x="95" y="593"/>
                                </a:lnTo>
                                <a:lnTo>
                                  <a:pt x="77" y="541"/>
                                </a:lnTo>
                                <a:lnTo>
                                  <a:pt x="61" y="488"/>
                                </a:lnTo>
                                <a:lnTo>
                                  <a:pt x="47" y="432"/>
                                </a:lnTo>
                                <a:lnTo>
                                  <a:pt x="36" y="376"/>
                                </a:lnTo>
                                <a:lnTo>
                                  <a:pt x="26" y="320"/>
                                </a:lnTo>
                                <a:lnTo>
                                  <a:pt x="17" y="261"/>
                                </a:lnTo>
                                <a:lnTo>
                                  <a:pt x="10" y="202"/>
                                </a:lnTo>
                                <a:lnTo>
                                  <a:pt x="4" y="141"/>
                                </a:lnTo>
                                <a:lnTo>
                                  <a:pt x="1" y="79"/>
                                </a:lnTo>
                                <a:lnTo>
                                  <a:pt x="0" y="18"/>
                                </a:lnTo>
                                <a:lnTo>
                                  <a:pt x="1" y="0"/>
                                </a:lnTo>
                                <a:lnTo>
                                  <a:pt x="184" y="9"/>
                                </a:lnTo>
                                <a:lnTo>
                                  <a:pt x="182" y="15"/>
                                </a:lnTo>
                                <a:lnTo>
                                  <a:pt x="184" y="71"/>
                                </a:lnTo>
                                <a:lnTo>
                                  <a:pt x="187" y="127"/>
                                </a:lnTo>
                                <a:lnTo>
                                  <a:pt x="191" y="180"/>
                                </a:lnTo>
                                <a:lnTo>
                                  <a:pt x="197" y="233"/>
                                </a:lnTo>
                                <a:lnTo>
                                  <a:pt x="205" y="287"/>
                                </a:lnTo>
                                <a:lnTo>
                                  <a:pt x="214" y="337"/>
                                </a:lnTo>
                                <a:lnTo>
                                  <a:pt x="225" y="387"/>
                                </a:lnTo>
                                <a:lnTo>
                                  <a:pt x="237" y="436"/>
                                </a:lnTo>
                                <a:lnTo>
                                  <a:pt x="251" y="484"/>
                                </a:lnTo>
                                <a:lnTo>
                                  <a:pt x="266" y="530"/>
                                </a:lnTo>
                                <a:lnTo>
                                  <a:pt x="283" y="574"/>
                                </a:lnTo>
                                <a:lnTo>
                                  <a:pt x="300" y="617"/>
                                </a:lnTo>
                                <a:lnTo>
                                  <a:pt x="319" y="659"/>
                                </a:lnTo>
                                <a:lnTo>
                                  <a:pt x="339" y="699"/>
                                </a:lnTo>
                                <a:lnTo>
                                  <a:pt x="361" y="738"/>
                                </a:lnTo>
                                <a:lnTo>
                                  <a:pt x="382" y="774"/>
                                </a:lnTo>
                                <a:lnTo>
                                  <a:pt x="405" y="808"/>
                                </a:lnTo>
                                <a:lnTo>
                                  <a:pt x="430" y="842"/>
                                </a:lnTo>
                                <a:lnTo>
                                  <a:pt x="459" y="875"/>
                                </a:lnTo>
                                <a:lnTo>
                                  <a:pt x="428" y="850"/>
                                </a:lnTo>
                                <a:lnTo>
                                  <a:pt x="526" y="899"/>
                                </a:lnTo>
                                <a:lnTo>
                                  <a:pt x="444" y="1063"/>
                                </a:lnTo>
                                <a:close/>
                                <a:moveTo>
                                  <a:pt x="503" y="693"/>
                                </a:moveTo>
                                <a:lnTo>
                                  <a:pt x="909" y="1152"/>
                                </a:lnTo>
                                <a:lnTo>
                                  <a:pt x="297" y="1201"/>
                                </a:lnTo>
                                <a:lnTo>
                                  <a:pt x="503" y="693"/>
                                </a:lnTo>
                                <a:close/>
                              </a:path>
                            </a:pathLst>
                          </a:custGeom>
                          <a:solidFill>
                            <a:srgbClr val="0000FF"/>
                          </a:solidFill>
                          <a:ln w="1">
                            <a:solidFill>
                              <a:srgbClr val="0000FF"/>
                            </a:solidFill>
                            <a:round/>
                            <a:headEnd/>
                            <a:tailEnd/>
                          </a:ln>
                        </wps:spPr>
                        <wps:bodyPr rot="0" vert="horz" wrap="square" lIns="91440" tIns="45720" rIns="91440" bIns="45720" anchor="t" anchorCtr="0" upright="1">
                          <a:noAutofit/>
                        </wps:bodyPr>
                      </wps:wsp>
                      <wps:wsp>
                        <wps:cNvPr id="71" name="Freeform 331"/>
                        <wps:cNvSpPr>
                          <a:spLocks noEditPoints="1"/>
                        </wps:cNvSpPr>
                        <wps:spPr bwMode="auto">
                          <a:xfrm>
                            <a:off x="3215646" y="396210"/>
                            <a:ext cx="662310" cy="1005225"/>
                          </a:xfrm>
                          <a:custGeom>
                            <a:avLst/>
                            <a:gdLst>
                              <a:gd name="T0" fmla="*/ 414655 w 1043"/>
                              <a:gd name="T1" fmla="*/ 196850 h 1583"/>
                              <a:gd name="T2" fmla="*/ 345440 w 1043"/>
                              <a:gd name="T3" fmla="*/ 230505 h 1583"/>
                              <a:gd name="T4" fmla="*/ 363220 w 1043"/>
                              <a:gd name="T5" fmla="*/ 216535 h 1583"/>
                              <a:gd name="T6" fmla="*/ 341630 w 1043"/>
                              <a:gd name="T7" fmla="*/ 241935 h 1583"/>
                              <a:gd name="T8" fmla="*/ 321310 w 1043"/>
                              <a:gd name="T9" fmla="*/ 266065 h 1583"/>
                              <a:gd name="T10" fmla="*/ 302895 w 1043"/>
                              <a:gd name="T11" fmla="*/ 292100 h 1583"/>
                              <a:gd name="T12" fmla="*/ 285115 w 1043"/>
                              <a:gd name="T13" fmla="*/ 320040 h 1583"/>
                              <a:gd name="T14" fmla="*/ 267335 w 1043"/>
                              <a:gd name="T15" fmla="*/ 349885 h 1583"/>
                              <a:gd name="T16" fmla="*/ 250190 w 1043"/>
                              <a:gd name="T17" fmla="*/ 381000 h 1583"/>
                              <a:gd name="T18" fmla="*/ 234315 w 1043"/>
                              <a:gd name="T19" fmla="*/ 414020 h 1583"/>
                              <a:gd name="T20" fmla="*/ 219075 w 1043"/>
                              <a:gd name="T21" fmla="*/ 447675 h 1583"/>
                              <a:gd name="T22" fmla="*/ 204470 w 1043"/>
                              <a:gd name="T23" fmla="*/ 483235 h 1583"/>
                              <a:gd name="T24" fmla="*/ 191770 w 1043"/>
                              <a:gd name="T25" fmla="*/ 519430 h 1583"/>
                              <a:gd name="T26" fmla="*/ 179070 w 1043"/>
                              <a:gd name="T27" fmla="*/ 558165 h 1583"/>
                              <a:gd name="T28" fmla="*/ 167005 w 1043"/>
                              <a:gd name="T29" fmla="*/ 597535 h 1583"/>
                              <a:gd name="T30" fmla="*/ 156845 w 1043"/>
                              <a:gd name="T31" fmla="*/ 637540 h 1583"/>
                              <a:gd name="T32" fmla="*/ 147955 w 1043"/>
                              <a:gd name="T33" fmla="*/ 679450 h 1583"/>
                              <a:gd name="T34" fmla="*/ 139700 w 1043"/>
                              <a:gd name="T35" fmla="*/ 721360 h 1583"/>
                              <a:gd name="T36" fmla="*/ 132080 w 1043"/>
                              <a:gd name="T37" fmla="*/ 765175 h 1583"/>
                              <a:gd name="T38" fmla="*/ 127000 w 1043"/>
                              <a:gd name="T39" fmla="*/ 810260 h 1583"/>
                              <a:gd name="T40" fmla="*/ 122555 w 1043"/>
                              <a:gd name="T41" fmla="*/ 854710 h 1583"/>
                              <a:gd name="T42" fmla="*/ 118745 w 1043"/>
                              <a:gd name="T43" fmla="*/ 901065 h 1583"/>
                              <a:gd name="T44" fmla="*/ 116840 w 1043"/>
                              <a:gd name="T45" fmla="*/ 948055 h 1583"/>
                              <a:gd name="T46" fmla="*/ 115570 w 1043"/>
                              <a:gd name="T47" fmla="*/ 995680 h 1583"/>
                              <a:gd name="T48" fmla="*/ 115570 w 1043"/>
                              <a:gd name="T49" fmla="*/ 1004570 h 1583"/>
                              <a:gd name="T50" fmla="*/ 0 w 1043"/>
                              <a:gd name="T51" fmla="*/ 1005205 h 1583"/>
                              <a:gd name="T52" fmla="*/ 0 w 1043"/>
                              <a:gd name="T53" fmla="*/ 993775 h 1583"/>
                              <a:gd name="T54" fmla="*/ 635 w 1043"/>
                              <a:gd name="T55" fmla="*/ 943610 h 1583"/>
                              <a:gd name="T56" fmla="*/ 2540 w 1043"/>
                              <a:gd name="T57" fmla="*/ 893445 h 1583"/>
                              <a:gd name="T58" fmla="*/ 6350 w 1043"/>
                              <a:gd name="T59" fmla="*/ 843915 h 1583"/>
                              <a:gd name="T60" fmla="*/ 11430 w 1043"/>
                              <a:gd name="T61" fmla="*/ 794385 h 1583"/>
                              <a:gd name="T62" fmla="*/ 18415 w 1043"/>
                              <a:gd name="T63" fmla="*/ 747395 h 1583"/>
                              <a:gd name="T64" fmla="*/ 25400 w 1043"/>
                              <a:gd name="T65" fmla="*/ 699770 h 1583"/>
                              <a:gd name="T66" fmla="*/ 34290 w 1043"/>
                              <a:gd name="T67" fmla="*/ 654050 h 1583"/>
                              <a:gd name="T68" fmla="*/ 44450 w 1043"/>
                              <a:gd name="T69" fmla="*/ 608965 h 1583"/>
                              <a:gd name="T70" fmla="*/ 55245 w 1043"/>
                              <a:gd name="T71" fmla="*/ 564515 h 1583"/>
                              <a:gd name="T72" fmla="*/ 68580 w 1043"/>
                              <a:gd name="T73" fmla="*/ 521335 h 1583"/>
                              <a:gd name="T74" fmla="*/ 81915 w 1043"/>
                              <a:gd name="T75" fmla="*/ 479425 h 1583"/>
                              <a:gd name="T76" fmla="*/ 96520 w 1043"/>
                              <a:gd name="T77" fmla="*/ 439420 h 1583"/>
                              <a:gd name="T78" fmla="*/ 113030 w 1043"/>
                              <a:gd name="T79" fmla="*/ 400050 h 1583"/>
                              <a:gd name="T80" fmla="*/ 130175 w 1043"/>
                              <a:gd name="T81" fmla="*/ 361950 h 1583"/>
                              <a:gd name="T82" fmla="*/ 148590 w 1043"/>
                              <a:gd name="T83" fmla="*/ 325120 h 1583"/>
                              <a:gd name="T84" fmla="*/ 167640 w 1043"/>
                              <a:gd name="T85" fmla="*/ 290830 h 1583"/>
                              <a:gd name="T86" fmla="*/ 187960 w 1043"/>
                              <a:gd name="T87" fmla="*/ 256540 h 1583"/>
                              <a:gd name="T88" fmla="*/ 208915 w 1043"/>
                              <a:gd name="T89" fmla="*/ 224155 h 1583"/>
                              <a:gd name="T90" fmla="*/ 231140 w 1043"/>
                              <a:gd name="T91" fmla="*/ 193675 h 1583"/>
                              <a:gd name="T92" fmla="*/ 254635 w 1043"/>
                              <a:gd name="T93" fmla="*/ 164465 h 1583"/>
                              <a:gd name="T94" fmla="*/ 276860 w 1043"/>
                              <a:gd name="T95" fmla="*/ 139700 h 1583"/>
                              <a:gd name="T96" fmla="*/ 280035 w 1043"/>
                              <a:gd name="T97" fmla="*/ 136525 h 1583"/>
                              <a:gd name="T98" fmla="*/ 285115 w 1043"/>
                              <a:gd name="T99" fmla="*/ 132715 h 1583"/>
                              <a:gd name="T100" fmla="*/ 289560 w 1043"/>
                              <a:gd name="T101" fmla="*/ 128905 h 1583"/>
                              <a:gd name="T102" fmla="*/ 294005 w 1043"/>
                              <a:gd name="T103" fmla="*/ 126365 h 1583"/>
                              <a:gd name="T104" fmla="*/ 363220 w 1043"/>
                              <a:gd name="T105" fmla="*/ 92710 h 1583"/>
                              <a:gd name="T106" fmla="*/ 414655 w 1043"/>
                              <a:gd name="T107" fmla="*/ 196850 h 1583"/>
                              <a:gd name="T108" fmla="*/ 275590 w 1043"/>
                              <a:gd name="T109" fmla="*/ 0 h 1583"/>
                              <a:gd name="T110" fmla="*/ 662305 w 1043"/>
                              <a:gd name="T111" fmla="*/ 45720 h 1583"/>
                              <a:gd name="T112" fmla="*/ 393700 w 1043"/>
                              <a:gd name="T113" fmla="*/ 328295 h 1583"/>
                              <a:gd name="T114" fmla="*/ 275590 w 1043"/>
                              <a:gd name="T115" fmla="*/ 0 h 158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043" h="1583">
                                <a:moveTo>
                                  <a:pt x="653" y="310"/>
                                </a:moveTo>
                                <a:lnTo>
                                  <a:pt x="544" y="363"/>
                                </a:lnTo>
                                <a:lnTo>
                                  <a:pt x="572" y="341"/>
                                </a:lnTo>
                                <a:lnTo>
                                  <a:pt x="538" y="381"/>
                                </a:lnTo>
                                <a:lnTo>
                                  <a:pt x="506" y="419"/>
                                </a:lnTo>
                                <a:lnTo>
                                  <a:pt x="477" y="460"/>
                                </a:lnTo>
                                <a:lnTo>
                                  <a:pt x="449" y="504"/>
                                </a:lnTo>
                                <a:lnTo>
                                  <a:pt x="421" y="551"/>
                                </a:lnTo>
                                <a:lnTo>
                                  <a:pt x="394" y="600"/>
                                </a:lnTo>
                                <a:lnTo>
                                  <a:pt x="369" y="652"/>
                                </a:lnTo>
                                <a:lnTo>
                                  <a:pt x="345" y="705"/>
                                </a:lnTo>
                                <a:lnTo>
                                  <a:pt x="322" y="761"/>
                                </a:lnTo>
                                <a:lnTo>
                                  <a:pt x="302" y="818"/>
                                </a:lnTo>
                                <a:lnTo>
                                  <a:pt x="282" y="879"/>
                                </a:lnTo>
                                <a:lnTo>
                                  <a:pt x="263" y="941"/>
                                </a:lnTo>
                                <a:lnTo>
                                  <a:pt x="247" y="1004"/>
                                </a:lnTo>
                                <a:lnTo>
                                  <a:pt x="233" y="1070"/>
                                </a:lnTo>
                                <a:lnTo>
                                  <a:pt x="220" y="1136"/>
                                </a:lnTo>
                                <a:lnTo>
                                  <a:pt x="208" y="1205"/>
                                </a:lnTo>
                                <a:lnTo>
                                  <a:pt x="200" y="1276"/>
                                </a:lnTo>
                                <a:lnTo>
                                  <a:pt x="193" y="1346"/>
                                </a:lnTo>
                                <a:lnTo>
                                  <a:pt x="187" y="1419"/>
                                </a:lnTo>
                                <a:lnTo>
                                  <a:pt x="184" y="1493"/>
                                </a:lnTo>
                                <a:lnTo>
                                  <a:pt x="182" y="1568"/>
                                </a:lnTo>
                                <a:lnTo>
                                  <a:pt x="182" y="1582"/>
                                </a:lnTo>
                                <a:lnTo>
                                  <a:pt x="0" y="1583"/>
                                </a:lnTo>
                                <a:lnTo>
                                  <a:pt x="0" y="1565"/>
                                </a:lnTo>
                                <a:lnTo>
                                  <a:pt x="1" y="1486"/>
                                </a:lnTo>
                                <a:lnTo>
                                  <a:pt x="4" y="1407"/>
                                </a:lnTo>
                                <a:lnTo>
                                  <a:pt x="10" y="1329"/>
                                </a:lnTo>
                                <a:lnTo>
                                  <a:pt x="18" y="1251"/>
                                </a:lnTo>
                                <a:lnTo>
                                  <a:pt x="29" y="1177"/>
                                </a:lnTo>
                                <a:lnTo>
                                  <a:pt x="40" y="1102"/>
                                </a:lnTo>
                                <a:lnTo>
                                  <a:pt x="54" y="1030"/>
                                </a:lnTo>
                                <a:lnTo>
                                  <a:pt x="70" y="959"/>
                                </a:lnTo>
                                <a:lnTo>
                                  <a:pt x="87" y="889"/>
                                </a:lnTo>
                                <a:lnTo>
                                  <a:pt x="108" y="821"/>
                                </a:lnTo>
                                <a:lnTo>
                                  <a:pt x="129" y="755"/>
                                </a:lnTo>
                                <a:lnTo>
                                  <a:pt x="152" y="692"/>
                                </a:lnTo>
                                <a:lnTo>
                                  <a:pt x="178" y="630"/>
                                </a:lnTo>
                                <a:lnTo>
                                  <a:pt x="205" y="570"/>
                                </a:lnTo>
                                <a:lnTo>
                                  <a:pt x="234" y="512"/>
                                </a:lnTo>
                                <a:lnTo>
                                  <a:pt x="264" y="458"/>
                                </a:lnTo>
                                <a:lnTo>
                                  <a:pt x="296" y="404"/>
                                </a:lnTo>
                                <a:lnTo>
                                  <a:pt x="329" y="353"/>
                                </a:lnTo>
                                <a:lnTo>
                                  <a:pt x="364" y="305"/>
                                </a:lnTo>
                                <a:lnTo>
                                  <a:pt x="401" y="259"/>
                                </a:lnTo>
                                <a:lnTo>
                                  <a:pt x="436" y="220"/>
                                </a:lnTo>
                                <a:lnTo>
                                  <a:pt x="441" y="215"/>
                                </a:lnTo>
                                <a:lnTo>
                                  <a:pt x="449" y="209"/>
                                </a:lnTo>
                                <a:lnTo>
                                  <a:pt x="456" y="203"/>
                                </a:lnTo>
                                <a:lnTo>
                                  <a:pt x="463" y="199"/>
                                </a:lnTo>
                                <a:lnTo>
                                  <a:pt x="572" y="146"/>
                                </a:lnTo>
                                <a:lnTo>
                                  <a:pt x="653" y="310"/>
                                </a:lnTo>
                                <a:close/>
                                <a:moveTo>
                                  <a:pt x="434" y="0"/>
                                </a:moveTo>
                                <a:lnTo>
                                  <a:pt x="1043" y="72"/>
                                </a:lnTo>
                                <a:lnTo>
                                  <a:pt x="620" y="517"/>
                                </a:lnTo>
                                <a:lnTo>
                                  <a:pt x="434" y="0"/>
                                </a:lnTo>
                                <a:close/>
                              </a:path>
                            </a:pathLst>
                          </a:custGeom>
                          <a:solidFill>
                            <a:srgbClr val="FF0000"/>
                          </a:solidFill>
                          <a:ln w="1">
                            <a:solidFill>
                              <a:srgbClr val="FF0000"/>
                            </a:solidFill>
                            <a:round/>
                            <a:headEnd/>
                            <a:tailEnd/>
                          </a:ln>
                        </wps:spPr>
                        <wps:bodyPr rot="0" vert="horz" wrap="square" lIns="91440" tIns="45720" rIns="91440" bIns="45720" anchor="t" anchorCtr="0" upright="1">
                          <a:noAutofit/>
                        </wps:bodyPr>
                      </wps:wsp>
                      <wps:wsp>
                        <wps:cNvPr id="72" name="Rectangle 332"/>
                        <wps:cNvSpPr>
                          <a:spLocks noChangeArrowheads="1"/>
                        </wps:cNvSpPr>
                        <wps:spPr bwMode="auto">
                          <a:xfrm>
                            <a:off x="3910356" y="94002"/>
                            <a:ext cx="1376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13DE" w14:textId="77777777" w:rsidR="00377314" w:rsidRDefault="00377314">
                              <w:r>
                                <w:rPr>
                                  <w:rFonts w:ascii="Arial" w:hAnsi="Arial" w:cs="Arial"/>
                                  <w:color w:val="000000"/>
                                  <w:sz w:val="26"/>
                                  <w:szCs w:val="26"/>
                                </w:rPr>
                                <w:t>Exhaust emissions</w:t>
                              </w:r>
                            </w:p>
                          </w:txbxContent>
                        </wps:txbx>
                        <wps:bodyPr rot="0" vert="horz" wrap="none" lIns="0" tIns="0" rIns="0" bIns="0" anchor="t" anchorCtr="0" upright="1">
                          <a:spAutoFit/>
                        </wps:bodyPr>
                      </wps:wsp>
                      <wps:wsp>
                        <wps:cNvPr id="73" name="Rectangle 333"/>
                        <wps:cNvSpPr>
                          <a:spLocks noChangeArrowheads="1"/>
                        </wps:cNvSpPr>
                        <wps:spPr bwMode="auto">
                          <a:xfrm>
                            <a:off x="3910356" y="287007"/>
                            <a:ext cx="908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5C03" w14:textId="77777777" w:rsidR="00377314" w:rsidRDefault="00377314">
                              <w:r>
                                <w:rPr>
                                  <w:rFonts w:ascii="Arial" w:hAnsi="Arial" w:cs="Arial"/>
                                  <w:color w:val="000000"/>
                                  <w:sz w:val="26"/>
                                  <w:szCs w:val="26"/>
                                </w:rPr>
                                <w:t>This chapter</w:t>
                              </w:r>
                            </w:p>
                          </w:txbxContent>
                        </wps:txbx>
                        <wps:bodyPr rot="0" vert="horz" wrap="none" lIns="0" tIns="0" rIns="0" bIns="0" anchor="t" anchorCtr="0" upright="1">
                          <a:spAutoFit/>
                        </wps:bodyPr>
                      </wps:wsp>
                      <wps:wsp>
                        <wps:cNvPr id="74" name="Text Box 334"/>
                        <wps:cNvSpPr txBox="1">
                          <a:spLocks noChangeArrowheads="1"/>
                        </wps:cNvSpPr>
                        <wps:spPr bwMode="auto">
                          <a:xfrm>
                            <a:off x="480607" y="2670166"/>
                            <a:ext cx="465507" cy="803320"/>
                          </a:xfrm>
                          <a:prstGeom prst="rect">
                            <a:avLst/>
                          </a:prstGeom>
                          <a:noFill/>
                          <a:ln>
                            <a:noFill/>
                          </a:ln>
                          <a:extLst>
                            <a:ext uri="{909E8E84-426E-40DD-AFC4-6F175D3DCCD1}">
                              <a14:hiddenFill xmlns:a14="http://schemas.microsoft.com/office/drawing/2010/main">
                                <a:solidFill>
                                  <a:srgbClr val="99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80249" w14:textId="77777777" w:rsidR="00377314" w:rsidRPr="004A077B" w:rsidRDefault="00377314" w:rsidP="004A077B">
                              <w:pPr>
                                <w:jc w:val="center"/>
                                <w:rPr>
                                  <w:rFonts w:ascii="Arial" w:hAnsi="Arial" w:cs="Arial"/>
                                  <w:b/>
                                  <w:color w:val="FFFFFF" w:themeColor="background1"/>
                                  <w:sz w:val="34"/>
                                  <w:szCs w:val="34"/>
                                  <w:lang w:val="en-US"/>
                                </w:rPr>
                              </w:pPr>
                              <w:r w:rsidRPr="004A077B">
                                <w:rPr>
                                  <w:rFonts w:ascii="Arial" w:hAnsi="Arial" w:cs="Arial"/>
                                  <w:b/>
                                  <w:color w:val="FFFFFF" w:themeColor="background1"/>
                                  <w:sz w:val="34"/>
                                  <w:szCs w:val="34"/>
                                  <w:lang w:val="en-US"/>
                                </w:rPr>
                                <w:t>FUEL</w:t>
                              </w:r>
                            </w:p>
                          </w:txbxContent>
                        </wps:txbx>
                        <wps:bodyPr rot="0" vert="vert" wrap="square" lIns="91440" tIns="45720" rIns="91440" bIns="45720" anchor="t" anchorCtr="0" upright="1">
                          <a:noAutofit/>
                        </wps:bodyPr>
                      </wps:wsp>
                    </wpc:wpc>
                  </a:graphicData>
                </a:graphic>
              </wp:inline>
            </w:drawing>
          </mc:Choice>
          <mc:Fallback>
            <w:pict>
              <v:group w14:anchorId="01392DF8" id="Canvas 306" o:spid="_x0000_s1026" editas="canvas" style="width:437.4pt;height:284.7pt;mso-position-horizontal-relative:char;mso-position-vertical-relative:line" coordsize="55549,3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36156;visibility:visible;mso-wrap-style:square">
                  <v:fill o:detectmouseclick="t"/>
                  <v:path o:connecttype="none"/>
                </v:shape>
                <v:rect id="Rectangle 307" o:spid="_x0000_s1028" style="position:absolute;left:20224;top:14008;width:22873;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" fillcolor="#066" stroked="f"/>
                <v:rect id="Rectangle 308" o:spid="_x0000_s1029" style="position:absolute;left:20224;top:14008;width:22873;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" filled="f" strokeweight=".00025mm"/>
                <v:rect id="Rectangle 309" o:spid="_x0000_s1030" style="position:absolute;left:21958;top:16751;width:19202;height:2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9A863F1" w14:textId="77777777" w:rsidR="00377314" w:rsidRDefault="00377314">
                        <w:r>
                          <w:rPr>
                            <w:rFonts w:ascii="Arial" w:hAnsi="Arial" w:cs="Arial"/>
                            <w:b/>
                            <w:bCs/>
                            <w:color w:val="FFFFFF"/>
                            <w:sz w:val="32"/>
                            <w:szCs w:val="32"/>
                          </w:rPr>
                          <w:t>Movement of goods</w:t>
                        </w:r>
                      </w:p>
                    </w:txbxContent>
                  </v:textbox>
                </v:rect>
                <v:rect id="Rectangle 310" o:spid="_x0000_s1031" style="position:absolute;left:22523;top:19215;width:18072;height:2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16C8011" w14:textId="77777777" w:rsidR="00377314" w:rsidRDefault="00377314">
                        <w:r>
                          <w:rPr>
                            <w:rFonts w:ascii="Arial" w:hAnsi="Arial" w:cs="Arial"/>
                            <w:b/>
                            <w:bCs/>
                            <w:color w:val="FFFFFF"/>
                            <w:sz w:val="32"/>
                            <w:szCs w:val="32"/>
                          </w:rPr>
                          <w:t>and/or passengers</w:t>
                        </w:r>
                      </w:p>
                    </w:txbxContent>
                  </v:textbox>
                </v:rect>
                <v:shape id="Freeform 311" o:spid="_x0000_s1032" style="position:absolute;left:14605;top:12700;width:5619;height:13525;visibility:visible;mso-wrap-style:square;v-text-anchor:top" coordsize="8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" path="m400,r,547l,547,,1583r400,l400,2130,885,1064,400,xe" fillcolor="#c3e4ba" stroked="f">
                  <v:path arrowok="t" o:connecttype="custom" o:connectlocs="161270771,0;161270771,220561466;0,220561466;0,638297624;161270771,638297624;161270771,858859090;356811580,429026325;161270771,0" o:connectangles="0,0,0,0,0,0,0,0"/>
                </v:shape>
                <v:shape id="Freeform 312" o:spid="_x0000_s1033" style="position:absolute;left:14605;top:12700;width:5619;height:13525;visibility:visible;mso-wrap-style:square;v-text-anchor:top" coordsize="8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" path="m400,r,547l,547,,1583r400,l400,2130,885,1064,400,xe" filled="f" strokeweight=".00025mm">
                  <v:path arrowok="t" o:connecttype="custom" o:connectlocs="161270771,0;161270771,220561466;0,220561466;0,638297624;161270771,638297624;161270771,858859090;356811580,429026325;161270771,0" o:connectangles="0,0,0,0,0,0,0,0"/>
                </v:shape>
                <v:rect id="Rectangle 313" o:spid="_x0000_s1034" style="position:absolute;left:19;top:14439;width:14586;height:10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" fillcolor="#066" stroked="f"/>
                <v:rect id="Rectangle 314" o:spid="_x0000_s1035" style="position:absolute;left:19;top:14439;width:14586;height:10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" filled="f" strokeweight=".00025mm"/>
                <v:rect id="Rectangle 315" o:spid="_x0000_s1036" style="position:absolute;left:4559;top:17087;width:5403;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D72078E" w14:textId="77777777" w:rsidR="00377314" w:rsidRDefault="00377314">
                        <w:r>
                          <w:rPr>
                            <w:rFonts w:ascii="Arial" w:hAnsi="Arial" w:cs="Arial"/>
                            <w:b/>
                            <w:bCs/>
                            <w:color w:val="FFFFFF"/>
                            <w:sz w:val="34"/>
                            <w:szCs w:val="34"/>
                          </w:rPr>
                          <w:t>Road</w:t>
                        </w:r>
                      </w:p>
                    </w:txbxContent>
                  </v:textbox>
                </v:rect>
                <v:rect id="Rectangle 316" o:spid="_x0000_s1037" style="position:absolute;left:2972;top:19735;width:8528;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B8960E3" w14:textId="77777777" w:rsidR="00377314" w:rsidRDefault="00377314">
                        <w:r>
                          <w:rPr>
                            <w:rFonts w:ascii="Arial" w:hAnsi="Arial" w:cs="Arial"/>
                            <w:b/>
                            <w:bCs/>
                            <w:color w:val="FFFFFF"/>
                            <w:sz w:val="34"/>
                            <w:szCs w:val="34"/>
                          </w:rPr>
                          <w:t>vehicles</w:t>
                        </w:r>
                      </w:p>
                    </w:txbxContent>
                  </v:textbox>
                </v:rect>
                <v:shape id="Freeform 317" o:spid="_x0000_s1038" style="position:absolute;left:16770;top:3962;width:6623;height:10046;visibility:visible;mso-wrap-style:square;v-text-anchor:top" coordsize="1043,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" path="m471,146r109,53l587,203r7,6l602,215r5,5l642,259r37,46l714,353r33,50l778,456r31,56l837,570r28,60l889,692r25,63l935,821r20,68l973,958r15,72l1003,1102r11,75l1024,1251r9,76l1037,1407r5,77l1043,1565r,17l860,1582r,-14l859,1493r-3,-74l850,1346r-7,-70l835,1205r-12,-69l810,1070r-14,-66l778,941,761,879,741,818,721,761,698,705,673,650,649,600,622,551,594,504,566,460,537,419,505,381,471,341r27,22l390,310,471,146xm423,515l,72,609,,423,515xe" fillcolor="blue" strokecolor="blue" strokeweight="3e-5mm">
                  <v:path arrowok="t" o:connecttype="custom" o:connectlocs="189920409,58874073;233872266,80246168;236694862,81859157;239517458,84278639;242743283,86698121;244759423,88714357;258872404,104440993;273791842,122990358;287904823,142346218;301211349,162508572;313711418,183880667;326211488,206462503;337501873,229850834;348792258,254045658;358469731,279046977;368550432,304451543;377018221,331065850;385082782,358486651;392340887,386310699;398389308,415344489;404437728,444378278;408873237,474621809;412905517,504462093;416534570,535108870;418147482,567368637;420163622,598418662;420566850,631081675;420566850,637936875;346776118,637936875;346776118,632291416;346372890,602047885;345163206,572207602;342743837,542770565;339921241,514543270;336695417,485912727;331856680,458088679;326614716,431474372;320969523,404860065;313711418,379455499;306856542,354454180;298791981,329856109;290727420,306871025;281453175,284289189;271372474,262110600;261695001,241948246;250807843,222189139;239517458,203236527;228227073,185493655;216533460,168960525;203630162,153637136;189920409,137507253;200807566,146378689;157258937,125006594;189920409,58874073;170565463,207672244;0,29033790;245565879,0;170565463,207672244" o:connectangles="0,0,0,0,0,0,0,0,0,0,0,0,0,0,0,0,0,0,0,0,0,0,0,0,0,0,0,0,0,0,0,0,0,0,0,0,0,0,0,0,0,0,0,0,0,0,0,0,0,0,0,0,0,0,0,0,0,0"/>
                  <o:lock v:ext="edit" verticies="t"/>
                </v:shape>
                <v:shape id="Freeform 318" o:spid="_x0000_s1039" style="position:absolute;left:40360;top:24250;width:4032;height:7011;visibility:visible;mso-wrap-style:square;v-text-anchor:top" coordsize="63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" path="m356,355r-85,98l289,423r-15,42l261,505r-11,42l238,591r-10,45l220,682r-9,49l204,779r-7,49l192,880r-4,52l185,985r-1,53l182,1093r,10l,1104r,-13l1,1032,2,975,5,917r5,-56l15,807r8,-55l31,699r9,-53l50,595,61,545,74,498,87,450r15,-46l116,362r4,-8l123,347r6,-8l133,334r85,-98l356,355xm40,147l635,,395,564,40,147xe" fillcolor="blue" strokecolor="blue" strokeweight="3e-5mm">
                  <v:path arrowok="t" o:connecttype="custom" o:connectlocs="143541336,143160598;109268826,182680988;116526534,170582909;110478444,187520219;105236766,203650991;100801500,220588301;95963028,238332150;91930968,256479268;88705320,275029655;85076466,294789850;82254024,314146776;79431582,333906971;77415552,354876974;75802728,375846977;74593110,397220250;74189904,418593522;73383492,440773333;73383492,444806026;0,445209295;0,439966794;403206,416173906;806412,393187557;2016030,369797938;4032060,347214858;6048090,325438316;9273738,303258505;12499386,281885233;16128240,260511961;20160300,239945227;24595566,219781762;29837244,200828106;35078922,181471180;41127012,162920793;46771896,145983483;48384720,142757328;49594338,139934443;52013574,136708289;53626398,134691943;87898908,95171552;143541336,143160598;16128240,59280585;256035810,0;159266370,227443879;16128240,59280585" o:connectangles="0,0,0,0,0,0,0,0,0,0,0,0,0,0,0,0,0,0,0,0,0,0,0,0,0,0,0,0,0,0,0,0,0,0,0,0,0,0,0,0,0,0,0,0"/>
                  <o:lock v:ext="edit" verticies="t"/>
                </v:shape>
                <v:rect id="Rectangle 319" o:spid="_x0000_s1040" style="position:absolute;left:25095;top:25171;width:15818;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871034D" w14:textId="77777777" w:rsidR="00377314" w:rsidRDefault="00377314">
                        <w:r>
                          <w:rPr>
                            <w:rFonts w:ascii="Arial" w:hAnsi="Arial" w:cs="Arial"/>
                            <w:color w:val="000000"/>
                            <w:sz w:val="20"/>
                            <w:szCs w:val="20"/>
                          </w:rPr>
                          <w:t>Road vehicle tyre and brake</w:t>
                        </w:r>
                      </w:p>
                    </w:txbxContent>
                  </v:textbox>
                </v:rect>
                <v:rect id="Rectangle 320" o:spid="_x0000_s1041" style="position:absolute;left:25095;top:26644;width:15176;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6EFC857" w14:textId="77777777" w:rsidR="00377314" w:rsidRPr="00377314" w:rsidRDefault="00377314">
                        <w:pPr>
                          <w:rPr>
                            <w:lang w:val="en-US"/>
                            <w:rPrChange w:id="26" w:author="Giorgos Mellios" w:date="2018-04-20T18:02:00Z">
                              <w:rPr/>
                            </w:rPrChange>
                          </w:rPr>
                        </w:pPr>
                        <w:r w:rsidRPr="00377314">
                          <w:rPr>
                            <w:rFonts w:ascii="Arial" w:hAnsi="Arial" w:cs="Arial"/>
                            <w:color w:val="000000"/>
                            <w:sz w:val="20"/>
                            <w:szCs w:val="20"/>
                            <w:lang w:val="en-US"/>
                            <w:rPrChange w:id="27" w:author="Giorgos Mellios" w:date="2018-04-20T18:02:00Z">
                              <w:rPr>
                                <w:rFonts w:ascii="Arial" w:hAnsi="Arial" w:cs="Arial"/>
                                <w:color w:val="000000"/>
                                <w:sz w:val="20"/>
                                <w:szCs w:val="20"/>
                              </w:rPr>
                            </w:rPrChange>
                          </w:rPr>
                          <w:t>wear (see chapter 1.A.3.vi)</w:t>
                        </w:r>
                      </w:p>
                    </w:txbxContent>
                  </v:textbox>
                </v:rect>
                <v:rect id="Rectangle 321" o:spid="_x0000_s1042" style="position:absolute;left:43192;top:27565;width:10592;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C2925D4" w14:textId="77777777" w:rsidR="00377314" w:rsidRDefault="00377314">
                        <w:r>
                          <w:rPr>
                            <w:rFonts w:ascii="Arial" w:hAnsi="Arial" w:cs="Arial"/>
                            <w:color w:val="000000"/>
                            <w:sz w:val="20"/>
                            <w:szCs w:val="20"/>
                          </w:rPr>
                          <w:t>Road wear caused</w:t>
                        </w:r>
                      </w:p>
                    </w:txbxContent>
                  </v:textbox>
                </v:rect>
                <v:rect id="Rectangle 322" o:spid="_x0000_s1043" style="position:absolute;left:43192;top:29025;width:10732;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6028A53B" w14:textId="77777777" w:rsidR="00377314" w:rsidRDefault="00377314">
                        <w:r>
                          <w:rPr>
                            <w:rFonts w:ascii="Arial" w:hAnsi="Arial" w:cs="Arial"/>
                            <w:color w:val="000000"/>
                            <w:sz w:val="20"/>
                            <w:szCs w:val="20"/>
                          </w:rPr>
                          <w:t>by vehicles’ motion</w:t>
                        </w:r>
                      </w:p>
                    </w:txbxContent>
                  </v:textbox>
                </v:rect>
                <v:rect id="Rectangle 323" o:spid="_x0000_s1044" style="position:absolute;left:42532;top:30499;width:12357;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498E4B5B" w14:textId="77777777" w:rsidR="00377314" w:rsidRDefault="00377314">
                        <w:r>
                          <w:rPr>
                            <w:rFonts w:ascii="Arial" w:hAnsi="Arial" w:cs="Arial"/>
                            <w:color w:val="000000"/>
                            <w:sz w:val="20"/>
                            <w:szCs w:val="20"/>
                          </w:rPr>
                          <w:t>(see chapter 1.A.3.vii)</w:t>
                        </w:r>
                      </w:p>
                    </w:txbxContent>
                  </v:textbox>
                </v:rect>
                <v:shape id="Freeform 324" o:spid="_x0000_s1045" style="position:absolute;left:3816;top:24911;width:7137;height:9810;visibility:visible;mso-wrap-style:square;v-text-anchor:top" coordsize="112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" path="m,386r281,l281,1545r562,l843,386r281,l563,,,386xe" fillcolor="#900" stroked="f">
                  <v:path arrowok="t" o:connecttype="custom" o:connectlocs="0,155636759;113301463,155636759;113301463,622950240;339904388,622950240;339904388,155636759;453205850,155636759;227006133,0;0,155636759" o:connectangles="0,0,0,0,0,0,0,0"/>
                </v:shape>
                <v:shape id="Freeform 325" o:spid="_x0000_s1046" style="position:absolute;left:3816;top:24911;width:7137;height:9810;visibility:visible;mso-wrap-style:square;v-text-anchor:top" coordsize="112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" path="m,386r281,l281,1545r562,l843,386r281,l563,,,386xe" filled="f" strokecolor="#900" strokeweight=".00025mm">
                  <v:path arrowok="t" o:connecttype="custom" o:connectlocs="0,155636759;113301463,155636759;113301463,622950240;339904388,622950240;339904388,155636759;453205850,155636759;227006133,0;0,155636759" o:connectangles="0,0,0,0,0,0,0,0"/>
                </v:shape>
                <v:shape id="Freeform 327" o:spid="_x0000_s1047" style="position:absolute;left:4686;top:4356;width:6623;height:10052;visibility:visible;mso-wrap-style:square;v-text-anchor:top" coordsize="1043,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" path="m470,145r110,55l587,204r7,5l601,214r6,8l642,260r37,46l714,354r33,50l780,457r30,57l837,571r28,59l890,693r23,63l935,823r20,67l972,959r16,72l1003,1103r11,75l1024,1253r9,76l1039,1406r3,79l1043,1566r,17l860,1583r,-14l859,1494r-3,-73l850,1347r-7,-70l834,1207r-11,-69l810,1070r-14,-65l780,941,761,879,741,820,721,761,698,705,673,652,649,600,621,551,594,505,565,462,537,420,505,381,470,342r29,22l390,309,470,145xm423,516l,74,608,,423,516xe" fillcolor="blue" strokecolor="blue" strokeweight="3e-5mm">
                  <v:path arrowok="t" o:connecttype="custom" o:connectlocs="189517181,58468788;233872266,80646605;236694862,82259537;239517458,84275702;242340055,86291867;244759423,89517731;258872404,104840586;273791842,123389305;287904823,142744490;301211349,162906141;314517874,184277491;326614716,207261774;337501873,230246056;348792258,254036804;358872959,279440485;368147204,304844165;377018221,331860778;385082782,358877390;391937659,386700469;398389308,415733246;404437728,444766024;408873237,475008501;412905517,505250977;416534570,535896687;418953938,566945630;420163622,598801039;420566850,631462914;420566850,638317875;346776118,638317875;346776118,632672613;346372890,602430136;345163206,572994125;342743837,543154882;339921241,514928570;336292189,486702258;331856680,458879180;326614716,431459334;320969523,405249188;314517874,379442274;306856542,354441827;298791981,330651079;290727420,306860330;281453175,284279281;271372474,262907931;261695001,241939814;250404615,222181396;239517458,203632676;227823845,186293657;216533460,169357870;203630162,153631782;189517181,137905694;201210794,146776820;157258937,124599004;189517181,58468788;170565463,208068240;0,29839244;245162651,0;170565463,208068240" o:connectangles="0,0,0,0,0,0,0,0,0,0,0,0,0,0,0,0,0,0,0,0,0,0,0,0,0,0,0,0,0,0,0,0,0,0,0,0,0,0,0,0,0,0,0,0,0,0,0,0,0,0,0,0,0,0,0,0,0,0"/>
                  <o:lock v:ext="edit" verticies="t"/>
                </v:shape>
                <v:rect id="Rectangle 328" o:spid="_x0000_s1048" style="position:absolute;left:5664;width:12706;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6EC259B" w14:textId="77777777" w:rsidR="00377314" w:rsidRDefault="00377314">
                        <w:r>
                          <w:rPr>
                            <w:rFonts w:ascii="Arial" w:hAnsi="Arial" w:cs="Arial"/>
                            <w:color w:val="000000"/>
                            <w:sz w:val="20"/>
                            <w:szCs w:val="20"/>
                          </w:rPr>
                          <w:t>Evaporative emissions</w:t>
                        </w:r>
                      </w:p>
                    </w:txbxContent>
                  </v:textbox>
                </v:rect>
                <v:rect id="Rectangle 329" o:spid="_x0000_s1049" style="position:absolute;left:5664;top:1466;width:11792;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1227408" w14:textId="77777777" w:rsidR="00377314" w:rsidRDefault="00377314">
                        <w:r>
                          <w:rPr>
                            <w:rFonts w:ascii="Arial" w:hAnsi="Arial" w:cs="Arial"/>
                            <w:color w:val="000000"/>
                            <w:sz w:val="20"/>
                            <w:szCs w:val="20"/>
                          </w:rPr>
                          <w:t>(see chapter 1.A.3.v)</w:t>
                        </w:r>
                      </w:p>
                    </w:txbxContent>
                  </v:textbox>
                </v:rect>
                <v:shape id="Freeform 330" o:spid="_x0000_s1050" style="position:absolute;left:22656;top:24212;width:5772;height:7626;visibility:visible;mso-wrap-style:square;v-text-anchor:top" coordsize="909,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" path="m444,1063r-98,-49l338,1010r-7,-6l323,997r-7,-7l289,957,260,918,231,876,205,833,179,788,156,741,135,693,113,645,95,593,77,541,61,488,47,432,36,376,26,320,17,261,10,202,4,141,1,79,,18,1,,184,9r-2,6l184,71r3,56l191,180r6,53l205,287r9,50l225,387r12,49l251,484r15,46l283,574r17,43l319,659r20,40l361,738r21,36l405,808r25,34l459,875,428,850r98,49l444,1063xm503,693r406,459l297,1201,503,693xe" fillcolor="blue" strokecolor="blue" strokeweight="3e-5mm">
                  <v:path arrowok="t" o:connecttype="custom" o:connectlocs="179029729,428619182;139514158,408861572;136288397,407248706;133465856,404829407;130240096,402006891;127417555,399184375;116530612,385878229;104837229,370152784;93143845,353217689;82660123,335879378;72176400,317734634;62902337,298783456;54434715,279429062;45563872,260074669;38305910,239107408;31047948,218140148;24596427,196769672;18951345,174189545;14515924,151609419;10483723,129029293;6854742,105239517;4032201,81449741;1612880,56853532;403220,31854107;0,7257898;403220,0;74192500,3628949;73386060,6048248;74192500,28628374;75402161,51208501;77015041,72578977;79434362,93949454;82660123,115723147;86289104,135883974;90724525,156044801;95563166,175802412;101208248,195156806;107256549,213704766;114111291,231446294;120966033,248784605;128627215,265719700;136691617,281848362;145562460,297573807;154030082,312089602;163304145,325798965;173384647,339508327;185078030,352814473;172578207,342734059;212093778,362491670;179029729,428619182;202819715,279429062;366527080,464505455;119756373,484263065;202819715,279429062" o:connectangles="0,0,0,0,0,0,0,0,0,0,0,0,0,0,0,0,0,0,0,0,0,0,0,0,0,0,0,0,0,0,0,0,0,0,0,0,0,0,0,0,0,0,0,0,0,0,0,0,0,0,0,0,0,0"/>
                  <o:lock v:ext="edit" verticies="t"/>
                </v:shape>
                <v:shape id="Freeform 331" o:spid="_x0000_s1051" style="position:absolute;left:32156;top:3962;width:6623;height:10052;visibility:visible;mso-wrap-style:square;v-text-anchor:top" coordsize="1043,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" path="m653,310l544,363r28,-22l538,381r-32,38l477,460r-28,44l421,551r-27,49l369,652r-24,53l322,761r-20,57l282,879r-19,62l247,1004r-14,66l220,1136r-12,69l200,1276r-7,70l187,1419r-3,74l182,1568r,14l,1583r,-18l1,1486r3,-79l10,1329r8,-78l29,1177r11,-75l54,1030,70,959,87,889r21,-68l129,755r23,-63l178,630r27,-60l234,512r30,-54l296,404r33,-51l364,305r37,-46l436,220r5,-5l449,209r7,-6l463,199,572,146r81,164xm434,r609,72l620,517,434,xe" fillcolor="red" strokecolor="red" strokeweight="3e-5mm">
                  <v:path arrowok="t" o:connecttype="custom" o:connectlocs="263307913,125002237;219356056,146373587;230646441,137502461;216936688,153631782;204033390,168954637;192339777,185487190;181049392,203229443;169759007,222181396;158871849,241939814;148791148,262907931;139113675,284279281;129839430,306860330;121774869,329844613;113710308,354441827;106048976,379442274;99597327,404845955;93952134,431459334;88710170,458072714;83871433,485895792;80645609,514525337;77823013,542751649;75403644,572187659;74193960,602026903;73387504,632269380;73387504,637914642;0,638317875;0,631059681;403228,599204272;1612912,567348863;4032280,535896687;7258105,504444511;11693613,474605268;16129122,444362791;21774314,415330013;28225963,386700469;35080840,358474157;43548629,331054312;52016418,304440932;61290663,279037252;71774592,254036804;82661749,229842823;94355362,206455308;106452204,184680724;119355501,162906141;132662027,142341257;146775008,122986072;161694446,104437353;175807427,88711265;177823567,86695100;181049392,84275702;183871988,81856304;186694584,80243372;230646441,58872021;263307913,125002237;175000971,0;420566850,29032778;250001387,208471473;175000971,0" o:connectangles="0,0,0,0,0,0,0,0,0,0,0,0,0,0,0,0,0,0,0,0,0,0,0,0,0,0,0,0,0,0,0,0,0,0,0,0,0,0,0,0,0,0,0,0,0,0,0,0,0,0,0,0,0,0,0,0,0,0"/>
                  <o:lock v:ext="edit" verticies="t"/>
                </v:shape>
                <v:rect id="Rectangle 332" o:spid="_x0000_s1052" style="position:absolute;left:39103;top:940;width:1376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5E213DE" w14:textId="77777777" w:rsidR="00377314" w:rsidRDefault="00377314">
                        <w:r>
                          <w:rPr>
                            <w:rFonts w:ascii="Arial" w:hAnsi="Arial" w:cs="Arial"/>
                            <w:color w:val="000000"/>
                            <w:sz w:val="26"/>
                            <w:szCs w:val="26"/>
                          </w:rPr>
                          <w:t>Exhaust emissions</w:t>
                        </w:r>
                      </w:p>
                    </w:txbxContent>
                  </v:textbox>
                </v:rect>
                <v:rect id="Rectangle 333" o:spid="_x0000_s1053" style="position:absolute;left:39103;top:2870;width:908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370A5C03" w14:textId="77777777" w:rsidR="00377314" w:rsidRDefault="00377314">
                        <w:r>
                          <w:rPr>
                            <w:rFonts w:ascii="Arial" w:hAnsi="Arial" w:cs="Arial"/>
                            <w:color w:val="000000"/>
                            <w:sz w:val="26"/>
                            <w:szCs w:val="26"/>
                          </w:rPr>
                          <w:t>This chapter</w:t>
                        </w:r>
                      </w:p>
                    </w:txbxContent>
                  </v:textbox>
                </v:rect>
                <v:shapetype id="_x0000_t202" coordsize="21600,21600" o:spt="202" path="m,l,21600r21600,l21600,xe">
                  <v:stroke joinstyle="miter"/>
                  <v:path gradientshapeok="t" o:connecttype="rect"/>
                </v:shapetype>
                <v:shape id="Text Box 334" o:spid="_x0000_s1054" type="#_x0000_t202" style="position:absolute;left:4806;top:26701;width:4655;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" filled="f" fillcolor="#900" stroked="f">
                  <v:textbox style="layout-flow:vertical">
                    <w:txbxContent>
                      <w:p w14:paraId="6AE80249" w14:textId="77777777" w:rsidR="00377314" w:rsidRPr="004A077B" w:rsidRDefault="00377314" w:rsidP="004A077B">
                        <w:pPr>
                          <w:jc w:val="center"/>
                          <w:rPr>
                            <w:rFonts w:ascii="Arial" w:hAnsi="Arial" w:cs="Arial"/>
                            <w:b/>
                            <w:color w:val="FFFFFF" w:themeColor="background1"/>
                            <w:sz w:val="34"/>
                            <w:szCs w:val="34"/>
                            <w:lang w:val="en-US"/>
                          </w:rPr>
                        </w:pPr>
                        <w:r w:rsidRPr="004A077B">
                          <w:rPr>
                            <w:rFonts w:ascii="Arial" w:hAnsi="Arial" w:cs="Arial"/>
                            <w:b/>
                            <w:color w:val="FFFFFF" w:themeColor="background1"/>
                            <w:sz w:val="34"/>
                            <w:szCs w:val="34"/>
                            <w:lang w:val="en-US"/>
                          </w:rPr>
                          <w:t>FUEL</w:t>
                        </w:r>
                      </w:p>
                    </w:txbxContent>
                  </v:textbox>
                </v:shape>
                <w10:anchorlock/>
              </v:group>
            </w:pict>
          </mc:Fallback>
        </mc:AlternateContent>
      </w:r>
    </w:p>
    <w:p w14:paraId="415FBF3B" w14:textId="77777777" w:rsidR="001D2587" w:rsidRPr="000855B2" w:rsidRDefault="001D2587" w:rsidP="00AC1E78">
      <w:pPr>
        <w:pStyle w:val="Heading3"/>
      </w:pPr>
      <w:r w:rsidRPr="000855B2">
        <w:t>Summary of activities covered</w:t>
      </w:r>
    </w:p>
    <w:p w14:paraId="11381506" w14:textId="6E8A0D4D" w:rsidR="00131917" w:rsidDel="00EE2CCF" w:rsidRDefault="001D2587" w:rsidP="00131917">
      <w:pPr>
        <w:pStyle w:val="BodyText"/>
        <w:rPr>
          <w:del w:id="28" w:author="Office3 User" w:date="2018-04-03T18:53:00Z"/>
        </w:rPr>
      </w:pPr>
      <w:r w:rsidRPr="000855B2">
        <w:t xml:space="preserve">Exhaust emissions from road transport are reported </w:t>
      </w:r>
      <w:r w:rsidR="00175658" w:rsidRPr="000855B2">
        <w:t xml:space="preserve">according to the </w:t>
      </w:r>
      <w:r w:rsidRPr="000855B2">
        <w:t>four different NFR codes</w:t>
      </w:r>
      <w:r w:rsidR="00175658" w:rsidRPr="000855B2">
        <w:t xml:space="preserve"> listed in </w:t>
      </w:r>
      <w:r w:rsidR="00A040D1" w:rsidRPr="000855B2">
        <w:t>sub</w:t>
      </w:r>
      <w:r w:rsidR="00175658" w:rsidRPr="000855B2">
        <w:t>section 1.1. The correspondence between these</w:t>
      </w:r>
      <w:r w:rsidR="00C137CB" w:rsidRPr="000855B2">
        <w:t xml:space="preserve"> </w:t>
      </w:r>
      <w:r w:rsidR="00175658" w:rsidRPr="000855B2">
        <w:t xml:space="preserve">NFR codes and the </w:t>
      </w:r>
      <w:r w:rsidRPr="000855B2">
        <w:t>vehicle ca</w:t>
      </w:r>
      <w:r w:rsidR="00175658" w:rsidRPr="000855B2">
        <w:t>t</w:t>
      </w:r>
      <w:r w:rsidRPr="000855B2">
        <w:t>egories</w:t>
      </w:r>
      <w:r w:rsidR="00175658" w:rsidRPr="000855B2">
        <w:t xml:space="preserve"> specified by </w:t>
      </w:r>
      <w:r w:rsidR="008509E6" w:rsidRPr="000855B2">
        <w:t>the United Nations Economic Commission for Europe (</w:t>
      </w:r>
      <w:r w:rsidR="00175658" w:rsidRPr="000855B2">
        <w:t>UNECE</w:t>
      </w:r>
      <w:r w:rsidR="008509E6" w:rsidRPr="000855B2">
        <w:t>)</w:t>
      </w:r>
      <w:r w:rsidR="00175658" w:rsidRPr="000855B2">
        <w:t xml:space="preserve"> is explained in</w:t>
      </w:r>
      <w:r w:rsidR="00131917">
        <w:t xml:space="preserve"> </w:t>
      </w:r>
      <w:r w:rsidR="007D1CFB">
        <w:fldChar w:fldCharType="begin"/>
      </w:r>
      <w:r w:rsidR="00131917">
        <w:instrText xml:space="preserve"> REF _Ref476575706 \h </w:instrText>
      </w:r>
      <w:r w:rsidR="007D1CFB">
        <w:fldChar w:fldCharType="separate"/>
      </w:r>
      <w:r w:rsidR="0071604C">
        <w:t xml:space="preserve">Table </w:t>
      </w:r>
      <w:r w:rsidR="0071604C">
        <w:rPr>
          <w:noProof/>
        </w:rPr>
        <w:t>2</w:t>
      </w:r>
      <w:r w:rsidR="0071604C">
        <w:t>.</w:t>
      </w:r>
      <w:r w:rsidR="0071604C">
        <w:rPr>
          <w:noProof/>
        </w:rPr>
        <w:t>1</w:t>
      </w:r>
      <w:r w:rsidR="007D1CFB">
        <w:fldChar w:fldCharType="end"/>
      </w:r>
      <w:r w:rsidR="00131917">
        <w:t xml:space="preserve">. </w:t>
      </w:r>
      <w:r w:rsidRPr="000855B2">
        <w:rPr>
          <w:szCs w:val="21"/>
        </w:rPr>
        <w:t>For more detailed emission estimation methods these four categories are often sub-</w:t>
      </w:r>
      <w:r w:rsidRPr="000855B2">
        <w:t>divided</w:t>
      </w:r>
      <w:r w:rsidR="00175658" w:rsidRPr="000855B2">
        <w:t xml:space="preserve"> according to</w:t>
      </w:r>
      <w:r w:rsidRPr="000855B2">
        <w:t xml:space="preserve"> the</w:t>
      </w:r>
      <w:r w:rsidR="00175658" w:rsidRPr="000855B2">
        <w:t xml:space="preserve"> </w:t>
      </w:r>
      <w:r w:rsidRPr="000855B2">
        <w:t>fuel</w:t>
      </w:r>
      <w:r w:rsidR="00175658" w:rsidRPr="000855B2">
        <w:t xml:space="preserve"> used</w:t>
      </w:r>
      <w:r w:rsidRPr="000855B2">
        <w:t xml:space="preserve">, </w:t>
      </w:r>
      <w:r w:rsidR="00175658" w:rsidRPr="000855B2">
        <w:t xml:space="preserve">and by </w:t>
      </w:r>
      <w:r w:rsidRPr="000855B2">
        <w:t>engine size</w:t>
      </w:r>
      <w:r w:rsidR="00175658" w:rsidRPr="000855B2">
        <w:t xml:space="preserve">, </w:t>
      </w:r>
      <w:r w:rsidRPr="000855B2">
        <w:t>weight or technology</w:t>
      </w:r>
      <w:r w:rsidR="00175658" w:rsidRPr="000855B2">
        <w:t xml:space="preserve"> level of the vehicle</w:t>
      </w:r>
      <w:r w:rsidRPr="000855B2">
        <w:t xml:space="preserve">. </w:t>
      </w:r>
      <w:r w:rsidR="00175658" w:rsidRPr="000855B2">
        <w:t xml:space="preserve">For certain pollutants, the emission factors </w:t>
      </w:r>
      <w:r w:rsidRPr="000855B2">
        <w:t xml:space="preserve">can be </w:t>
      </w:r>
      <w:r w:rsidR="00175658" w:rsidRPr="000855B2">
        <w:t xml:space="preserve">further </w:t>
      </w:r>
      <w:r w:rsidRPr="000855B2">
        <w:t xml:space="preserve">sub-divided </w:t>
      </w:r>
      <w:r w:rsidR="00175658" w:rsidRPr="000855B2">
        <w:t>according to</w:t>
      </w:r>
      <w:r w:rsidRPr="000855B2">
        <w:t xml:space="preserve"> three types of driving: </w:t>
      </w:r>
      <w:r w:rsidR="00175658" w:rsidRPr="000855B2">
        <w:t>‘</w:t>
      </w:r>
      <w:r w:rsidRPr="000855B2">
        <w:t>highway</w:t>
      </w:r>
      <w:r w:rsidR="00175658" w:rsidRPr="000855B2">
        <w:t>’</w:t>
      </w:r>
      <w:r w:rsidRPr="000855B2">
        <w:t xml:space="preserve">, </w:t>
      </w:r>
      <w:r w:rsidR="00175658" w:rsidRPr="000855B2">
        <w:t>‘</w:t>
      </w:r>
      <w:r w:rsidRPr="000855B2">
        <w:t>rural</w:t>
      </w:r>
      <w:r w:rsidR="00175658" w:rsidRPr="000855B2">
        <w:t>’</w:t>
      </w:r>
      <w:r w:rsidRPr="000855B2">
        <w:t xml:space="preserve"> and </w:t>
      </w:r>
      <w:r w:rsidR="00175658" w:rsidRPr="000855B2">
        <w:t>‘</w:t>
      </w:r>
      <w:r w:rsidRPr="000855B2">
        <w:t>urban</w:t>
      </w:r>
      <w:r w:rsidR="00175658" w:rsidRPr="000855B2">
        <w:t>’</w:t>
      </w:r>
      <w:r w:rsidRPr="000855B2">
        <w:t>.</w:t>
      </w:r>
      <w:bookmarkStart w:id="29" w:name="_Ref394993563"/>
      <w:bookmarkStart w:id="30" w:name="_Ref461359945"/>
      <w:bookmarkStart w:id="31" w:name="_Ref197484845"/>
      <w:bookmarkStart w:id="32" w:name="_Ref140399244"/>
    </w:p>
    <w:p w14:paraId="02FE49AB" w14:textId="0973556E" w:rsidR="00EE2CCF" w:rsidDel="00EE2CCF" w:rsidRDefault="00EE2CCF" w:rsidP="00131917">
      <w:pPr>
        <w:pStyle w:val="BodyText"/>
        <w:rPr>
          <w:del w:id="33" w:author="Office3 User" w:date="2018-04-03T18:53:00Z"/>
        </w:rPr>
      </w:pPr>
    </w:p>
    <w:p w14:paraId="0ECE48BF" w14:textId="0DE8D656" w:rsidR="00F72AFB" w:rsidRPr="00E43131" w:rsidRDefault="00131917" w:rsidP="00131917">
      <w:pPr>
        <w:pStyle w:val="Caption"/>
      </w:pPr>
      <w:bookmarkStart w:id="34" w:name="_Ref476575706"/>
      <w:bookmarkEnd w:id="29"/>
      <w:bookmarkEnd w:id="30"/>
      <w:r>
        <w:t xml:space="preserve">Table </w:t>
      </w:r>
      <w:ins w:id="35" w:author="Office3 User" w:date="2018-04-03T18:16:00Z">
        <w:r w:rsidR="00C66A2A">
          <w:fldChar w:fldCharType="begin"/>
        </w:r>
        <w:r w:rsidR="00C66A2A">
          <w:instrText xml:space="preserve"> STYLEREF 1 \s </w:instrText>
        </w:r>
      </w:ins>
      <w:r w:rsidR="00C66A2A">
        <w:fldChar w:fldCharType="separate"/>
      </w:r>
      <w:r w:rsidR="00C66A2A">
        <w:rPr>
          <w:noProof/>
        </w:rPr>
        <w:t>2</w:t>
      </w:r>
      <w:ins w:id="3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37" w:author="Office3 User" w:date="2018-04-03T18:16:00Z">
        <w:r w:rsidR="00C66A2A">
          <w:rPr>
            <w:noProof/>
          </w:rPr>
          <w:t>1</w:t>
        </w:r>
        <w:r w:rsidR="00C66A2A">
          <w:fldChar w:fldCharType="end"/>
        </w:r>
      </w:ins>
      <w:del w:id="3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2</w:delText>
        </w:r>
        <w:r w:rsidR="007D1CFB" w:rsidDel="00C66A2A">
          <w:rPr>
            <w:noProof/>
          </w:rPr>
          <w:fldChar w:fldCharType="end"/>
        </w:r>
        <w:r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w:delText>
        </w:r>
        <w:r w:rsidR="007D1CFB" w:rsidDel="00C66A2A">
          <w:rPr>
            <w:noProof/>
          </w:rPr>
          <w:fldChar w:fldCharType="end"/>
        </w:r>
      </w:del>
      <w:bookmarkEnd w:id="34"/>
      <w:r>
        <w:t xml:space="preserve">: </w:t>
      </w:r>
      <w:r w:rsidR="00F72AFB" w:rsidRPr="00E43131">
        <w:t>Definition of road vehicle categories</w:t>
      </w:r>
    </w:p>
    <w:tbl>
      <w:tblPr>
        <w:tblW w:w="8519" w:type="dxa"/>
        <w:tblLook w:val="04A0" w:firstRow="1" w:lastRow="0" w:firstColumn="1" w:lastColumn="0" w:noHBand="0" w:noVBand="1"/>
      </w:tblPr>
      <w:tblGrid>
        <w:gridCol w:w="1020"/>
        <w:gridCol w:w="1640"/>
        <w:gridCol w:w="2457"/>
        <w:gridCol w:w="3402"/>
      </w:tblGrid>
      <w:tr w:rsidR="005942B3" w:rsidRPr="00B11673" w14:paraId="09F364A1" w14:textId="77777777" w:rsidTr="00EE2CCF">
        <w:trPr>
          <w:trHeight w:val="300"/>
        </w:trPr>
        <w:tc>
          <w:tcPr>
            <w:tcW w:w="1020" w:type="dxa"/>
            <w:tcBorders>
              <w:top w:val="double" w:sz="4" w:space="0" w:color="auto"/>
              <w:left w:val="double" w:sz="4" w:space="0" w:color="auto"/>
              <w:bottom w:val="single" w:sz="12" w:space="0" w:color="auto"/>
              <w:right w:val="single" w:sz="4" w:space="0" w:color="auto"/>
            </w:tcBorders>
            <w:shd w:val="clear" w:color="auto" w:fill="auto"/>
            <w:noWrap/>
            <w:vAlign w:val="center"/>
            <w:hideMark/>
          </w:tcPr>
          <w:bookmarkEnd w:id="31"/>
          <w:bookmarkEnd w:id="32"/>
          <w:p w14:paraId="1AC972FF" w14:textId="77777777" w:rsidR="005942B3" w:rsidRPr="00B11673" w:rsidRDefault="005942B3" w:rsidP="00B11673">
            <w:pPr>
              <w:spacing w:line="240" w:lineRule="auto"/>
              <w:jc w:val="center"/>
              <w:rPr>
                <w:rFonts w:cs="Open Sans"/>
                <w:b/>
                <w:szCs w:val="18"/>
                <w:lang w:val="en-GB"/>
              </w:rPr>
            </w:pPr>
            <w:r w:rsidRPr="00B11673">
              <w:rPr>
                <w:rFonts w:cs="Open Sans"/>
                <w:b/>
                <w:szCs w:val="18"/>
                <w:lang w:val="en-GB"/>
              </w:rPr>
              <w:t>NFR Code</w:t>
            </w:r>
          </w:p>
        </w:tc>
        <w:tc>
          <w:tcPr>
            <w:tcW w:w="4097" w:type="dxa"/>
            <w:gridSpan w:val="2"/>
            <w:tcBorders>
              <w:top w:val="double" w:sz="4" w:space="0" w:color="auto"/>
              <w:left w:val="nil"/>
              <w:bottom w:val="single" w:sz="12" w:space="0" w:color="auto"/>
              <w:right w:val="single" w:sz="4" w:space="0" w:color="auto"/>
            </w:tcBorders>
            <w:shd w:val="clear" w:color="auto" w:fill="auto"/>
            <w:noWrap/>
            <w:vAlign w:val="center"/>
            <w:hideMark/>
          </w:tcPr>
          <w:p w14:paraId="3D4D6F89" w14:textId="77777777" w:rsidR="005942B3" w:rsidRPr="00B11673" w:rsidRDefault="005942B3" w:rsidP="00B11673">
            <w:pPr>
              <w:spacing w:line="240" w:lineRule="auto"/>
              <w:jc w:val="center"/>
              <w:rPr>
                <w:rFonts w:cs="Open Sans"/>
                <w:b/>
                <w:szCs w:val="18"/>
                <w:lang w:val="en-GB"/>
              </w:rPr>
            </w:pPr>
            <w:r w:rsidRPr="00B11673">
              <w:rPr>
                <w:rFonts w:cs="Open Sans"/>
                <w:b/>
                <w:szCs w:val="18"/>
                <w:lang w:val="en-GB"/>
              </w:rPr>
              <w:t>Vehicle category</w:t>
            </w:r>
          </w:p>
        </w:tc>
        <w:tc>
          <w:tcPr>
            <w:tcW w:w="3402" w:type="dxa"/>
            <w:tcBorders>
              <w:top w:val="double" w:sz="4" w:space="0" w:color="auto"/>
              <w:left w:val="nil"/>
              <w:bottom w:val="single" w:sz="12" w:space="0" w:color="auto"/>
              <w:right w:val="double" w:sz="4" w:space="0" w:color="auto"/>
            </w:tcBorders>
            <w:shd w:val="clear" w:color="auto" w:fill="auto"/>
            <w:noWrap/>
            <w:vAlign w:val="center"/>
            <w:hideMark/>
          </w:tcPr>
          <w:p w14:paraId="5EBCBEDF" w14:textId="77777777" w:rsidR="005942B3" w:rsidRPr="00B11673" w:rsidRDefault="005942B3" w:rsidP="00B11673">
            <w:pPr>
              <w:spacing w:line="240" w:lineRule="auto"/>
              <w:jc w:val="center"/>
              <w:rPr>
                <w:rFonts w:cs="Open Sans"/>
                <w:b/>
                <w:szCs w:val="18"/>
                <w:lang w:val="en-GB"/>
              </w:rPr>
            </w:pPr>
            <w:r w:rsidRPr="00B11673">
              <w:rPr>
                <w:rFonts w:cs="Open Sans"/>
                <w:b/>
                <w:szCs w:val="18"/>
                <w:lang w:val="en-GB"/>
              </w:rPr>
              <w:t>Official Classification</w:t>
            </w:r>
          </w:p>
        </w:tc>
      </w:tr>
      <w:tr w:rsidR="005942B3" w:rsidRPr="00ED1B75" w14:paraId="4373879C" w14:textId="77777777" w:rsidTr="00EE2CCF">
        <w:trPr>
          <w:trHeight w:val="300"/>
        </w:trPr>
        <w:tc>
          <w:tcPr>
            <w:tcW w:w="1020" w:type="dxa"/>
            <w:vMerge w:val="restart"/>
            <w:tcBorders>
              <w:top w:val="single" w:sz="12" w:space="0" w:color="auto"/>
              <w:left w:val="double" w:sz="4" w:space="0" w:color="auto"/>
              <w:bottom w:val="single" w:sz="4" w:space="0" w:color="auto"/>
              <w:right w:val="single" w:sz="4" w:space="0" w:color="auto"/>
            </w:tcBorders>
            <w:shd w:val="clear" w:color="auto" w:fill="auto"/>
            <w:noWrap/>
            <w:vAlign w:val="center"/>
            <w:hideMark/>
          </w:tcPr>
          <w:p w14:paraId="59683261" w14:textId="77777777" w:rsidR="005942B3" w:rsidRPr="00B11673" w:rsidRDefault="005942B3" w:rsidP="00410789">
            <w:pPr>
              <w:spacing w:line="240" w:lineRule="auto"/>
              <w:rPr>
                <w:rFonts w:cs="Open Sans"/>
                <w:szCs w:val="18"/>
                <w:lang w:val="en-GB"/>
              </w:rPr>
            </w:pPr>
            <w:r w:rsidRPr="00B11673">
              <w:rPr>
                <w:rFonts w:cs="Open Sans"/>
                <w:szCs w:val="18"/>
                <w:lang w:val="en-GB"/>
              </w:rPr>
              <w:t>1.A.3.b.i</w:t>
            </w:r>
          </w:p>
        </w:tc>
        <w:tc>
          <w:tcPr>
            <w:tcW w:w="4097"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D618E6E" w14:textId="77777777" w:rsidR="005942B3" w:rsidRPr="00B11673" w:rsidRDefault="005942B3" w:rsidP="00410789">
            <w:pPr>
              <w:spacing w:line="240" w:lineRule="auto"/>
              <w:rPr>
                <w:rFonts w:cs="Open Sans"/>
                <w:b/>
                <w:szCs w:val="18"/>
                <w:lang w:val="en-GB"/>
              </w:rPr>
            </w:pPr>
            <w:r w:rsidRPr="00B11673">
              <w:rPr>
                <w:rFonts w:cs="Open Sans"/>
                <w:b/>
                <w:szCs w:val="18"/>
                <w:lang w:val="en-GB"/>
              </w:rPr>
              <w:t>Passenger Cars</w:t>
            </w:r>
          </w:p>
        </w:tc>
        <w:tc>
          <w:tcPr>
            <w:tcW w:w="3402" w:type="dxa"/>
            <w:vMerge w:val="restart"/>
            <w:tcBorders>
              <w:top w:val="single" w:sz="12" w:space="0" w:color="auto"/>
              <w:left w:val="single" w:sz="4" w:space="0" w:color="auto"/>
              <w:bottom w:val="single" w:sz="4" w:space="0" w:color="auto"/>
              <w:right w:val="double" w:sz="4" w:space="0" w:color="auto"/>
            </w:tcBorders>
            <w:shd w:val="clear" w:color="auto" w:fill="auto"/>
            <w:vAlign w:val="center"/>
            <w:hideMark/>
          </w:tcPr>
          <w:p w14:paraId="72A1C79B" w14:textId="77777777" w:rsidR="005942B3" w:rsidRPr="00B11673" w:rsidRDefault="005942B3" w:rsidP="00B11673">
            <w:pPr>
              <w:spacing w:line="240" w:lineRule="auto"/>
              <w:jc w:val="center"/>
              <w:rPr>
                <w:rFonts w:cs="Open Sans"/>
                <w:szCs w:val="18"/>
                <w:lang w:val="en-GB"/>
              </w:rPr>
            </w:pPr>
            <w:r w:rsidRPr="00E61E5C">
              <w:rPr>
                <w:rFonts w:cs="Open Sans"/>
                <w:b/>
                <w:szCs w:val="18"/>
                <w:lang w:val="en-GB"/>
              </w:rPr>
              <w:t>M1</w:t>
            </w:r>
            <w:r w:rsidRPr="00B11673">
              <w:rPr>
                <w:rFonts w:cs="Open Sans"/>
                <w:szCs w:val="18"/>
                <w:lang w:val="en-GB"/>
              </w:rPr>
              <w:t>: vehicles used for the carriage of passengers and comprising not more than eight seats in addition to the driver's seat.</w:t>
            </w:r>
          </w:p>
        </w:tc>
      </w:tr>
      <w:tr w:rsidR="005942B3" w:rsidRPr="00B11673" w14:paraId="1934EC09"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22640B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08D8C8A"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61555EBA"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231FE22F" w14:textId="77777777" w:rsidR="005942B3" w:rsidRPr="00B11673" w:rsidRDefault="005942B3" w:rsidP="00B11673">
            <w:pPr>
              <w:spacing w:line="240" w:lineRule="auto"/>
              <w:jc w:val="center"/>
              <w:rPr>
                <w:rFonts w:cs="Open Sans"/>
                <w:szCs w:val="18"/>
                <w:lang w:val="en-GB"/>
              </w:rPr>
            </w:pPr>
          </w:p>
        </w:tc>
      </w:tr>
      <w:tr w:rsidR="005942B3" w:rsidRPr="00B11673" w14:paraId="0701EF38"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1E4FC94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5E93826"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0F1C1314"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431490C0" w14:textId="77777777" w:rsidR="005942B3" w:rsidRPr="00B11673" w:rsidRDefault="005942B3" w:rsidP="00B11673">
            <w:pPr>
              <w:spacing w:line="240" w:lineRule="auto"/>
              <w:jc w:val="center"/>
              <w:rPr>
                <w:rFonts w:cs="Open Sans"/>
                <w:szCs w:val="18"/>
                <w:lang w:val="en-GB"/>
              </w:rPr>
            </w:pPr>
          </w:p>
        </w:tc>
      </w:tr>
      <w:tr w:rsidR="005942B3" w:rsidRPr="00B11673" w14:paraId="0BBC596B"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7042E62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18513FA"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795C5088"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658A7521" w14:textId="77777777" w:rsidR="005942B3" w:rsidRPr="00B11673" w:rsidRDefault="005942B3" w:rsidP="00B11673">
            <w:pPr>
              <w:spacing w:line="240" w:lineRule="auto"/>
              <w:jc w:val="center"/>
              <w:rPr>
                <w:rFonts w:cs="Open Sans"/>
                <w:szCs w:val="18"/>
                <w:lang w:val="en-GB"/>
              </w:rPr>
            </w:pPr>
          </w:p>
        </w:tc>
      </w:tr>
      <w:tr w:rsidR="005942B3" w:rsidRPr="00B11673" w14:paraId="124EAD8E"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53BF1CF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5C6E0F5"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19B0FDCF"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3605A9C5" w14:textId="77777777" w:rsidR="005942B3" w:rsidRPr="00B11673" w:rsidRDefault="005942B3" w:rsidP="00B11673">
            <w:pPr>
              <w:spacing w:line="240" w:lineRule="auto"/>
              <w:jc w:val="center"/>
              <w:rPr>
                <w:rFonts w:cs="Open Sans"/>
                <w:szCs w:val="18"/>
                <w:lang w:val="en-GB"/>
              </w:rPr>
            </w:pPr>
          </w:p>
        </w:tc>
      </w:tr>
      <w:tr w:rsidR="005942B3" w:rsidRPr="00B11673" w14:paraId="4D5E72D2"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F64E2E5"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C6161E2"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0EF4C3CA"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5F07E80F" w14:textId="77777777" w:rsidR="005942B3" w:rsidRPr="00B11673" w:rsidRDefault="005942B3" w:rsidP="00B11673">
            <w:pPr>
              <w:spacing w:line="240" w:lineRule="auto"/>
              <w:jc w:val="center"/>
              <w:rPr>
                <w:rFonts w:cs="Open Sans"/>
                <w:szCs w:val="18"/>
                <w:lang w:val="en-GB"/>
              </w:rPr>
            </w:pPr>
          </w:p>
        </w:tc>
      </w:tr>
      <w:tr w:rsidR="005942B3" w:rsidRPr="00B11673" w14:paraId="64F3869E"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B67C74B"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7555C65"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40C6417E"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10CB5E76" w14:textId="77777777" w:rsidR="005942B3" w:rsidRPr="00B11673" w:rsidRDefault="005942B3" w:rsidP="00B11673">
            <w:pPr>
              <w:spacing w:line="240" w:lineRule="auto"/>
              <w:jc w:val="center"/>
              <w:rPr>
                <w:rFonts w:cs="Open Sans"/>
                <w:szCs w:val="18"/>
                <w:lang w:val="en-GB"/>
              </w:rPr>
            </w:pPr>
          </w:p>
        </w:tc>
      </w:tr>
      <w:tr w:rsidR="005942B3" w:rsidRPr="00B11673" w14:paraId="0A217F48"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D804C9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E080E7B"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462070CE"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65946CDE" w14:textId="77777777" w:rsidR="005942B3" w:rsidRPr="00B11673" w:rsidRDefault="005942B3" w:rsidP="00B11673">
            <w:pPr>
              <w:spacing w:line="240" w:lineRule="auto"/>
              <w:jc w:val="center"/>
              <w:rPr>
                <w:rFonts w:cs="Open Sans"/>
                <w:szCs w:val="18"/>
                <w:lang w:val="en-GB"/>
              </w:rPr>
            </w:pPr>
          </w:p>
        </w:tc>
      </w:tr>
      <w:tr w:rsidR="005942B3" w:rsidRPr="00B11673" w14:paraId="56C8D9CA"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21C9F95"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F22FA55"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5BEA7B99"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4D948BED" w14:textId="77777777" w:rsidR="005942B3" w:rsidRPr="00B11673" w:rsidRDefault="005942B3" w:rsidP="00B11673">
            <w:pPr>
              <w:spacing w:line="240" w:lineRule="auto"/>
              <w:jc w:val="center"/>
              <w:rPr>
                <w:rFonts w:cs="Open Sans"/>
                <w:szCs w:val="18"/>
                <w:lang w:val="en-GB"/>
              </w:rPr>
            </w:pPr>
          </w:p>
        </w:tc>
      </w:tr>
      <w:tr w:rsidR="005942B3" w:rsidRPr="00B11673" w14:paraId="60302F03"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7257FA4A"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429D5E8" w14:textId="77777777" w:rsidR="005942B3" w:rsidRPr="00B11673" w:rsidRDefault="005942B3" w:rsidP="00410789">
            <w:pPr>
              <w:spacing w:line="240" w:lineRule="auto"/>
              <w:rPr>
                <w:rFonts w:cs="Open Sans"/>
                <w:szCs w:val="18"/>
                <w:lang w:val="en-GB"/>
              </w:rPr>
            </w:pPr>
            <w:r w:rsidRPr="00B11673">
              <w:rPr>
                <w:rFonts w:cs="Open Sans"/>
                <w:szCs w:val="18"/>
                <w:lang w:val="en-GB"/>
              </w:rPr>
              <w:t>Petrol Hybrid</w:t>
            </w:r>
          </w:p>
        </w:tc>
        <w:tc>
          <w:tcPr>
            <w:tcW w:w="2457" w:type="dxa"/>
            <w:tcBorders>
              <w:top w:val="nil"/>
              <w:left w:val="nil"/>
              <w:bottom w:val="single" w:sz="4" w:space="0" w:color="auto"/>
              <w:right w:val="single" w:sz="4" w:space="0" w:color="auto"/>
            </w:tcBorders>
            <w:shd w:val="clear" w:color="auto" w:fill="auto"/>
            <w:noWrap/>
            <w:vAlign w:val="center"/>
            <w:hideMark/>
          </w:tcPr>
          <w:p w14:paraId="43FFE3D9"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4AD4C902" w14:textId="77777777" w:rsidR="005942B3" w:rsidRPr="00B11673" w:rsidRDefault="005942B3" w:rsidP="00B11673">
            <w:pPr>
              <w:spacing w:line="240" w:lineRule="auto"/>
              <w:jc w:val="center"/>
              <w:rPr>
                <w:rFonts w:cs="Open Sans"/>
                <w:szCs w:val="18"/>
                <w:lang w:val="en-GB"/>
              </w:rPr>
            </w:pPr>
          </w:p>
        </w:tc>
      </w:tr>
      <w:tr w:rsidR="005942B3" w:rsidRPr="00B11673" w14:paraId="39E0CBF1"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388656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2A6D5B2" w14:textId="77777777" w:rsidR="005942B3" w:rsidRPr="00B11673" w:rsidRDefault="005942B3" w:rsidP="00410789">
            <w:pPr>
              <w:spacing w:line="240" w:lineRule="auto"/>
              <w:rPr>
                <w:rFonts w:cs="Open Sans"/>
                <w:szCs w:val="18"/>
                <w:lang w:val="en-GB"/>
              </w:rPr>
            </w:pPr>
            <w:r w:rsidRPr="00B11673">
              <w:rPr>
                <w:rFonts w:cs="Open Sans"/>
                <w:szCs w:val="18"/>
                <w:lang w:val="en-GB"/>
              </w:rPr>
              <w:t>Petrol Hybrid</w:t>
            </w:r>
          </w:p>
        </w:tc>
        <w:tc>
          <w:tcPr>
            <w:tcW w:w="2457" w:type="dxa"/>
            <w:tcBorders>
              <w:top w:val="nil"/>
              <w:left w:val="nil"/>
              <w:bottom w:val="single" w:sz="4" w:space="0" w:color="auto"/>
              <w:right w:val="single" w:sz="4" w:space="0" w:color="auto"/>
            </w:tcBorders>
            <w:shd w:val="clear" w:color="auto" w:fill="auto"/>
            <w:noWrap/>
            <w:vAlign w:val="center"/>
            <w:hideMark/>
          </w:tcPr>
          <w:p w14:paraId="2560C6C3"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0CB5EA0E" w14:textId="77777777" w:rsidR="005942B3" w:rsidRPr="00B11673" w:rsidRDefault="005942B3" w:rsidP="00B11673">
            <w:pPr>
              <w:spacing w:line="240" w:lineRule="auto"/>
              <w:jc w:val="center"/>
              <w:rPr>
                <w:rFonts w:cs="Open Sans"/>
                <w:szCs w:val="18"/>
                <w:lang w:val="en-GB"/>
              </w:rPr>
            </w:pPr>
          </w:p>
        </w:tc>
      </w:tr>
      <w:tr w:rsidR="005942B3" w:rsidRPr="00B11673" w14:paraId="769E9E5F"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7FFCA082"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9A691C4" w14:textId="77777777" w:rsidR="005942B3" w:rsidRPr="00B11673" w:rsidRDefault="005942B3" w:rsidP="00410789">
            <w:pPr>
              <w:spacing w:line="240" w:lineRule="auto"/>
              <w:rPr>
                <w:rFonts w:cs="Open Sans"/>
                <w:szCs w:val="18"/>
                <w:lang w:val="en-GB"/>
              </w:rPr>
            </w:pPr>
            <w:r w:rsidRPr="00B11673">
              <w:rPr>
                <w:rFonts w:cs="Open Sans"/>
                <w:szCs w:val="18"/>
                <w:lang w:val="en-GB"/>
              </w:rPr>
              <w:t>Petrol Hybrid</w:t>
            </w:r>
          </w:p>
        </w:tc>
        <w:tc>
          <w:tcPr>
            <w:tcW w:w="2457" w:type="dxa"/>
            <w:tcBorders>
              <w:top w:val="nil"/>
              <w:left w:val="nil"/>
              <w:bottom w:val="single" w:sz="4" w:space="0" w:color="auto"/>
              <w:right w:val="single" w:sz="4" w:space="0" w:color="auto"/>
            </w:tcBorders>
            <w:shd w:val="clear" w:color="auto" w:fill="auto"/>
            <w:noWrap/>
            <w:vAlign w:val="center"/>
            <w:hideMark/>
          </w:tcPr>
          <w:p w14:paraId="2632CD78"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06013017" w14:textId="77777777" w:rsidR="005942B3" w:rsidRPr="00B11673" w:rsidRDefault="005942B3" w:rsidP="00B11673">
            <w:pPr>
              <w:spacing w:line="240" w:lineRule="auto"/>
              <w:jc w:val="center"/>
              <w:rPr>
                <w:rFonts w:cs="Open Sans"/>
                <w:szCs w:val="18"/>
                <w:lang w:val="en-GB"/>
              </w:rPr>
            </w:pPr>
          </w:p>
        </w:tc>
      </w:tr>
      <w:tr w:rsidR="005942B3" w:rsidRPr="00B11673" w14:paraId="4D84E29B"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E2E8F4F"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B3C99A6" w14:textId="77777777" w:rsidR="005942B3" w:rsidRPr="00B11673" w:rsidRDefault="005942B3" w:rsidP="00410789">
            <w:pPr>
              <w:spacing w:line="240" w:lineRule="auto"/>
              <w:rPr>
                <w:rFonts w:cs="Open Sans"/>
                <w:szCs w:val="18"/>
                <w:lang w:val="en-GB"/>
              </w:rPr>
            </w:pPr>
            <w:r w:rsidRPr="00B11673">
              <w:rPr>
                <w:rFonts w:cs="Open Sans"/>
                <w:szCs w:val="18"/>
                <w:lang w:val="en-GB"/>
              </w:rPr>
              <w:t>Petrol Hybrid</w:t>
            </w:r>
          </w:p>
        </w:tc>
        <w:tc>
          <w:tcPr>
            <w:tcW w:w="2457" w:type="dxa"/>
            <w:tcBorders>
              <w:top w:val="nil"/>
              <w:left w:val="nil"/>
              <w:bottom w:val="single" w:sz="4" w:space="0" w:color="auto"/>
              <w:right w:val="single" w:sz="4" w:space="0" w:color="auto"/>
            </w:tcBorders>
            <w:shd w:val="clear" w:color="auto" w:fill="auto"/>
            <w:noWrap/>
            <w:vAlign w:val="center"/>
            <w:hideMark/>
          </w:tcPr>
          <w:p w14:paraId="7EDF47DF"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56D53CA8" w14:textId="77777777" w:rsidR="005942B3" w:rsidRPr="00B11673" w:rsidRDefault="005942B3" w:rsidP="00B11673">
            <w:pPr>
              <w:spacing w:line="240" w:lineRule="auto"/>
              <w:jc w:val="center"/>
              <w:rPr>
                <w:rFonts w:cs="Open Sans"/>
                <w:szCs w:val="18"/>
                <w:lang w:val="en-GB"/>
              </w:rPr>
            </w:pPr>
          </w:p>
        </w:tc>
      </w:tr>
      <w:tr w:rsidR="005942B3" w:rsidRPr="00B11673" w14:paraId="70EA3DB2"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7DF62B8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7F09E00" w14:textId="77777777" w:rsidR="005942B3" w:rsidRPr="00B11673" w:rsidRDefault="005942B3" w:rsidP="00410789">
            <w:pPr>
              <w:spacing w:line="240" w:lineRule="auto"/>
              <w:rPr>
                <w:rFonts w:cs="Open Sans"/>
                <w:szCs w:val="18"/>
                <w:lang w:val="en-GB"/>
              </w:rPr>
            </w:pPr>
            <w:r w:rsidRPr="00B11673">
              <w:rPr>
                <w:rFonts w:cs="Open Sans"/>
                <w:szCs w:val="18"/>
                <w:lang w:val="en-GB"/>
              </w:rPr>
              <w:t>LPG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14EA5C9D"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7DEFBB1D" w14:textId="77777777" w:rsidR="005942B3" w:rsidRPr="00B11673" w:rsidRDefault="005942B3" w:rsidP="00B11673">
            <w:pPr>
              <w:spacing w:line="240" w:lineRule="auto"/>
              <w:jc w:val="center"/>
              <w:rPr>
                <w:rFonts w:cs="Open Sans"/>
                <w:szCs w:val="18"/>
                <w:lang w:val="en-GB"/>
              </w:rPr>
            </w:pPr>
          </w:p>
        </w:tc>
      </w:tr>
      <w:tr w:rsidR="005942B3" w:rsidRPr="00B11673" w14:paraId="56CB4D16"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54DC0B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2E7DBDD" w14:textId="77777777" w:rsidR="005942B3" w:rsidRPr="00B11673" w:rsidRDefault="005942B3" w:rsidP="00410789">
            <w:pPr>
              <w:spacing w:line="240" w:lineRule="auto"/>
              <w:rPr>
                <w:rFonts w:cs="Open Sans"/>
                <w:szCs w:val="18"/>
                <w:lang w:val="en-GB"/>
              </w:rPr>
            </w:pPr>
            <w:r w:rsidRPr="00B11673">
              <w:rPr>
                <w:rFonts w:cs="Open Sans"/>
                <w:szCs w:val="18"/>
                <w:lang w:val="en-GB"/>
              </w:rPr>
              <w:t>LPG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43EA98E2"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19F7E9A6" w14:textId="77777777" w:rsidR="005942B3" w:rsidRPr="00B11673" w:rsidRDefault="005942B3" w:rsidP="00B11673">
            <w:pPr>
              <w:spacing w:line="240" w:lineRule="auto"/>
              <w:jc w:val="center"/>
              <w:rPr>
                <w:rFonts w:cs="Open Sans"/>
                <w:szCs w:val="18"/>
                <w:lang w:val="en-GB"/>
              </w:rPr>
            </w:pPr>
          </w:p>
        </w:tc>
      </w:tr>
      <w:tr w:rsidR="005942B3" w:rsidRPr="00B11673" w14:paraId="796339F4"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50591F48"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611E247" w14:textId="77777777" w:rsidR="005942B3" w:rsidRPr="00B11673" w:rsidRDefault="005942B3" w:rsidP="00410789">
            <w:pPr>
              <w:spacing w:line="240" w:lineRule="auto"/>
              <w:rPr>
                <w:rFonts w:cs="Open Sans"/>
                <w:szCs w:val="18"/>
                <w:lang w:val="en-GB"/>
              </w:rPr>
            </w:pPr>
            <w:r w:rsidRPr="00B11673">
              <w:rPr>
                <w:rFonts w:cs="Open Sans"/>
                <w:szCs w:val="18"/>
                <w:lang w:val="en-GB"/>
              </w:rPr>
              <w:t>LPG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77227E74"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015A1EFB" w14:textId="77777777" w:rsidR="005942B3" w:rsidRPr="00B11673" w:rsidRDefault="005942B3" w:rsidP="00B11673">
            <w:pPr>
              <w:spacing w:line="240" w:lineRule="auto"/>
              <w:jc w:val="center"/>
              <w:rPr>
                <w:rFonts w:cs="Open Sans"/>
                <w:szCs w:val="18"/>
                <w:lang w:val="en-GB"/>
              </w:rPr>
            </w:pPr>
          </w:p>
        </w:tc>
      </w:tr>
      <w:tr w:rsidR="005942B3" w:rsidRPr="00B11673" w14:paraId="05FCB456"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EB33D60"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D467B4A" w14:textId="77777777" w:rsidR="005942B3" w:rsidRPr="00B11673" w:rsidRDefault="005942B3" w:rsidP="00410789">
            <w:pPr>
              <w:spacing w:line="240" w:lineRule="auto"/>
              <w:rPr>
                <w:rFonts w:cs="Open Sans"/>
                <w:szCs w:val="18"/>
                <w:lang w:val="en-GB"/>
              </w:rPr>
            </w:pPr>
            <w:r w:rsidRPr="00B11673">
              <w:rPr>
                <w:rFonts w:cs="Open Sans"/>
                <w:szCs w:val="18"/>
                <w:lang w:val="en-GB"/>
              </w:rPr>
              <w:t>LPG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43F4C9FB"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20F58504" w14:textId="77777777" w:rsidR="005942B3" w:rsidRPr="00B11673" w:rsidRDefault="005942B3" w:rsidP="00B11673">
            <w:pPr>
              <w:spacing w:line="240" w:lineRule="auto"/>
              <w:jc w:val="center"/>
              <w:rPr>
                <w:rFonts w:cs="Open Sans"/>
                <w:szCs w:val="18"/>
                <w:lang w:val="en-GB"/>
              </w:rPr>
            </w:pPr>
          </w:p>
        </w:tc>
      </w:tr>
      <w:tr w:rsidR="005942B3" w:rsidRPr="00B11673" w14:paraId="41691784"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A9EFE7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094F00C" w14:textId="77777777" w:rsidR="005942B3" w:rsidRPr="00B11673" w:rsidRDefault="005942B3" w:rsidP="00410789">
            <w:pPr>
              <w:spacing w:line="240" w:lineRule="auto"/>
              <w:rPr>
                <w:rFonts w:cs="Open Sans"/>
                <w:szCs w:val="18"/>
                <w:lang w:val="en-GB"/>
              </w:rPr>
            </w:pPr>
            <w:r w:rsidRPr="00B11673">
              <w:rPr>
                <w:rFonts w:cs="Open Sans"/>
                <w:szCs w:val="18"/>
                <w:lang w:val="en-GB"/>
              </w:rPr>
              <w:t>CNG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7CC9EDDF"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69B78B54" w14:textId="77777777" w:rsidR="005942B3" w:rsidRPr="00B11673" w:rsidRDefault="005942B3" w:rsidP="00B11673">
            <w:pPr>
              <w:spacing w:line="240" w:lineRule="auto"/>
              <w:jc w:val="center"/>
              <w:rPr>
                <w:rFonts w:cs="Open Sans"/>
                <w:szCs w:val="18"/>
                <w:lang w:val="en-GB"/>
              </w:rPr>
            </w:pPr>
          </w:p>
        </w:tc>
      </w:tr>
      <w:tr w:rsidR="005942B3" w:rsidRPr="00B11673" w14:paraId="4A84DFFE"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77B80269"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9415FB7" w14:textId="77777777" w:rsidR="005942B3" w:rsidRPr="00B11673" w:rsidRDefault="005942B3" w:rsidP="00410789">
            <w:pPr>
              <w:spacing w:line="240" w:lineRule="auto"/>
              <w:rPr>
                <w:rFonts w:cs="Open Sans"/>
                <w:szCs w:val="18"/>
                <w:lang w:val="en-GB"/>
              </w:rPr>
            </w:pPr>
            <w:r w:rsidRPr="00B11673">
              <w:rPr>
                <w:rFonts w:cs="Open Sans"/>
                <w:szCs w:val="18"/>
                <w:lang w:val="en-GB"/>
              </w:rPr>
              <w:t>CNG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0C01ED24"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40F322A5" w14:textId="77777777" w:rsidR="005942B3" w:rsidRPr="00B11673" w:rsidRDefault="005942B3" w:rsidP="00B11673">
            <w:pPr>
              <w:spacing w:line="240" w:lineRule="auto"/>
              <w:jc w:val="center"/>
              <w:rPr>
                <w:rFonts w:cs="Open Sans"/>
                <w:szCs w:val="18"/>
                <w:lang w:val="en-GB"/>
              </w:rPr>
            </w:pPr>
          </w:p>
        </w:tc>
      </w:tr>
      <w:tr w:rsidR="005942B3" w:rsidRPr="00B11673" w14:paraId="557AE060"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691FB1F"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95BCB07" w14:textId="77777777" w:rsidR="005942B3" w:rsidRPr="00B11673" w:rsidRDefault="005942B3" w:rsidP="00410789">
            <w:pPr>
              <w:spacing w:line="240" w:lineRule="auto"/>
              <w:rPr>
                <w:rFonts w:cs="Open Sans"/>
                <w:szCs w:val="18"/>
                <w:lang w:val="en-GB"/>
              </w:rPr>
            </w:pPr>
            <w:r w:rsidRPr="00B11673">
              <w:rPr>
                <w:rFonts w:cs="Open Sans"/>
                <w:szCs w:val="18"/>
                <w:lang w:val="en-GB"/>
              </w:rPr>
              <w:t>CNG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21887B33"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0BEB1B16" w14:textId="77777777" w:rsidR="005942B3" w:rsidRPr="00B11673" w:rsidRDefault="005942B3" w:rsidP="00B11673">
            <w:pPr>
              <w:spacing w:line="240" w:lineRule="auto"/>
              <w:jc w:val="center"/>
              <w:rPr>
                <w:rFonts w:cs="Open Sans"/>
                <w:szCs w:val="18"/>
                <w:lang w:val="en-GB"/>
              </w:rPr>
            </w:pPr>
          </w:p>
        </w:tc>
      </w:tr>
      <w:tr w:rsidR="005942B3" w:rsidRPr="00B11673" w14:paraId="14B8909D"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5FEA45B"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4F41CF5" w14:textId="77777777" w:rsidR="005942B3" w:rsidRPr="00B11673" w:rsidRDefault="005942B3" w:rsidP="00410789">
            <w:pPr>
              <w:spacing w:line="240" w:lineRule="auto"/>
              <w:rPr>
                <w:rFonts w:cs="Open Sans"/>
                <w:szCs w:val="18"/>
                <w:lang w:val="en-GB"/>
              </w:rPr>
            </w:pPr>
            <w:r w:rsidRPr="00B11673">
              <w:rPr>
                <w:rFonts w:cs="Open Sans"/>
                <w:szCs w:val="18"/>
                <w:lang w:val="en-GB"/>
              </w:rPr>
              <w:t>CNG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5407E467"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4DD237EE" w14:textId="77777777" w:rsidR="005942B3" w:rsidRPr="00B11673" w:rsidRDefault="005942B3" w:rsidP="00B11673">
            <w:pPr>
              <w:spacing w:line="240" w:lineRule="auto"/>
              <w:jc w:val="center"/>
              <w:rPr>
                <w:rFonts w:cs="Open Sans"/>
                <w:szCs w:val="18"/>
                <w:lang w:val="en-GB"/>
              </w:rPr>
            </w:pPr>
          </w:p>
        </w:tc>
      </w:tr>
      <w:tr w:rsidR="005942B3" w:rsidRPr="00ED1B75" w14:paraId="096E8DCE" w14:textId="77777777" w:rsidTr="00EE2CCF">
        <w:trPr>
          <w:trHeight w:val="300"/>
        </w:trPr>
        <w:tc>
          <w:tcPr>
            <w:tcW w:w="1020"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079080C6" w14:textId="77777777" w:rsidR="005942B3" w:rsidRPr="00B11673" w:rsidRDefault="005942B3" w:rsidP="00410789">
            <w:pPr>
              <w:spacing w:line="240" w:lineRule="auto"/>
              <w:rPr>
                <w:rFonts w:cs="Open Sans"/>
                <w:szCs w:val="18"/>
                <w:lang w:val="en-GB"/>
              </w:rPr>
            </w:pPr>
            <w:r w:rsidRPr="00B11673">
              <w:rPr>
                <w:rFonts w:cs="Open Sans"/>
                <w:szCs w:val="18"/>
                <w:lang w:val="en-GB"/>
              </w:rPr>
              <w:t>1.A.3.b.ii</w:t>
            </w:r>
          </w:p>
        </w:tc>
        <w:tc>
          <w:tcPr>
            <w:tcW w:w="40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A8E613" w14:textId="77777777" w:rsidR="005942B3" w:rsidRPr="00B11673" w:rsidRDefault="005942B3" w:rsidP="00410789">
            <w:pPr>
              <w:spacing w:line="240" w:lineRule="auto"/>
              <w:rPr>
                <w:rFonts w:cs="Open Sans"/>
                <w:b/>
                <w:szCs w:val="18"/>
                <w:lang w:val="en-GB"/>
              </w:rPr>
            </w:pPr>
            <w:r w:rsidRPr="00B11673">
              <w:rPr>
                <w:rFonts w:cs="Open Sans"/>
                <w:b/>
                <w:szCs w:val="18"/>
                <w:lang w:val="en-GB"/>
              </w:rPr>
              <w:t>Light Commercial Vehicles &lt; 3.5 t</w:t>
            </w:r>
          </w:p>
        </w:tc>
        <w:tc>
          <w:tcPr>
            <w:tcW w:w="3402" w:type="dxa"/>
            <w:vMerge w:val="restart"/>
            <w:tcBorders>
              <w:top w:val="nil"/>
              <w:left w:val="single" w:sz="4" w:space="0" w:color="auto"/>
              <w:bottom w:val="single" w:sz="4" w:space="0" w:color="auto"/>
              <w:right w:val="double" w:sz="4" w:space="0" w:color="auto"/>
            </w:tcBorders>
            <w:shd w:val="clear" w:color="auto" w:fill="auto"/>
            <w:vAlign w:val="center"/>
            <w:hideMark/>
          </w:tcPr>
          <w:p w14:paraId="638F3EF1" w14:textId="77777777" w:rsidR="005942B3" w:rsidRPr="00B11673" w:rsidRDefault="005942B3" w:rsidP="00B11673">
            <w:pPr>
              <w:spacing w:line="240" w:lineRule="auto"/>
              <w:jc w:val="center"/>
              <w:rPr>
                <w:rFonts w:cs="Open Sans"/>
                <w:szCs w:val="18"/>
                <w:lang w:val="en-GB"/>
              </w:rPr>
            </w:pPr>
            <w:r w:rsidRPr="00E61E5C">
              <w:rPr>
                <w:rFonts w:cs="Open Sans"/>
                <w:b/>
                <w:szCs w:val="18"/>
                <w:lang w:val="en-GB"/>
              </w:rPr>
              <w:t>N1</w:t>
            </w:r>
            <w:r w:rsidRPr="00B11673">
              <w:rPr>
                <w:rFonts w:cs="Open Sans"/>
                <w:szCs w:val="18"/>
                <w:lang w:val="en-GB"/>
              </w:rPr>
              <w:t>: vehicles used for the carriage of goods and having a maximum weight not exceeding 3.5 tonnes.</w:t>
            </w:r>
          </w:p>
        </w:tc>
      </w:tr>
      <w:tr w:rsidR="005942B3" w:rsidRPr="00B11673" w14:paraId="4A2EB718"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7142BAA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8006A72"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33006AF6" w14:textId="77777777" w:rsidR="005942B3" w:rsidRPr="00B11673" w:rsidRDefault="005942B3" w:rsidP="00410789">
            <w:pPr>
              <w:spacing w:line="240" w:lineRule="auto"/>
              <w:rPr>
                <w:rFonts w:cs="Open Sans"/>
                <w:szCs w:val="18"/>
                <w:lang w:val="en-GB"/>
              </w:rPr>
            </w:pPr>
            <w:r w:rsidRPr="00B11673">
              <w:rPr>
                <w:rFonts w:cs="Open Sans"/>
                <w:szCs w:val="18"/>
                <w:lang w:val="en-GB"/>
              </w:rPr>
              <w:t>N1-I</w:t>
            </w:r>
          </w:p>
        </w:tc>
        <w:tc>
          <w:tcPr>
            <w:tcW w:w="3402" w:type="dxa"/>
            <w:vMerge/>
            <w:tcBorders>
              <w:top w:val="nil"/>
              <w:left w:val="single" w:sz="4" w:space="0" w:color="auto"/>
              <w:bottom w:val="single" w:sz="4" w:space="0" w:color="auto"/>
              <w:right w:val="double" w:sz="4" w:space="0" w:color="auto"/>
            </w:tcBorders>
            <w:vAlign w:val="center"/>
            <w:hideMark/>
          </w:tcPr>
          <w:p w14:paraId="32142726" w14:textId="77777777" w:rsidR="005942B3" w:rsidRPr="00B11673" w:rsidRDefault="005942B3" w:rsidP="00B11673">
            <w:pPr>
              <w:spacing w:line="240" w:lineRule="auto"/>
              <w:jc w:val="center"/>
              <w:rPr>
                <w:rFonts w:cs="Open Sans"/>
                <w:szCs w:val="18"/>
                <w:lang w:val="en-GB"/>
              </w:rPr>
            </w:pPr>
          </w:p>
        </w:tc>
      </w:tr>
      <w:tr w:rsidR="005942B3" w:rsidRPr="00B11673" w14:paraId="028E3318"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7D32E8D5"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51B40C5"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2190961E" w14:textId="77777777" w:rsidR="005942B3" w:rsidRPr="00B11673" w:rsidRDefault="005942B3" w:rsidP="00410789">
            <w:pPr>
              <w:spacing w:line="240" w:lineRule="auto"/>
              <w:rPr>
                <w:rFonts w:cs="Open Sans"/>
                <w:szCs w:val="18"/>
                <w:lang w:val="en-GB"/>
              </w:rPr>
            </w:pPr>
            <w:r w:rsidRPr="00B11673">
              <w:rPr>
                <w:rFonts w:cs="Open Sans"/>
                <w:szCs w:val="18"/>
                <w:lang w:val="en-GB"/>
              </w:rPr>
              <w:t>N1-II</w:t>
            </w:r>
          </w:p>
        </w:tc>
        <w:tc>
          <w:tcPr>
            <w:tcW w:w="3402" w:type="dxa"/>
            <w:vMerge/>
            <w:tcBorders>
              <w:top w:val="nil"/>
              <w:left w:val="single" w:sz="4" w:space="0" w:color="auto"/>
              <w:bottom w:val="single" w:sz="4" w:space="0" w:color="auto"/>
              <w:right w:val="double" w:sz="4" w:space="0" w:color="auto"/>
            </w:tcBorders>
            <w:vAlign w:val="center"/>
            <w:hideMark/>
          </w:tcPr>
          <w:p w14:paraId="42DBBA7D" w14:textId="77777777" w:rsidR="005942B3" w:rsidRPr="00B11673" w:rsidRDefault="005942B3" w:rsidP="00B11673">
            <w:pPr>
              <w:spacing w:line="240" w:lineRule="auto"/>
              <w:jc w:val="center"/>
              <w:rPr>
                <w:rFonts w:cs="Open Sans"/>
                <w:szCs w:val="18"/>
                <w:lang w:val="en-GB"/>
              </w:rPr>
            </w:pPr>
          </w:p>
        </w:tc>
      </w:tr>
      <w:tr w:rsidR="005942B3" w:rsidRPr="00B11673" w14:paraId="7AD792E7"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244ABF7E"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2A0F8D9"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547796E4" w14:textId="77777777" w:rsidR="005942B3" w:rsidRPr="00B11673" w:rsidRDefault="005942B3" w:rsidP="00410789">
            <w:pPr>
              <w:spacing w:line="240" w:lineRule="auto"/>
              <w:rPr>
                <w:rFonts w:cs="Open Sans"/>
                <w:szCs w:val="18"/>
                <w:lang w:val="en-GB"/>
              </w:rPr>
            </w:pPr>
            <w:r w:rsidRPr="00B11673">
              <w:rPr>
                <w:rFonts w:cs="Open Sans"/>
                <w:szCs w:val="18"/>
                <w:lang w:val="en-GB"/>
              </w:rPr>
              <w:t>N1-III</w:t>
            </w:r>
          </w:p>
        </w:tc>
        <w:tc>
          <w:tcPr>
            <w:tcW w:w="3402" w:type="dxa"/>
            <w:vMerge/>
            <w:tcBorders>
              <w:top w:val="nil"/>
              <w:left w:val="single" w:sz="4" w:space="0" w:color="auto"/>
              <w:bottom w:val="single" w:sz="4" w:space="0" w:color="auto"/>
              <w:right w:val="double" w:sz="4" w:space="0" w:color="auto"/>
            </w:tcBorders>
            <w:vAlign w:val="center"/>
            <w:hideMark/>
          </w:tcPr>
          <w:p w14:paraId="0AE47E8D" w14:textId="77777777" w:rsidR="005942B3" w:rsidRPr="00B11673" w:rsidRDefault="005942B3" w:rsidP="00B11673">
            <w:pPr>
              <w:spacing w:line="240" w:lineRule="auto"/>
              <w:jc w:val="center"/>
              <w:rPr>
                <w:rFonts w:cs="Open Sans"/>
                <w:szCs w:val="18"/>
                <w:lang w:val="en-GB"/>
              </w:rPr>
            </w:pPr>
          </w:p>
        </w:tc>
      </w:tr>
      <w:tr w:rsidR="005942B3" w:rsidRPr="00B11673" w14:paraId="224912DB"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B2BA42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44525F1"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3BCD43C0" w14:textId="77777777" w:rsidR="005942B3" w:rsidRPr="00B11673" w:rsidRDefault="005942B3" w:rsidP="00410789">
            <w:pPr>
              <w:spacing w:line="240" w:lineRule="auto"/>
              <w:rPr>
                <w:rFonts w:cs="Open Sans"/>
                <w:szCs w:val="18"/>
                <w:lang w:val="en-GB"/>
              </w:rPr>
            </w:pPr>
            <w:r w:rsidRPr="00B11673">
              <w:rPr>
                <w:rFonts w:cs="Open Sans"/>
                <w:szCs w:val="18"/>
                <w:lang w:val="en-GB"/>
              </w:rPr>
              <w:t>N1-I</w:t>
            </w:r>
          </w:p>
        </w:tc>
        <w:tc>
          <w:tcPr>
            <w:tcW w:w="3402" w:type="dxa"/>
            <w:vMerge/>
            <w:tcBorders>
              <w:top w:val="nil"/>
              <w:left w:val="single" w:sz="4" w:space="0" w:color="auto"/>
              <w:bottom w:val="single" w:sz="4" w:space="0" w:color="auto"/>
              <w:right w:val="double" w:sz="4" w:space="0" w:color="auto"/>
            </w:tcBorders>
            <w:vAlign w:val="center"/>
            <w:hideMark/>
          </w:tcPr>
          <w:p w14:paraId="4CACF53D" w14:textId="77777777" w:rsidR="005942B3" w:rsidRPr="00B11673" w:rsidRDefault="005942B3" w:rsidP="00B11673">
            <w:pPr>
              <w:spacing w:line="240" w:lineRule="auto"/>
              <w:jc w:val="center"/>
              <w:rPr>
                <w:rFonts w:cs="Open Sans"/>
                <w:szCs w:val="18"/>
                <w:lang w:val="en-GB"/>
              </w:rPr>
            </w:pPr>
          </w:p>
        </w:tc>
      </w:tr>
      <w:tr w:rsidR="005942B3" w:rsidRPr="00B11673" w14:paraId="7A0F4A35"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865326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D4B60E7"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FD13C56" w14:textId="77777777" w:rsidR="005942B3" w:rsidRPr="00B11673" w:rsidRDefault="005942B3" w:rsidP="00410789">
            <w:pPr>
              <w:spacing w:line="240" w:lineRule="auto"/>
              <w:rPr>
                <w:rFonts w:cs="Open Sans"/>
                <w:szCs w:val="18"/>
                <w:lang w:val="en-GB"/>
              </w:rPr>
            </w:pPr>
            <w:r w:rsidRPr="00B11673">
              <w:rPr>
                <w:rFonts w:cs="Open Sans"/>
                <w:szCs w:val="18"/>
                <w:lang w:val="en-GB"/>
              </w:rPr>
              <w:t>N1-II</w:t>
            </w:r>
          </w:p>
        </w:tc>
        <w:tc>
          <w:tcPr>
            <w:tcW w:w="3402" w:type="dxa"/>
            <w:vMerge/>
            <w:tcBorders>
              <w:top w:val="nil"/>
              <w:left w:val="single" w:sz="4" w:space="0" w:color="auto"/>
              <w:bottom w:val="single" w:sz="4" w:space="0" w:color="auto"/>
              <w:right w:val="double" w:sz="4" w:space="0" w:color="auto"/>
            </w:tcBorders>
            <w:vAlign w:val="center"/>
            <w:hideMark/>
          </w:tcPr>
          <w:p w14:paraId="39046E7B" w14:textId="77777777" w:rsidR="005942B3" w:rsidRPr="00B11673" w:rsidRDefault="005942B3" w:rsidP="00B11673">
            <w:pPr>
              <w:spacing w:line="240" w:lineRule="auto"/>
              <w:jc w:val="center"/>
              <w:rPr>
                <w:rFonts w:cs="Open Sans"/>
                <w:szCs w:val="18"/>
                <w:lang w:val="en-GB"/>
              </w:rPr>
            </w:pPr>
          </w:p>
        </w:tc>
      </w:tr>
      <w:tr w:rsidR="005942B3" w:rsidRPr="00B11673" w14:paraId="3960A4F2"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79ED82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3D8192D"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744AC396" w14:textId="77777777" w:rsidR="005942B3" w:rsidRPr="00B11673" w:rsidRDefault="005942B3" w:rsidP="00410789">
            <w:pPr>
              <w:spacing w:line="240" w:lineRule="auto"/>
              <w:rPr>
                <w:rFonts w:cs="Open Sans"/>
                <w:szCs w:val="18"/>
                <w:lang w:val="en-GB"/>
              </w:rPr>
            </w:pPr>
            <w:r w:rsidRPr="00B11673">
              <w:rPr>
                <w:rFonts w:cs="Open Sans"/>
                <w:szCs w:val="18"/>
                <w:lang w:val="en-GB"/>
              </w:rPr>
              <w:t>N1-III</w:t>
            </w:r>
          </w:p>
        </w:tc>
        <w:tc>
          <w:tcPr>
            <w:tcW w:w="3402" w:type="dxa"/>
            <w:vMerge/>
            <w:tcBorders>
              <w:top w:val="nil"/>
              <w:left w:val="single" w:sz="4" w:space="0" w:color="auto"/>
              <w:bottom w:val="single" w:sz="4" w:space="0" w:color="auto"/>
              <w:right w:val="double" w:sz="4" w:space="0" w:color="auto"/>
            </w:tcBorders>
            <w:vAlign w:val="center"/>
            <w:hideMark/>
          </w:tcPr>
          <w:p w14:paraId="733E5570" w14:textId="77777777" w:rsidR="005942B3" w:rsidRPr="00B11673" w:rsidRDefault="005942B3" w:rsidP="00B11673">
            <w:pPr>
              <w:spacing w:line="240" w:lineRule="auto"/>
              <w:jc w:val="center"/>
              <w:rPr>
                <w:rFonts w:cs="Open Sans"/>
                <w:szCs w:val="18"/>
                <w:lang w:val="en-GB"/>
              </w:rPr>
            </w:pPr>
          </w:p>
        </w:tc>
      </w:tr>
      <w:tr w:rsidR="005942B3" w:rsidRPr="00ED1B75" w14:paraId="38EE87B0" w14:textId="77777777" w:rsidTr="00EE2CCF">
        <w:trPr>
          <w:trHeight w:val="300"/>
        </w:trPr>
        <w:tc>
          <w:tcPr>
            <w:tcW w:w="1020"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4BA4AA1C" w14:textId="77777777" w:rsidR="005942B3" w:rsidRPr="00B11673" w:rsidRDefault="005942B3" w:rsidP="00410789">
            <w:pPr>
              <w:spacing w:line="240" w:lineRule="auto"/>
              <w:rPr>
                <w:rFonts w:cs="Open Sans"/>
                <w:szCs w:val="18"/>
                <w:lang w:val="en-GB"/>
              </w:rPr>
            </w:pPr>
            <w:r w:rsidRPr="00B11673">
              <w:rPr>
                <w:rFonts w:cs="Open Sans"/>
                <w:szCs w:val="18"/>
                <w:lang w:val="en-GB"/>
              </w:rPr>
              <w:t>1.A.3.b.iii</w:t>
            </w:r>
          </w:p>
        </w:tc>
        <w:tc>
          <w:tcPr>
            <w:tcW w:w="40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1ED7FB" w14:textId="77777777" w:rsidR="005942B3" w:rsidRPr="00B11673" w:rsidRDefault="005942B3" w:rsidP="00410789">
            <w:pPr>
              <w:spacing w:line="240" w:lineRule="auto"/>
              <w:rPr>
                <w:rFonts w:cs="Open Sans"/>
                <w:b/>
                <w:szCs w:val="18"/>
                <w:lang w:val="en-GB"/>
              </w:rPr>
            </w:pPr>
            <w:r w:rsidRPr="00B11673">
              <w:rPr>
                <w:rFonts w:cs="Open Sans"/>
                <w:b/>
                <w:szCs w:val="18"/>
                <w:lang w:val="en-GB"/>
              </w:rPr>
              <w:t>Heavy-Duty Vehicles</w:t>
            </w:r>
          </w:p>
        </w:tc>
        <w:tc>
          <w:tcPr>
            <w:tcW w:w="3402" w:type="dxa"/>
            <w:vMerge w:val="restart"/>
            <w:tcBorders>
              <w:top w:val="nil"/>
              <w:left w:val="single" w:sz="4" w:space="0" w:color="auto"/>
              <w:bottom w:val="single" w:sz="4" w:space="0" w:color="auto"/>
              <w:right w:val="double" w:sz="4" w:space="0" w:color="auto"/>
            </w:tcBorders>
            <w:shd w:val="clear" w:color="auto" w:fill="auto"/>
            <w:vAlign w:val="center"/>
            <w:hideMark/>
          </w:tcPr>
          <w:p w14:paraId="60FA5AAC" w14:textId="77777777" w:rsidR="00656A4E" w:rsidRDefault="005942B3" w:rsidP="00656A4E">
            <w:pPr>
              <w:spacing w:line="240" w:lineRule="auto"/>
              <w:jc w:val="center"/>
              <w:rPr>
                <w:rFonts w:cs="Open Sans"/>
                <w:szCs w:val="18"/>
                <w:lang w:val="en-GB"/>
              </w:rPr>
            </w:pPr>
            <w:r w:rsidRPr="00E61E5C">
              <w:rPr>
                <w:rFonts w:cs="Open Sans"/>
                <w:b/>
                <w:szCs w:val="18"/>
                <w:lang w:val="en-GB"/>
              </w:rPr>
              <w:t>N2</w:t>
            </w:r>
            <w:r w:rsidRPr="00B11673">
              <w:rPr>
                <w:rFonts w:cs="Open Sans"/>
                <w:szCs w:val="18"/>
                <w:lang w:val="en-GB"/>
              </w:rPr>
              <w:t>: vehicles used for the carriage of goods and having a maximum weight exceeding 3.5 tonnes</w:t>
            </w:r>
            <w:r w:rsidR="00656A4E">
              <w:rPr>
                <w:rFonts w:cs="Open Sans"/>
                <w:szCs w:val="18"/>
                <w:lang w:val="en-GB"/>
              </w:rPr>
              <w:t xml:space="preserve"> but not exceeding 12 tonnes.</w:t>
            </w:r>
          </w:p>
          <w:p w14:paraId="45506990" w14:textId="77D928AD" w:rsidR="005942B3" w:rsidRPr="00B11673" w:rsidRDefault="005942B3" w:rsidP="00656A4E">
            <w:pPr>
              <w:spacing w:line="240" w:lineRule="auto"/>
              <w:jc w:val="center"/>
              <w:rPr>
                <w:rFonts w:cs="Open Sans"/>
                <w:szCs w:val="18"/>
                <w:lang w:val="en-GB"/>
              </w:rPr>
            </w:pPr>
            <w:r w:rsidRPr="00E61E5C">
              <w:rPr>
                <w:rFonts w:cs="Open Sans"/>
                <w:b/>
                <w:szCs w:val="18"/>
                <w:lang w:val="en-GB"/>
              </w:rPr>
              <w:t>N3</w:t>
            </w:r>
            <w:r w:rsidRPr="00B11673">
              <w:rPr>
                <w:rFonts w:cs="Open Sans"/>
                <w:szCs w:val="18"/>
                <w:lang w:val="en-GB"/>
              </w:rPr>
              <w:t>: vehicles used for the carriage of goods and having a maximum weight exceeding 12 tonnes.</w:t>
            </w:r>
          </w:p>
        </w:tc>
      </w:tr>
      <w:tr w:rsidR="005942B3" w:rsidRPr="00B11673" w14:paraId="6CAED792"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1D844A1"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0CD9839"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7A55A456" w14:textId="77777777" w:rsidR="005942B3" w:rsidRPr="00B11673" w:rsidRDefault="005942B3" w:rsidP="00410789">
            <w:pPr>
              <w:spacing w:line="240" w:lineRule="auto"/>
              <w:rPr>
                <w:rFonts w:cs="Open Sans"/>
                <w:szCs w:val="18"/>
                <w:lang w:val="en-GB"/>
              </w:rPr>
            </w:pPr>
            <w:r w:rsidRPr="00B11673">
              <w:rPr>
                <w:rFonts w:cs="Open Sans"/>
                <w:szCs w:val="18"/>
                <w:lang w:val="en-GB"/>
              </w:rPr>
              <w:t>&gt;3,5 t</w:t>
            </w:r>
          </w:p>
        </w:tc>
        <w:tc>
          <w:tcPr>
            <w:tcW w:w="3402" w:type="dxa"/>
            <w:vMerge/>
            <w:tcBorders>
              <w:top w:val="nil"/>
              <w:left w:val="single" w:sz="4" w:space="0" w:color="auto"/>
              <w:bottom w:val="single" w:sz="4" w:space="0" w:color="auto"/>
              <w:right w:val="double" w:sz="4" w:space="0" w:color="auto"/>
            </w:tcBorders>
            <w:vAlign w:val="center"/>
            <w:hideMark/>
          </w:tcPr>
          <w:p w14:paraId="428E6B15" w14:textId="77777777" w:rsidR="005942B3" w:rsidRPr="00B11673" w:rsidRDefault="005942B3" w:rsidP="00B11673">
            <w:pPr>
              <w:spacing w:line="240" w:lineRule="auto"/>
              <w:jc w:val="center"/>
              <w:rPr>
                <w:rFonts w:cs="Open Sans"/>
                <w:szCs w:val="18"/>
                <w:lang w:val="en-GB"/>
              </w:rPr>
            </w:pPr>
          </w:p>
        </w:tc>
      </w:tr>
      <w:tr w:rsidR="005942B3" w:rsidRPr="00B11673" w14:paraId="160E5EDB"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0A90FF2B"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799C34C"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60E64107" w14:textId="77777777" w:rsidR="005942B3" w:rsidRPr="00B11673" w:rsidRDefault="005942B3" w:rsidP="00410789">
            <w:pPr>
              <w:spacing w:line="240" w:lineRule="auto"/>
              <w:rPr>
                <w:rFonts w:cs="Open Sans"/>
                <w:szCs w:val="18"/>
                <w:lang w:val="en-GB"/>
              </w:rPr>
            </w:pPr>
            <w:r w:rsidRPr="00B11673">
              <w:rPr>
                <w:rFonts w:cs="Open Sans"/>
                <w:szCs w:val="18"/>
                <w:lang w:val="en-GB"/>
              </w:rPr>
              <w:t>Rigid &lt;=7,5 t</w:t>
            </w:r>
          </w:p>
        </w:tc>
        <w:tc>
          <w:tcPr>
            <w:tcW w:w="3402" w:type="dxa"/>
            <w:vMerge/>
            <w:tcBorders>
              <w:top w:val="nil"/>
              <w:left w:val="single" w:sz="4" w:space="0" w:color="auto"/>
              <w:bottom w:val="single" w:sz="4" w:space="0" w:color="auto"/>
              <w:right w:val="double" w:sz="4" w:space="0" w:color="auto"/>
            </w:tcBorders>
            <w:vAlign w:val="center"/>
            <w:hideMark/>
          </w:tcPr>
          <w:p w14:paraId="7C59A4A6" w14:textId="77777777" w:rsidR="005942B3" w:rsidRPr="00B11673" w:rsidRDefault="005942B3" w:rsidP="00B11673">
            <w:pPr>
              <w:spacing w:line="240" w:lineRule="auto"/>
              <w:jc w:val="center"/>
              <w:rPr>
                <w:rFonts w:cs="Open Sans"/>
                <w:szCs w:val="18"/>
                <w:lang w:val="en-GB"/>
              </w:rPr>
            </w:pPr>
          </w:p>
        </w:tc>
      </w:tr>
      <w:tr w:rsidR="005942B3" w:rsidRPr="00B11673" w14:paraId="6A797021"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059B66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4CB83649"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52075B52" w14:textId="77777777" w:rsidR="005942B3" w:rsidRPr="00B11673" w:rsidRDefault="005942B3" w:rsidP="00410789">
            <w:pPr>
              <w:spacing w:line="240" w:lineRule="auto"/>
              <w:rPr>
                <w:rFonts w:cs="Open Sans"/>
                <w:szCs w:val="18"/>
                <w:lang w:val="en-GB"/>
              </w:rPr>
            </w:pPr>
            <w:r w:rsidRPr="00B11673">
              <w:rPr>
                <w:rFonts w:cs="Open Sans"/>
                <w:szCs w:val="18"/>
                <w:lang w:val="en-GB"/>
              </w:rPr>
              <w:t>Rigid 7,5 - 12 t</w:t>
            </w:r>
          </w:p>
        </w:tc>
        <w:tc>
          <w:tcPr>
            <w:tcW w:w="3402" w:type="dxa"/>
            <w:vMerge/>
            <w:tcBorders>
              <w:top w:val="nil"/>
              <w:left w:val="single" w:sz="4" w:space="0" w:color="auto"/>
              <w:bottom w:val="single" w:sz="4" w:space="0" w:color="auto"/>
              <w:right w:val="double" w:sz="4" w:space="0" w:color="auto"/>
            </w:tcBorders>
            <w:vAlign w:val="center"/>
            <w:hideMark/>
          </w:tcPr>
          <w:p w14:paraId="7F473998" w14:textId="77777777" w:rsidR="005942B3" w:rsidRPr="00B11673" w:rsidRDefault="005942B3" w:rsidP="00B11673">
            <w:pPr>
              <w:spacing w:line="240" w:lineRule="auto"/>
              <w:jc w:val="center"/>
              <w:rPr>
                <w:rFonts w:cs="Open Sans"/>
                <w:szCs w:val="18"/>
                <w:lang w:val="en-GB"/>
              </w:rPr>
            </w:pPr>
          </w:p>
        </w:tc>
      </w:tr>
      <w:tr w:rsidR="005942B3" w:rsidRPr="00B11673" w14:paraId="49BC4F92"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FCFA231"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B8E0378"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42281259" w14:textId="77777777" w:rsidR="005942B3" w:rsidRPr="00B11673" w:rsidRDefault="005942B3" w:rsidP="00410789">
            <w:pPr>
              <w:spacing w:line="240" w:lineRule="auto"/>
              <w:rPr>
                <w:rFonts w:cs="Open Sans"/>
                <w:szCs w:val="18"/>
                <w:lang w:val="en-GB"/>
              </w:rPr>
            </w:pPr>
            <w:r w:rsidRPr="00B11673">
              <w:rPr>
                <w:rFonts w:cs="Open Sans"/>
                <w:szCs w:val="18"/>
                <w:lang w:val="en-GB"/>
              </w:rPr>
              <w:t>Rigid 12 - 14 t</w:t>
            </w:r>
          </w:p>
        </w:tc>
        <w:tc>
          <w:tcPr>
            <w:tcW w:w="3402" w:type="dxa"/>
            <w:vMerge/>
            <w:tcBorders>
              <w:top w:val="nil"/>
              <w:left w:val="single" w:sz="4" w:space="0" w:color="auto"/>
              <w:bottom w:val="single" w:sz="4" w:space="0" w:color="auto"/>
              <w:right w:val="double" w:sz="4" w:space="0" w:color="auto"/>
            </w:tcBorders>
            <w:vAlign w:val="center"/>
            <w:hideMark/>
          </w:tcPr>
          <w:p w14:paraId="1654AEA3" w14:textId="77777777" w:rsidR="005942B3" w:rsidRPr="00B11673" w:rsidRDefault="005942B3" w:rsidP="00B11673">
            <w:pPr>
              <w:spacing w:line="240" w:lineRule="auto"/>
              <w:jc w:val="center"/>
              <w:rPr>
                <w:rFonts w:cs="Open Sans"/>
                <w:szCs w:val="18"/>
                <w:lang w:val="en-GB"/>
              </w:rPr>
            </w:pPr>
          </w:p>
        </w:tc>
      </w:tr>
      <w:tr w:rsidR="005942B3" w:rsidRPr="00B11673" w14:paraId="6FC03EB3"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58458242"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DA2FF3B"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712671CB" w14:textId="77777777" w:rsidR="005942B3" w:rsidRPr="00B11673" w:rsidRDefault="005942B3" w:rsidP="00410789">
            <w:pPr>
              <w:spacing w:line="240" w:lineRule="auto"/>
              <w:rPr>
                <w:rFonts w:cs="Open Sans"/>
                <w:szCs w:val="18"/>
                <w:lang w:val="en-GB"/>
              </w:rPr>
            </w:pPr>
            <w:r w:rsidRPr="00B11673">
              <w:rPr>
                <w:rFonts w:cs="Open Sans"/>
                <w:szCs w:val="18"/>
                <w:lang w:val="en-GB"/>
              </w:rPr>
              <w:t>Rigid 14 - 20 t</w:t>
            </w:r>
          </w:p>
        </w:tc>
        <w:tc>
          <w:tcPr>
            <w:tcW w:w="3402" w:type="dxa"/>
            <w:vMerge/>
            <w:tcBorders>
              <w:top w:val="nil"/>
              <w:left w:val="single" w:sz="4" w:space="0" w:color="auto"/>
              <w:bottom w:val="single" w:sz="4" w:space="0" w:color="auto"/>
              <w:right w:val="double" w:sz="4" w:space="0" w:color="auto"/>
            </w:tcBorders>
            <w:vAlign w:val="center"/>
            <w:hideMark/>
          </w:tcPr>
          <w:p w14:paraId="6AE86038" w14:textId="77777777" w:rsidR="005942B3" w:rsidRPr="00B11673" w:rsidRDefault="005942B3" w:rsidP="00B11673">
            <w:pPr>
              <w:spacing w:line="240" w:lineRule="auto"/>
              <w:jc w:val="center"/>
              <w:rPr>
                <w:rFonts w:cs="Open Sans"/>
                <w:szCs w:val="18"/>
                <w:lang w:val="en-GB"/>
              </w:rPr>
            </w:pPr>
          </w:p>
        </w:tc>
      </w:tr>
      <w:tr w:rsidR="005942B3" w:rsidRPr="00B11673" w14:paraId="229EFF7C"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D324AB2"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4D685745"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36E8CC48" w14:textId="77777777" w:rsidR="005942B3" w:rsidRPr="00B11673" w:rsidRDefault="005942B3" w:rsidP="00410789">
            <w:pPr>
              <w:spacing w:line="240" w:lineRule="auto"/>
              <w:rPr>
                <w:rFonts w:cs="Open Sans"/>
                <w:szCs w:val="18"/>
                <w:lang w:val="en-GB"/>
              </w:rPr>
            </w:pPr>
            <w:r w:rsidRPr="00B11673">
              <w:rPr>
                <w:rFonts w:cs="Open Sans"/>
                <w:szCs w:val="18"/>
                <w:lang w:val="en-GB"/>
              </w:rPr>
              <w:t>Rigid 20 - 26 t</w:t>
            </w:r>
          </w:p>
        </w:tc>
        <w:tc>
          <w:tcPr>
            <w:tcW w:w="3402" w:type="dxa"/>
            <w:vMerge/>
            <w:tcBorders>
              <w:top w:val="nil"/>
              <w:left w:val="single" w:sz="4" w:space="0" w:color="auto"/>
              <w:bottom w:val="single" w:sz="4" w:space="0" w:color="auto"/>
              <w:right w:val="double" w:sz="4" w:space="0" w:color="auto"/>
            </w:tcBorders>
            <w:vAlign w:val="center"/>
            <w:hideMark/>
          </w:tcPr>
          <w:p w14:paraId="1BF1B44F" w14:textId="77777777" w:rsidR="005942B3" w:rsidRPr="00B11673" w:rsidRDefault="005942B3" w:rsidP="00B11673">
            <w:pPr>
              <w:spacing w:line="240" w:lineRule="auto"/>
              <w:jc w:val="center"/>
              <w:rPr>
                <w:rFonts w:cs="Open Sans"/>
                <w:szCs w:val="18"/>
                <w:lang w:val="en-GB"/>
              </w:rPr>
            </w:pPr>
          </w:p>
        </w:tc>
      </w:tr>
      <w:tr w:rsidR="005942B3" w:rsidRPr="00B11673" w14:paraId="4546BFEC"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8BC0825"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09153F2"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24E6952" w14:textId="77777777" w:rsidR="005942B3" w:rsidRPr="00B11673" w:rsidRDefault="005942B3" w:rsidP="00410789">
            <w:pPr>
              <w:spacing w:line="240" w:lineRule="auto"/>
              <w:rPr>
                <w:rFonts w:cs="Open Sans"/>
                <w:szCs w:val="18"/>
                <w:lang w:val="en-GB"/>
              </w:rPr>
            </w:pPr>
            <w:r w:rsidRPr="00B11673">
              <w:rPr>
                <w:rFonts w:cs="Open Sans"/>
                <w:szCs w:val="18"/>
                <w:lang w:val="en-GB"/>
              </w:rPr>
              <w:t>Rigid 26 - 28 t</w:t>
            </w:r>
          </w:p>
        </w:tc>
        <w:tc>
          <w:tcPr>
            <w:tcW w:w="3402" w:type="dxa"/>
            <w:vMerge/>
            <w:tcBorders>
              <w:top w:val="nil"/>
              <w:left w:val="single" w:sz="4" w:space="0" w:color="auto"/>
              <w:bottom w:val="single" w:sz="4" w:space="0" w:color="auto"/>
              <w:right w:val="double" w:sz="4" w:space="0" w:color="auto"/>
            </w:tcBorders>
            <w:vAlign w:val="center"/>
            <w:hideMark/>
          </w:tcPr>
          <w:p w14:paraId="652B32BF" w14:textId="77777777" w:rsidR="005942B3" w:rsidRPr="00B11673" w:rsidRDefault="005942B3" w:rsidP="00B11673">
            <w:pPr>
              <w:spacing w:line="240" w:lineRule="auto"/>
              <w:jc w:val="center"/>
              <w:rPr>
                <w:rFonts w:cs="Open Sans"/>
                <w:szCs w:val="18"/>
                <w:lang w:val="en-GB"/>
              </w:rPr>
            </w:pPr>
          </w:p>
        </w:tc>
      </w:tr>
      <w:tr w:rsidR="005942B3" w:rsidRPr="00B11673" w14:paraId="5C09C2DE"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63DA83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466AF389"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00DB965" w14:textId="77777777" w:rsidR="005942B3" w:rsidRPr="00B11673" w:rsidRDefault="005942B3" w:rsidP="00410789">
            <w:pPr>
              <w:spacing w:line="240" w:lineRule="auto"/>
              <w:rPr>
                <w:rFonts w:cs="Open Sans"/>
                <w:szCs w:val="18"/>
                <w:lang w:val="en-GB"/>
              </w:rPr>
            </w:pPr>
            <w:r w:rsidRPr="00B11673">
              <w:rPr>
                <w:rFonts w:cs="Open Sans"/>
                <w:szCs w:val="18"/>
                <w:lang w:val="en-GB"/>
              </w:rPr>
              <w:t>Rigid 28 - 32 t</w:t>
            </w:r>
          </w:p>
        </w:tc>
        <w:tc>
          <w:tcPr>
            <w:tcW w:w="3402" w:type="dxa"/>
            <w:vMerge/>
            <w:tcBorders>
              <w:top w:val="nil"/>
              <w:left w:val="single" w:sz="4" w:space="0" w:color="auto"/>
              <w:bottom w:val="single" w:sz="4" w:space="0" w:color="auto"/>
              <w:right w:val="double" w:sz="4" w:space="0" w:color="auto"/>
            </w:tcBorders>
            <w:vAlign w:val="center"/>
            <w:hideMark/>
          </w:tcPr>
          <w:p w14:paraId="798E1D5F" w14:textId="77777777" w:rsidR="005942B3" w:rsidRPr="00B11673" w:rsidRDefault="005942B3" w:rsidP="00B11673">
            <w:pPr>
              <w:spacing w:line="240" w:lineRule="auto"/>
              <w:jc w:val="center"/>
              <w:rPr>
                <w:rFonts w:cs="Open Sans"/>
                <w:szCs w:val="18"/>
                <w:lang w:val="en-GB"/>
              </w:rPr>
            </w:pPr>
          </w:p>
        </w:tc>
      </w:tr>
      <w:tr w:rsidR="005942B3" w:rsidRPr="00B11673" w14:paraId="606F4C58"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7D859423"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8910C96"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3F9C925C" w14:textId="77777777" w:rsidR="005942B3" w:rsidRPr="00B11673" w:rsidRDefault="005942B3" w:rsidP="00410789">
            <w:pPr>
              <w:spacing w:line="240" w:lineRule="auto"/>
              <w:rPr>
                <w:rFonts w:cs="Open Sans"/>
                <w:szCs w:val="18"/>
                <w:lang w:val="en-GB"/>
              </w:rPr>
            </w:pPr>
            <w:r w:rsidRPr="00B11673">
              <w:rPr>
                <w:rFonts w:cs="Open Sans"/>
                <w:szCs w:val="18"/>
                <w:lang w:val="en-GB"/>
              </w:rPr>
              <w:t>Rigid &gt;32 t</w:t>
            </w:r>
          </w:p>
        </w:tc>
        <w:tc>
          <w:tcPr>
            <w:tcW w:w="3402" w:type="dxa"/>
            <w:vMerge/>
            <w:tcBorders>
              <w:top w:val="nil"/>
              <w:left w:val="single" w:sz="4" w:space="0" w:color="auto"/>
              <w:bottom w:val="single" w:sz="4" w:space="0" w:color="auto"/>
              <w:right w:val="double" w:sz="4" w:space="0" w:color="auto"/>
            </w:tcBorders>
            <w:vAlign w:val="center"/>
            <w:hideMark/>
          </w:tcPr>
          <w:p w14:paraId="74A7B247" w14:textId="77777777" w:rsidR="005942B3" w:rsidRPr="00B11673" w:rsidRDefault="005942B3" w:rsidP="00B11673">
            <w:pPr>
              <w:spacing w:line="240" w:lineRule="auto"/>
              <w:jc w:val="center"/>
              <w:rPr>
                <w:rFonts w:cs="Open Sans"/>
                <w:szCs w:val="18"/>
                <w:lang w:val="en-GB"/>
              </w:rPr>
            </w:pPr>
          </w:p>
        </w:tc>
      </w:tr>
      <w:tr w:rsidR="005942B3" w:rsidRPr="00B11673" w14:paraId="71DA6560"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28D0C43B"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C04D35D"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02D7F03"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14 - 20 t</w:t>
            </w:r>
          </w:p>
        </w:tc>
        <w:tc>
          <w:tcPr>
            <w:tcW w:w="3402" w:type="dxa"/>
            <w:vMerge/>
            <w:tcBorders>
              <w:top w:val="nil"/>
              <w:left w:val="single" w:sz="4" w:space="0" w:color="auto"/>
              <w:bottom w:val="single" w:sz="4" w:space="0" w:color="auto"/>
              <w:right w:val="double" w:sz="4" w:space="0" w:color="auto"/>
            </w:tcBorders>
            <w:vAlign w:val="center"/>
            <w:hideMark/>
          </w:tcPr>
          <w:p w14:paraId="3C6E630B" w14:textId="77777777" w:rsidR="005942B3" w:rsidRPr="00B11673" w:rsidRDefault="005942B3" w:rsidP="00B11673">
            <w:pPr>
              <w:spacing w:line="240" w:lineRule="auto"/>
              <w:jc w:val="center"/>
              <w:rPr>
                <w:rFonts w:cs="Open Sans"/>
                <w:szCs w:val="18"/>
                <w:lang w:val="en-GB"/>
              </w:rPr>
            </w:pPr>
          </w:p>
        </w:tc>
      </w:tr>
      <w:tr w:rsidR="005942B3" w:rsidRPr="00B11673" w14:paraId="6D8E8C1F"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26FFF8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DAB7872"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36389E68"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20 - 28 t</w:t>
            </w:r>
          </w:p>
        </w:tc>
        <w:tc>
          <w:tcPr>
            <w:tcW w:w="3402" w:type="dxa"/>
            <w:vMerge/>
            <w:tcBorders>
              <w:top w:val="nil"/>
              <w:left w:val="single" w:sz="4" w:space="0" w:color="auto"/>
              <w:bottom w:val="single" w:sz="4" w:space="0" w:color="auto"/>
              <w:right w:val="double" w:sz="4" w:space="0" w:color="auto"/>
            </w:tcBorders>
            <w:vAlign w:val="center"/>
            <w:hideMark/>
          </w:tcPr>
          <w:p w14:paraId="3521D253" w14:textId="77777777" w:rsidR="005942B3" w:rsidRPr="00B11673" w:rsidRDefault="005942B3" w:rsidP="00B11673">
            <w:pPr>
              <w:spacing w:line="240" w:lineRule="auto"/>
              <w:jc w:val="center"/>
              <w:rPr>
                <w:rFonts w:cs="Open Sans"/>
                <w:szCs w:val="18"/>
                <w:lang w:val="en-GB"/>
              </w:rPr>
            </w:pPr>
          </w:p>
        </w:tc>
      </w:tr>
      <w:tr w:rsidR="005942B3" w:rsidRPr="00B11673" w14:paraId="65085E2D"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10A2768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43A9D6DC"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65A48A24"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28 - 34 t</w:t>
            </w:r>
          </w:p>
        </w:tc>
        <w:tc>
          <w:tcPr>
            <w:tcW w:w="3402" w:type="dxa"/>
            <w:vMerge/>
            <w:tcBorders>
              <w:top w:val="nil"/>
              <w:left w:val="single" w:sz="4" w:space="0" w:color="auto"/>
              <w:bottom w:val="single" w:sz="4" w:space="0" w:color="auto"/>
              <w:right w:val="double" w:sz="4" w:space="0" w:color="auto"/>
            </w:tcBorders>
            <w:vAlign w:val="center"/>
            <w:hideMark/>
          </w:tcPr>
          <w:p w14:paraId="74546735" w14:textId="77777777" w:rsidR="005942B3" w:rsidRPr="00B11673" w:rsidRDefault="005942B3" w:rsidP="00B11673">
            <w:pPr>
              <w:spacing w:line="240" w:lineRule="auto"/>
              <w:jc w:val="center"/>
              <w:rPr>
                <w:rFonts w:cs="Open Sans"/>
                <w:szCs w:val="18"/>
                <w:lang w:val="en-GB"/>
              </w:rPr>
            </w:pPr>
          </w:p>
        </w:tc>
      </w:tr>
      <w:tr w:rsidR="005942B3" w:rsidRPr="00B11673" w14:paraId="24F741EA"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0D11E35B"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24BC8F8"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30697A55"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34 - 40 t</w:t>
            </w:r>
          </w:p>
        </w:tc>
        <w:tc>
          <w:tcPr>
            <w:tcW w:w="3402" w:type="dxa"/>
            <w:vMerge/>
            <w:tcBorders>
              <w:top w:val="nil"/>
              <w:left w:val="single" w:sz="4" w:space="0" w:color="auto"/>
              <w:bottom w:val="single" w:sz="4" w:space="0" w:color="auto"/>
              <w:right w:val="double" w:sz="4" w:space="0" w:color="auto"/>
            </w:tcBorders>
            <w:vAlign w:val="center"/>
            <w:hideMark/>
          </w:tcPr>
          <w:p w14:paraId="5986D71C" w14:textId="77777777" w:rsidR="005942B3" w:rsidRPr="00B11673" w:rsidRDefault="005942B3" w:rsidP="00B11673">
            <w:pPr>
              <w:spacing w:line="240" w:lineRule="auto"/>
              <w:jc w:val="center"/>
              <w:rPr>
                <w:rFonts w:cs="Open Sans"/>
                <w:szCs w:val="18"/>
                <w:lang w:val="en-GB"/>
              </w:rPr>
            </w:pPr>
          </w:p>
        </w:tc>
      </w:tr>
      <w:tr w:rsidR="005942B3" w:rsidRPr="00B11673" w14:paraId="65431A31"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CA8615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2AAE3FB"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0F8CF74"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40 - 50 t</w:t>
            </w:r>
          </w:p>
        </w:tc>
        <w:tc>
          <w:tcPr>
            <w:tcW w:w="3402" w:type="dxa"/>
            <w:vMerge/>
            <w:tcBorders>
              <w:top w:val="nil"/>
              <w:left w:val="single" w:sz="4" w:space="0" w:color="auto"/>
              <w:bottom w:val="single" w:sz="4" w:space="0" w:color="auto"/>
              <w:right w:val="double" w:sz="4" w:space="0" w:color="auto"/>
            </w:tcBorders>
            <w:vAlign w:val="center"/>
            <w:hideMark/>
          </w:tcPr>
          <w:p w14:paraId="343B629E" w14:textId="77777777" w:rsidR="005942B3" w:rsidRPr="00B11673" w:rsidRDefault="005942B3" w:rsidP="00B11673">
            <w:pPr>
              <w:spacing w:line="240" w:lineRule="auto"/>
              <w:jc w:val="center"/>
              <w:rPr>
                <w:rFonts w:cs="Open Sans"/>
                <w:szCs w:val="18"/>
                <w:lang w:val="en-GB"/>
              </w:rPr>
            </w:pPr>
          </w:p>
        </w:tc>
      </w:tr>
      <w:tr w:rsidR="005942B3" w:rsidRPr="00B11673" w14:paraId="67D3F545"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5A50BEF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6BBCD0B"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4DB616BB"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50 - 60 t</w:t>
            </w:r>
          </w:p>
        </w:tc>
        <w:tc>
          <w:tcPr>
            <w:tcW w:w="3402" w:type="dxa"/>
            <w:vMerge/>
            <w:tcBorders>
              <w:top w:val="nil"/>
              <w:left w:val="single" w:sz="4" w:space="0" w:color="auto"/>
              <w:bottom w:val="single" w:sz="4" w:space="0" w:color="auto"/>
              <w:right w:val="double" w:sz="4" w:space="0" w:color="auto"/>
            </w:tcBorders>
            <w:vAlign w:val="center"/>
            <w:hideMark/>
          </w:tcPr>
          <w:p w14:paraId="5D92E7D0" w14:textId="77777777" w:rsidR="005942B3" w:rsidRPr="00B11673" w:rsidRDefault="005942B3" w:rsidP="00B11673">
            <w:pPr>
              <w:spacing w:line="240" w:lineRule="auto"/>
              <w:jc w:val="center"/>
              <w:rPr>
                <w:rFonts w:cs="Open Sans"/>
                <w:szCs w:val="18"/>
                <w:lang w:val="en-GB"/>
              </w:rPr>
            </w:pPr>
          </w:p>
        </w:tc>
      </w:tr>
      <w:tr w:rsidR="005942B3" w:rsidRPr="00ED1B75" w14:paraId="10162548"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97548AF"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3723BA4"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4066C2CB" w14:textId="77777777" w:rsidR="005942B3" w:rsidRPr="00B11673" w:rsidRDefault="005942B3" w:rsidP="00410789">
            <w:pPr>
              <w:spacing w:line="240" w:lineRule="auto"/>
              <w:rPr>
                <w:rFonts w:cs="Open Sans"/>
                <w:szCs w:val="18"/>
                <w:lang w:val="en-GB"/>
              </w:rPr>
            </w:pPr>
            <w:r w:rsidRPr="00B11673">
              <w:rPr>
                <w:rFonts w:cs="Open Sans"/>
                <w:szCs w:val="18"/>
                <w:lang w:val="en-GB"/>
              </w:rPr>
              <w:t>Urban Buses Midi &lt;=15 t</w:t>
            </w:r>
          </w:p>
        </w:tc>
        <w:tc>
          <w:tcPr>
            <w:tcW w:w="3402" w:type="dxa"/>
            <w:vMerge w:val="restart"/>
            <w:tcBorders>
              <w:top w:val="nil"/>
              <w:left w:val="single" w:sz="4" w:space="0" w:color="auto"/>
              <w:bottom w:val="single" w:sz="4" w:space="0" w:color="000000"/>
              <w:right w:val="double" w:sz="4" w:space="0" w:color="auto"/>
            </w:tcBorders>
            <w:shd w:val="clear" w:color="auto" w:fill="auto"/>
            <w:vAlign w:val="center"/>
            <w:hideMark/>
          </w:tcPr>
          <w:p w14:paraId="2E64FC1A" w14:textId="77777777" w:rsidR="00656A4E" w:rsidRDefault="005942B3" w:rsidP="00B11673">
            <w:pPr>
              <w:spacing w:line="240" w:lineRule="auto"/>
              <w:jc w:val="center"/>
              <w:rPr>
                <w:rFonts w:cs="Open Sans"/>
                <w:szCs w:val="18"/>
                <w:lang w:val="en-GB"/>
              </w:rPr>
            </w:pPr>
            <w:r w:rsidRPr="00E61E5C">
              <w:rPr>
                <w:rFonts w:cs="Open Sans"/>
                <w:b/>
                <w:szCs w:val="18"/>
                <w:lang w:val="en-GB"/>
              </w:rPr>
              <w:t>M2</w:t>
            </w:r>
            <w:r w:rsidRPr="00B11673">
              <w:rPr>
                <w:rFonts w:cs="Open Sans"/>
                <w:szCs w:val="18"/>
                <w:lang w:val="en-GB"/>
              </w:rPr>
              <w:t>: vehicles used for the carriage of passengers and comprising more than eight seats in addition to the driver's seat, and having a maximum weight not exceeding 5 tonnes.</w:t>
            </w:r>
          </w:p>
          <w:p w14:paraId="414BB2C6" w14:textId="75ADFA37" w:rsidR="005942B3" w:rsidRPr="00B11673" w:rsidRDefault="005942B3" w:rsidP="00B11673">
            <w:pPr>
              <w:spacing w:line="240" w:lineRule="auto"/>
              <w:jc w:val="center"/>
              <w:rPr>
                <w:rFonts w:cs="Open Sans"/>
                <w:szCs w:val="18"/>
                <w:lang w:val="en-GB"/>
              </w:rPr>
            </w:pPr>
            <w:r w:rsidRPr="00E61E5C">
              <w:rPr>
                <w:rFonts w:cs="Open Sans"/>
                <w:b/>
                <w:szCs w:val="18"/>
                <w:lang w:val="en-GB"/>
              </w:rPr>
              <w:t>M3</w:t>
            </w:r>
            <w:r w:rsidRPr="00B11673">
              <w:rPr>
                <w:rFonts w:cs="Open Sans"/>
                <w:szCs w:val="18"/>
                <w:lang w:val="en-GB"/>
              </w:rPr>
              <w:t>: vehicles used for the carriage of passengers and comprising more than eight seats in addition to the driver's seat, and having a maximum weight exceeding 5 tonnes.</w:t>
            </w:r>
          </w:p>
        </w:tc>
      </w:tr>
      <w:tr w:rsidR="005942B3" w:rsidRPr="00B11673" w14:paraId="71F4437B"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3CA0FC58"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6FD96DC"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4991360F" w14:textId="77777777" w:rsidR="005942B3" w:rsidRPr="00B11673" w:rsidRDefault="005942B3" w:rsidP="00410789">
            <w:pPr>
              <w:spacing w:line="240" w:lineRule="auto"/>
              <w:rPr>
                <w:rFonts w:cs="Open Sans"/>
                <w:szCs w:val="18"/>
                <w:lang w:val="en-GB"/>
              </w:rPr>
            </w:pPr>
            <w:r w:rsidRPr="00B11673">
              <w:rPr>
                <w:rFonts w:cs="Open Sans"/>
                <w:szCs w:val="18"/>
                <w:lang w:val="en-GB"/>
              </w:rPr>
              <w:t>Urban Buses Standard 15 - 18 t</w:t>
            </w:r>
          </w:p>
        </w:tc>
        <w:tc>
          <w:tcPr>
            <w:tcW w:w="3402" w:type="dxa"/>
            <w:vMerge/>
            <w:tcBorders>
              <w:top w:val="nil"/>
              <w:left w:val="single" w:sz="4" w:space="0" w:color="auto"/>
              <w:bottom w:val="single" w:sz="4" w:space="0" w:color="000000"/>
              <w:right w:val="double" w:sz="4" w:space="0" w:color="auto"/>
            </w:tcBorders>
            <w:vAlign w:val="center"/>
            <w:hideMark/>
          </w:tcPr>
          <w:p w14:paraId="62D3C9DE" w14:textId="77777777" w:rsidR="005942B3" w:rsidRPr="00B11673" w:rsidRDefault="005942B3" w:rsidP="00B11673">
            <w:pPr>
              <w:spacing w:line="240" w:lineRule="auto"/>
              <w:jc w:val="center"/>
              <w:rPr>
                <w:rFonts w:cs="Open Sans"/>
                <w:szCs w:val="18"/>
                <w:lang w:val="en-GB"/>
              </w:rPr>
            </w:pPr>
          </w:p>
        </w:tc>
      </w:tr>
      <w:tr w:rsidR="005942B3" w:rsidRPr="00B11673" w14:paraId="484484FB"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42CDACD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76D5268"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67FF3B7E" w14:textId="77777777" w:rsidR="005942B3" w:rsidRPr="00B11673" w:rsidRDefault="005942B3" w:rsidP="00410789">
            <w:pPr>
              <w:spacing w:line="240" w:lineRule="auto"/>
              <w:rPr>
                <w:rFonts w:cs="Open Sans"/>
                <w:szCs w:val="18"/>
                <w:lang w:val="en-GB"/>
              </w:rPr>
            </w:pPr>
            <w:r w:rsidRPr="00B11673">
              <w:rPr>
                <w:rFonts w:cs="Open Sans"/>
                <w:szCs w:val="18"/>
                <w:lang w:val="en-GB"/>
              </w:rPr>
              <w:t>Urban Buses Articulated &gt;18 t</w:t>
            </w:r>
          </w:p>
        </w:tc>
        <w:tc>
          <w:tcPr>
            <w:tcW w:w="3402" w:type="dxa"/>
            <w:vMerge/>
            <w:tcBorders>
              <w:top w:val="nil"/>
              <w:left w:val="single" w:sz="4" w:space="0" w:color="auto"/>
              <w:bottom w:val="single" w:sz="4" w:space="0" w:color="000000"/>
              <w:right w:val="double" w:sz="4" w:space="0" w:color="auto"/>
            </w:tcBorders>
            <w:vAlign w:val="center"/>
            <w:hideMark/>
          </w:tcPr>
          <w:p w14:paraId="459A3733" w14:textId="77777777" w:rsidR="005942B3" w:rsidRPr="00B11673" w:rsidRDefault="005942B3" w:rsidP="00B11673">
            <w:pPr>
              <w:spacing w:line="240" w:lineRule="auto"/>
              <w:jc w:val="center"/>
              <w:rPr>
                <w:rFonts w:cs="Open Sans"/>
                <w:szCs w:val="18"/>
                <w:lang w:val="en-GB"/>
              </w:rPr>
            </w:pPr>
          </w:p>
        </w:tc>
      </w:tr>
      <w:tr w:rsidR="005942B3" w:rsidRPr="00B11673" w14:paraId="3FAFDB87"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07AE68C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48F65ABB"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2E0399DE" w14:textId="77777777" w:rsidR="005942B3" w:rsidRPr="00B11673" w:rsidRDefault="005942B3" w:rsidP="00410789">
            <w:pPr>
              <w:spacing w:line="240" w:lineRule="auto"/>
              <w:rPr>
                <w:rFonts w:cs="Open Sans"/>
                <w:szCs w:val="18"/>
                <w:lang w:val="en-GB"/>
              </w:rPr>
            </w:pPr>
            <w:r w:rsidRPr="00B11673">
              <w:rPr>
                <w:rFonts w:cs="Open Sans"/>
                <w:szCs w:val="18"/>
                <w:lang w:val="en-GB"/>
              </w:rPr>
              <w:t>Coaches Standard &lt;=18 t</w:t>
            </w:r>
          </w:p>
        </w:tc>
        <w:tc>
          <w:tcPr>
            <w:tcW w:w="3402" w:type="dxa"/>
            <w:vMerge/>
            <w:tcBorders>
              <w:top w:val="nil"/>
              <w:left w:val="single" w:sz="4" w:space="0" w:color="auto"/>
              <w:bottom w:val="single" w:sz="4" w:space="0" w:color="000000"/>
              <w:right w:val="double" w:sz="4" w:space="0" w:color="auto"/>
            </w:tcBorders>
            <w:vAlign w:val="center"/>
            <w:hideMark/>
          </w:tcPr>
          <w:p w14:paraId="5B329CA2" w14:textId="77777777" w:rsidR="005942B3" w:rsidRPr="00B11673" w:rsidRDefault="005942B3" w:rsidP="00B11673">
            <w:pPr>
              <w:spacing w:line="240" w:lineRule="auto"/>
              <w:jc w:val="center"/>
              <w:rPr>
                <w:rFonts w:cs="Open Sans"/>
                <w:szCs w:val="18"/>
                <w:lang w:val="en-GB"/>
              </w:rPr>
            </w:pPr>
          </w:p>
        </w:tc>
      </w:tr>
      <w:tr w:rsidR="005942B3" w:rsidRPr="00B11673" w14:paraId="7DD4306A"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58859A5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87FD733"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7B6F8B34" w14:textId="77777777" w:rsidR="005942B3" w:rsidRPr="00B11673" w:rsidRDefault="005942B3" w:rsidP="00410789">
            <w:pPr>
              <w:spacing w:line="240" w:lineRule="auto"/>
              <w:rPr>
                <w:rFonts w:cs="Open Sans"/>
                <w:szCs w:val="18"/>
                <w:lang w:val="en-GB"/>
              </w:rPr>
            </w:pPr>
            <w:r w:rsidRPr="00B11673">
              <w:rPr>
                <w:rFonts w:cs="Open Sans"/>
                <w:szCs w:val="18"/>
                <w:lang w:val="en-GB"/>
              </w:rPr>
              <w:t>Coaches Articulated &gt;18 t</w:t>
            </w:r>
          </w:p>
        </w:tc>
        <w:tc>
          <w:tcPr>
            <w:tcW w:w="3402" w:type="dxa"/>
            <w:vMerge/>
            <w:tcBorders>
              <w:top w:val="nil"/>
              <w:left w:val="single" w:sz="4" w:space="0" w:color="auto"/>
              <w:bottom w:val="single" w:sz="4" w:space="0" w:color="000000"/>
              <w:right w:val="double" w:sz="4" w:space="0" w:color="auto"/>
            </w:tcBorders>
            <w:vAlign w:val="center"/>
            <w:hideMark/>
          </w:tcPr>
          <w:p w14:paraId="013C3544" w14:textId="77777777" w:rsidR="005942B3" w:rsidRPr="00B11673" w:rsidRDefault="005942B3" w:rsidP="00B11673">
            <w:pPr>
              <w:spacing w:line="240" w:lineRule="auto"/>
              <w:jc w:val="center"/>
              <w:rPr>
                <w:rFonts w:cs="Open Sans"/>
                <w:szCs w:val="18"/>
                <w:lang w:val="en-GB"/>
              </w:rPr>
            </w:pPr>
          </w:p>
        </w:tc>
      </w:tr>
      <w:tr w:rsidR="005942B3" w:rsidRPr="00B11673" w14:paraId="0127A740"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505253F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16CCB22" w14:textId="77777777" w:rsidR="005942B3" w:rsidRPr="00B11673" w:rsidRDefault="005942B3" w:rsidP="00410789">
            <w:pPr>
              <w:spacing w:line="240" w:lineRule="auto"/>
              <w:rPr>
                <w:rFonts w:cs="Open Sans"/>
                <w:szCs w:val="18"/>
                <w:lang w:val="en-GB"/>
              </w:rPr>
            </w:pPr>
            <w:r w:rsidRPr="00B11673">
              <w:rPr>
                <w:rFonts w:cs="Open Sans"/>
                <w:szCs w:val="18"/>
                <w:lang w:val="en-GB"/>
              </w:rPr>
              <w:t>CNG</w:t>
            </w:r>
          </w:p>
        </w:tc>
        <w:tc>
          <w:tcPr>
            <w:tcW w:w="2457" w:type="dxa"/>
            <w:tcBorders>
              <w:top w:val="nil"/>
              <w:left w:val="nil"/>
              <w:bottom w:val="single" w:sz="4" w:space="0" w:color="auto"/>
              <w:right w:val="single" w:sz="4" w:space="0" w:color="auto"/>
            </w:tcBorders>
            <w:shd w:val="clear" w:color="auto" w:fill="auto"/>
            <w:noWrap/>
            <w:vAlign w:val="center"/>
            <w:hideMark/>
          </w:tcPr>
          <w:p w14:paraId="45B98FFF" w14:textId="77777777" w:rsidR="005942B3" w:rsidRPr="00B11673" w:rsidRDefault="005942B3" w:rsidP="00410789">
            <w:pPr>
              <w:spacing w:line="240" w:lineRule="auto"/>
              <w:rPr>
                <w:rFonts w:cs="Open Sans"/>
                <w:szCs w:val="18"/>
                <w:lang w:val="en-GB"/>
              </w:rPr>
            </w:pPr>
            <w:r w:rsidRPr="00B11673">
              <w:rPr>
                <w:rFonts w:cs="Open Sans"/>
                <w:szCs w:val="18"/>
                <w:lang w:val="en-GB"/>
              </w:rPr>
              <w:t>Urban CNG Buses</w:t>
            </w:r>
          </w:p>
        </w:tc>
        <w:tc>
          <w:tcPr>
            <w:tcW w:w="3402" w:type="dxa"/>
            <w:vMerge/>
            <w:tcBorders>
              <w:top w:val="nil"/>
              <w:left w:val="single" w:sz="4" w:space="0" w:color="auto"/>
              <w:bottom w:val="single" w:sz="4" w:space="0" w:color="000000"/>
              <w:right w:val="double" w:sz="4" w:space="0" w:color="auto"/>
            </w:tcBorders>
            <w:vAlign w:val="center"/>
            <w:hideMark/>
          </w:tcPr>
          <w:p w14:paraId="7AD60FC3" w14:textId="77777777" w:rsidR="005942B3" w:rsidRPr="00B11673" w:rsidRDefault="005942B3" w:rsidP="00B11673">
            <w:pPr>
              <w:spacing w:line="240" w:lineRule="auto"/>
              <w:jc w:val="center"/>
              <w:rPr>
                <w:rFonts w:cs="Open Sans"/>
                <w:szCs w:val="18"/>
                <w:lang w:val="en-GB"/>
              </w:rPr>
            </w:pPr>
          </w:p>
        </w:tc>
      </w:tr>
      <w:tr w:rsidR="005942B3" w:rsidRPr="00B11673" w14:paraId="210DB5D2" w14:textId="77777777" w:rsidTr="00EE2CCF">
        <w:trPr>
          <w:trHeight w:val="300"/>
        </w:trPr>
        <w:tc>
          <w:tcPr>
            <w:tcW w:w="1020" w:type="dxa"/>
            <w:vMerge/>
            <w:tcBorders>
              <w:top w:val="nil"/>
              <w:left w:val="double" w:sz="4" w:space="0" w:color="auto"/>
              <w:bottom w:val="single" w:sz="4" w:space="0" w:color="auto"/>
              <w:right w:val="single" w:sz="4" w:space="0" w:color="auto"/>
            </w:tcBorders>
            <w:vAlign w:val="center"/>
            <w:hideMark/>
          </w:tcPr>
          <w:p w14:paraId="6947FC04"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99C2762" w14:textId="77777777" w:rsidR="005942B3" w:rsidRPr="00B11673" w:rsidRDefault="005942B3" w:rsidP="00410789">
            <w:pPr>
              <w:spacing w:line="240" w:lineRule="auto"/>
              <w:rPr>
                <w:rFonts w:cs="Open Sans"/>
                <w:szCs w:val="18"/>
                <w:lang w:val="en-GB"/>
              </w:rPr>
            </w:pPr>
            <w:r w:rsidRPr="00B11673">
              <w:rPr>
                <w:rFonts w:cs="Open Sans"/>
                <w:szCs w:val="18"/>
                <w:lang w:val="en-GB"/>
              </w:rPr>
              <w:t>Biodiesel</w:t>
            </w:r>
          </w:p>
        </w:tc>
        <w:tc>
          <w:tcPr>
            <w:tcW w:w="2457" w:type="dxa"/>
            <w:tcBorders>
              <w:top w:val="nil"/>
              <w:left w:val="nil"/>
              <w:bottom w:val="single" w:sz="4" w:space="0" w:color="auto"/>
              <w:right w:val="single" w:sz="4" w:space="0" w:color="auto"/>
            </w:tcBorders>
            <w:shd w:val="clear" w:color="auto" w:fill="auto"/>
            <w:noWrap/>
            <w:vAlign w:val="center"/>
            <w:hideMark/>
          </w:tcPr>
          <w:p w14:paraId="469F9831" w14:textId="77777777" w:rsidR="005942B3" w:rsidRPr="00B11673" w:rsidRDefault="005942B3" w:rsidP="00410789">
            <w:pPr>
              <w:spacing w:line="240" w:lineRule="auto"/>
              <w:rPr>
                <w:rFonts w:cs="Open Sans"/>
                <w:szCs w:val="18"/>
                <w:lang w:val="en-GB"/>
              </w:rPr>
            </w:pPr>
            <w:r w:rsidRPr="00B11673">
              <w:rPr>
                <w:rFonts w:cs="Open Sans"/>
                <w:szCs w:val="18"/>
                <w:lang w:val="en-GB"/>
              </w:rPr>
              <w:t>Urban Biodiesel Buses</w:t>
            </w:r>
          </w:p>
        </w:tc>
        <w:tc>
          <w:tcPr>
            <w:tcW w:w="3402" w:type="dxa"/>
            <w:vMerge/>
            <w:tcBorders>
              <w:top w:val="nil"/>
              <w:left w:val="single" w:sz="4" w:space="0" w:color="auto"/>
              <w:bottom w:val="single" w:sz="4" w:space="0" w:color="000000"/>
              <w:right w:val="double" w:sz="4" w:space="0" w:color="auto"/>
            </w:tcBorders>
            <w:vAlign w:val="center"/>
            <w:hideMark/>
          </w:tcPr>
          <w:p w14:paraId="739E757A" w14:textId="77777777" w:rsidR="005942B3" w:rsidRPr="00B11673" w:rsidRDefault="005942B3" w:rsidP="00B11673">
            <w:pPr>
              <w:spacing w:line="240" w:lineRule="auto"/>
              <w:jc w:val="center"/>
              <w:rPr>
                <w:rFonts w:cs="Open Sans"/>
                <w:szCs w:val="18"/>
                <w:lang w:val="en-GB"/>
              </w:rPr>
            </w:pPr>
          </w:p>
        </w:tc>
      </w:tr>
      <w:tr w:rsidR="00EE2CCF" w:rsidRPr="00ED1B75" w14:paraId="5D2D7D0D" w14:textId="77777777" w:rsidTr="008B23C3">
        <w:trPr>
          <w:trHeight w:val="300"/>
        </w:trPr>
        <w:tc>
          <w:tcPr>
            <w:tcW w:w="1020" w:type="dxa"/>
            <w:vMerge w:val="restart"/>
            <w:tcBorders>
              <w:top w:val="nil"/>
              <w:left w:val="double" w:sz="4" w:space="0" w:color="auto"/>
              <w:right w:val="single" w:sz="4" w:space="0" w:color="auto"/>
            </w:tcBorders>
            <w:shd w:val="clear" w:color="auto" w:fill="auto"/>
            <w:noWrap/>
            <w:vAlign w:val="center"/>
            <w:hideMark/>
          </w:tcPr>
          <w:p w14:paraId="2604ED5E" w14:textId="77777777" w:rsidR="00EE2CCF" w:rsidRPr="00B11673" w:rsidRDefault="00EE2CCF" w:rsidP="00410789">
            <w:pPr>
              <w:spacing w:line="240" w:lineRule="auto"/>
              <w:rPr>
                <w:rFonts w:cs="Open Sans"/>
                <w:szCs w:val="18"/>
                <w:lang w:val="en-GB"/>
              </w:rPr>
            </w:pPr>
            <w:r w:rsidRPr="00B11673">
              <w:rPr>
                <w:rFonts w:cs="Open Sans"/>
                <w:szCs w:val="18"/>
                <w:lang w:val="en-GB"/>
              </w:rPr>
              <w:t>1.A.3.b.iv</w:t>
            </w:r>
          </w:p>
        </w:tc>
        <w:tc>
          <w:tcPr>
            <w:tcW w:w="409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12EBD8" w14:textId="77777777" w:rsidR="00EE2CCF" w:rsidRPr="00B11673" w:rsidRDefault="00EE2CCF" w:rsidP="00410789">
            <w:pPr>
              <w:spacing w:line="240" w:lineRule="auto"/>
              <w:rPr>
                <w:rFonts w:cs="Open Sans"/>
                <w:b/>
                <w:szCs w:val="18"/>
                <w:lang w:val="en-GB"/>
              </w:rPr>
            </w:pPr>
            <w:r w:rsidRPr="00B11673">
              <w:rPr>
                <w:rFonts w:cs="Open Sans"/>
                <w:b/>
                <w:szCs w:val="18"/>
                <w:lang w:val="en-GB"/>
              </w:rPr>
              <w:t>L-Category</w:t>
            </w:r>
          </w:p>
        </w:tc>
        <w:tc>
          <w:tcPr>
            <w:tcW w:w="3402" w:type="dxa"/>
            <w:vMerge w:val="restart"/>
            <w:tcBorders>
              <w:top w:val="nil"/>
              <w:left w:val="single" w:sz="4" w:space="0" w:color="auto"/>
              <w:bottom w:val="single" w:sz="4" w:space="0" w:color="000000"/>
              <w:right w:val="double" w:sz="4" w:space="0" w:color="auto"/>
            </w:tcBorders>
            <w:shd w:val="clear" w:color="auto" w:fill="auto"/>
            <w:vAlign w:val="center"/>
            <w:hideMark/>
          </w:tcPr>
          <w:p w14:paraId="65A4C7C6" w14:textId="1ACA2E3E" w:rsidR="00656A4E" w:rsidRDefault="00EE2CCF" w:rsidP="00B11673">
            <w:pPr>
              <w:spacing w:line="240" w:lineRule="auto"/>
              <w:jc w:val="center"/>
              <w:rPr>
                <w:rFonts w:cs="Open Sans"/>
                <w:szCs w:val="18"/>
                <w:lang w:val="en-GB"/>
              </w:rPr>
            </w:pPr>
            <w:r w:rsidRPr="00E61E5C">
              <w:rPr>
                <w:rFonts w:cs="Open Sans"/>
                <w:b/>
                <w:szCs w:val="18"/>
                <w:lang w:val="en-GB"/>
              </w:rPr>
              <w:t>L1e</w:t>
            </w:r>
            <w:r w:rsidRPr="00B11673">
              <w:rPr>
                <w:rFonts w:cs="Open Sans"/>
                <w:szCs w:val="18"/>
                <w:lang w:val="en-GB"/>
              </w:rPr>
              <w:t>: Light two-wheel powered  vehicles with an engine cylinder capacity not exceeding 50 cm³ , a maximum design speed not exceeding 45 km/h and a maximum continuous or net power ≤</w:t>
            </w:r>
            <w:r w:rsidR="00656A4E">
              <w:rPr>
                <w:rFonts w:cs="Open Sans"/>
                <w:szCs w:val="18"/>
                <w:lang w:val="en-GB"/>
              </w:rPr>
              <w:t> </w:t>
            </w:r>
            <w:r w:rsidRPr="00B11673">
              <w:rPr>
                <w:rFonts w:cs="Open Sans"/>
                <w:szCs w:val="18"/>
                <w:lang w:val="en-GB"/>
              </w:rPr>
              <w:t>4000 W</w:t>
            </w:r>
          </w:p>
          <w:p w14:paraId="3EEE75E4" w14:textId="277F9C88" w:rsidR="00EE2CCF" w:rsidRPr="00B11673" w:rsidRDefault="00EE2CCF" w:rsidP="00B11673">
            <w:pPr>
              <w:spacing w:line="240" w:lineRule="auto"/>
              <w:jc w:val="center"/>
              <w:rPr>
                <w:rFonts w:cs="Open Sans"/>
                <w:szCs w:val="18"/>
                <w:lang w:val="en-GB"/>
              </w:rPr>
            </w:pPr>
            <w:r w:rsidRPr="00E61E5C">
              <w:rPr>
                <w:rFonts w:cs="Open Sans"/>
                <w:b/>
                <w:szCs w:val="18"/>
                <w:lang w:val="en-GB"/>
              </w:rPr>
              <w:t>L2e</w:t>
            </w:r>
            <w:r w:rsidRPr="00B11673">
              <w:rPr>
                <w:rFonts w:cs="Open Sans"/>
                <w:szCs w:val="18"/>
                <w:lang w:val="en-GB"/>
              </w:rPr>
              <w:t>: Three-wheel mopeds with a maximum design speed not exceeding 45 km/h, a maximum continuous rated or net power ≤ 4000 W and mass in running order ≤ 270 kg.</w:t>
            </w:r>
          </w:p>
        </w:tc>
      </w:tr>
      <w:tr w:rsidR="00EE2CCF" w:rsidRPr="00B11673" w14:paraId="4DF43A12" w14:textId="77777777" w:rsidTr="008B23C3">
        <w:trPr>
          <w:trHeight w:val="1110"/>
        </w:trPr>
        <w:tc>
          <w:tcPr>
            <w:tcW w:w="1020" w:type="dxa"/>
            <w:vMerge/>
            <w:tcBorders>
              <w:left w:val="double" w:sz="4" w:space="0" w:color="auto"/>
              <w:right w:val="single" w:sz="4" w:space="0" w:color="auto"/>
            </w:tcBorders>
            <w:vAlign w:val="center"/>
            <w:hideMark/>
          </w:tcPr>
          <w:p w14:paraId="352331AB" w14:textId="77777777" w:rsidR="00EE2CCF" w:rsidRPr="00B11673" w:rsidRDefault="00EE2CCF"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2352DB6" w14:textId="77777777" w:rsidR="00EE2CCF" w:rsidRPr="00B11673" w:rsidRDefault="00EE2CCF"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6D27689F" w14:textId="697017AB" w:rsidR="00EE2CCF" w:rsidRPr="00B11673" w:rsidRDefault="00EE2CCF" w:rsidP="00410789">
            <w:pPr>
              <w:spacing w:line="240" w:lineRule="auto"/>
              <w:rPr>
                <w:rFonts w:cs="Open Sans"/>
                <w:szCs w:val="18"/>
                <w:lang w:val="en-GB"/>
              </w:rPr>
            </w:pPr>
            <w:r w:rsidRPr="00B11673">
              <w:rPr>
                <w:rFonts w:cs="Open Sans"/>
                <w:szCs w:val="18"/>
                <w:lang w:val="en-GB"/>
              </w:rPr>
              <w:t>Mopeds 2-stroke &lt;50 cm³</w:t>
            </w:r>
          </w:p>
        </w:tc>
        <w:tc>
          <w:tcPr>
            <w:tcW w:w="3402" w:type="dxa"/>
            <w:vMerge/>
            <w:tcBorders>
              <w:top w:val="nil"/>
              <w:left w:val="single" w:sz="4" w:space="0" w:color="auto"/>
              <w:bottom w:val="single" w:sz="4" w:space="0" w:color="000000"/>
              <w:right w:val="double" w:sz="4" w:space="0" w:color="auto"/>
            </w:tcBorders>
            <w:vAlign w:val="center"/>
            <w:hideMark/>
          </w:tcPr>
          <w:p w14:paraId="1BE57CDF" w14:textId="77777777" w:rsidR="00EE2CCF" w:rsidRPr="00B11673" w:rsidRDefault="00EE2CCF" w:rsidP="00B11673">
            <w:pPr>
              <w:spacing w:line="240" w:lineRule="auto"/>
              <w:jc w:val="center"/>
              <w:rPr>
                <w:rFonts w:cs="Open Sans"/>
                <w:szCs w:val="18"/>
                <w:lang w:val="en-GB"/>
              </w:rPr>
            </w:pPr>
          </w:p>
        </w:tc>
      </w:tr>
      <w:tr w:rsidR="00EE2CCF" w:rsidRPr="00B11673" w14:paraId="48A77344" w14:textId="77777777" w:rsidTr="005F079D">
        <w:trPr>
          <w:trHeight w:val="1110"/>
        </w:trPr>
        <w:tc>
          <w:tcPr>
            <w:tcW w:w="1020" w:type="dxa"/>
            <w:vMerge/>
            <w:tcBorders>
              <w:left w:val="double" w:sz="4" w:space="0" w:color="auto"/>
              <w:right w:val="single" w:sz="4" w:space="0" w:color="auto"/>
            </w:tcBorders>
            <w:vAlign w:val="center"/>
            <w:hideMark/>
          </w:tcPr>
          <w:p w14:paraId="2D64B42F" w14:textId="77777777" w:rsidR="00EE2CCF" w:rsidRPr="00B11673" w:rsidRDefault="00EE2CCF"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tcPr>
          <w:p w14:paraId="0B613B48" w14:textId="188D4DF9" w:rsidR="00EE2CCF" w:rsidRPr="00B11673" w:rsidRDefault="00EE2CCF"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tcPr>
          <w:p w14:paraId="2C2BE238" w14:textId="65736F9A" w:rsidR="00EE2CCF" w:rsidRPr="00B11673" w:rsidRDefault="00EE2CCF" w:rsidP="00410789">
            <w:pPr>
              <w:spacing w:line="240" w:lineRule="auto"/>
              <w:rPr>
                <w:rFonts w:cs="Open Sans"/>
                <w:szCs w:val="18"/>
                <w:lang w:val="en-GB"/>
              </w:rPr>
            </w:pPr>
            <w:r w:rsidRPr="00B11673">
              <w:rPr>
                <w:rFonts w:cs="Open Sans"/>
                <w:szCs w:val="18"/>
                <w:lang w:val="en-GB"/>
              </w:rPr>
              <w:t>Mopeds 4-stroke &lt;50 cm³</w:t>
            </w:r>
          </w:p>
        </w:tc>
        <w:tc>
          <w:tcPr>
            <w:tcW w:w="3402" w:type="dxa"/>
            <w:vMerge/>
            <w:tcBorders>
              <w:top w:val="nil"/>
              <w:left w:val="single" w:sz="4" w:space="0" w:color="auto"/>
              <w:bottom w:val="single" w:sz="4" w:space="0" w:color="000000"/>
              <w:right w:val="double" w:sz="4" w:space="0" w:color="auto"/>
            </w:tcBorders>
            <w:vAlign w:val="center"/>
            <w:hideMark/>
          </w:tcPr>
          <w:p w14:paraId="2A924680" w14:textId="77777777" w:rsidR="00EE2CCF" w:rsidRPr="00B11673" w:rsidRDefault="00EE2CCF" w:rsidP="00B11673">
            <w:pPr>
              <w:spacing w:line="240" w:lineRule="auto"/>
              <w:jc w:val="center"/>
              <w:rPr>
                <w:rFonts w:cs="Open Sans"/>
                <w:szCs w:val="18"/>
                <w:lang w:val="en-GB"/>
              </w:rPr>
            </w:pPr>
          </w:p>
        </w:tc>
      </w:tr>
      <w:tr w:rsidR="00EE2CCF" w:rsidRPr="00ED1B75" w14:paraId="090DB063" w14:textId="77777777" w:rsidTr="008B23C3">
        <w:trPr>
          <w:trHeight w:val="1065"/>
        </w:trPr>
        <w:tc>
          <w:tcPr>
            <w:tcW w:w="1020" w:type="dxa"/>
            <w:vMerge/>
            <w:tcBorders>
              <w:left w:val="double" w:sz="4" w:space="0" w:color="auto"/>
              <w:right w:val="single" w:sz="4" w:space="0" w:color="auto"/>
            </w:tcBorders>
            <w:vAlign w:val="center"/>
            <w:hideMark/>
          </w:tcPr>
          <w:p w14:paraId="5AFDDE94" w14:textId="77777777" w:rsidR="00EE2CCF" w:rsidRPr="00B11673" w:rsidRDefault="00EE2CCF"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850BCAA" w14:textId="77777777" w:rsidR="00EE2CCF" w:rsidRPr="00B11673" w:rsidRDefault="00EE2CCF"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3B7D16FE" w14:textId="77777777" w:rsidR="00656A4E" w:rsidRDefault="00EE2CCF" w:rsidP="00410789">
            <w:pPr>
              <w:spacing w:line="240" w:lineRule="auto"/>
              <w:rPr>
                <w:rFonts w:cs="Open Sans"/>
                <w:szCs w:val="18"/>
                <w:lang w:val="en-GB"/>
              </w:rPr>
            </w:pPr>
            <w:r w:rsidRPr="00B11673">
              <w:rPr>
                <w:rFonts w:cs="Open Sans"/>
                <w:szCs w:val="18"/>
                <w:lang w:val="en-GB"/>
              </w:rPr>
              <w:t xml:space="preserve">Motorcycles 2-stroke </w:t>
            </w:r>
          </w:p>
          <w:p w14:paraId="2C62AAFD" w14:textId="47D46D97" w:rsidR="00EE2CCF" w:rsidRPr="00B11673" w:rsidRDefault="00EE2CCF" w:rsidP="00410789">
            <w:pPr>
              <w:spacing w:line="240" w:lineRule="auto"/>
              <w:rPr>
                <w:rFonts w:cs="Open Sans"/>
                <w:szCs w:val="18"/>
                <w:lang w:val="en-GB"/>
              </w:rPr>
            </w:pPr>
            <w:r w:rsidRPr="00B11673">
              <w:rPr>
                <w:rFonts w:cs="Open Sans"/>
                <w:szCs w:val="18"/>
                <w:lang w:val="en-GB"/>
              </w:rPr>
              <w:t>&gt;50 cm³</w:t>
            </w:r>
          </w:p>
        </w:tc>
        <w:tc>
          <w:tcPr>
            <w:tcW w:w="3402" w:type="dxa"/>
            <w:vMerge w:val="restart"/>
            <w:tcBorders>
              <w:top w:val="nil"/>
              <w:left w:val="single" w:sz="4" w:space="0" w:color="auto"/>
              <w:right w:val="double" w:sz="4" w:space="0" w:color="auto"/>
            </w:tcBorders>
            <w:shd w:val="clear" w:color="auto" w:fill="auto"/>
            <w:vAlign w:val="center"/>
            <w:hideMark/>
          </w:tcPr>
          <w:p w14:paraId="7AE64536" w14:textId="251F4F0D" w:rsidR="00656A4E" w:rsidRDefault="00EE2CCF" w:rsidP="0016199A">
            <w:pPr>
              <w:spacing w:line="240" w:lineRule="auto"/>
              <w:jc w:val="center"/>
              <w:rPr>
                <w:rFonts w:cs="Open Sans"/>
                <w:szCs w:val="18"/>
                <w:lang w:val="en-GB"/>
              </w:rPr>
            </w:pPr>
            <w:r w:rsidRPr="00E61E5C">
              <w:rPr>
                <w:rFonts w:cs="Open Sans"/>
                <w:b/>
                <w:szCs w:val="18"/>
                <w:lang w:val="en-GB"/>
              </w:rPr>
              <w:t>L3e</w:t>
            </w:r>
            <w:r w:rsidRPr="00B11673">
              <w:rPr>
                <w:rFonts w:cs="Open Sans"/>
                <w:szCs w:val="18"/>
                <w:lang w:val="en-GB"/>
              </w:rPr>
              <w:t>: Two-wheel motorcycle with an engine cylinder capacity exceeding 50 cm³ or a design speed exceeding 45 km/h, or a maximum continuous or net power exceeding 4000 W.</w:t>
            </w:r>
          </w:p>
          <w:p w14:paraId="20DA03A0" w14:textId="77777777" w:rsidR="00656A4E" w:rsidRDefault="00EE2CCF" w:rsidP="0016199A">
            <w:pPr>
              <w:spacing w:line="240" w:lineRule="auto"/>
              <w:jc w:val="center"/>
              <w:rPr>
                <w:rFonts w:cs="Open Sans"/>
                <w:szCs w:val="18"/>
                <w:lang w:val="en-GB"/>
              </w:rPr>
            </w:pPr>
            <w:r w:rsidRPr="00E61E5C">
              <w:rPr>
                <w:rFonts w:cs="Open Sans"/>
                <w:b/>
                <w:szCs w:val="18"/>
                <w:lang w:val="en-GB"/>
              </w:rPr>
              <w:t>L4e</w:t>
            </w:r>
            <w:r w:rsidRPr="00B11673">
              <w:rPr>
                <w:rFonts w:cs="Open Sans"/>
                <w:szCs w:val="18"/>
                <w:lang w:val="en-GB"/>
              </w:rPr>
              <w:t>: Two-wheel motorcycle with side-car, with a maximum of four seating positions including the driver on the motorcycle, with side car and a maximum of two seating positions for passengers in the side car.</w:t>
            </w:r>
          </w:p>
          <w:p w14:paraId="60466E98" w14:textId="66AD4918" w:rsidR="00EE2CCF" w:rsidRPr="00B11673" w:rsidRDefault="00EE2CCF" w:rsidP="0016199A">
            <w:pPr>
              <w:spacing w:line="240" w:lineRule="auto"/>
              <w:jc w:val="center"/>
              <w:rPr>
                <w:rFonts w:cs="Open Sans"/>
                <w:szCs w:val="18"/>
                <w:lang w:val="en-GB"/>
              </w:rPr>
            </w:pPr>
            <w:r w:rsidRPr="00E61E5C">
              <w:rPr>
                <w:rFonts w:cs="Open Sans"/>
                <w:b/>
                <w:szCs w:val="18"/>
                <w:lang w:val="en-GB"/>
              </w:rPr>
              <w:t>L5e</w:t>
            </w:r>
            <w:r w:rsidRPr="00B11673">
              <w:rPr>
                <w:rFonts w:cs="Open Sans"/>
                <w:szCs w:val="18"/>
                <w:lang w:val="en-GB"/>
              </w:rPr>
              <w:t>: Powered tricycle with mass in running order ≤ 1000 kg and three-wheel vehicle that cannot be classified as a L2e vehicle.</w:t>
            </w:r>
          </w:p>
        </w:tc>
      </w:tr>
      <w:tr w:rsidR="00EE2CCF" w:rsidRPr="00B11673" w14:paraId="3A5C9229" w14:textId="77777777" w:rsidTr="008B23C3">
        <w:trPr>
          <w:trHeight w:val="1065"/>
        </w:trPr>
        <w:tc>
          <w:tcPr>
            <w:tcW w:w="1020" w:type="dxa"/>
            <w:vMerge/>
            <w:tcBorders>
              <w:left w:val="double" w:sz="4" w:space="0" w:color="auto"/>
              <w:right w:val="single" w:sz="4" w:space="0" w:color="auto"/>
            </w:tcBorders>
            <w:vAlign w:val="center"/>
            <w:hideMark/>
          </w:tcPr>
          <w:p w14:paraId="6D348068" w14:textId="77777777" w:rsidR="00EE2CCF" w:rsidRPr="00B11673" w:rsidRDefault="00EE2CCF"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22F09B3" w14:textId="77777777" w:rsidR="00EE2CCF" w:rsidRPr="00B11673" w:rsidRDefault="00EE2CCF"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0A93358D" w14:textId="77777777" w:rsidR="00656A4E" w:rsidRDefault="00EE2CCF" w:rsidP="00410789">
            <w:pPr>
              <w:spacing w:line="240" w:lineRule="auto"/>
              <w:rPr>
                <w:rFonts w:cs="Open Sans"/>
                <w:szCs w:val="18"/>
                <w:lang w:val="en-GB"/>
              </w:rPr>
            </w:pPr>
            <w:r w:rsidRPr="00B11673">
              <w:rPr>
                <w:rFonts w:cs="Open Sans"/>
                <w:szCs w:val="18"/>
                <w:lang w:val="en-GB"/>
              </w:rPr>
              <w:t xml:space="preserve">Motorcycles 4-stroke </w:t>
            </w:r>
          </w:p>
          <w:p w14:paraId="3193CB81" w14:textId="1F4DE692" w:rsidR="00EE2CCF" w:rsidRPr="00B11673" w:rsidRDefault="00EE2CCF" w:rsidP="00410789">
            <w:pPr>
              <w:spacing w:line="240" w:lineRule="auto"/>
              <w:rPr>
                <w:rFonts w:cs="Open Sans"/>
                <w:szCs w:val="18"/>
                <w:lang w:val="en-GB"/>
              </w:rPr>
            </w:pPr>
            <w:r w:rsidRPr="00B11673">
              <w:rPr>
                <w:rFonts w:cs="Open Sans"/>
                <w:szCs w:val="18"/>
                <w:lang w:val="en-GB"/>
              </w:rPr>
              <w:t>&lt;250 cm³</w:t>
            </w:r>
          </w:p>
        </w:tc>
        <w:tc>
          <w:tcPr>
            <w:tcW w:w="3402" w:type="dxa"/>
            <w:vMerge/>
            <w:tcBorders>
              <w:left w:val="single" w:sz="4" w:space="0" w:color="auto"/>
              <w:right w:val="double" w:sz="4" w:space="0" w:color="auto"/>
            </w:tcBorders>
            <w:vAlign w:val="center"/>
            <w:hideMark/>
          </w:tcPr>
          <w:p w14:paraId="0DF2E58A" w14:textId="77777777" w:rsidR="00EE2CCF" w:rsidRPr="00B11673" w:rsidRDefault="00EE2CCF" w:rsidP="00B11673">
            <w:pPr>
              <w:spacing w:line="240" w:lineRule="auto"/>
              <w:jc w:val="center"/>
              <w:rPr>
                <w:rFonts w:ascii="Calibri" w:hAnsi="Calibri" w:cs="Calibri"/>
                <w:color w:val="000000"/>
                <w:szCs w:val="18"/>
                <w:lang w:val="en-US" w:eastAsia="en-US"/>
              </w:rPr>
            </w:pPr>
          </w:p>
        </w:tc>
      </w:tr>
      <w:tr w:rsidR="00EE2CCF" w:rsidRPr="00B11673" w14:paraId="705CADFC" w14:textId="77777777" w:rsidTr="008B23C3">
        <w:trPr>
          <w:trHeight w:val="1065"/>
        </w:trPr>
        <w:tc>
          <w:tcPr>
            <w:tcW w:w="1020" w:type="dxa"/>
            <w:vMerge/>
            <w:tcBorders>
              <w:left w:val="double" w:sz="4" w:space="0" w:color="auto"/>
              <w:right w:val="single" w:sz="4" w:space="0" w:color="auto"/>
            </w:tcBorders>
            <w:vAlign w:val="center"/>
            <w:hideMark/>
          </w:tcPr>
          <w:p w14:paraId="0C5FFD20" w14:textId="77777777" w:rsidR="00EE2CCF" w:rsidRPr="00B11673" w:rsidRDefault="00EE2CCF"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97E5A03" w14:textId="77777777" w:rsidR="00EE2CCF" w:rsidRPr="00B11673" w:rsidRDefault="00EE2CCF"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00D9C6BF" w14:textId="77777777" w:rsidR="00656A4E" w:rsidRDefault="00EE2CCF" w:rsidP="00410789">
            <w:pPr>
              <w:spacing w:line="240" w:lineRule="auto"/>
              <w:rPr>
                <w:rFonts w:cs="Open Sans"/>
                <w:szCs w:val="18"/>
                <w:lang w:val="en-GB"/>
              </w:rPr>
            </w:pPr>
            <w:r w:rsidRPr="00B11673">
              <w:rPr>
                <w:rFonts w:cs="Open Sans"/>
                <w:szCs w:val="18"/>
                <w:lang w:val="en-GB"/>
              </w:rPr>
              <w:t xml:space="preserve">Motorcycles 4-stroke </w:t>
            </w:r>
          </w:p>
          <w:p w14:paraId="5F50176E" w14:textId="041A5273" w:rsidR="00EE2CCF" w:rsidRPr="00B11673" w:rsidRDefault="00EE2CCF" w:rsidP="00410789">
            <w:pPr>
              <w:spacing w:line="240" w:lineRule="auto"/>
              <w:rPr>
                <w:rFonts w:cs="Open Sans"/>
                <w:szCs w:val="18"/>
                <w:lang w:val="en-GB"/>
              </w:rPr>
            </w:pPr>
            <w:r w:rsidRPr="00B11673">
              <w:rPr>
                <w:rFonts w:cs="Open Sans"/>
                <w:szCs w:val="18"/>
                <w:lang w:val="en-GB"/>
              </w:rPr>
              <w:t>250 - 750 cm³</w:t>
            </w:r>
          </w:p>
        </w:tc>
        <w:tc>
          <w:tcPr>
            <w:tcW w:w="3402" w:type="dxa"/>
            <w:vMerge/>
            <w:tcBorders>
              <w:left w:val="single" w:sz="4" w:space="0" w:color="auto"/>
              <w:right w:val="double" w:sz="4" w:space="0" w:color="auto"/>
            </w:tcBorders>
            <w:vAlign w:val="center"/>
            <w:hideMark/>
          </w:tcPr>
          <w:p w14:paraId="1E9FB7D8" w14:textId="77777777" w:rsidR="00EE2CCF" w:rsidRPr="00B11673" w:rsidRDefault="00EE2CCF" w:rsidP="00B11673">
            <w:pPr>
              <w:spacing w:line="240" w:lineRule="auto"/>
              <w:jc w:val="center"/>
              <w:rPr>
                <w:rFonts w:ascii="Calibri" w:hAnsi="Calibri" w:cs="Calibri"/>
                <w:color w:val="000000"/>
                <w:szCs w:val="18"/>
                <w:lang w:val="en-US" w:eastAsia="en-US"/>
              </w:rPr>
            </w:pPr>
          </w:p>
        </w:tc>
      </w:tr>
      <w:tr w:rsidR="00EE2CCF" w:rsidRPr="00B11673" w14:paraId="547DBAFC" w14:textId="77777777" w:rsidTr="00EE2CCF">
        <w:trPr>
          <w:trHeight w:val="1065"/>
        </w:trPr>
        <w:tc>
          <w:tcPr>
            <w:tcW w:w="1020" w:type="dxa"/>
            <w:vMerge/>
            <w:tcBorders>
              <w:left w:val="double" w:sz="4" w:space="0" w:color="auto"/>
              <w:right w:val="single" w:sz="4" w:space="0" w:color="auto"/>
            </w:tcBorders>
            <w:vAlign w:val="center"/>
            <w:hideMark/>
          </w:tcPr>
          <w:p w14:paraId="2E8B988E" w14:textId="77777777" w:rsidR="00EE2CCF" w:rsidRPr="00B11673" w:rsidRDefault="00EE2CCF"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C684ABD" w14:textId="77777777" w:rsidR="00EE2CCF" w:rsidRPr="00B11673" w:rsidRDefault="00EE2CCF"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35930609" w14:textId="77777777" w:rsidR="00656A4E" w:rsidRDefault="00EE2CCF" w:rsidP="00410789">
            <w:pPr>
              <w:spacing w:line="240" w:lineRule="auto"/>
              <w:rPr>
                <w:rFonts w:cs="Open Sans"/>
                <w:szCs w:val="18"/>
                <w:lang w:val="en-GB"/>
              </w:rPr>
            </w:pPr>
            <w:r w:rsidRPr="00B11673">
              <w:rPr>
                <w:rFonts w:cs="Open Sans"/>
                <w:szCs w:val="18"/>
                <w:lang w:val="en-GB"/>
              </w:rPr>
              <w:t xml:space="preserve">Motorcycles 4-stroke </w:t>
            </w:r>
          </w:p>
          <w:p w14:paraId="0808159F" w14:textId="4622869D" w:rsidR="00EE2CCF" w:rsidRPr="00B11673" w:rsidRDefault="00EE2CCF" w:rsidP="00410789">
            <w:pPr>
              <w:spacing w:line="240" w:lineRule="auto"/>
              <w:rPr>
                <w:rFonts w:cs="Open Sans"/>
                <w:szCs w:val="18"/>
                <w:lang w:val="en-GB"/>
              </w:rPr>
            </w:pPr>
            <w:r w:rsidRPr="00B11673">
              <w:rPr>
                <w:rFonts w:cs="Open Sans"/>
                <w:szCs w:val="18"/>
                <w:lang w:val="en-GB"/>
              </w:rPr>
              <w:t>&gt;750 cm³</w:t>
            </w:r>
          </w:p>
        </w:tc>
        <w:tc>
          <w:tcPr>
            <w:tcW w:w="3402" w:type="dxa"/>
            <w:vMerge/>
            <w:tcBorders>
              <w:left w:val="single" w:sz="4" w:space="0" w:color="auto"/>
              <w:bottom w:val="single" w:sz="4" w:space="0" w:color="auto"/>
              <w:right w:val="double" w:sz="4" w:space="0" w:color="auto"/>
            </w:tcBorders>
            <w:vAlign w:val="center"/>
            <w:hideMark/>
          </w:tcPr>
          <w:p w14:paraId="393229E3" w14:textId="77777777" w:rsidR="00EE2CCF" w:rsidRPr="00B11673" w:rsidRDefault="00EE2CCF" w:rsidP="00B11673">
            <w:pPr>
              <w:spacing w:line="240" w:lineRule="auto"/>
              <w:jc w:val="center"/>
              <w:rPr>
                <w:rFonts w:ascii="Calibri" w:hAnsi="Calibri" w:cs="Calibri"/>
                <w:color w:val="000000"/>
                <w:szCs w:val="18"/>
                <w:lang w:val="en-US" w:eastAsia="en-US"/>
              </w:rPr>
            </w:pPr>
          </w:p>
        </w:tc>
      </w:tr>
      <w:tr w:rsidR="00EE2CCF" w:rsidRPr="00ED1B75" w14:paraId="58329D10" w14:textId="77777777" w:rsidTr="00EE2CCF">
        <w:trPr>
          <w:trHeight w:val="1065"/>
          <w:ins w:id="39" w:author="Office3 User" w:date="2018-04-03T18:49:00Z"/>
        </w:trPr>
        <w:tc>
          <w:tcPr>
            <w:tcW w:w="1020" w:type="dxa"/>
            <w:vMerge/>
            <w:tcBorders>
              <w:left w:val="double" w:sz="4" w:space="0" w:color="auto"/>
              <w:right w:val="single" w:sz="4" w:space="0" w:color="auto"/>
            </w:tcBorders>
            <w:vAlign w:val="center"/>
          </w:tcPr>
          <w:p w14:paraId="45920B67" w14:textId="77777777" w:rsidR="00EE2CCF" w:rsidRPr="00B11673" w:rsidRDefault="00EE2CCF" w:rsidP="00410789">
            <w:pPr>
              <w:spacing w:line="240" w:lineRule="auto"/>
              <w:rPr>
                <w:ins w:id="40" w:author="Office3 User" w:date="2018-04-03T18:49:00Z"/>
                <w:rFonts w:cs="Open Sans"/>
                <w:szCs w:val="18"/>
                <w:lang w:val="en-GB"/>
              </w:rPr>
            </w:pP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0ECC46B0" w14:textId="5DA80B7B" w:rsidR="00EE2CCF" w:rsidRPr="00C80EAA" w:rsidRDefault="00C80EAA" w:rsidP="00410789">
            <w:pPr>
              <w:spacing w:line="240" w:lineRule="auto"/>
              <w:rPr>
                <w:ins w:id="41" w:author="Office3 User" w:date="2018-04-03T18:49:00Z"/>
                <w:rFonts w:cs="Open Sans"/>
                <w:szCs w:val="18"/>
                <w:lang w:val="en-GB"/>
              </w:rPr>
            </w:pPr>
            <w:ins w:id="42" w:author="Office3 User" w:date="2018-04-19T19:02:00Z">
              <w:r>
                <w:rPr>
                  <w:rFonts w:cs="Open Sans"/>
                  <w:szCs w:val="18"/>
                  <w:lang w:val="en-GB"/>
                </w:rPr>
                <w:t>Diesel</w:t>
              </w:r>
            </w:ins>
          </w:p>
        </w:tc>
        <w:tc>
          <w:tcPr>
            <w:tcW w:w="2457" w:type="dxa"/>
            <w:tcBorders>
              <w:top w:val="single" w:sz="4" w:space="0" w:color="auto"/>
              <w:left w:val="nil"/>
              <w:bottom w:val="single" w:sz="4" w:space="0" w:color="auto"/>
              <w:right w:val="single" w:sz="4" w:space="0" w:color="auto"/>
            </w:tcBorders>
            <w:shd w:val="clear" w:color="auto" w:fill="auto"/>
            <w:noWrap/>
            <w:vAlign w:val="center"/>
          </w:tcPr>
          <w:p w14:paraId="4DC0975E" w14:textId="09C634BC" w:rsidR="00EE2CCF" w:rsidRPr="00B11673" w:rsidRDefault="00EE2CCF" w:rsidP="00410789">
            <w:pPr>
              <w:spacing w:line="240" w:lineRule="auto"/>
              <w:rPr>
                <w:ins w:id="43" w:author="Office3 User" w:date="2018-04-03T18:49:00Z"/>
                <w:rFonts w:cs="Open Sans"/>
                <w:szCs w:val="18"/>
                <w:lang w:val="en-GB"/>
              </w:rPr>
            </w:pPr>
            <w:ins w:id="44" w:author="Office3 User" w:date="2018-04-03T18:50:00Z">
              <w:r>
                <w:rPr>
                  <w:rFonts w:cs="Open Sans"/>
                  <w:szCs w:val="18"/>
                  <w:lang w:val="en-GB"/>
                </w:rPr>
                <w:t>Mini-cars</w:t>
              </w:r>
            </w:ins>
          </w:p>
        </w:tc>
        <w:tc>
          <w:tcPr>
            <w:tcW w:w="3402" w:type="dxa"/>
            <w:vMerge w:val="restart"/>
            <w:tcBorders>
              <w:top w:val="single" w:sz="4" w:space="0" w:color="auto"/>
              <w:left w:val="single" w:sz="4" w:space="0" w:color="auto"/>
              <w:right w:val="double" w:sz="4" w:space="0" w:color="auto"/>
            </w:tcBorders>
            <w:vAlign w:val="center"/>
          </w:tcPr>
          <w:p w14:paraId="26B70A12" w14:textId="77777777" w:rsidR="00656A4E" w:rsidRDefault="0016199A" w:rsidP="00B11673">
            <w:pPr>
              <w:spacing w:line="240" w:lineRule="auto"/>
              <w:jc w:val="center"/>
              <w:rPr>
                <w:rFonts w:cs="Open Sans"/>
                <w:szCs w:val="18"/>
                <w:lang w:val="en-GB"/>
              </w:rPr>
            </w:pPr>
            <w:r w:rsidRPr="00E61E5C">
              <w:rPr>
                <w:rFonts w:cs="Open Sans"/>
                <w:b/>
                <w:szCs w:val="18"/>
                <w:lang w:val="en-GB"/>
              </w:rPr>
              <w:t>L6e</w:t>
            </w:r>
            <w:r w:rsidRPr="00B11673">
              <w:rPr>
                <w:rFonts w:cs="Open Sans"/>
                <w:szCs w:val="18"/>
                <w:lang w:val="en-GB"/>
              </w:rPr>
              <w:t xml:space="preserve">: Light quadricycle with maximum design vehicle speed ≤ 45 km/h and  mass in running order ≤ 425 kg and engine capacity ≤ 50 cm³ if a PI engine, </w:t>
            </w:r>
            <w:r w:rsidRPr="00B11673">
              <w:rPr>
                <w:rFonts w:cs="Open Sans"/>
                <w:szCs w:val="18"/>
                <w:lang w:val="en-GB"/>
              </w:rPr>
              <w:lastRenderedPageBreak/>
              <w:t>or engine capacity ≤ 500 cm³ if a CI engine.</w:t>
            </w:r>
          </w:p>
          <w:p w14:paraId="707BCB49" w14:textId="354EAFB2" w:rsidR="00EE2CCF" w:rsidRPr="00B11673" w:rsidRDefault="0016199A" w:rsidP="00B11673">
            <w:pPr>
              <w:spacing w:line="240" w:lineRule="auto"/>
              <w:jc w:val="center"/>
              <w:rPr>
                <w:ins w:id="45" w:author="Office3 User" w:date="2018-04-03T18:49:00Z"/>
                <w:rFonts w:ascii="Calibri" w:hAnsi="Calibri" w:cs="Calibri"/>
                <w:color w:val="000000"/>
                <w:szCs w:val="18"/>
                <w:lang w:val="en-US" w:eastAsia="en-US"/>
              </w:rPr>
            </w:pPr>
            <w:r w:rsidRPr="00E61E5C">
              <w:rPr>
                <w:rFonts w:cs="Open Sans"/>
                <w:b/>
                <w:szCs w:val="18"/>
                <w:lang w:val="en-GB"/>
              </w:rPr>
              <w:t>L7e</w:t>
            </w:r>
            <w:r w:rsidRPr="00B11673">
              <w:rPr>
                <w:rFonts w:cs="Open Sans"/>
                <w:szCs w:val="18"/>
                <w:lang w:val="en-GB"/>
              </w:rPr>
              <w:t>: Heavy quadricycle with mass in running order ≤ 450 kg for the transport of passengers, or ≤ 600 kg for the transport of goods.</w:t>
            </w:r>
          </w:p>
        </w:tc>
      </w:tr>
      <w:tr w:rsidR="00EE2CCF" w:rsidRPr="00B11673" w14:paraId="76DB6EFB" w14:textId="77777777" w:rsidTr="00EE2CCF">
        <w:trPr>
          <w:trHeight w:val="1065"/>
          <w:ins w:id="46" w:author="Office3 User" w:date="2018-04-03T18:49:00Z"/>
        </w:trPr>
        <w:tc>
          <w:tcPr>
            <w:tcW w:w="1020" w:type="dxa"/>
            <w:vMerge/>
            <w:tcBorders>
              <w:left w:val="double" w:sz="4" w:space="0" w:color="auto"/>
              <w:bottom w:val="double" w:sz="4" w:space="0" w:color="auto"/>
              <w:right w:val="single" w:sz="4" w:space="0" w:color="auto"/>
            </w:tcBorders>
            <w:vAlign w:val="center"/>
          </w:tcPr>
          <w:p w14:paraId="6A7806C9" w14:textId="77777777" w:rsidR="00EE2CCF" w:rsidRPr="00B11673" w:rsidRDefault="00EE2CCF" w:rsidP="00410789">
            <w:pPr>
              <w:spacing w:line="240" w:lineRule="auto"/>
              <w:rPr>
                <w:ins w:id="47" w:author="Office3 User" w:date="2018-04-03T18:49:00Z"/>
                <w:rFonts w:cs="Open Sans"/>
                <w:szCs w:val="18"/>
                <w:lang w:val="en-GB"/>
              </w:rPr>
            </w:pPr>
          </w:p>
        </w:tc>
        <w:tc>
          <w:tcPr>
            <w:tcW w:w="1640" w:type="dxa"/>
            <w:tcBorders>
              <w:top w:val="single" w:sz="4" w:space="0" w:color="auto"/>
              <w:left w:val="nil"/>
              <w:bottom w:val="double" w:sz="4" w:space="0" w:color="auto"/>
              <w:right w:val="single" w:sz="4" w:space="0" w:color="auto"/>
            </w:tcBorders>
            <w:shd w:val="clear" w:color="auto" w:fill="auto"/>
            <w:noWrap/>
            <w:vAlign w:val="center"/>
          </w:tcPr>
          <w:p w14:paraId="19A93EEA" w14:textId="0B862F11" w:rsidR="00EE2CCF" w:rsidRPr="00B11673" w:rsidRDefault="00EE2CCF" w:rsidP="00410789">
            <w:pPr>
              <w:spacing w:line="240" w:lineRule="auto"/>
              <w:rPr>
                <w:ins w:id="48" w:author="Office3 User" w:date="2018-04-03T18:49:00Z"/>
                <w:rFonts w:cs="Open Sans"/>
                <w:szCs w:val="18"/>
                <w:lang w:val="en-GB"/>
              </w:rPr>
            </w:pPr>
            <w:ins w:id="49" w:author="Office3 User" w:date="2018-04-03T18:50:00Z">
              <w:r>
                <w:rPr>
                  <w:rFonts w:cs="Open Sans"/>
                  <w:szCs w:val="18"/>
                  <w:lang w:val="en-GB"/>
                </w:rPr>
                <w:t>Petrol</w:t>
              </w:r>
            </w:ins>
          </w:p>
        </w:tc>
        <w:tc>
          <w:tcPr>
            <w:tcW w:w="2457" w:type="dxa"/>
            <w:tcBorders>
              <w:top w:val="single" w:sz="4" w:space="0" w:color="auto"/>
              <w:left w:val="nil"/>
              <w:bottom w:val="double" w:sz="4" w:space="0" w:color="auto"/>
              <w:right w:val="single" w:sz="4" w:space="0" w:color="auto"/>
            </w:tcBorders>
            <w:shd w:val="clear" w:color="auto" w:fill="auto"/>
            <w:noWrap/>
            <w:vAlign w:val="center"/>
          </w:tcPr>
          <w:p w14:paraId="0CDF4E15" w14:textId="6FAECEB2" w:rsidR="00EE2CCF" w:rsidRPr="00B11673" w:rsidRDefault="00EE2CCF" w:rsidP="00410789">
            <w:pPr>
              <w:spacing w:line="240" w:lineRule="auto"/>
              <w:rPr>
                <w:ins w:id="50" w:author="Office3 User" w:date="2018-04-03T18:49:00Z"/>
                <w:rFonts w:cs="Open Sans"/>
                <w:szCs w:val="18"/>
                <w:lang w:val="en-GB"/>
              </w:rPr>
            </w:pPr>
            <w:ins w:id="51" w:author="Office3 User" w:date="2018-04-03T18:50:00Z">
              <w:r>
                <w:rPr>
                  <w:rFonts w:cs="Open Sans"/>
                  <w:szCs w:val="18"/>
                  <w:lang w:val="en-GB"/>
                </w:rPr>
                <w:t>A</w:t>
              </w:r>
            </w:ins>
            <w:ins w:id="52" w:author="Office3 User" w:date="2018-04-19T19:03:00Z">
              <w:r w:rsidR="00C80EAA">
                <w:rPr>
                  <w:rFonts w:cs="Open Sans"/>
                  <w:szCs w:val="18"/>
                  <w:lang w:val="en-GB"/>
                </w:rPr>
                <w:t xml:space="preserve">ll </w:t>
              </w:r>
            </w:ins>
            <w:ins w:id="53" w:author="Office3 User" w:date="2018-04-03T18:50:00Z">
              <w:r>
                <w:rPr>
                  <w:rFonts w:cs="Open Sans"/>
                  <w:szCs w:val="18"/>
                  <w:lang w:val="en-GB"/>
                </w:rPr>
                <w:t>T</w:t>
              </w:r>
            </w:ins>
            <w:ins w:id="54" w:author="Office3 User" w:date="2018-04-19T19:03:00Z">
              <w:r w:rsidR="00C80EAA">
                <w:rPr>
                  <w:rFonts w:cs="Open Sans"/>
                  <w:szCs w:val="18"/>
                  <w:lang w:val="en-GB"/>
                </w:rPr>
                <w:t xml:space="preserve">errain </w:t>
              </w:r>
            </w:ins>
            <w:ins w:id="55" w:author="Office3 User" w:date="2018-04-03T18:50:00Z">
              <w:r>
                <w:rPr>
                  <w:rFonts w:cs="Open Sans"/>
                  <w:szCs w:val="18"/>
                  <w:lang w:val="en-GB"/>
                </w:rPr>
                <w:t>V</w:t>
              </w:r>
            </w:ins>
            <w:ins w:id="56" w:author="Office3 User" w:date="2018-04-19T19:03:00Z">
              <w:r w:rsidR="00C80EAA">
                <w:rPr>
                  <w:rFonts w:cs="Open Sans"/>
                  <w:szCs w:val="18"/>
                  <w:lang w:val="en-GB"/>
                </w:rPr>
                <w:t>ehicles</w:t>
              </w:r>
            </w:ins>
          </w:p>
        </w:tc>
        <w:tc>
          <w:tcPr>
            <w:tcW w:w="3402" w:type="dxa"/>
            <w:vMerge/>
            <w:tcBorders>
              <w:left w:val="single" w:sz="4" w:space="0" w:color="auto"/>
              <w:bottom w:val="double" w:sz="4" w:space="0" w:color="auto"/>
              <w:right w:val="double" w:sz="4" w:space="0" w:color="auto"/>
            </w:tcBorders>
            <w:vAlign w:val="center"/>
          </w:tcPr>
          <w:p w14:paraId="6DC34282" w14:textId="77777777" w:rsidR="00EE2CCF" w:rsidRPr="00B11673" w:rsidRDefault="00EE2CCF" w:rsidP="00B11673">
            <w:pPr>
              <w:spacing w:line="240" w:lineRule="auto"/>
              <w:jc w:val="center"/>
              <w:rPr>
                <w:ins w:id="57" w:author="Office3 User" w:date="2018-04-03T18:49:00Z"/>
                <w:rFonts w:ascii="Calibri" w:hAnsi="Calibri" w:cs="Calibri"/>
                <w:color w:val="000000"/>
                <w:szCs w:val="18"/>
                <w:lang w:val="en-US" w:eastAsia="en-US"/>
              </w:rPr>
            </w:pPr>
          </w:p>
        </w:tc>
      </w:tr>
    </w:tbl>
    <w:p w14:paraId="767B475C" w14:textId="5242AECE" w:rsidR="00C0504E" w:rsidRPr="000855B2" w:rsidRDefault="004A648E" w:rsidP="00F72AFB">
      <w:pPr>
        <w:pStyle w:val="BodyText"/>
      </w:pPr>
      <w:r w:rsidRPr="000855B2">
        <w:t xml:space="preserve">Emission factors for L-category vehicles in this methodology do not cover all types and sub-types of vehicles in this category. This is a very diverse category of vehicles ranging from small electric bicycles to diesel tractors. </w:t>
      </w:r>
      <w:del w:id="58" w:author="Office3 User" w:date="2018-04-04T15:55:00Z">
        <w:r w:rsidRPr="000855B2" w:rsidDel="00656A4E">
          <w:delText xml:space="preserve">However, </w:delText>
        </w:r>
        <w:r w:rsidR="00B43575" w:rsidRPr="000855B2" w:rsidDel="00656A4E">
          <w:delText>t</w:delText>
        </w:r>
      </w:del>
      <w:ins w:id="59" w:author="Office3 User" w:date="2018-04-04T15:55:00Z">
        <w:r w:rsidR="00656A4E">
          <w:t>T</w:t>
        </w:r>
      </w:ins>
      <w:r w:rsidR="00B43575" w:rsidRPr="000855B2">
        <w:t xml:space="preserve">heir numbers are still quite small compared to other vehicle types in Europe. Significant growth dynamic seem to exist for some of these types, such as L6e and L7e vehicle types. Hence, new emission factors </w:t>
      </w:r>
      <w:del w:id="60" w:author="Office3 User" w:date="2018-04-04T15:51:00Z">
        <w:r w:rsidR="00B43575" w:rsidRPr="000855B2" w:rsidDel="00656A4E">
          <w:delText xml:space="preserve">will </w:delText>
        </w:r>
      </w:del>
      <w:r w:rsidR="00B43575" w:rsidRPr="000855B2">
        <w:t xml:space="preserve">have </w:t>
      </w:r>
      <w:del w:id="61" w:author="Office3 User" w:date="2018-04-04T15:51:00Z">
        <w:r w:rsidR="00B43575" w:rsidRPr="000855B2" w:rsidDel="00656A4E">
          <w:delText xml:space="preserve">to </w:delText>
        </w:r>
      </w:del>
      <w:r w:rsidR="00B43575" w:rsidRPr="000855B2">
        <w:t>be</w:t>
      </w:r>
      <w:ins w:id="62" w:author="Office3 User" w:date="2018-04-04T15:51:00Z">
        <w:r w:rsidR="00656A4E">
          <w:t>en</w:t>
        </w:r>
      </w:ins>
      <w:r w:rsidR="00B43575" w:rsidRPr="000855B2">
        <w:t xml:space="preserve"> developed </w:t>
      </w:r>
      <w:ins w:id="63" w:author="Office3 User" w:date="2018-04-04T15:51:00Z">
        <w:r w:rsidR="00656A4E">
          <w:t xml:space="preserve">and </w:t>
        </w:r>
      </w:ins>
      <w:ins w:id="64" w:author="Office3 User" w:date="2018-04-04T15:56:00Z">
        <w:r w:rsidR="00656A4E">
          <w:t>presented in this chapter</w:t>
        </w:r>
      </w:ins>
      <w:ins w:id="65" w:author="Office3 User" w:date="2018-04-04T15:51:00Z">
        <w:r w:rsidR="00656A4E">
          <w:t>.</w:t>
        </w:r>
      </w:ins>
      <w:ins w:id="66" w:author="Office3 User" w:date="2018-04-04T15:52:00Z">
        <w:r w:rsidR="00656A4E">
          <w:t xml:space="preserve"> For th</w:t>
        </w:r>
      </w:ins>
      <w:ins w:id="67" w:author="Office3 User" w:date="2018-04-04T15:55:00Z">
        <w:r w:rsidR="00656A4E">
          <w:t>e</w:t>
        </w:r>
      </w:ins>
      <w:ins w:id="68" w:author="Office3 User" w:date="2018-04-04T15:52:00Z">
        <w:r w:rsidR="00656A4E">
          <w:t xml:space="preserve"> vehicle</w:t>
        </w:r>
      </w:ins>
      <w:ins w:id="69" w:author="Office3 User" w:date="2018-04-04T15:53:00Z">
        <w:r w:rsidR="00656A4E">
          <w:t xml:space="preserve">s </w:t>
        </w:r>
      </w:ins>
      <w:ins w:id="70" w:author="Office3 User" w:date="2018-04-04T15:55:00Z">
        <w:r w:rsidR="00656A4E">
          <w:t>sub-</w:t>
        </w:r>
      </w:ins>
      <w:ins w:id="71" w:author="Office3 User" w:date="2018-04-04T15:53:00Z">
        <w:r w:rsidR="00656A4E">
          <w:t xml:space="preserve">types </w:t>
        </w:r>
      </w:ins>
      <w:ins w:id="72" w:author="Office3 User" w:date="2018-04-04T15:54:00Z">
        <w:r w:rsidR="00656A4E">
          <w:t>not included in the methodology</w:t>
        </w:r>
      </w:ins>
      <w:del w:id="73" w:author="Office3 User" w:date="2018-04-04T15:54:00Z">
        <w:r w:rsidR="00B43575" w:rsidRPr="000855B2" w:rsidDel="00656A4E">
          <w:delText>in the future for such vehicles. For the time being</w:delText>
        </w:r>
      </w:del>
      <w:r w:rsidR="00B43575" w:rsidRPr="000855B2">
        <w:t xml:space="preserve">, it is recommended to allocate </w:t>
      </w:r>
      <w:del w:id="74" w:author="Office3 User" w:date="2018-04-04T15:54:00Z">
        <w:r w:rsidR="00B43575" w:rsidRPr="000855B2" w:rsidDel="00656A4E">
          <w:delText>these vehicles</w:delText>
        </w:r>
      </w:del>
      <w:ins w:id="75" w:author="Office3 User" w:date="2018-04-04T15:54:00Z">
        <w:r w:rsidR="00656A4E">
          <w:t>them</w:t>
        </w:r>
      </w:ins>
      <w:r w:rsidR="00B43575" w:rsidRPr="000855B2">
        <w:t xml:space="preserve"> </w:t>
      </w:r>
      <w:del w:id="76" w:author="Office3 User" w:date="2018-04-04T15:54:00Z">
        <w:r w:rsidR="00B43575" w:rsidRPr="000855B2" w:rsidDel="00656A4E">
          <w:delText xml:space="preserve">either </w:delText>
        </w:r>
      </w:del>
      <w:r w:rsidR="00B43575" w:rsidRPr="000855B2">
        <w:t xml:space="preserve">to the moped </w:t>
      </w:r>
      <w:del w:id="77" w:author="Office3 User" w:date="2018-04-04T15:54:00Z">
        <w:r w:rsidR="00B43575" w:rsidRPr="000855B2" w:rsidDel="00656A4E">
          <w:delText xml:space="preserve">and </w:delText>
        </w:r>
      </w:del>
      <w:ins w:id="78" w:author="Office3 User" w:date="2018-04-04T15:54:00Z">
        <w:r w:rsidR="00656A4E">
          <w:t>or</w:t>
        </w:r>
        <w:r w:rsidR="00656A4E" w:rsidRPr="000855B2">
          <w:t xml:space="preserve"> </w:t>
        </w:r>
      </w:ins>
      <w:r w:rsidR="00B43575" w:rsidRPr="000855B2">
        <w:t>motorcycles categories available</w:t>
      </w:r>
      <w:del w:id="79" w:author="Office3 User" w:date="2018-04-04T15:54:00Z">
        <w:r w:rsidR="00B43575" w:rsidRPr="000855B2" w:rsidDel="00656A4E">
          <w:delText xml:space="preserve"> in this methodology</w:delText>
        </w:r>
      </w:del>
      <w:r w:rsidR="00B43575" w:rsidRPr="000855B2">
        <w:t xml:space="preserve"> or even in the newly generated small </w:t>
      </w:r>
      <w:r w:rsidR="005E4DC4">
        <w:t>petrol</w:t>
      </w:r>
      <w:r w:rsidR="00B43575" w:rsidRPr="000855B2">
        <w:t xml:space="preserve"> car category (especially the </w:t>
      </w:r>
      <w:r w:rsidR="005E4DC4">
        <w:t>petrol</w:t>
      </w:r>
      <w:r w:rsidR="00B43575" w:rsidRPr="000855B2">
        <w:t xml:space="preserve"> tricycle and quadricycle vehicles). Similarly, diesel quadricycles should be allocated to the smaller category of diesel passenger cars (</w:t>
      </w:r>
      <w:r w:rsidR="00FB454C">
        <w:t>mini</w:t>
      </w:r>
      <w:r w:rsidR="00B43575" w:rsidRPr="000855B2">
        <w:t>), in the absence of better information. The error is considered small due to the small size of the stock.</w:t>
      </w:r>
    </w:p>
    <w:p w14:paraId="726D9140" w14:textId="77777777" w:rsidR="00AC1E78" w:rsidRPr="000855B2" w:rsidRDefault="00AC1E78" w:rsidP="00AC1E78">
      <w:pPr>
        <w:pStyle w:val="Heading2"/>
      </w:pPr>
      <w:r w:rsidRPr="000855B2">
        <w:rPr>
          <w:noProof/>
          <w:lang w:eastAsia="en-GB"/>
        </w:rPr>
        <w:br w:type="page"/>
      </w:r>
      <w:bookmarkStart w:id="80" w:name="_Toc200272606"/>
      <w:bookmarkStart w:id="81" w:name="_Toc482003894"/>
      <w:r w:rsidRPr="000855B2">
        <w:lastRenderedPageBreak/>
        <w:t>Techniques</w:t>
      </w:r>
      <w:bookmarkEnd w:id="80"/>
      <w:bookmarkEnd w:id="81"/>
    </w:p>
    <w:p w14:paraId="706A35C4" w14:textId="77777777" w:rsidR="001D2587" w:rsidRPr="000855B2" w:rsidRDefault="001D2587" w:rsidP="00F72AFB">
      <w:pPr>
        <w:pStyle w:val="BodyText"/>
      </w:pPr>
      <w:r w:rsidRPr="000855B2">
        <w:t>The co</w:t>
      </w:r>
      <w:r w:rsidR="00AC1E78" w:rsidRPr="000855B2">
        <w:t>m</w:t>
      </w:r>
      <w:r w:rsidRPr="000855B2">
        <w:t>bustion process produces CO</w:t>
      </w:r>
      <w:r w:rsidRPr="000855B2">
        <w:rPr>
          <w:vertAlign w:val="subscript"/>
        </w:rPr>
        <w:t>2</w:t>
      </w:r>
      <w:r w:rsidRPr="000855B2">
        <w:t xml:space="preserve"> and H</w:t>
      </w:r>
      <w:r w:rsidRPr="000855B2">
        <w:rPr>
          <w:vertAlign w:val="subscript"/>
        </w:rPr>
        <w:t>2</w:t>
      </w:r>
      <w:r w:rsidRPr="000855B2">
        <w:t>O as the main products. Unfortunately, combustion also produces several by-products which either originate from incomplete fuel oxidation (CO, hydrocarbons</w:t>
      </w:r>
      <w:r w:rsidR="006C3A2A" w:rsidRPr="000855B2">
        <w:t xml:space="preserve"> </w:t>
      </w:r>
      <w:r w:rsidR="000116F1" w:rsidRPr="000855B2">
        <w:t>(</w:t>
      </w:r>
      <w:smartTag w:uri="urn:schemas-microsoft-com:office:smarttags" w:element="stockticker">
        <w:r w:rsidR="006C3A2A" w:rsidRPr="000855B2">
          <w:t>THC</w:t>
        </w:r>
      </w:smartTag>
      <w:r w:rsidR="000116F1" w:rsidRPr="000855B2">
        <w:t>)</w:t>
      </w:r>
      <w:r w:rsidRPr="000855B2">
        <w:t>, particulate matter</w:t>
      </w:r>
      <w:r w:rsidR="006C3A2A" w:rsidRPr="000855B2">
        <w:t xml:space="preserve"> </w:t>
      </w:r>
      <w:r w:rsidR="000116F1" w:rsidRPr="000855B2">
        <w:t>(</w:t>
      </w:r>
      <w:r w:rsidR="006C3A2A" w:rsidRPr="000855B2">
        <w:t>PM</w:t>
      </w:r>
      <w:r w:rsidR="000116F1" w:rsidRPr="000855B2">
        <w:t>)</w:t>
      </w:r>
      <w:r w:rsidRPr="000855B2">
        <w:t>) or from the oxidation of non-combustible species present in the combustion chamber (NO</w:t>
      </w:r>
      <w:r w:rsidRPr="000855B2">
        <w:rPr>
          <w:vertAlign w:val="subscript"/>
        </w:rPr>
        <w:t>x</w:t>
      </w:r>
      <w:r w:rsidRPr="000855B2">
        <w:t xml:space="preserve"> from N</w:t>
      </w:r>
      <w:r w:rsidRPr="000855B2">
        <w:rPr>
          <w:vertAlign w:val="subscript"/>
        </w:rPr>
        <w:t>2</w:t>
      </w:r>
      <w:r w:rsidRPr="000855B2">
        <w:t xml:space="preserve"> in the air, SO</w:t>
      </w:r>
      <w:r w:rsidRPr="000855B2">
        <w:rPr>
          <w:vertAlign w:val="subscript"/>
        </w:rPr>
        <w:t>x</w:t>
      </w:r>
      <w:r w:rsidRPr="000855B2">
        <w:t xml:space="preserve"> from S in the fuel and lubricant, </w:t>
      </w:r>
      <w:r w:rsidR="00D73F59" w:rsidRPr="000855B2">
        <w:t>etc</w:t>
      </w:r>
      <w:r w:rsidRPr="000855B2">
        <w:rPr>
          <w:i/>
        </w:rPr>
        <w:t>.</w:t>
      </w:r>
      <w:r w:rsidRPr="000855B2">
        <w:t>). In order to comply with emission legislation, vehicle manufacturers have install</w:t>
      </w:r>
      <w:r w:rsidR="00370FE9" w:rsidRPr="000855B2">
        <w:t>ed various</w:t>
      </w:r>
      <w:r w:rsidRPr="000855B2">
        <w:t xml:space="preserve"> aftertreatment devices</w:t>
      </w:r>
      <w:r w:rsidR="00370FE9" w:rsidRPr="000855B2">
        <w:t xml:space="preserve"> </w:t>
      </w:r>
      <w:r w:rsidR="000116F1" w:rsidRPr="000855B2">
        <w:t>—</w:t>
      </w:r>
      <w:r w:rsidRPr="000855B2">
        <w:t xml:space="preserve"> such as catalytic converters and diesel particle filters (DPFs)</w:t>
      </w:r>
      <w:r w:rsidR="00370FE9" w:rsidRPr="000855B2">
        <w:t xml:space="preserve"> </w:t>
      </w:r>
      <w:r w:rsidR="000116F1" w:rsidRPr="000855B2">
        <w:t>—</w:t>
      </w:r>
      <w:r w:rsidRPr="000855B2">
        <w:t xml:space="preserve"> to </w:t>
      </w:r>
      <w:r w:rsidR="00370FE9" w:rsidRPr="000855B2">
        <w:t>reduce pollutant emissions</w:t>
      </w:r>
      <w:r w:rsidRPr="000855B2">
        <w:t>. However, such devices may</w:t>
      </w:r>
      <w:r w:rsidR="00370FE9" w:rsidRPr="000855B2">
        <w:t>, as a result of their action,</w:t>
      </w:r>
      <w:r w:rsidRPr="000855B2">
        <w:t xml:space="preserve"> also produce small quantities of pollutants such as NH</w:t>
      </w:r>
      <w:r w:rsidRPr="000855B2">
        <w:rPr>
          <w:vertAlign w:val="subscript"/>
        </w:rPr>
        <w:t>3</w:t>
      </w:r>
      <w:r w:rsidRPr="000855B2">
        <w:t xml:space="preserve"> and N</w:t>
      </w:r>
      <w:r w:rsidRPr="000855B2">
        <w:rPr>
          <w:vertAlign w:val="subscript"/>
        </w:rPr>
        <w:t>2</w:t>
      </w:r>
      <w:r w:rsidRPr="000855B2">
        <w:t>O.</w:t>
      </w:r>
    </w:p>
    <w:p w14:paraId="359D813C" w14:textId="77777777" w:rsidR="001D2587" w:rsidRPr="000855B2" w:rsidRDefault="001D2587" w:rsidP="00F72AFB">
      <w:pPr>
        <w:pStyle w:val="BodyText"/>
      </w:pPr>
      <w:r w:rsidRPr="000855B2">
        <w:t>Gasoline (</w:t>
      </w:r>
      <w:r w:rsidR="00370FE9" w:rsidRPr="000855B2">
        <w:t>and other</w:t>
      </w:r>
      <w:r w:rsidRPr="000855B2">
        <w:t xml:space="preserve"> spark-ignition) engines are used in small vehicles of up to 3.5</w:t>
      </w:r>
      <w:r w:rsidR="000116F1" w:rsidRPr="000855B2">
        <w:t> </w:t>
      </w:r>
      <w:r w:rsidRPr="000855B2">
        <w:t xml:space="preserve">t </w:t>
      </w:r>
      <w:r w:rsidR="00370FE9" w:rsidRPr="000855B2">
        <w:t>g</w:t>
      </w:r>
      <w:r w:rsidRPr="000855B2">
        <w:t xml:space="preserve">ross </w:t>
      </w:r>
      <w:r w:rsidR="00370FE9" w:rsidRPr="000855B2">
        <w:t>v</w:t>
      </w:r>
      <w:r w:rsidRPr="000855B2">
        <w:t xml:space="preserve">ehicle </w:t>
      </w:r>
      <w:r w:rsidR="00370FE9" w:rsidRPr="000855B2">
        <w:t>w</w:t>
      </w:r>
      <w:r w:rsidRPr="000855B2">
        <w:t>eight</w:t>
      </w:r>
      <w:r w:rsidR="00370FE9" w:rsidRPr="000855B2">
        <w:t xml:space="preserve"> (GVW</w:t>
      </w:r>
      <w:r w:rsidRPr="000855B2">
        <w:t>)</w:t>
      </w:r>
      <w:r w:rsidR="00370FE9" w:rsidRPr="000855B2">
        <w:t>,</w:t>
      </w:r>
      <w:r w:rsidRPr="000855B2">
        <w:t xml:space="preserve"> </w:t>
      </w:r>
      <w:r w:rsidR="00370FE9" w:rsidRPr="000855B2">
        <w:t xml:space="preserve">primarily </w:t>
      </w:r>
      <w:r w:rsidRPr="000855B2">
        <w:t>because of their superior power</w:t>
      </w:r>
      <w:r w:rsidR="00370FE9" w:rsidRPr="000855B2">
        <w:t>:</w:t>
      </w:r>
      <w:r w:rsidRPr="000855B2">
        <w:t>weight ratio and their wider operation</w:t>
      </w:r>
      <w:r w:rsidR="00370FE9" w:rsidRPr="000855B2">
        <w:t>al</w:t>
      </w:r>
      <w:r w:rsidRPr="000855B2">
        <w:t xml:space="preserve"> range compared </w:t>
      </w:r>
      <w:r w:rsidR="00370FE9" w:rsidRPr="000855B2">
        <w:t>with</w:t>
      </w:r>
      <w:r w:rsidRPr="000855B2">
        <w:t xml:space="preserve"> diesel engines</w:t>
      </w:r>
      <w:r w:rsidR="00370FE9" w:rsidRPr="000855B2">
        <w:t>, but also for</w:t>
      </w:r>
      <w:r w:rsidRPr="000855B2">
        <w:t xml:space="preserve"> reasons such as lower noise and more refined operation. For very small vehicles (mopeds and motorcycles), two</w:t>
      </w:r>
      <w:r w:rsidR="00370FE9" w:rsidRPr="000855B2">
        <w:t>-</w:t>
      </w:r>
      <w:r w:rsidRPr="000855B2">
        <w:t>stroke engines have been favour</w:t>
      </w:r>
      <w:r w:rsidR="00370FE9" w:rsidRPr="000855B2">
        <w:t>ed</w:t>
      </w:r>
      <w:r w:rsidRPr="000855B2">
        <w:t>, especially in the past, because they provide the highest power</w:t>
      </w:r>
      <w:r w:rsidR="00370FE9" w:rsidRPr="000855B2">
        <w:t>:weight</w:t>
      </w:r>
      <w:r w:rsidRPr="000855B2">
        <w:t xml:space="preserve"> ratio of all concepts. </w:t>
      </w:r>
      <w:r w:rsidR="00710CBB" w:rsidRPr="000855B2">
        <w:t xml:space="preserve">However, such engines </w:t>
      </w:r>
      <w:r w:rsidR="009A704B" w:rsidRPr="000855B2">
        <w:t xml:space="preserve">have </w:t>
      </w:r>
      <w:r w:rsidR="00710CBB" w:rsidRPr="000855B2">
        <w:t>become less and less popular in recent years due to the strict emission regulations</w:t>
      </w:r>
      <w:r w:rsidR="006C3A2A" w:rsidRPr="000855B2">
        <w:t>.</w:t>
      </w:r>
      <w:r w:rsidR="00710CBB" w:rsidRPr="000855B2">
        <w:t xml:space="preserve"> </w:t>
      </w:r>
      <w:r w:rsidR="00370FE9" w:rsidRPr="000855B2">
        <w:t>On the other hand, d</w:t>
      </w:r>
      <w:r w:rsidRPr="000855B2">
        <w:t>iesel (</w:t>
      </w:r>
      <w:r w:rsidR="00370FE9" w:rsidRPr="000855B2">
        <w:t>and other</w:t>
      </w:r>
      <w:r w:rsidRPr="000855B2">
        <w:t xml:space="preserve"> compression-ignition) </w:t>
      </w:r>
      <w:r w:rsidR="00370FE9" w:rsidRPr="000855B2">
        <w:t xml:space="preserve">engines </w:t>
      </w:r>
      <w:r w:rsidRPr="000855B2">
        <w:t xml:space="preserve">dominate in </w:t>
      </w:r>
      <w:r w:rsidR="00370FE9" w:rsidRPr="000855B2">
        <w:t>heavy-duty</w:t>
      </w:r>
      <w:r w:rsidRPr="000855B2">
        <w:t xml:space="preserve"> applications because of their</w:t>
      </w:r>
      <w:r w:rsidR="00370FE9" w:rsidRPr="000855B2">
        <w:t xml:space="preserve"> greater</w:t>
      </w:r>
      <w:r w:rsidRPr="000855B2">
        <w:t xml:space="preserve"> fuel efficiency and torque </w:t>
      </w:r>
      <w:r w:rsidR="00370FE9" w:rsidRPr="000855B2">
        <w:t>compared with</w:t>
      </w:r>
      <w:r w:rsidRPr="000855B2">
        <w:t xml:space="preserve"> </w:t>
      </w:r>
      <w:r w:rsidR="005E4DC4">
        <w:t>petrol</w:t>
      </w:r>
      <w:r w:rsidRPr="000855B2">
        <w:t xml:space="preserve"> engines. </w:t>
      </w:r>
      <w:r w:rsidR="00370FE9" w:rsidRPr="000855B2">
        <w:t>How</w:t>
      </w:r>
      <w:r w:rsidR="00370FE9" w:rsidRPr="000855B2">
        <w:rPr>
          <w:szCs w:val="18"/>
        </w:rPr>
        <w:t>ever, in recent years there has been a significant</w:t>
      </w:r>
      <w:r w:rsidRPr="000855B2">
        <w:rPr>
          <w:szCs w:val="18"/>
        </w:rPr>
        <w:t xml:space="preserve"> </w:t>
      </w:r>
      <w:r w:rsidRPr="00B055C8">
        <w:rPr>
          <w:szCs w:val="18"/>
        </w:rPr>
        <w:t>shift to diesel engines i</w:t>
      </w:r>
      <w:r w:rsidR="00370FE9" w:rsidRPr="00B055C8">
        <w:rPr>
          <w:szCs w:val="18"/>
        </w:rPr>
        <w:t>n the</w:t>
      </w:r>
      <w:r w:rsidRPr="00B055C8">
        <w:rPr>
          <w:szCs w:val="18"/>
        </w:rPr>
        <w:t xml:space="preserve"> passenger car</w:t>
      </w:r>
      <w:r w:rsidR="00370FE9" w:rsidRPr="00B055C8">
        <w:rPr>
          <w:szCs w:val="18"/>
        </w:rPr>
        <w:t xml:space="preserve"> market</w:t>
      </w:r>
      <w:r w:rsidRPr="00B055C8">
        <w:rPr>
          <w:szCs w:val="18"/>
        </w:rPr>
        <w:t>,</w:t>
      </w:r>
      <w:r w:rsidR="00370FE9" w:rsidRPr="00B055C8">
        <w:rPr>
          <w:szCs w:val="18"/>
        </w:rPr>
        <w:t xml:space="preserve"> and</w:t>
      </w:r>
      <w:r w:rsidRPr="00B055C8">
        <w:rPr>
          <w:szCs w:val="18"/>
        </w:rPr>
        <w:t xml:space="preserve"> </w:t>
      </w:r>
      <w:r w:rsidR="00370FE9" w:rsidRPr="00B055C8">
        <w:rPr>
          <w:szCs w:val="18"/>
        </w:rPr>
        <w:t>in several European countries diesel cars have the largest</w:t>
      </w:r>
      <w:r w:rsidRPr="00B055C8">
        <w:rPr>
          <w:szCs w:val="18"/>
        </w:rPr>
        <w:t xml:space="preserve"> share of new registrations. </w:t>
      </w:r>
      <w:r w:rsidR="006C2412" w:rsidRPr="00B055C8">
        <w:rPr>
          <w:szCs w:val="18"/>
        </w:rPr>
        <w:t>Member States’ data on passenger car registrations, collected by the European Environment Agency in accordance with Regulation (EC) No 443/2009,</w:t>
      </w:r>
      <w:r w:rsidRPr="00B055C8">
        <w:rPr>
          <w:szCs w:val="18"/>
        </w:rPr>
        <w:t xml:space="preserve"> show </w:t>
      </w:r>
      <w:r w:rsidR="00051085" w:rsidRPr="00B055C8">
        <w:rPr>
          <w:szCs w:val="18"/>
        </w:rPr>
        <w:t xml:space="preserve">that </w:t>
      </w:r>
      <w:r w:rsidR="00B055C8" w:rsidRPr="00B055C8">
        <w:rPr>
          <w:szCs w:val="18"/>
        </w:rPr>
        <w:t>more than 40</w:t>
      </w:r>
      <w:r w:rsidR="00051085" w:rsidRPr="00B055C8">
        <w:rPr>
          <w:szCs w:val="18"/>
        </w:rPr>
        <w:t>% of pass</w:t>
      </w:r>
      <w:r w:rsidR="00051085" w:rsidRPr="00B055C8">
        <w:t>enger cars in Europe in 201</w:t>
      </w:r>
      <w:r w:rsidR="00B055C8" w:rsidRPr="00B055C8">
        <w:t>4</w:t>
      </w:r>
      <w:r w:rsidR="00051085" w:rsidRPr="00B055C8">
        <w:t xml:space="preserve"> were diesel, with shares exceeding </w:t>
      </w:r>
      <w:r w:rsidR="00B055C8" w:rsidRPr="00B055C8">
        <w:t>55</w:t>
      </w:r>
      <w:r w:rsidR="00051085" w:rsidRPr="00B055C8">
        <w:t>% for</w:t>
      </w:r>
      <w:r w:rsidRPr="00B055C8">
        <w:t xml:space="preserve"> countries like Belgium</w:t>
      </w:r>
      <w:r w:rsidR="00315E2C" w:rsidRPr="00B055C8">
        <w:t>,</w:t>
      </w:r>
      <w:r w:rsidRPr="00B055C8">
        <w:t xml:space="preserve"> France</w:t>
      </w:r>
      <w:r w:rsidR="00315E2C" w:rsidRPr="00B055C8">
        <w:t>, Ireland, Luxembourg and Spain</w:t>
      </w:r>
      <w:r w:rsidRPr="00B055C8">
        <w:t>. This is a</w:t>
      </w:r>
      <w:r w:rsidR="00370FE9" w:rsidRPr="00B055C8">
        <w:t xml:space="preserve"> result</w:t>
      </w:r>
      <w:r w:rsidRPr="00B055C8">
        <w:t xml:space="preserve"> of the higher fuel efficiency of diesel engines and technolog</w:t>
      </w:r>
      <w:r w:rsidR="00370FE9" w:rsidRPr="00B055C8">
        <w:t>ical</w:t>
      </w:r>
      <w:r w:rsidRPr="00B055C8">
        <w:t xml:space="preserve"> improvements which </w:t>
      </w:r>
      <w:r w:rsidR="00370FE9" w:rsidRPr="00B055C8">
        <w:t xml:space="preserve">have led to an </w:t>
      </w:r>
      <w:r w:rsidRPr="00B055C8">
        <w:t>increase</w:t>
      </w:r>
      <w:r w:rsidR="00370FE9" w:rsidRPr="00B055C8">
        <w:t>d</w:t>
      </w:r>
      <w:r w:rsidRPr="00B055C8">
        <w:t xml:space="preserve"> power output for</w:t>
      </w:r>
      <w:r w:rsidR="00370FE9" w:rsidRPr="00B055C8">
        <w:t xml:space="preserve"> a</w:t>
      </w:r>
      <w:r w:rsidRPr="00B055C8">
        <w:t xml:space="preserve"> given engine size.</w:t>
      </w:r>
    </w:p>
    <w:p w14:paraId="7673BD53" w14:textId="77777777" w:rsidR="00637801" w:rsidRPr="000855B2" w:rsidRDefault="00637801" w:rsidP="00F72AFB">
      <w:pPr>
        <w:pStyle w:val="BodyText"/>
      </w:pPr>
      <w:r w:rsidRPr="000855B2">
        <w:t>A number of</w:t>
      </w:r>
      <w:r w:rsidR="001D2587" w:rsidRPr="000855B2">
        <w:t xml:space="preserve"> new technologies </w:t>
      </w:r>
      <w:r w:rsidRPr="000855B2">
        <w:t>are designed to</w:t>
      </w:r>
      <w:r w:rsidR="001D2587" w:rsidRPr="000855B2">
        <w:t xml:space="preserve"> </w:t>
      </w:r>
      <w:r w:rsidRPr="000855B2">
        <w:t>reduce</w:t>
      </w:r>
      <w:r w:rsidR="001D2587" w:rsidRPr="000855B2">
        <w:t xml:space="preserve"> both energy consumption and pollutant emissions. Th</w:t>
      </w:r>
      <w:r w:rsidRPr="000855B2">
        <w:t>e</w:t>
      </w:r>
      <w:r w:rsidR="001D2587" w:rsidRPr="000855B2">
        <w:t xml:space="preserve">se technologies include </w:t>
      </w:r>
      <w:r w:rsidRPr="000855B2">
        <w:t>the following:</w:t>
      </w:r>
    </w:p>
    <w:p w14:paraId="513313E2" w14:textId="77777777" w:rsidR="00637801" w:rsidRPr="000855B2" w:rsidRDefault="00A60695" w:rsidP="009D781A">
      <w:pPr>
        <w:pStyle w:val="BodyText"/>
        <w:numPr>
          <w:ilvl w:val="0"/>
          <w:numId w:val="12"/>
        </w:numPr>
      </w:pPr>
      <w:r w:rsidRPr="000855B2">
        <w:t>n</w:t>
      </w:r>
      <w:r w:rsidR="001D2587" w:rsidRPr="000855B2">
        <w:t xml:space="preserve">ew </w:t>
      </w:r>
      <w:r w:rsidR="00637801" w:rsidRPr="000855B2">
        <w:t xml:space="preserve">types of </w:t>
      </w:r>
      <w:r w:rsidR="001D2587" w:rsidRPr="000855B2">
        <w:t>internal combustion engine</w:t>
      </w:r>
      <w:r w:rsidR="00637801" w:rsidRPr="000855B2">
        <w:t>, such as g</w:t>
      </w:r>
      <w:r w:rsidR="001D2587" w:rsidRPr="000855B2">
        <w:t xml:space="preserve">asoline </w:t>
      </w:r>
      <w:r w:rsidR="00637801" w:rsidRPr="000855B2">
        <w:t>d</w:t>
      </w:r>
      <w:r w:rsidR="001D2587" w:rsidRPr="000855B2">
        <w:t xml:space="preserve">irect </w:t>
      </w:r>
      <w:r w:rsidR="00637801" w:rsidRPr="000855B2">
        <w:t>i</w:t>
      </w:r>
      <w:r w:rsidR="001D2587" w:rsidRPr="000855B2">
        <w:t>njection (</w:t>
      </w:r>
      <w:smartTag w:uri="urn:schemas-microsoft-com:office:smarttags" w:element="stockticker">
        <w:r w:rsidR="001D2587" w:rsidRPr="000855B2">
          <w:t>GDI</w:t>
        </w:r>
      </w:smartTag>
      <w:r w:rsidR="001D2587" w:rsidRPr="000855B2">
        <w:t xml:space="preserve">), </w:t>
      </w:r>
      <w:r w:rsidR="00637801" w:rsidRPr="000855B2">
        <w:t>c</w:t>
      </w:r>
      <w:r w:rsidR="001D2587" w:rsidRPr="000855B2">
        <w:t xml:space="preserve">ontrolled </w:t>
      </w:r>
      <w:r w:rsidR="00637801" w:rsidRPr="000855B2">
        <w:t>a</w:t>
      </w:r>
      <w:r w:rsidR="001D2587" w:rsidRPr="000855B2">
        <w:t>uto-</w:t>
      </w:r>
      <w:r w:rsidR="00637801" w:rsidRPr="000855B2">
        <w:t>i</w:t>
      </w:r>
      <w:r w:rsidR="001D2587" w:rsidRPr="000855B2">
        <w:t>gnition</w:t>
      </w:r>
      <w:r w:rsidR="006C3A2A" w:rsidRPr="000855B2">
        <w:t xml:space="preserve"> (CAI)</w:t>
      </w:r>
      <w:r w:rsidR="001D2587" w:rsidRPr="000855B2">
        <w:t xml:space="preserve">, </w:t>
      </w:r>
      <w:r w:rsidR="00637801" w:rsidRPr="000855B2">
        <w:t>h</w:t>
      </w:r>
      <w:r w:rsidR="001D2587" w:rsidRPr="000855B2">
        <w:t xml:space="preserve">omogeneous </w:t>
      </w:r>
      <w:r w:rsidR="00637801" w:rsidRPr="000855B2">
        <w:t>c</w:t>
      </w:r>
      <w:r w:rsidR="001D2587" w:rsidRPr="000855B2">
        <w:t xml:space="preserve">harge </w:t>
      </w:r>
      <w:r w:rsidR="00637801" w:rsidRPr="000855B2">
        <w:t>c</w:t>
      </w:r>
      <w:r w:rsidR="001D2587" w:rsidRPr="000855B2">
        <w:t xml:space="preserve">ompression </w:t>
      </w:r>
      <w:r w:rsidR="00637801" w:rsidRPr="000855B2">
        <w:t>i</w:t>
      </w:r>
      <w:r w:rsidR="001D2587" w:rsidRPr="000855B2">
        <w:t>gnition</w:t>
      </w:r>
      <w:r w:rsidR="006C3A2A" w:rsidRPr="000855B2">
        <w:t xml:space="preserve"> (HCCI)</w:t>
      </w:r>
      <w:r w:rsidRPr="000855B2">
        <w:t>;</w:t>
      </w:r>
    </w:p>
    <w:p w14:paraId="2F8EB353" w14:textId="77777777" w:rsidR="00637801" w:rsidRPr="000855B2" w:rsidRDefault="00A60695" w:rsidP="009D781A">
      <w:pPr>
        <w:pStyle w:val="BodyText"/>
        <w:numPr>
          <w:ilvl w:val="0"/>
          <w:numId w:val="12"/>
        </w:numPr>
      </w:pPr>
      <w:r w:rsidRPr="000855B2">
        <w:t>n</w:t>
      </w:r>
      <w:r w:rsidR="001D2587" w:rsidRPr="000855B2">
        <w:t>ew fuel</w:t>
      </w:r>
      <w:r w:rsidR="00637801" w:rsidRPr="000855B2">
        <w:t xml:space="preserve">s, such as </w:t>
      </w:r>
      <w:r w:rsidR="001D2587" w:rsidRPr="000855B2">
        <w:t xml:space="preserve">CNG, </w:t>
      </w:r>
      <w:r w:rsidR="00637801" w:rsidRPr="000855B2">
        <w:t>r</w:t>
      </w:r>
      <w:r w:rsidR="001D2587" w:rsidRPr="000855B2">
        <w:t xml:space="preserve">eformulated grades, </w:t>
      </w:r>
      <w:r w:rsidR="00637801" w:rsidRPr="000855B2">
        <w:t>and hydrogen</w:t>
      </w:r>
      <w:r w:rsidRPr="000855B2">
        <w:t>;</w:t>
      </w:r>
    </w:p>
    <w:p w14:paraId="1082320D" w14:textId="77777777" w:rsidR="00637801" w:rsidRPr="000855B2" w:rsidRDefault="00A60695" w:rsidP="009D781A">
      <w:pPr>
        <w:pStyle w:val="BodyText"/>
        <w:numPr>
          <w:ilvl w:val="0"/>
          <w:numId w:val="12"/>
        </w:numPr>
      </w:pPr>
      <w:r w:rsidRPr="000855B2">
        <w:t>a</w:t>
      </w:r>
      <w:r w:rsidR="001D2587" w:rsidRPr="000855B2">
        <w:t>lternative powertrains</w:t>
      </w:r>
      <w:r w:rsidR="00637801" w:rsidRPr="000855B2">
        <w:t>, such as</w:t>
      </w:r>
      <w:r w:rsidR="001D2587" w:rsidRPr="000855B2">
        <w:t xml:space="preserve"> hybrids </w:t>
      </w:r>
      <w:r w:rsidR="00637801" w:rsidRPr="000855B2">
        <w:t xml:space="preserve">(i.e. </w:t>
      </w:r>
      <w:r w:rsidR="001D2587" w:rsidRPr="000855B2">
        <w:t xml:space="preserve">a combination of </w:t>
      </w:r>
      <w:r w:rsidR="00637801" w:rsidRPr="000855B2">
        <w:t xml:space="preserve">an </w:t>
      </w:r>
      <w:r w:rsidR="006C3A2A" w:rsidRPr="000855B2">
        <w:t>internal combustion engine and</w:t>
      </w:r>
      <w:r w:rsidR="00637801" w:rsidRPr="000855B2">
        <w:t xml:space="preserve"> an e</w:t>
      </w:r>
      <w:r w:rsidR="001D2587" w:rsidRPr="000855B2">
        <w:t>lectric motor</w:t>
      </w:r>
      <w:r w:rsidR="00637801" w:rsidRPr="000855B2">
        <w:t>)</w:t>
      </w:r>
      <w:r w:rsidR="001D2587" w:rsidRPr="000855B2">
        <w:t xml:space="preserve">, </w:t>
      </w:r>
      <w:r w:rsidR="00861E83" w:rsidRPr="000855B2">
        <w:t xml:space="preserve">plug-in hybrids that can be recharged from the grid power, </w:t>
      </w:r>
      <w:r w:rsidR="001D2587" w:rsidRPr="000855B2">
        <w:t xml:space="preserve">fuel cell vehicles, </w:t>
      </w:r>
      <w:r w:rsidR="00861E83" w:rsidRPr="000855B2">
        <w:t xml:space="preserve">electric, </w:t>
      </w:r>
      <w:r w:rsidR="00D73F59" w:rsidRPr="000855B2">
        <w:t>etc</w:t>
      </w:r>
      <w:r w:rsidR="001D2587" w:rsidRPr="000855B2">
        <w:rPr>
          <w:i/>
        </w:rPr>
        <w:t>.</w:t>
      </w:r>
    </w:p>
    <w:p w14:paraId="6DC6C75B" w14:textId="77777777" w:rsidR="001D2587" w:rsidRPr="000855B2" w:rsidRDefault="001D2587" w:rsidP="00F72AFB">
      <w:pPr>
        <w:pStyle w:val="BodyText"/>
      </w:pPr>
      <w:r w:rsidRPr="000855B2">
        <w:t>Some of these technologies (</w:t>
      </w:r>
      <w:r w:rsidR="00D73F59" w:rsidRPr="000855B2">
        <w:t>e.g</w:t>
      </w:r>
      <w:r w:rsidRPr="000855B2">
        <w:t xml:space="preserve">. </w:t>
      </w:r>
      <w:smartTag w:uri="urn:schemas-microsoft-com:office:smarttags" w:element="stockticker">
        <w:r w:rsidRPr="000855B2">
          <w:t>GDI</w:t>
        </w:r>
      </w:smartTag>
      <w:r w:rsidRPr="000855B2">
        <w:t xml:space="preserve">, hybrids) </w:t>
      </w:r>
      <w:r w:rsidR="00637801" w:rsidRPr="000855B2">
        <w:t xml:space="preserve">have already </w:t>
      </w:r>
      <w:r w:rsidRPr="000855B2">
        <w:t>become quite popular</w:t>
      </w:r>
      <w:r w:rsidR="00637801" w:rsidRPr="000855B2">
        <w:t>, whereas</w:t>
      </w:r>
      <w:r w:rsidRPr="000855B2">
        <w:t xml:space="preserve"> others </w:t>
      </w:r>
      <w:r w:rsidR="00861E83" w:rsidRPr="000855B2">
        <w:t xml:space="preserve">(such as electric and fuel cells) </w:t>
      </w:r>
      <w:r w:rsidRPr="000855B2">
        <w:t>are still in the development phase.</w:t>
      </w:r>
    </w:p>
    <w:p w14:paraId="7DDAD575" w14:textId="77777777" w:rsidR="001D2587" w:rsidRPr="000855B2" w:rsidRDefault="001D2587" w:rsidP="00ED27AC">
      <w:pPr>
        <w:pStyle w:val="BodyText"/>
      </w:pPr>
      <w:r w:rsidRPr="000855B2">
        <w:t xml:space="preserve">Given the diversity in propulsion concepts, the calculation of emissions from road vehicles is a complicated and demanding procedure which requires good quality activity data and emission </w:t>
      </w:r>
      <w:r w:rsidR="00637801" w:rsidRPr="000855B2">
        <w:t>factors</w:t>
      </w:r>
      <w:r w:rsidRPr="000855B2">
        <w:t xml:space="preserve">. This </w:t>
      </w:r>
      <w:r w:rsidR="00637801" w:rsidRPr="000855B2">
        <w:t xml:space="preserve">chapter of the Guidebook </w:t>
      </w:r>
      <w:r w:rsidRPr="000855B2">
        <w:t xml:space="preserve">aims </w:t>
      </w:r>
      <w:r w:rsidR="00637801" w:rsidRPr="000855B2">
        <w:t>to</w:t>
      </w:r>
      <w:r w:rsidRPr="000855B2">
        <w:t xml:space="preserve"> cover </w:t>
      </w:r>
      <w:r w:rsidR="00637801" w:rsidRPr="000855B2">
        <w:t xml:space="preserve">the </w:t>
      </w:r>
      <w:r w:rsidRPr="000855B2">
        <w:t xml:space="preserve">emissions from all </w:t>
      </w:r>
      <w:r w:rsidR="00637801" w:rsidRPr="000855B2">
        <w:t>the</w:t>
      </w:r>
      <w:r w:rsidRPr="000855B2">
        <w:t xml:space="preserve"> technologies</w:t>
      </w:r>
      <w:r w:rsidR="00637801" w:rsidRPr="000855B2">
        <w:t xml:space="preserve"> which are currently in widespread use</w:t>
      </w:r>
      <w:r w:rsidR="009A704B" w:rsidRPr="000855B2">
        <w:t>,</w:t>
      </w:r>
      <w:r w:rsidRPr="000855B2">
        <w:t xml:space="preserve"> in a systematic manner that will allow the production of high</w:t>
      </w:r>
      <w:r w:rsidR="00637801" w:rsidRPr="000855B2">
        <w:t>-</w:t>
      </w:r>
      <w:r w:rsidR="006C3A2A" w:rsidRPr="000855B2">
        <w:t>quality emission inventories.</w:t>
      </w:r>
    </w:p>
    <w:p w14:paraId="4F3BDCD1" w14:textId="77777777" w:rsidR="001D2587" w:rsidRPr="000855B2" w:rsidRDefault="001D2587" w:rsidP="00F516D0">
      <w:pPr>
        <w:pStyle w:val="Heading2"/>
      </w:pPr>
      <w:bookmarkStart w:id="82" w:name="_Toc215046438"/>
      <w:bookmarkStart w:id="83" w:name="_Toc215046443"/>
      <w:bookmarkStart w:id="84" w:name="_Toc215046542"/>
      <w:bookmarkStart w:id="85" w:name="_Toc215046543"/>
      <w:bookmarkStart w:id="86" w:name="_Toc215046548"/>
      <w:bookmarkStart w:id="87" w:name="_Toc215046647"/>
      <w:bookmarkStart w:id="88" w:name="_Toc215046649"/>
      <w:bookmarkStart w:id="89" w:name="_Toc215046650"/>
      <w:bookmarkStart w:id="90" w:name="_Toc200272608"/>
      <w:bookmarkStart w:id="91" w:name="_Toc482003895"/>
      <w:bookmarkEnd w:id="82"/>
      <w:bookmarkEnd w:id="83"/>
      <w:bookmarkEnd w:id="84"/>
      <w:bookmarkEnd w:id="85"/>
      <w:bookmarkEnd w:id="86"/>
      <w:bookmarkEnd w:id="87"/>
      <w:bookmarkEnd w:id="88"/>
      <w:bookmarkEnd w:id="89"/>
      <w:r w:rsidRPr="000855B2">
        <w:t>Controls</w:t>
      </w:r>
      <w:bookmarkEnd w:id="90"/>
      <w:bookmarkEnd w:id="91"/>
    </w:p>
    <w:p w14:paraId="46932CBF" w14:textId="77777777" w:rsidR="00B907E4" w:rsidRPr="000855B2" w:rsidRDefault="00B907E4" w:rsidP="00F72AFB">
      <w:pPr>
        <w:pStyle w:val="BodyText"/>
      </w:pPr>
      <w:r w:rsidRPr="000855B2">
        <w:t>Emissions from road vehicles have been</w:t>
      </w:r>
      <w:r w:rsidR="001D2587" w:rsidRPr="000855B2">
        <w:t xml:space="preserve"> control</w:t>
      </w:r>
      <w:r w:rsidRPr="000855B2">
        <w:t>led</w:t>
      </w:r>
      <w:r w:rsidR="001D2587" w:rsidRPr="000855B2">
        <w:t xml:space="preserve"> </w:t>
      </w:r>
      <w:r w:rsidRPr="000855B2">
        <w:t>by</w:t>
      </w:r>
      <w:r w:rsidR="001D2587" w:rsidRPr="000855B2">
        <w:t xml:space="preserve"> European legislation since the </w:t>
      </w:r>
      <w:r w:rsidRPr="000855B2">
        <w:t>19</w:t>
      </w:r>
      <w:r w:rsidR="001D2587" w:rsidRPr="000855B2">
        <w:t xml:space="preserve">70s. In order to </w:t>
      </w:r>
      <w:r w:rsidRPr="000855B2">
        <w:t>meet</w:t>
      </w:r>
      <w:r w:rsidR="001D2587" w:rsidRPr="000855B2">
        <w:t xml:space="preserve"> the </w:t>
      </w:r>
      <w:r w:rsidRPr="000855B2">
        <w:t xml:space="preserve">increasingly stringent </w:t>
      </w:r>
      <w:r w:rsidR="001D2587" w:rsidRPr="000855B2">
        <w:t>requirements</w:t>
      </w:r>
      <w:r w:rsidRPr="000855B2">
        <w:t xml:space="preserve"> of the legislation</w:t>
      </w:r>
      <w:r w:rsidR="001D2587" w:rsidRPr="000855B2">
        <w:t xml:space="preserve">, vehicle manufacturers have </w:t>
      </w:r>
      <w:r w:rsidRPr="000855B2">
        <w:t xml:space="preserve">continually </w:t>
      </w:r>
      <w:r w:rsidR="001D2587" w:rsidRPr="000855B2">
        <w:t>improv</w:t>
      </w:r>
      <w:r w:rsidRPr="000855B2">
        <w:t>ed</w:t>
      </w:r>
      <w:r w:rsidR="001D2587" w:rsidRPr="000855B2">
        <w:t xml:space="preserve"> </w:t>
      </w:r>
      <w:r w:rsidRPr="000855B2">
        <w:t>engine</w:t>
      </w:r>
      <w:r w:rsidR="001D2587" w:rsidRPr="000855B2">
        <w:t xml:space="preserve"> technolog</w:t>
      </w:r>
      <w:r w:rsidRPr="000855B2">
        <w:t>ies</w:t>
      </w:r>
      <w:r w:rsidR="001D2587" w:rsidRPr="000855B2">
        <w:t xml:space="preserve"> and </w:t>
      </w:r>
      <w:r w:rsidRPr="000855B2">
        <w:t xml:space="preserve">have </w:t>
      </w:r>
      <w:r w:rsidR="001D2587" w:rsidRPr="000855B2">
        <w:t>introduc</w:t>
      </w:r>
      <w:r w:rsidRPr="000855B2">
        <w:t>ed</w:t>
      </w:r>
      <w:r w:rsidR="001D2587" w:rsidRPr="000855B2">
        <w:t xml:space="preserve"> </w:t>
      </w:r>
      <w:r w:rsidRPr="000855B2">
        <w:t xml:space="preserve">various </w:t>
      </w:r>
      <w:r w:rsidR="001D2587" w:rsidRPr="000855B2">
        <w:t>emission</w:t>
      </w:r>
      <w:r w:rsidRPr="000855B2">
        <w:t>-</w:t>
      </w:r>
      <w:r w:rsidR="001D2587" w:rsidRPr="000855B2">
        <w:t xml:space="preserve">control systems. As a result, </w:t>
      </w:r>
      <w:r w:rsidRPr="000855B2">
        <w:t>modern</w:t>
      </w:r>
      <w:r w:rsidR="001D2587" w:rsidRPr="000855B2">
        <w:t xml:space="preserve"> vehicles </w:t>
      </w:r>
      <w:r w:rsidRPr="000855B2">
        <w:t>have emission levels for regulated pollutants (CO, NO</w:t>
      </w:r>
      <w:r w:rsidRPr="000855B2">
        <w:rPr>
          <w:vertAlign w:val="subscript"/>
        </w:rPr>
        <w:t>x</w:t>
      </w:r>
      <w:r w:rsidRPr="000855B2">
        <w:t xml:space="preserve">, </w:t>
      </w:r>
      <w:smartTag w:uri="urn:schemas-microsoft-com:office:smarttags" w:element="stockticker">
        <w:r w:rsidRPr="000855B2">
          <w:t>THC</w:t>
        </w:r>
      </w:smartTag>
      <w:r w:rsidRPr="000855B2">
        <w:t xml:space="preserve">) which are </w:t>
      </w:r>
      <w:r w:rsidR="001D2587" w:rsidRPr="000855B2">
        <w:t xml:space="preserve">more than an order of magnitude </w:t>
      </w:r>
      <w:r w:rsidRPr="000855B2">
        <w:t>lower</w:t>
      </w:r>
      <w:r w:rsidR="001D2587" w:rsidRPr="000855B2">
        <w:t xml:space="preserve"> than</w:t>
      </w:r>
      <w:r w:rsidRPr="000855B2">
        <w:t xml:space="preserve"> the those of vehicles entering service</w:t>
      </w:r>
      <w:r w:rsidR="001D2587" w:rsidRPr="000855B2">
        <w:t xml:space="preserve"> two decades ago. </w:t>
      </w:r>
    </w:p>
    <w:p w14:paraId="172867AB" w14:textId="77777777" w:rsidR="0043555B" w:rsidRPr="000855B2" w:rsidRDefault="00B907E4" w:rsidP="00942957">
      <w:pPr>
        <w:pStyle w:val="BodyText"/>
      </w:pPr>
      <w:r w:rsidRPr="000855B2">
        <w:lastRenderedPageBreak/>
        <w:t xml:space="preserve">Road </w:t>
      </w:r>
      <w:r w:rsidR="001D2587" w:rsidRPr="000855B2">
        <w:t xml:space="preserve">vehicles </w:t>
      </w:r>
      <w:r w:rsidRPr="000855B2">
        <w:t xml:space="preserve">are usually classified </w:t>
      </w:r>
      <w:r w:rsidR="001D2587" w:rsidRPr="000855B2">
        <w:t xml:space="preserve">according to their </w:t>
      </w:r>
      <w:r w:rsidRPr="000855B2">
        <w:t xml:space="preserve">level of </w:t>
      </w:r>
      <w:r w:rsidR="001D2587" w:rsidRPr="000855B2">
        <w:t>emission control technolog</w:t>
      </w:r>
      <w:r w:rsidRPr="000855B2">
        <w:t>y, which is actually defined in terms of</w:t>
      </w:r>
      <w:r w:rsidR="001D2587" w:rsidRPr="000855B2">
        <w:t xml:space="preserve"> the </w:t>
      </w:r>
      <w:r w:rsidRPr="000855B2">
        <w:t xml:space="preserve">emission </w:t>
      </w:r>
      <w:r w:rsidR="001D2587" w:rsidRPr="000855B2">
        <w:t xml:space="preserve">legislation </w:t>
      </w:r>
      <w:r w:rsidRPr="000855B2">
        <w:t>with which they are compliant.</w:t>
      </w:r>
      <w:r w:rsidR="001D2587" w:rsidRPr="000855B2">
        <w:t xml:space="preserve"> Using the </w:t>
      </w:r>
      <w:r w:rsidR="001D2587" w:rsidRPr="000855B2">
        <w:rPr>
          <w:szCs w:val="21"/>
        </w:rPr>
        <w:t>vehicle classes described in</w:t>
      </w:r>
      <w:r w:rsidR="00942957" w:rsidRPr="00FB454C">
        <w:rPr>
          <w:szCs w:val="21"/>
          <w:lang w:val="en-US"/>
        </w:rPr>
        <w:t xml:space="preserve"> </w:t>
      </w:r>
      <w:r w:rsidR="007D1CFB">
        <w:rPr>
          <w:szCs w:val="21"/>
          <w:lang w:val="el-GR"/>
        </w:rPr>
        <w:fldChar w:fldCharType="begin"/>
      </w:r>
      <w:r w:rsidR="00853B30" w:rsidRPr="00FB454C">
        <w:rPr>
          <w:szCs w:val="21"/>
          <w:lang w:val="en-US"/>
        </w:rPr>
        <w:instrText xml:space="preserve"> REF _Ref476575706 \h </w:instrText>
      </w:r>
      <w:r w:rsidR="007D1CFB">
        <w:rPr>
          <w:szCs w:val="21"/>
          <w:lang w:val="el-GR"/>
        </w:rPr>
      </w:r>
      <w:r w:rsidR="007D1CFB">
        <w:rPr>
          <w:szCs w:val="21"/>
          <w:lang w:val="el-GR"/>
        </w:rPr>
        <w:fldChar w:fldCharType="separate"/>
      </w:r>
      <w:r w:rsidR="0071604C">
        <w:t xml:space="preserve">Table </w:t>
      </w:r>
      <w:r w:rsidR="0071604C">
        <w:rPr>
          <w:noProof/>
        </w:rPr>
        <w:t>2</w:t>
      </w:r>
      <w:r w:rsidR="0071604C">
        <w:t>.</w:t>
      </w:r>
      <w:r w:rsidR="0071604C">
        <w:rPr>
          <w:noProof/>
        </w:rPr>
        <w:t>1</w:t>
      </w:r>
      <w:r w:rsidR="007D1CFB">
        <w:rPr>
          <w:szCs w:val="21"/>
          <w:lang w:val="el-GR"/>
        </w:rPr>
        <w:fldChar w:fldCharType="end"/>
      </w:r>
      <w:r w:rsidR="00853B30">
        <w:rPr>
          <w:szCs w:val="21"/>
          <w:lang w:val="en-US"/>
        </w:rPr>
        <w:t xml:space="preserve"> </w:t>
      </w:r>
      <w:r w:rsidR="001D2587" w:rsidRPr="000855B2">
        <w:rPr>
          <w:szCs w:val="21"/>
        </w:rPr>
        <w:t>different groups can be identified, each with its own</w:t>
      </w:r>
      <w:r w:rsidR="001D2587" w:rsidRPr="000855B2">
        <w:t xml:space="preserve"> relevant legislation. These </w:t>
      </w:r>
      <w:r w:rsidRPr="000855B2">
        <w:t xml:space="preserve">groups </w:t>
      </w:r>
      <w:r w:rsidR="001D2587" w:rsidRPr="000855B2">
        <w:t>are</w:t>
      </w:r>
      <w:r w:rsidRPr="000855B2">
        <w:t xml:space="preserve"> described in more detail in the following </w:t>
      </w:r>
      <w:r w:rsidR="00F078C9" w:rsidRPr="000855B2">
        <w:t>sub</w:t>
      </w:r>
      <w:r w:rsidRPr="000855B2">
        <w:t>sections.</w:t>
      </w:r>
    </w:p>
    <w:p w14:paraId="041DBB27" w14:textId="12F3A989" w:rsidR="0043555B" w:rsidRPr="000855B2" w:rsidRDefault="00166905" w:rsidP="00F72AFB">
      <w:pPr>
        <w:pStyle w:val="BodyText"/>
      </w:pPr>
      <w:r w:rsidRPr="000855B2">
        <w:t xml:space="preserve">It should also be noted that, in accordance with the legislation, a slightly different notation is used in </w:t>
      </w:r>
      <w:r w:rsidR="00536A0A" w:rsidRPr="000855B2">
        <w:t>this chapter</w:t>
      </w:r>
      <w:r w:rsidRPr="000855B2">
        <w:t xml:space="preserve"> to refer to the emission standards for </w:t>
      </w:r>
      <w:r w:rsidR="00757EE1" w:rsidRPr="000855B2">
        <w:t>LCV</w:t>
      </w:r>
      <w:r w:rsidR="002C4866" w:rsidRPr="000855B2">
        <w:t>s</w:t>
      </w:r>
      <w:r w:rsidRPr="000855B2">
        <w:t xml:space="preserve">, </w:t>
      </w:r>
      <w:r w:rsidR="002C4866" w:rsidRPr="000855B2">
        <w:t>HDVs</w:t>
      </w:r>
      <w:r w:rsidRPr="000855B2">
        <w:t xml:space="preserve"> and two-wheel vehicles. </w:t>
      </w:r>
      <w:r w:rsidR="002C4866" w:rsidRPr="000855B2">
        <w:t xml:space="preserve">For </w:t>
      </w:r>
      <w:r w:rsidR="00757EE1" w:rsidRPr="000855B2">
        <w:t>LCV</w:t>
      </w:r>
      <w:r w:rsidR="002C4866" w:rsidRPr="000855B2">
        <w:t xml:space="preserve">s and </w:t>
      </w:r>
      <w:ins w:id="92" w:author="Office3 User" w:date="2018-04-04T15:57:00Z">
        <w:r w:rsidR="008B4011">
          <w:t>L-category</w:t>
        </w:r>
      </w:ins>
      <w:del w:id="93" w:author="Office3 User" w:date="2018-04-04T15:57:00Z">
        <w:r w:rsidR="002C4866" w:rsidRPr="000855B2" w:rsidDel="008B4011">
          <w:delText>two-wheel</w:delText>
        </w:r>
      </w:del>
      <w:r w:rsidR="002C4866" w:rsidRPr="000855B2">
        <w:t xml:space="preserve"> vehicles</w:t>
      </w:r>
      <w:r w:rsidRPr="000855B2">
        <w:t xml:space="preserve"> Arabic numerals are used (</w:t>
      </w:r>
      <w:r w:rsidR="00D73F59" w:rsidRPr="000855B2">
        <w:t>e.g</w:t>
      </w:r>
      <w:r w:rsidRPr="000855B2">
        <w:rPr>
          <w:i/>
        </w:rPr>
        <w:t>.</w:t>
      </w:r>
      <w:r w:rsidRPr="000855B2">
        <w:t xml:space="preserve"> Euro 1, Euro 2</w:t>
      </w:r>
      <w:r w:rsidR="00A60695" w:rsidRPr="000855B2">
        <w:t xml:space="preserve">, </w:t>
      </w:r>
      <w:r w:rsidR="00D73F59" w:rsidRPr="000855B2">
        <w:t>etc</w:t>
      </w:r>
      <w:r w:rsidRPr="000855B2">
        <w:rPr>
          <w:i/>
        </w:rPr>
        <w:t>.</w:t>
      </w:r>
      <w:r w:rsidRPr="000855B2">
        <w:t>), whereas for HDVs roman n</w:t>
      </w:r>
      <w:r w:rsidR="00AC1E78" w:rsidRPr="000855B2">
        <w:t>u</w:t>
      </w:r>
      <w:r w:rsidRPr="000855B2">
        <w:t>merals are used (</w:t>
      </w:r>
      <w:r w:rsidR="00D73F59" w:rsidRPr="000855B2">
        <w:t>e.g</w:t>
      </w:r>
      <w:r w:rsidRPr="000855B2">
        <w:rPr>
          <w:i/>
        </w:rPr>
        <w:t>.</w:t>
      </w:r>
      <w:r w:rsidRPr="000855B2">
        <w:t xml:space="preserve"> Euro I, Euro II</w:t>
      </w:r>
      <w:r w:rsidR="00750E5B" w:rsidRPr="000855B2">
        <w:t xml:space="preserve">, </w:t>
      </w:r>
      <w:r w:rsidR="00D73F59" w:rsidRPr="000855B2">
        <w:t>etc</w:t>
      </w:r>
      <w:r w:rsidRPr="000855B2">
        <w:rPr>
          <w:i/>
        </w:rPr>
        <w:t>.</w:t>
      </w:r>
      <w:r w:rsidRPr="000855B2">
        <w:t>).</w:t>
      </w:r>
    </w:p>
    <w:p w14:paraId="03A18B35" w14:textId="77777777" w:rsidR="001D2587" w:rsidRPr="000855B2" w:rsidRDefault="001D2587" w:rsidP="00AC1E78">
      <w:pPr>
        <w:pStyle w:val="Heading3"/>
      </w:pPr>
      <w:bookmarkStart w:id="94" w:name="_Toc457131566"/>
      <w:bookmarkStart w:id="95" w:name="_Toc496264298"/>
      <w:r w:rsidRPr="000855B2">
        <w:t xml:space="preserve">Legislation classes </w:t>
      </w:r>
      <w:r w:rsidR="00006C00" w:rsidRPr="000855B2">
        <w:t>for</w:t>
      </w:r>
      <w:r w:rsidRPr="000855B2">
        <w:t xml:space="preserve"> </w:t>
      </w:r>
      <w:r w:rsidR="005E4DC4">
        <w:t>petrol</w:t>
      </w:r>
      <w:r w:rsidRPr="000855B2">
        <w:t xml:space="preserve"> passenger cars</w:t>
      </w:r>
      <w:bookmarkEnd w:id="94"/>
      <w:bookmarkEnd w:id="95"/>
    </w:p>
    <w:p w14:paraId="67662108" w14:textId="77777777" w:rsidR="001D2587" w:rsidRPr="000855B2" w:rsidRDefault="001D2587" w:rsidP="00F72AFB">
      <w:pPr>
        <w:pStyle w:val="BodyText"/>
      </w:pPr>
      <w:r w:rsidRPr="000855B2">
        <w:t>The production year of vehicles in this category has been taken into account by introducing different classes, which either reflect legislative steps (</w:t>
      </w:r>
      <w:r w:rsidR="008509E6" w:rsidRPr="000855B2">
        <w:t>‘</w:t>
      </w:r>
      <w:r w:rsidRPr="000855B2">
        <w:t>ECE</w:t>
      </w:r>
      <w:r w:rsidR="008509E6" w:rsidRPr="000855B2">
        <w:t>’</w:t>
      </w:r>
      <w:r w:rsidRPr="000855B2">
        <w:t xml:space="preserve">, </w:t>
      </w:r>
      <w:r w:rsidR="008509E6" w:rsidRPr="000855B2">
        <w:t>‘</w:t>
      </w:r>
      <w:r w:rsidRPr="000855B2">
        <w:t>Euro</w:t>
      </w:r>
      <w:r w:rsidR="008509E6" w:rsidRPr="000855B2">
        <w:t>’</w:t>
      </w:r>
      <w:r w:rsidRPr="000855B2">
        <w:t>) or technology steps (</w:t>
      </w:r>
      <w:r w:rsidR="00006C00" w:rsidRPr="000855B2">
        <w:t>‘</w:t>
      </w:r>
      <w:r w:rsidRPr="000855B2">
        <w:t xml:space="preserve">Improved </w:t>
      </w:r>
      <w:r w:rsidR="009A27FC" w:rsidRPr="000855B2">
        <w:t>c</w:t>
      </w:r>
      <w:r w:rsidRPr="000855B2">
        <w:t>onventional</w:t>
      </w:r>
      <w:r w:rsidR="00006C00" w:rsidRPr="000855B2">
        <w:t>’</w:t>
      </w:r>
      <w:r w:rsidRPr="000855B2">
        <w:t xml:space="preserve">, </w:t>
      </w:r>
      <w:r w:rsidR="00006C00" w:rsidRPr="000855B2">
        <w:t>‘</w:t>
      </w:r>
      <w:r w:rsidRPr="000855B2">
        <w:t xml:space="preserve">Open </w:t>
      </w:r>
      <w:r w:rsidR="009A27FC" w:rsidRPr="000855B2">
        <w:t>l</w:t>
      </w:r>
      <w:r w:rsidRPr="000855B2">
        <w:t>oop</w:t>
      </w:r>
      <w:r w:rsidR="00006C00" w:rsidRPr="000855B2">
        <w:t>’</w:t>
      </w:r>
      <w:r w:rsidRPr="000855B2">
        <w:t>).</w:t>
      </w:r>
    </w:p>
    <w:p w14:paraId="540E1343" w14:textId="77777777" w:rsidR="001D2587" w:rsidRPr="000855B2" w:rsidRDefault="00006C00" w:rsidP="00F72AFB">
      <w:pPr>
        <w:pStyle w:val="BodyText"/>
      </w:pPr>
      <w:r w:rsidRPr="000855B2">
        <w:t>Between</w:t>
      </w:r>
      <w:r w:rsidR="001D2587" w:rsidRPr="000855B2">
        <w:t xml:space="preserve"> 1970 and 1985 all EC </w:t>
      </w:r>
      <w:r w:rsidR="005575E8" w:rsidRPr="000855B2">
        <w:t>M</w:t>
      </w:r>
      <w:r w:rsidR="001D2587" w:rsidRPr="000855B2">
        <w:t xml:space="preserve">ember </w:t>
      </w:r>
      <w:r w:rsidR="005575E8" w:rsidRPr="000855B2">
        <w:t>S</w:t>
      </w:r>
      <w:r w:rsidR="001D2587" w:rsidRPr="000855B2">
        <w:t xml:space="preserve">tates followed the UNECE Regulation 15 amendments as regards the emissions of pollutants from vehicles lighter than 3.5 tonnes GVW. According to the relevant EC Directives, the </w:t>
      </w:r>
      <w:r w:rsidR="005575E8" w:rsidRPr="000855B2">
        <w:t xml:space="preserve">approximate </w:t>
      </w:r>
      <w:r w:rsidR="001D2587" w:rsidRPr="000855B2">
        <w:t xml:space="preserve">implementation dates </w:t>
      </w:r>
      <w:r w:rsidR="00F741F6" w:rsidRPr="000855B2">
        <w:t>—</w:t>
      </w:r>
      <w:r w:rsidR="005575E8" w:rsidRPr="000855B2">
        <w:t xml:space="preserve"> which varied from one Member State to another </w:t>
      </w:r>
      <w:r w:rsidR="00F741F6" w:rsidRPr="000855B2">
        <w:t>—</w:t>
      </w:r>
      <w:r w:rsidR="005575E8" w:rsidRPr="000855B2">
        <w:t xml:space="preserve"> </w:t>
      </w:r>
      <w:r w:rsidR="001D2587" w:rsidRPr="000855B2">
        <w:t>of these regulations were as follows:</w:t>
      </w:r>
    </w:p>
    <w:p w14:paraId="3B05C5A3" w14:textId="77777777" w:rsidR="001D2587" w:rsidRPr="000855B2" w:rsidRDefault="001D2587" w:rsidP="00F72AFB">
      <w:pPr>
        <w:pStyle w:val="ListBullet"/>
      </w:pPr>
      <w:r w:rsidRPr="000855B2">
        <w:t>pre ECE vehicles</w:t>
      </w:r>
      <w:r w:rsidRPr="000855B2">
        <w:tab/>
      </w:r>
      <w:r w:rsidR="00536A0A" w:rsidRPr="000855B2">
        <w:tab/>
      </w:r>
      <w:r w:rsidRPr="000855B2">
        <w:t>up to 1971</w:t>
      </w:r>
    </w:p>
    <w:p w14:paraId="677BBEF3" w14:textId="77777777" w:rsidR="001D2587" w:rsidRPr="000855B2" w:rsidRDefault="001D2587" w:rsidP="00F72AFB">
      <w:pPr>
        <w:pStyle w:val="ListBullet"/>
      </w:pPr>
      <w:r w:rsidRPr="000855B2">
        <w:t>ECE</w:t>
      </w:r>
      <w:r w:rsidR="005575E8" w:rsidRPr="000855B2">
        <w:t>-</w:t>
      </w:r>
      <w:r w:rsidRPr="000855B2">
        <w:t>15</w:t>
      </w:r>
      <w:r w:rsidR="005575E8" w:rsidRPr="000855B2">
        <w:t>.</w:t>
      </w:r>
      <w:r w:rsidRPr="000855B2">
        <w:t xml:space="preserve">00 </w:t>
      </w:r>
      <w:r w:rsidR="005575E8" w:rsidRPr="000855B2">
        <w:t>and ECE 15.0</w:t>
      </w:r>
      <w:r w:rsidR="00536A0A" w:rsidRPr="000855B2">
        <w:t>1</w:t>
      </w:r>
      <w:r w:rsidR="00536A0A" w:rsidRPr="000855B2">
        <w:tab/>
      </w:r>
      <w:r w:rsidRPr="000855B2">
        <w:t>1972 to 1977</w:t>
      </w:r>
    </w:p>
    <w:p w14:paraId="11596E16" w14:textId="77777777" w:rsidR="001D2587" w:rsidRPr="000855B2" w:rsidRDefault="001D2587" w:rsidP="00F72AFB">
      <w:pPr>
        <w:pStyle w:val="ListBullet"/>
      </w:pPr>
      <w:r w:rsidRPr="000855B2">
        <w:t>ECE</w:t>
      </w:r>
      <w:r w:rsidR="005575E8" w:rsidRPr="000855B2">
        <w:t>-</w:t>
      </w:r>
      <w:r w:rsidRPr="000855B2">
        <w:t>15</w:t>
      </w:r>
      <w:r w:rsidR="005575E8" w:rsidRPr="000855B2">
        <w:t>.</w:t>
      </w:r>
      <w:r w:rsidRPr="000855B2">
        <w:t>02</w:t>
      </w:r>
      <w:r w:rsidRPr="000855B2">
        <w:tab/>
      </w:r>
      <w:r w:rsidRPr="000855B2">
        <w:tab/>
      </w:r>
      <w:r w:rsidR="00536A0A" w:rsidRPr="000855B2">
        <w:tab/>
      </w:r>
      <w:r w:rsidRPr="000855B2">
        <w:t>1978 to 1980</w:t>
      </w:r>
    </w:p>
    <w:p w14:paraId="2EE0F47F" w14:textId="77777777" w:rsidR="001D2587" w:rsidRPr="000855B2" w:rsidRDefault="001D2587" w:rsidP="00F72AFB">
      <w:pPr>
        <w:pStyle w:val="ListBullet"/>
      </w:pPr>
      <w:r w:rsidRPr="000855B2">
        <w:t>ECE</w:t>
      </w:r>
      <w:r w:rsidR="005575E8" w:rsidRPr="000855B2">
        <w:t>-</w:t>
      </w:r>
      <w:r w:rsidRPr="000855B2">
        <w:t>15</w:t>
      </w:r>
      <w:r w:rsidR="005575E8" w:rsidRPr="000855B2">
        <w:t>.</w:t>
      </w:r>
      <w:r w:rsidRPr="000855B2">
        <w:t>03</w:t>
      </w:r>
      <w:r w:rsidRPr="000855B2">
        <w:tab/>
      </w:r>
      <w:r w:rsidRPr="000855B2">
        <w:tab/>
      </w:r>
      <w:r w:rsidR="00536A0A" w:rsidRPr="000855B2">
        <w:tab/>
      </w:r>
      <w:r w:rsidRPr="000855B2">
        <w:t>1981 to 1985</w:t>
      </w:r>
    </w:p>
    <w:p w14:paraId="07106FF3" w14:textId="77777777" w:rsidR="001D2587" w:rsidRPr="000855B2" w:rsidRDefault="001D2587" w:rsidP="00F72AFB">
      <w:pPr>
        <w:pStyle w:val="ListBullet"/>
      </w:pPr>
      <w:r w:rsidRPr="000855B2">
        <w:t>ECE</w:t>
      </w:r>
      <w:r w:rsidR="005575E8" w:rsidRPr="000855B2">
        <w:t>-</w:t>
      </w:r>
      <w:r w:rsidRPr="000855B2">
        <w:t>15</w:t>
      </w:r>
      <w:r w:rsidR="005575E8" w:rsidRPr="000855B2">
        <w:t>.</w:t>
      </w:r>
      <w:r w:rsidRPr="000855B2">
        <w:t>04</w:t>
      </w:r>
      <w:r w:rsidRPr="000855B2">
        <w:tab/>
      </w:r>
      <w:r w:rsidRPr="000855B2">
        <w:tab/>
      </w:r>
      <w:r w:rsidR="00536A0A" w:rsidRPr="000855B2">
        <w:tab/>
      </w:r>
      <w:r w:rsidRPr="000855B2">
        <w:t>1985 to 1992</w:t>
      </w:r>
    </w:p>
    <w:p w14:paraId="1CA37F84" w14:textId="77777777" w:rsidR="001D2587" w:rsidRPr="000855B2" w:rsidRDefault="005575E8" w:rsidP="00F72AFB">
      <w:pPr>
        <w:pStyle w:val="BodyText"/>
      </w:pPr>
      <w:r w:rsidRPr="000855B2">
        <w:t>T</w:t>
      </w:r>
      <w:r w:rsidR="001D2587" w:rsidRPr="000855B2">
        <w:t xml:space="preserve">he regulations were applicable </w:t>
      </w:r>
      <w:r w:rsidRPr="000855B2">
        <w:t>to</w:t>
      </w:r>
      <w:r w:rsidR="001D2587" w:rsidRPr="000855B2">
        <w:t xml:space="preserve"> vehicles registered in each </w:t>
      </w:r>
      <w:r w:rsidRPr="000855B2">
        <w:t>M</w:t>
      </w:r>
      <w:r w:rsidR="001D2587" w:rsidRPr="000855B2">
        <w:t xml:space="preserve">ember </w:t>
      </w:r>
      <w:r w:rsidRPr="000855B2">
        <w:t>S</w:t>
      </w:r>
      <w:r w:rsidR="001D2587" w:rsidRPr="000855B2">
        <w:t xml:space="preserve">tate </w:t>
      </w:r>
      <w:r w:rsidR="00F741F6" w:rsidRPr="000855B2">
        <w:t>—</w:t>
      </w:r>
      <w:r w:rsidR="001D2587" w:rsidRPr="000855B2">
        <w:t xml:space="preserve"> either produced in the </w:t>
      </w:r>
      <w:r w:rsidRPr="000855B2">
        <w:t>Member State</w:t>
      </w:r>
      <w:r w:rsidR="001D2587" w:rsidRPr="000855B2">
        <w:t xml:space="preserve"> or imported from elsewhere in the world.</w:t>
      </w:r>
    </w:p>
    <w:p w14:paraId="475FB44F" w14:textId="77777777" w:rsidR="001D2587" w:rsidRPr="000855B2" w:rsidRDefault="005575E8" w:rsidP="00F72AFB">
      <w:pPr>
        <w:pStyle w:val="BodyText"/>
      </w:pPr>
      <w:r w:rsidRPr="000855B2">
        <w:t>During</w:t>
      </w:r>
      <w:r w:rsidR="001D2587" w:rsidRPr="000855B2">
        <w:t xml:space="preserve"> the period 1985</w:t>
      </w:r>
      <w:r w:rsidR="00F741F6" w:rsidRPr="000855B2">
        <w:t>–</w:t>
      </w:r>
      <w:r w:rsidR="001D2587" w:rsidRPr="000855B2">
        <w:t xml:space="preserve">1990, two intermediate </w:t>
      </w:r>
      <w:r w:rsidRPr="000855B2">
        <w:t>technologies</w:t>
      </w:r>
      <w:r w:rsidR="001D2587" w:rsidRPr="000855B2">
        <w:t xml:space="preserve"> appeared in some countries for passenger cars &lt;</w:t>
      </w:r>
      <w:r w:rsidR="00F741F6" w:rsidRPr="000855B2">
        <w:t> </w:t>
      </w:r>
      <w:r w:rsidR="001D2587" w:rsidRPr="000855B2">
        <w:t>2.0</w:t>
      </w:r>
      <w:r w:rsidR="00F741F6" w:rsidRPr="000855B2">
        <w:t> </w:t>
      </w:r>
      <w:r w:rsidR="001D2587" w:rsidRPr="000855B2">
        <w:t>l engine capacity. The two technologies were:</w:t>
      </w:r>
    </w:p>
    <w:p w14:paraId="3D950DDF" w14:textId="77777777" w:rsidR="001D2587" w:rsidRPr="000855B2" w:rsidRDefault="00F741F6" w:rsidP="00F72AFB">
      <w:pPr>
        <w:pStyle w:val="BodyText"/>
      </w:pPr>
      <w:r w:rsidRPr="000855B2">
        <w:t>f</w:t>
      </w:r>
      <w:r w:rsidR="001D2587" w:rsidRPr="000855B2">
        <w:t xml:space="preserve">or </w:t>
      </w:r>
      <w:r w:rsidR="005E4DC4">
        <w:t>petrol</w:t>
      </w:r>
      <w:r w:rsidR="001D2587" w:rsidRPr="000855B2">
        <w:t xml:space="preserve"> </w:t>
      </w:r>
      <w:r w:rsidR="005575E8" w:rsidRPr="000855B2">
        <w:t>p</w:t>
      </w:r>
      <w:r w:rsidR="001D2587" w:rsidRPr="000855B2">
        <w:t xml:space="preserve">assenger </w:t>
      </w:r>
      <w:r w:rsidR="005575E8" w:rsidRPr="000855B2">
        <w:t>c</w:t>
      </w:r>
      <w:r w:rsidR="001D2587" w:rsidRPr="000855B2">
        <w:t>ars &lt;</w:t>
      </w:r>
      <w:r w:rsidRPr="000855B2">
        <w:t> </w:t>
      </w:r>
      <w:r w:rsidR="001D2587" w:rsidRPr="000855B2">
        <w:t>1.4</w:t>
      </w:r>
      <w:r w:rsidRPr="000855B2">
        <w:t> </w:t>
      </w:r>
      <w:r w:rsidR="001D2587" w:rsidRPr="000855B2">
        <w:t>l</w:t>
      </w:r>
    </w:p>
    <w:p w14:paraId="1A41EF51" w14:textId="77777777" w:rsidR="001D2587" w:rsidRPr="000855B2" w:rsidRDefault="005575E8" w:rsidP="009D781A">
      <w:pPr>
        <w:numPr>
          <w:ilvl w:val="0"/>
          <w:numId w:val="5"/>
        </w:numPr>
        <w:tabs>
          <w:tab w:val="clear" w:pos="720"/>
        </w:tabs>
        <w:spacing w:before="60" w:after="80"/>
        <w:ind w:left="357" w:hanging="357"/>
        <w:rPr>
          <w:lang w:val="en-GB"/>
        </w:rPr>
      </w:pPr>
      <w:r w:rsidRPr="000855B2">
        <w:rPr>
          <w:lang w:val="en-GB"/>
        </w:rPr>
        <w:t>‘</w:t>
      </w:r>
      <w:r w:rsidR="001D2587" w:rsidRPr="000855B2">
        <w:rPr>
          <w:lang w:val="en-GB"/>
        </w:rPr>
        <w:t xml:space="preserve">Improved </w:t>
      </w:r>
      <w:r w:rsidRPr="000855B2">
        <w:rPr>
          <w:lang w:val="en-GB"/>
        </w:rPr>
        <w:t>c</w:t>
      </w:r>
      <w:r w:rsidR="001D2587" w:rsidRPr="000855B2">
        <w:rPr>
          <w:lang w:val="en-GB"/>
        </w:rPr>
        <w:t>onventional</w:t>
      </w:r>
      <w:r w:rsidRPr="000855B2">
        <w:rPr>
          <w:lang w:val="en-GB"/>
        </w:rPr>
        <w:t>’</w:t>
      </w:r>
      <w:r w:rsidR="001D2587" w:rsidRPr="000855B2">
        <w:rPr>
          <w:lang w:val="en-GB"/>
        </w:rPr>
        <w:t xml:space="preserve">, which took into account German (Anl.XXIVC </w:t>
      </w:r>
      <w:r w:rsidR="00F741F6" w:rsidRPr="000855B2">
        <w:rPr>
          <w:szCs w:val="20"/>
          <w:lang w:val="en-GB"/>
        </w:rPr>
        <w:t>—</w:t>
      </w:r>
      <w:r w:rsidR="001D2587" w:rsidRPr="000855B2">
        <w:rPr>
          <w:lang w:val="en-GB"/>
        </w:rPr>
        <w:t xml:space="preserve"> </w:t>
      </w:r>
      <w:r w:rsidRPr="000855B2">
        <w:rPr>
          <w:lang w:val="en-GB"/>
        </w:rPr>
        <w:t>e</w:t>
      </w:r>
      <w:r w:rsidR="001D2587" w:rsidRPr="000855B2">
        <w:rPr>
          <w:lang w:val="en-GB"/>
        </w:rPr>
        <w:t xml:space="preserve">ffective date: 1.7.1985) and Dutch (NLG 850 </w:t>
      </w:r>
      <w:r w:rsidR="00F741F6" w:rsidRPr="000855B2">
        <w:rPr>
          <w:szCs w:val="20"/>
          <w:lang w:val="en-GB"/>
        </w:rPr>
        <w:t>—</w:t>
      </w:r>
      <w:r w:rsidRPr="000855B2">
        <w:rPr>
          <w:lang w:val="en-GB"/>
        </w:rPr>
        <w:t xml:space="preserve"> e</w:t>
      </w:r>
      <w:r w:rsidR="001D2587" w:rsidRPr="000855B2">
        <w:rPr>
          <w:lang w:val="en-GB"/>
        </w:rPr>
        <w:t>ffective date: 1.1.1986) incentive programmes. The emission standards called for improved engine technology</w:t>
      </w:r>
      <w:r w:rsidRPr="000855B2">
        <w:rPr>
          <w:lang w:val="en-GB"/>
        </w:rPr>
        <w:t>,</w:t>
      </w:r>
      <w:r w:rsidR="001D2587" w:rsidRPr="000855B2">
        <w:rPr>
          <w:lang w:val="en-GB"/>
        </w:rPr>
        <w:t xml:space="preserve"> but without the use of aftertreatment. This type of emission control technology also started to appear in Denmark from 1.1.1988.</w:t>
      </w:r>
    </w:p>
    <w:p w14:paraId="6E86BEF4" w14:textId="77777777" w:rsidR="001D2587" w:rsidRPr="000855B2" w:rsidRDefault="005575E8" w:rsidP="009D781A">
      <w:pPr>
        <w:numPr>
          <w:ilvl w:val="0"/>
          <w:numId w:val="5"/>
        </w:numPr>
        <w:tabs>
          <w:tab w:val="clear" w:pos="720"/>
        </w:tabs>
        <w:spacing w:before="60" w:after="80"/>
        <w:ind w:left="357" w:hanging="357"/>
        <w:rPr>
          <w:lang w:val="en-GB"/>
        </w:rPr>
      </w:pPr>
      <w:r w:rsidRPr="000855B2">
        <w:rPr>
          <w:lang w:val="en-GB"/>
        </w:rPr>
        <w:t>‘</w:t>
      </w:r>
      <w:r w:rsidR="001D2587" w:rsidRPr="000855B2">
        <w:rPr>
          <w:lang w:val="en-GB"/>
        </w:rPr>
        <w:t>Open</w:t>
      </w:r>
      <w:r w:rsidRPr="000855B2">
        <w:rPr>
          <w:lang w:val="en-GB"/>
        </w:rPr>
        <w:t xml:space="preserve"> l</w:t>
      </w:r>
      <w:r w:rsidR="001D2587" w:rsidRPr="000855B2">
        <w:rPr>
          <w:lang w:val="en-GB"/>
        </w:rPr>
        <w:t>oop</w:t>
      </w:r>
      <w:r w:rsidRPr="000855B2">
        <w:rPr>
          <w:lang w:val="en-GB"/>
        </w:rPr>
        <w:t>’</w:t>
      </w:r>
      <w:r w:rsidR="001D2587" w:rsidRPr="000855B2">
        <w:rPr>
          <w:lang w:val="en-GB"/>
        </w:rPr>
        <w:t>, which took into account German, Danish, Greek and Dutch incentive programmes</w:t>
      </w:r>
      <w:r w:rsidRPr="000855B2">
        <w:rPr>
          <w:lang w:val="en-GB"/>
        </w:rPr>
        <w:t xml:space="preserve"> in</w:t>
      </w:r>
      <w:r w:rsidR="001D2587" w:rsidRPr="000855B2">
        <w:rPr>
          <w:lang w:val="en-GB"/>
        </w:rPr>
        <w:t xml:space="preserve"> wh</w:t>
      </w:r>
      <w:r w:rsidRPr="000855B2">
        <w:rPr>
          <w:lang w:val="en-GB"/>
        </w:rPr>
        <w:t>ich</w:t>
      </w:r>
      <w:r w:rsidR="001D2587" w:rsidRPr="000855B2">
        <w:rPr>
          <w:lang w:val="en-GB"/>
        </w:rPr>
        <w:t xml:space="preserve"> the required emission standards were met by applying open</w:t>
      </w:r>
      <w:r w:rsidRPr="000855B2">
        <w:rPr>
          <w:lang w:val="en-GB"/>
        </w:rPr>
        <w:t>-</w:t>
      </w:r>
      <w:r w:rsidR="001D2587" w:rsidRPr="000855B2">
        <w:rPr>
          <w:lang w:val="en-GB"/>
        </w:rPr>
        <w:t>loop</w:t>
      </w:r>
      <w:r w:rsidRPr="000855B2">
        <w:rPr>
          <w:lang w:val="en-GB"/>
        </w:rPr>
        <w:t>,</w:t>
      </w:r>
      <w:r w:rsidR="001D2587" w:rsidRPr="000855B2">
        <w:rPr>
          <w:lang w:val="en-GB"/>
        </w:rPr>
        <w:t xml:space="preserve"> three</w:t>
      </w:r>
      <w:r w:rsidRPr="000855B2">
        <w:rPr>
          <w:lang w:val="en-GB"/>
        </w:rPr>
        <w:t>-</w:t>
      </w:r>
      <w:r w:rsidR="001D2587" w:rsidRPr="000855B2">
        <w:rPr>
          <w:lang w:val="en-GB"/>
        </w:rPr>
        <w:t>way catalysts. Effective dates: Denmark 1.1.1989, Germany 1.7.1985, Greece 1.1.1990, the Netherlands 1.1.1987.</w:t>
      </w:r>
    </w:p>
    <w:p w14:paraId="42589040" w14:textId="77777777" w:rsidR="001D2587" w:rsidRPr="000855B2" w:rsidRDefault="00F741F6" w:rsidP="00F72AFB">
      <w:pPr>
        <w:pStyle w:val="BodyText"/>
      </w:pPr>
      <w:r w:rsidRPr="000855B2">
        <w:t>f</w:t>
      </w:r>
      <w:r w:rsidR="001D2587" w:rsidRPr="000855B2">
        <w:t xml:space="preserve">or </w:t>
      </w:r>
      <w:r w:rsidR="005E4DC4">
        <w:t>petrol</w:t>
      </w:r>
      <w:r w:rsidR="001D2587" w:rsidRPr="000855B2">
        <w:t xml:space="preserve"> </w:t>
      </w:r>
      <w:r w:rsidR="005575E8" w:rsidRPr="000855B2">
        <w:t>p</w:t>
      </w:r>
      <w:r w:rsidR="001D2587" w:rsidRPr="000855B2">
        <w:t xml:space="preserve">assenger </w:t>
      </w:r>
      <w:r w:rsidR="005575E8" w:rsidRPr="000855B2">
        <w:t>c</w:t>
      </w:r>
      <w:r w:rsidR="001D2587" w:rsidRPr="000855B2">
        <w:t>ars 1.4</w:t>
      </w:r>
      <w:r w:rsidRPr="000855B2">
        <w:t>–</w:t>
      </w:r>
      <w:r w:rsidR="001D2587" w:rsidRPr="000855B2">
        <w:t>2.0</w:t>
      </w:r>
      <w:r w:rsidRPr="000855B2">
        <w:t> </w:t>
      </w:r>
      <w:r w:rsidR="001D2587" w:rsidRPr="000855B2">
        <w:t>l</w:t>
      </w:r>
    </w:p>
    <w:p w14:paraId="5AA2B998" w14:textId="77777777" w:rsidR="001D2587" w:rsidRPr="000855B2" w:rsidRDefault="005575E8" w:rsidP="009D781A">
      <w:pPr>
        <w:numPr>
          <w:ilvl w:val="0"/>
          <w:numId w:val="6"/>
        </w:numPr>
        <w:tabs>
          <w:tab w:val="clear" w:pos="720"/>
        </w:tabs>
        <w:spacing w:before="60" w:after="80"/>
        <w:ind w:left="357" w:hanging="357"/>
        <w:rPr>
          <w:lang w:val="en-GB"/>
        </w:rPr>
      </w:pPr>
      <w:r w:rsidRPr="000855B2">
        <w:rPr>
          <w:lang w:val="en-GB"/>
        </w:rPr>
        <w:t>‘</w:t>
      </w:r>
      <w:r w:rsidR="001D2587" w:rsidRPr="000855B2">
        <w:rPr>
          <w:lang w:val="en-GB"/>
        </w:rPr>
        <w:t>Improved conventional</w:t>
      </w:r>
      <w:r w:rsidRPr="000855B2">
        <w:rPr>
          <w:lang w:val="en-GB"/>
        </w:rPr>
        <w:t>’</w:t>
      </w:r>
      <w:r w:rsidR="001D2587" w:rsidRPr="000855B2">
        <w:rPr>
          <w:lang w:val="en-GB"/>
        </w:rPr>
        <w:t>, which took into account vehicles which met the limit values of Directive 88/76/</w:t>
      </w:r>
      <w:smartTag w:uri="urn:schemas-microsoft-com:office:smarttags" w:element="stockticker">
        <w:r w:rsidR="001D2587" w:rsidRPr="000855B2">
          <w:rPr>
            <w:lang w:val="en-GB"/>
          </w:rPr>
          <w:t>EEC</w:t>
        </w:r>
      </w:smartTag>
      <w:r w:rsidR="001D2587" w:rsidRPr="000855B2">
        <w:rPr>
          <w:lang w:val="en-GB"/>
        </w:rPr>
        <w:t xml:space="preserve"> by means of open loop catalysts. In practice, relevant only for national incentive programmes. Effective dates of implementation were: Denmark 1.1.1987, Germany 1.7.1985, the Netherlands 1.1.1987.</w:t>
      </w:r>
    </w:p>
    <w:p w14:paraId="2FB6EDF6" w14:textId="77777777" w:rsidR="001D2587" w:rsidRPr="000855B2" w:rsidRDefault="005575E8" w:rsidP="009D781A">
      <w:pPr>
        <w:numPr>
          <w:ilvl w:val="0"/>
          <w:numId w:val="6"/>
        </w:numPr>
        <w:tabs>
          <w:tab w:val="clear" w:pos="720"/>
        </w:tabs>
        <w:spacing w:before="60" w:after="80"/>
        <w:ind w:left="357" w:hanging="357"/>
        <w:rPr>
          <w:lang w:val="en-GB"/>
        </w:rPr>
      </w:pPr>
      <w:r w:rsidRPr="000855B2">
        <w:rPr>
          <w:lang w:val="en-GB"/>
        </w:rPr>
        <w:t>‘</w:t>
      </w:r>
      <w:r w:rsidR="001D2587" w:rsidRPr="000855B2">
        <w:rPr>
          <w:lang w:val="en-GB"/>
        </w:rPr>
        <w:t>Open</w:t>
      </w:r>
      <w:r w:rsidRPr="000855B2">
        <w:rPr>
          <w:lang w:val="en-GB"/>
        </w:rPr>
        <w:t xml:space="preserve"> l</w:t>
      </w:r>
      <w:r w:rsidR="001D2587" w:rsidRPr="000855B2">
        <w:rPr>
          <w:lang w:val="en-GB"/>
        </w:rPr>
        <w:t>oop</w:t>
      </w:r>
      <w:r w:rsidRPr="000855B2">
        <w:rPr>
          <w:lang w:val="en-GB"/>
        </w:rPr>
        <w:t>’</w:t>
      </w:r>
      <w:r w:rsidR="001D2587" w:rsidRPr="000855B2">
        <w:rPr>
          <w:lang w:val="en-GB"/>
        </w:rPr>
        <w:t>, which took into account vehicles which met the limit values of Directive 88/76/</w:t>
      </w:r>
      <w:smartTag w:uri="urn:schemas-microsoft-com:office:smarttags" w:element="stockticker">
        <w:r w:rsidR="001D2587" w:rsidRPr="000855B2">
          <w:rPr>
            <w:lang w:val="en-GB"/>
          </w:rPr>
          <w:t>EEC</w:t>
        </w:r>
      </w:smartTag>
      <w:r w:rsidR="001D2587" w:rsidRPr="000855B2">
        <w:rPr>
          <w:lang w:val="en-GB"/>
        </w:rPr>
        <w:t xml:space="preserve"> by means of open</w:t>
      </w:r>
      <w:r w:rsidRPr="000855B2">
        <w:rPr>
          <w:lang w:val="en-GB"/>
        </w:rPr>
        <w:t>-</w:t>
      </w:r>
      <w:r w:rsidR="001D2587" w:rsidRPr="000855B2">
        <w:rPr>
          <w:lang w:val="en-GB"/>
        </w:rPr>
        <w:t>loop catalysts (three-way</w:t>
      </w:r>
      <w:r w:rsidRPr="000855B2">
        <w:rPr>
          <w:lang w:val="en-GB"/>
        </w:rPr>
        <w:t>,</w:t>
      </w:r>
      <w:r w:rsidR="001D2587" w:rsidRPr="000855B2">
        <w:rPr>
          <w:lang w:val="en-GB"/>
        </w:rPr>
        <w:t xml:space="preserve"> but no lambda control). In practice</w:t>
      </w:r>
      <w:r w:rsidRPr="000855B2">
        <w:rPr>
          <w:lang w:val="en-GB"/>
        </w:rPr>
        <w:t>, these were only</w:t>
      </w:r>
      <w:r w:rsidR="001D2587" w:rsidRPr="000855B2">
        <w:rPr>
          <w:lang w:val="en-GB"/>
        </w:rPr>
        <w:t xml:space="preserve"> relevant </w:t>
      </w:r>
      <w:r w:rsidRPr="000855B2">
        <w:rPr>
          <w:lang w:val="en-GB"/>
        </w:rPr>
        <w:lastRenderedPageBreak/>
        <w:t xml:space="preserve">to </w:t>
      </w:r>
      <w:r w:rsidR="001D2587" w:rsidRPr="000855B2">
        <w:rPr>
          <w:lang w:val="en-GB"/>
        </w:rPr>
        <w:t xml:space="preserve">the national incentive programmes. </w:t>
      </w:r>
      <w:r w:rsidRPr="000855B2">
        <w:rPr>
          <w:lang w:val="en-GB"/>
        </w:rPr>
        <w:t>E</w:t>
      </w:r>
      <w:r w:rsidR="001D2587" w:rsidRPr="000855B2">
        <w:rPr>
          <w:lang w:val="en-GB"/>
        </w:rPr>
        <w:t>ffective date</w:t>
      </w:r>
      <w:r w:rsidRPr="000855B2">
        <w:rPr>
          <w:lang w:val="en-GB"/>
        </w:rPr>
        <w:t>s</w:t>
      </w:r>
      <w:r w:rsidR="001D2587" w:rsidRPr="000855B2">
        <w:rPr>
          <w:lang w:val="en-GB"/>
        </w:rPr>
        <w:t>: Denmark 1.1.1987, Germany 1.7.1985, Greece 1.1.1990, the Netherlands 1.1.1986.</w:t>
      </w:r>
    </w:p>
    <w:p w14:paraId="17D3C5DE" w14:textId="77777777" w:rsidR="001D2587" w:rsidRPr="000855B2" w:rsidRDefault="001D2587" w:rsidP="00F72AFB">
      <w:pPr>
        <w:pStyle w:val="BodyText"/>
      </w:pPr>
      <w:r w:rsidRPr="000855B2">
        <w:t xml:space="preserve">After 1992, </w:t>
      </w:r>
      <w:r w:rsidR="005575E8" w:rsidRPr="000855B2">
        <w:t>the so-called ‘</w:t>
      </w:r>
      <w:r w:rsidRPr="000855B2">
        <w:t>Euro</w:t>
      </w:r>
      <w:r w:rsidR="005575E8" w:rsidRPr="000855B2">
        <w:t>’</w:t>
      </w:r>
      <w:r w:rsidRPr="000855B2">
        <w:t xml:space="preserve"> standards became mandatory in all </w:t>
      </w:r>
      <w:r w:rsidR="005575E8" w:rsidRPr="000855B2">
        <w:t>Member State</w:t>
      </w:r>
      <w:r w:rsidRPr="000855B2">
        <w:t>s</w:t>
      </w:r>
      <w:r w:rsidR="005575E8" w:rsidRPr="000855B2">
        <w:t>,</w:t>
      </w:r>
      <w:r w:rsidRPr="000855B2">
        <w:t xml:space="preserve"> and a new type-approval test was introduced. In some c</w:t>
      </w:r>
      <w:r w:rsidR="008E08EA" w:rsidRPr="000855B2">
        <w:t>ountries</w:t>
      </w:r>
      <w:r w:rsidRPr="000855B2">
        <w:t>, again based on national incentives, the new</w:t>
      </w:r>
      <w:r w:rsidR="008E08EA" w:rsidRPr="000855B2">
        <w:t xml:space="preserve"> </w:t>
      </w:r>
      <w:r w:rsidRPr="000855B2">
        <w:t>standards</w:t>
      </w:r>
      <w:r w:rsidR="008E08EA" w:rsidRPr="000855B2">
        <w:t xml:space="preserve"> </w:t>
      </w:r>
      <w:r w:rsidRPr="000855B2">
        <w:t xml:space="preserve">were introduced earlier than their official implementation date. The following paragraphs provide a summary of the </w:t>
      </w:r>
      <w:r w:rsidR="008E08EA" w:rsidRPr="000855B2">
        <w:t>various stages,</w:t>
      </w:r>
      <w:r w:rsidRPr="000855B2">
        <w:t xml:space="preserve"> and the associated </w:t>
      </w:r>
      <w:r w:rsidR="008E08EA" w:rsidRPr="000855B2">
        <w:t xml:space="preserve">vehicle </w:t>
      </w:r>
      <w:r w:rsidRPr="000855B2">
        <w:t>technology</w:t>
      </w:r>
      <w:r w:rsidR="006502D0" w:rsidRPr="000855B2">
        <w:t>.</w:t>
      </w:r>
    </w:p>
    <w:p w14:paraId="325AA4C6" w14:textId="77777777" w:rsidR="001D2587" w:rsidRPr="000855B2" w:rsidRDefault="001D2587" w:rsidP="009D781A">
      <w:pPr>
        <w:numPr>
          <w:ilvl w:val="0"/>
          <w:numId w:val="7"/>
        </w:numPr>
        <w:tabs>
          <w:tab w:val="clear" w:pos="720"/>
        </w:tabs>
        <w:spacing w:before="60" w:after="80"/>
        <w:ind w:left="357" w:hanging="357"/>
        <w:rPr>
          <w:lang w:val="en-GB"/>
        </w:rPr>
      </w:pPr>
      <w:r w:rsidRPr="000855B2">
        <w:rPr>
          <w:lang w:val="en-GB"/>
        </w:rPr>
        <w:t>Euro</w:t>
      </w:r>
      <w:r w:rsidR="006502D0" w:rsidRPr="000855B2">
        <w:rPr>
          <w:lang w:val="en-GB"/>
        </w:rPr>
        <w:t> </w:t>
      </w:r>
      <w:r w:rsidRPr="000855B2">
        <w:rPr>
          <w:lang w:val="en-GB"/>
        </w:rPr>
        <w:t xml:space="preserve">1: </w:t>
      </w:r>
      <w:r w:rsidR="006502D0" w:rsidRPr="000855B2">
        <w:rPr>
          <w:lang w:val="en-GB"/>
        </w:rPr>
        <w:t>t</w:t>
      </w:r>
      <w:r w:rsidRPr="000855B2">
        <w:rPr>
          <w:lang w:val="en-GB"/>
        </w:rPr>
        <w:t>h</w:t>
      </w:r>
      <w:r w:rsidR="008E08EA" w:rsidRPr="000855B2">
        <w:rPr>
          <w:lang w:val="en-GB"/>
        </w:rPr>
        <w:t xml:space="preserve">ese vehicles </w:t>
      </w:r>
      <w:r w:rsidRPr="000855B2">
        <w:rPr>
          <w:lang w:val="en-GB"/>
        </w:rPr>
        <w:t xml:space="preserve">were officially introduced by </w:t>
      </w:r>
      <w:r w:rsidR="008E08EA" w:rsidRPr="000855B2">
        <w:rPr>
          <w:lang w:val="en-GB"/>
        </w:rPr>
        <w:t>D</w:t>
      </w:r>
      <w:r w:rsidRPr="000855B2">
        <w:rPr>
          <w:lang w:val="en-GB"/>
        </w:rPr>
        <w:t>irective 91/441/</w:t>
      </w:r>
      <w:smartTag w:uri="urn:schemas-microsoft-com:office:smarttags" w:element="stockticker">
        <w:r w:rsidRPr="000855B2">
          <w:rPr>
            <w:lang w:val="en-GB"/>
          </w:rPr>
          <w:t>EEC</w:t>
        </w:r>
      </w:smartTag>
      <w:r w:rsidRPr="000855B2">
        <w:rPr>
          <w:lang w:val="en-GB"/>
        </w:rPr>
        <w:t xml:space="preserve"> in July 1992</w:t>
      </w:r>
      <w:r w:rsidR="008E08EA" w:rsidRPr="000855B2">
        <w:rPr>
          <w:lang w:val="en-GB"/>
        </w:rPr>
        <w:t>,</w:t>
      </w:r>
      <w:r w:rsidRPr="000855B2">
        <w:rPr>
          <w:lang w:val="en-GB"/>
        </w:rPr>
        <w:t xml:space="preserve"> and were the first to be equipped with </w:t>
      </w:r>
      <w:r w:rsidR="008E08EA" w:rsidRPr="000855B2">
        <w:rPr>
          <w:lang w:val="en-GB"/>
        </w:rPr>
        <w:t xml:space="preserve">a </w:t>
      </w:r>
      <w:r w:rsidRPr="000855B2">
        <w:rPr>
          <w:lang w:val="en-GB"/>
        </w:rPr>
        <w:t>closed-loop</w:t>
      </w:r>
      <w:r w:rsidR="008E08EA" w:rsidRPr="000855B2">
        <w:rPr>
          <w:lang w:val="en-GB"/>
        </w:rPr>
        <w:t>,</w:t>
      </w:r>
      <w:r w:rsidRPr="000855B2">
        <w:rPr>
          <w:lang w:val="en-GB"/>
        </w:rPr>
        <w:t xml:space="preserve"> three</w:t>
      </w:r>
      <w:r w:rsidR="008E08EA" w:rsidRPr="000855B2">
        <w:rPr>
          <w:lang w:val="en-GB"/>
        </w:rPr>
        <w:t>-</w:t>
      </w:r>
      <w:r w:rsidRPr="000855B2">
        <w:rPr>
          <w:lang w:val="en-GB"/>
        </w:rPr>
        <w:t>way catalyst. They also necessitated the use of unleaded fuel. Euro</w:t>
      </w:r>
      <w:r w:rsidR="006502D0" w:rsidRPr="000855B2">
        <w:rPr>
          <w:lang w:val="en-GB"/>
        </w:rPr>
        <w:t> </w:t>
      </w:r>
      <w:r w:rsidRPr="000855B2">
        <w:rPr>
          <w:lang w:val="en-GB"/>
        </w:rPr>
        <w:t>1 vehicles were introduced earlier in some countries by means of incentives. These included the voluntary programmes in Germany, introduced after 1.7.1985, which called for compliance with the US</w:t>
      </w:r>
      <w:r w:rsidR="006502D0" w:rsidRPr="000855B2">
        <w:rPr>
          <w:lang w:val="en-GB"/>
        </w:rPr>
        <w:t> </w:t>
      </w:r>
      <w:r w:rsidRPr="000855B2">
        <w:rPr>
          <w:lang w:val="en-GB"/>
        </w:rPr>
        <w:t>83 limits for cars &lt;</w:t>
      </w:r>
      <w:r w:rsidR="006502D0" w:rsidRPr="000855B2">
        <w:rPr>
          <w:lang w:val="en-GB"/>
        </w:rPr>
        <w:t> </w:t>
      </w:r>
      <w:r w:rsidRPr="000855B2">
        <w:rPr>
          <w:lang w:val="en-GB"/>
        </w:rPr>
        <w:t>2.0</w:t>
      </w:r>
      <w:r w:rsidR="006502D0" w:rsidRPr="000855B2">
        <w:rPr>
          <w:lang w:val="en-GB"/>
        </w:rPr>
        <w:t> </w:t>
      </w:r>
      <w:r w:rsidRPr="000855B2">
        <w:rPr>
          <w:lang w:val="en-GB"/>
        </w:rPr>
        <w:t xml:space="preserve">l. For cars </w:t>
      </w:r>
      <w:r w:rsidR="008E08EA" w:rsidRPr="000855B2">
        <w:rPr>
          <w:lang w:val="en-GB"/>
        </w:rPr>
        <w:t xml:space="preserve">with engines </w:t>
      </w:r>
      <w:r w:rsidRPr="000855B2">
        <w:rPr>
          <w:lang w:val="en-GB"/>
        </w:rPr>
        <w:t>larger tha</w:t>
      </w:r>
      <w:r w:rsidR="006502D0" w:rsidRPr="000855B2">
        <w:rPr>
          <w:lang w:val="en-GB"/>
        </w:rPr>
        <w:t>n</w:t>
      </w:r>
      <w:r w:rsidRPr="000855B2">
        <w:rPr>
          <w:lang w:val="en-GB"/>
        </w:rPr>
        <w:t xml:space="preserve"> 2.0</w:t>
      </w:r>
      <w:r w:rsidR="006502D0" w:rsidRPr="000855B2">
        <w:rPr>
          <w:lang w:val="en-GB"/>
        </w:rPr>
        <w:t> </w:t>
      </w:r>
      <w:r w:rsidRPr="000855B2">
        <w:rPr>
          <w:lang w:val="en-GB"/>
        </w:rPr>
        <w:t xml:space="preserve">l, some additional voluntary measures were introduced. These were </w:t>
      </w:r>
      <w:r w:rsidR="008E08EA" w:rsidRPr="000855B2">
        <w:rPr>
          <w:lang w:val="en-GB"/>
        </w:rPr>
        <w:t>D</w:t>
      </w:r>
      <w:r w:rsidRPr="000855B2">
        <w:rPr>
          <w:lang w:val="en-GB"/>
        </w:rPr>
        <w:t>irective 88/76/</w:t>
      </w:r>
      <w:smartTag w:uri="urn:schemas-microsoft-com:office:smarttags" w:element="stockticker">
        <w:r w:rsidRPr="000855B2">
          <w:rPr>
            <w:lang w:val="en-GB"/>
          </w:rPr>
          <w:t>EEC</w:t>
        </w:r>
      </w:smartTag>
      <w:r w:rsidRPr="000855B2">
        <w:rPr>
          <w:lang w:val="en-GB"/>
        </w:rPr>
        <w:t xml:space="preserve"> (relevant for all countries), with implementation date for new vehicles 1.1.1990 and US</w:t>
      </w:r>
      <w:r w:rsidR="006502D0" w:rsidRPr="000855B2">
        <w:rPr>
          <w:lang w:val="en-GB"/>
        </w:rPr>
        <w:t> </w:t>
      </w:r>
      <w:r w:rsidRPr="000855B2">
        <w:rPr>
          <w:lang w:val="en-GB"/>
        </w:rPr>
        <w:t xml:space="preserve">83 (only relevant for Denmark, Germany, Greece, the Netherlands) with </w:t>
      </w:r>
      <w:r w:rsidR="008E08EA" w:rsidRPr="000855B2">
        <w:rPr>
          <w:lang w:val="en-GB"/>
        </w:rPr>
        <w:t xml:space="preserve">the following </w:t>
      </w:r>
      <w:r w:rsidRPr="000855B2">
        <w:rPr>
          <w:lang w:val="en-GB"/>
        </w:rPr>
        <w:t>implementation dates</w:t>
      </w:r>
      <w:r w:rsidR="008E08EA" w:rsidRPr="000855B2">
        <w:rPr>
          <w:lang w:val="en-GB"/>
        </w:rPr>
        <w:t>:</w:t>
      </w:r>
      <w:r w:rsidRPr="000855B2">
        <w:rPr>
          <w:lang w:val="en-GB"/>
        </w:rPr>
        <w:t xml:space="preserve"> Denmark 1.1.1987, Germany 1.7.1985, Greece 1.1.1989, </w:t>
      </w:r>
      <w:r w:rsidR="006502D0" w:rsidRPr="000855B2">
        <w:rPr>
          <w:lang w:val="en-GB"/>
        </w:rPr>
        <w:t xml:space="preserve">and </w:t>
      </w:r>
      <w:r w:rsidRPr="000855B2">
        <w:rPr>
          <w:lang w:val="en-GB"/>
        </w:rPr>
        <w:t>the Netherlands 1.1.1987.</w:t>
      </w:r>
    </w:p>
    <w:p w14:paraId="5A701293" w14:textId="77777777" w:rsidR="001D2587" w:rsidRPr="000855B2" w:rsidRDefault="001D2587" w:rsidP="009D781A">
      <w:pPr>
        <w:numPr>
          <w:ilvl w:val="0"/>
          <w:numId w:val="7"/>
        </w:numPr>
        <w:tabs>
          <w:tab w:val="clear" w:pos="720"/>
        </w:tabs>
        <w:spacing w:before="60" w:after="80"/>
        <w:ind w:left="357" w:hanging="357"/>
        <w:rPr>
          <w:lang w:val="en-GB"/>
        </w:rPr>
      </w:pPr>
      <w:r w:rsidRPr="000855B2">
        <w:rPr>
          <w:lang w:val="en-GB"/>
        </w:rPr>
        <w:t>Euro</w:t>
      </w:r>
      <w:r w:rsidR="006502D0" w:rsidRPr="000855B2">
        <w:rPr>
          <w:lang w:val="en-GB"/>
        </w:rPr>
        <w:t> </w:t>
      </w:r>
      <w:r w:rsidRPr="000855B2">
        <w:rPr>
          <w:lang w:val="en-GB"/>
        </w:rPr>
        <w:t xml:space="preserve">2: </w:t>
      </w:r>
      <w:r w:rsidR="006502D0" w:rsidRPr="000855B2">
        <w:rPr>
          <w:lang w:val="en-GB"/>
        </w:rPr>
        <w:t>t</w:t>
      </w:r>
      <w:r w:rsidRPr="000855B2">
        <w:rPr>
          <w:lang w:val="en-GB"/>
        </w:rPr>
        <w:t xml:space="preserve">hese </w:t>
      </w:r>
      <w:r w:rsidR="008E08EA" w:rsidRPr="000855B2">
        <w:rPr>
          <w:lang w:val="en-GB"/>
        </w:rPr>
        <w:t>vehicles</w:t>
      </w:r>
      <w:r w:rsidRPr="000855B2">
        <w:rPr>
          <w:lang w:val="en-GB"/>
        </w:rPr>
        <w:t xml:space="preserve"> </w:t>
      </w:r>
      <w:r w:rsidR="008E08EA" w:rsidRPr="000855B2">
        <w:rPr>
          <w:lang w:val="en-GB"/>
        </w:rPr>
        <w:t>had</w:t>
      </w:r>
      <w:r w:rsidRPr="000855B2">
        <w:rPr>
          <w:lang w:val="en-GB"/>
        </w:rPr>
        <w:t xml:space="preserve"> improved</w:t>
      </w:r>
      <w:r w:rsidR="008E08EA" w:rsidRPr="000855B2">
        <w:rPr>
          <w:lang w:val="en-GB"/>
        </w:rPr>
        <w:t>,</w:t>
      </w:r>
      <w:r w:rsidRPr="000855B2">
        <w:rPr>
          <w:lang w:val="en-GB"/>
        </w:rPr>
        <w:t xml:space="preserve"> closed-loop</w:t>
      </w:r>
      <w:r w:rsidR="008E08EA" w:rsidRPr="000855B2">
        <w:rPr>
          <w:lang w:val="en-GB"/>
        </w:rPr>
        <w:t>,</w:t>
      </w:r>
      <w:r w:rsidRPr="000855B2">
        <w:rPr>
          <w:lang w:val="en-GB"/>
        </w:rPr>
        <w:t xml:space="preserve"> three</w:t>
      </w:r>
      <w:r w:rsidR="008E08EA" w:rsidRPr="000855B2">
        <w:rPr>
          <w:lang w:val="en-GB"/>
        </w:rPr>
        <w:t>-</w:t>
      </w:r>
      <w:r w:rsidRPr="000855B2">
        <w:rPr>
          <w:lang w:val="en-GB"/>
        </w:rPr>
        <w:t xml:space="preserve">way catalyst </w:t>
      </w:r>
      <w:r w:rsidR="008E08EA" w:rsidRPr="000855B2">
        <w:rPr>
          <w:lang w:val="en-GB"/>
        </w:rPr>
        <w:t>control,</w:t>
      </w:r>
      <w:r w:rsidRPr="000855B2">
        <w:rPr>
          <w:lang w:val="en-GB"/>
        </w:rPr>
        <w:t xml:space="preserve"> and complied with lower emission limits compared </w:t>
      </w:r>
      <w:r w:rsidR="008E08EA" w:rsidRPr="000855B2">
        <w:rPr>
          <w:lang w:val="en-GB"/>
        </w:rPr>
        <w:t>with</w:t>
      </w:r>
      <w:r w:rsidRPr="000855B2">
        <w:rPr>
          <w:lang w:val="en-GB"/>
        </w:rPr>
        <w:t xml:space="preserve"> Euro</w:t>
      </w:r>
      <w:r w:rsidR="006502D0" w:rsidRPr="000855B2">
        <w:rPr>
          <w:lang w:val="en-GB"/>
        </w:rPr>
        <w:t> </w:t>
      </w:r>
      <w:r w:rsidRPr="000855B2">
        <w:rPr>
          <w:lang w:val="en-GB"/>
        </w:rPr>
        <w:t>1 (30</w:t>
      </w:r>
      <w:r w:rsidR="006502D0" w:rsidRPr="000855B2">
        <w:rPr>
          <w:lang w:val="en-GB"/>
        </w:rPr>
        <w:t> </w:t>
      </w:r>
      <w:r w:rsidRPr="000855B2">
        <w:rPr>
          <w:lang w:val="en-GB"/>
        </w:rPr>
        <w:t>% and 55</w:t>
      </w:r>
      <w:r w:rsidR="006502D0" w:rsidRPr="000855B2">
        <w:rPr>
          <w:lang w:val="en-GB"/>
        </w:rPr>
        <w:t> </w:t>
      </w:r>
      <w:r w:rsidRPr="000855B2">
        <w:rPr>
          <w:lang w:val="en-GB"/>
        </w:rPr>
        <w:t>% reduction in CO and HC+NO</w:t>
      </w:r>
      <w:r w:rsidRPr="000855B2">
        <w:rPr>
          <w:vertAlign w:val="subscript"/>
          <w:lang w:val="en-GB"/>
        </w:rPr>
        <w:t>x</w:t>
      </w:r>
      <w:r w:rsidRPr="000855B2">
        <w:rPr>
          <w:lang w:val="en-GB"/>
        </w:rPr>
        <w:t xml:space="preserve"> </w:t>
      </w:r>
      <w:r w:rsidR="008E08EA" w:rsidRPr="000855B2">
        <w:rPr>
          <w:lang w:val="en-GB"/>
        </w:rPr>
        <w:t>respectively, relative to</w:t>
      </w:r>
      <w:r w:rsidRPr="000855B2">
        <w:rPr>
          <w:lang w:val="en-GB"/>
        </w:rPr>
        <w:t xml:space="preserve"> Euro</w:t>
      </w:r>
      <w:r w:rsidR="006502D0" w:rsidRPr="000855B2">
        <w:rPr>
          <w:lang w:val="en-GB"/>
        </w:rPr>
        <w:t> </w:t>
      </w:r>
      <w:r w:rsidRPr="000855B2">
        <w:rPr>
          <w:lang w:val="en-GB"/>
        </w:rPr>
        <w:t xml:space="preserve">1). They were introduced by Directive 94/12/EC in all </w:t>
      </w:r>
      <w:r w:rsidR="005575E8" w:rsidRPr="000855B2">
        <w:rPr>
          <w:lang w:val="en-GB"/>
        </w:rPr>
        <w:t>Member State</w:t>
      </w:r>
      <w:r w:rsidRPr="000855B2">
        <w:rPr>
          <w:lang w:val="en-GB"/>
        </w:rPr>
        <w:t>s in 1996.</w:t>
      </w:r>
    </w:p>
    <w:p w14:paraId="188578A8" w14:textId="77777777" w:rsidR="001D2587" w:rsidRPr="000855B2" w:rsidRDefault="001D2587" w:rsidP="009D781A">
      <w:pPr>
        <w:numPr>
          <w:ilvl w:val="0"/>
          <w:numId w:val="7"/>
        </w:numPr>
        <w:tabs>
          <w:tab w:val="clear" w:pos="720"/>
        </w:tabs>
        <w:spacing w:before="60" w:after="80"/>
        <w:ind w:left="357" w:hanging="357"/>
        <w:rPr>
          <w:lang w:val="en-GB"/>
        </w:rPr>
      </w:pPr>
      <w:r w:rsidRPr="000855B2">
        <w:rPr>
          <w:lang w:val="en-GB"/>
        </w:rPr>
        <w:t>Euro</w:t>
      </w:r>
      <w:r w:rsidR="006502D0" w:rsidRPr="000855B2">
        <w:rPr>
          <w:lang w:val="en-GB"/>
        </w:rPr>
        <w:t> </w:t>
      </w:r>
      <w:r w:rsidRPr="000855B2">
        <w:rPr>
          <w:lang w:val="en-GB"/>
        </w:rPr>
        <w:t xml:space="preserve">3: </w:t>
      </w:r>
      <w:r w:rsidR="006502D0" w:rsidRPr="000855B2">
        <w:rPr>
          <w:lang w:val="en-GB"/>
        </w:rPr>
        <w:t>t</w:t>
      </w:r>
      <w:r w:rsidRPr="000855B2">
        <w:rPr>
          <w:lang w:val="en-GB"/>
        </w:rPr>
        <w:t xml:space="preserve">his emission standard was introduced with </w:t>
      </w:r>
      <w:r w:rsidR="008E08EA" w:rsidRPr="000855B2">
        <w:rPr>
          <w:lang w:val="en-GB"/>
        </w:rPr>
        <w:t>D</w:t>
      </w:r>
      <w:r w:rsidRPr="000855B2">
        <w:rPr>
          <w:lang w:val="en-GB"/>
        </w:rPr>
        <w:t xml:space="preserve">irective 98/69/EC </w:t>
      </w:r>
      <w:r w:rsidR="008E08EA" w:rsidRPr="000855B2">
        <w:rPr>
          <w:lang w:val="en-GB"/>
        </w:rPr>
        <w:t>(</w:t>
      </w:r>
      <w:r w:rsidRPr="000855B2">
        <w:rPr>
          <w:lang w:val="en-GB"/>
        </w:rPr>
        <w:t>Step 1</w:t>
      </w:r>
      <w:r w:rsidR="008E08EA" w:rsidRPr="000855B2">
        <w:rPr>
          <w:lang w:val="en-GB"/>
        </w:rPr>
        <w:t>)</w:t>
      </w:r>
      <w:r w:rsidRPr="000855B2">
        <w:rPr>
          <w:lang w:val="en-GB"/>
        </w:rPr>
        <w:t xml:space="preserve"> in January 2000</w:t>
      </w:r>
      <w:r w:rsidR="008E08EA" w:rsidRPr="000855B2">
        <w:rPr>
          <w:lang w:val="en-GB"/>
        </w:rPr>
        <w:t>,</w:t>
      </w:r>
      <w:r w:rsidRPr="000855B2">
        <w:rPr>
          <w:lang w:val="en-GB"/>
        </w:rPr>
        <w:t xml:space="preserve"> and introduced a new type-approval test (the New European Driving Cycle) and reduced emission levels compared </w:t>
      </w:r>
      <w:r w:rsidR="008E08EA" w:rsidRPr="000855B2">
        <w:rPr>
          <w:lang w:val="en-GB"/>
        </w:rPr>
        <w:t>with</w:t>
      </w:r>
      <w:r w:rsidRPr="000855B2">
        <w:rPr>
          <w:lang w:val="en-GB"/>
        </w:rPr>
        <w:t xml:space="preserve"> Euro</w:t>
      </w:r>
      <w:r w:rsidR="006502D0" w:rsidRPr="000855B2">
        <w:rPr>
          <w:lang w:val="en-GB"/>
        </w:rPr>
        <w:t> </w:t>
      </w:r>
      <w:r w:rsidRPr="000855B2">
        <w:rPr>
          <w:lang w:val="en-GB"/>
        </w:rPr>
        <w:t>2 (30</w:t>
      </w:r>
      <w:r w:rsidR="006502D0" w:rsidRPr="000855B2">
        <w:rPr>
          <w:lang w:val="en-GB"/>
        </w:rPr>
        <w:t> </w:t>
      </w:r>
      <w:r w:rsidRPr="000855B2">
        <w:rPr>
          <w:lang w:val="en-GB"/>
        </w:rPr>
        <w:t>%, 40</w:t>
      </w:r>
      <w:r w:rsidR="006502D0" w:rsidRPr="000855B2">
        <w:rPr>
          <w:lang w:val="en-GB"/>
        </w:rPr>
        <w:t> </w:t>
      </w:r>
      <w:r w:rsidRPr="000855B2">
        <w:rPr>
          <w:lang w:val="en-GB"/>
        </w:rPr>
        <w:t>% and 40</w:t>
      </w:r>
      <w:r w:rsidR="006502D0" w:rsidRPr="000855B2">
        <w:rPr>
          <w:lang w:val="en-GB"/>
        </w:rPr>
        <w:t> </w:t>
      </w:r>
      <w:r w:rsidRPr="000855B2">
        <w:rPr>
          <w:lang w:val="en-GB"/>
        </w:rPr>
        <w:t>% for CO, HC and NO</w:t>
      </w:r>
      <w:r w:rsidRPr="000855B2">
        <w:rPr>
          <w:vertAlign w:val="subscript"/>
          <w:lang w:val="en-GB"/>
        </w:rPr>
        <w:t>x</w:t>
      </w:r>
      <w:r w:rsidRPr="000855B2">
        <w:rPr>
          <w:lang w:val="en-GB"/>
        </w:rPr>
        <w:t xml:space="preserve"> respectively). The same </w:t>
      </w:r>
      <w:r w:rsidR="008E08EA" w:rsidRPr="000855B2">
        <w:rPr>
          <w:lang w:val="en-GB"/>
        </w:rPr>
        <w:t>D</w:t>
      </w:r>
      <w:r w:rsidRPr="000855B2">
        <w:rPr>
          <w:lang w:val="en-GB"/>
        </w:rPr>
        <w:t xml:space="preserve">irective also introduced the need for On-Board Diagnostics (OBD) and some additional requirements (aftertreatment durability, in-use compliance, </w:t>
      </w:r>
      <w:r w:rsidR="00D73F59" w:rsidRPr="000855B2">
        <w:rPr>
          <w:lang w:val="en-GB"/>
        </w:rPr>
        <w:t>etc</w:t>
      </w:r>
      <w:r w:rsidRPr="000855B2">
        <w:rPr>
          <w:lang w:val="en-GB"/>
        </w:rPr>
        <w:t>.). Euro</w:t>
      </w:r>
      <w:r w:rsidR="006502D0" w:rsidRPr="000855B2">
        <w:rPr>
          <w:lang w:val="en-GB"/>
        </w:rPr>
        <w:t> </w:t>
      </w:r>
      <w:r w:rsidRPr="000855B2">
        <w:rPr>
          <w:lang w:val="en-GB"/>
        </w:rPr>
        <w:t xml:space="preserve">3 vehicles </w:t>
      </w:r>
      <w:r w:rsidR="008E08EA" w:rsidRPr="000855B2">
        <w:rPr>
          <w:lang w:val="en-GB"/>
        </w:rPr>
        <w:t>were</w:t>
      </w:r>
      <w:r w:rsidRPr="000855B2">
        <w:rPr>
          <w:lang w:val="en-GB"/>
        </w:rPr>
        <w:t xml:space="preserve"> equipped with twin lambda sensors to comply with emission limits.</w:t>
      </w:r>
    </w:p>
    <w:p w14:paraId="5372840C" w14:textId="77777777" w:rsidR="001D2587" w:rsidRPr="000855B2" w:rsidRDefault="001D2587" w:rsidP="009D781A">
      <w:pPr>
        <w:numPr>
          <w:ilvl w:val="0"/>
          <w:numId w:val="7"/>
        </w:numPr>
        <w:tabs>
          <w:tab w:val="clear" w:pos="720"/>
        </w:tabs>
        <w:spacing w:before="60" w:after="80"/>
        <w:ind w:left="357" w:hanging="357"/>
        <w:rPr>
          <w:lang w:val="en-GB"/>
        </w:rPr>
      </w:pPr>
      <w:r w:rsidRPr="000855B2">
        <w:rPr>
          <w:lang w:val="en-GB"/>
        </w:rPr>
        <w:t>Euro</w:t>
      </w:r>
      <w:r w:rsidR="006502D0" w:rsidRPr="000855B2">
        <w:rPr>
          <w:lang w:val="en-GB"/>
        </w:rPr>
        <w:t> </w:t>
      </w:r>
      <w:r w:rsidRPr="000855B2">
        <w:rPr>
          <w:lang w:val="en-GB"/>
        </w:rPr>
        <w:t xml:space="preserve">4: </w:t>
      </w:r>
      <w:r w:rsidR="006502D0" w:rsidRPr="000855B2">
        <w:rPr>
          <w:lang w:val="en-GB"/>
        </w:rPr>
        <w:t>t</w:t>
      </w:r>
      <w:r w:rsidRPr="000855B2">
        <w:rPr>
          <w:lang w:val="en-GB"/>
        </w:rPr>
        <w:t xml:space="preserve">his </w:t>
      </w:r>
      <w:r w:rsidR="00861E83" w:rsidRPr="000855B2">
        <w:rPr>
          <w:lang w:val="en-GB"/>
        </w:rPr>
        <w:t xml:space="preserve">has been </w:t>
      </w:r>
      <w:r w:rsidRPr="000855B2">
        <w:rPr>
          <w:lang w:val="en-GB"/>
        </w:rPr>
        <w:t xml:space="preserve">introduced by </w:t>
      </w:r>
      <w:r w:rsidR="008E08EA" w:rsidRPr="000855B2">
        <w:rPr>
          <w:lang w:val="en-GB"/>
        </w:rPr>
        <w:t>D</w:t>
      </w:r>
      <w:r w:rsidRPr="000855B2">
        <w:rPr>
          <w:lang w:val="en-GB"/>
        </w:rPr>
        <w:t xml:space="preserve">irective 98/69/EC </w:t>
      </w:r>
      <w:r w:rsidR="008E08EA" w:rsidRPr="000855B2">
        <w:rPr>
          <w:lang w:val="en-GB"/>
        </w:rPr>
        <w:t>(</w:t>
      </w:r>
      <w:r w:rsidRPr="000855B2">
        <w:rPr>
          <w:lang w:val="en-GB"/>
        </w:rPr>
        <w:t>Step 2</w:t>
      </w:r>
      <w:r w:rsidR="008E08EA" w:rsidRPr="000855B2">
        <w:rPr>
          <w:lang w:val="en-GB"/>
        </w:rPr>
        <w:t>)</w:t>
      </w:r>
      <w:r w:rsidRPr="000855B2">
        <w:rPr>
          <w:lang w:val="en-GB"/>
        </w:rPr>
        <w:t xml:space="preserve"> in January 2005. It </w:t>
      </w:r>
      <w:r w:rsidR="008E08EA" w:rsidRPr="000855B2">
        <w:rPr>
          <w:lang w:val="en-GB"/>
        </w:rPr>
        <w:t>required</w:t>
      </w:r>
      <w:r w:rsidRPr="000855B2">
        <w:rPr>
          <w:lang w:val="en-GB"/>
        </w:rPr>
        <w:t xml:space="preserve"> additional reductions of 57</w:t>
      </w:r>
      <w:r w:rsidR="006502D0" w:rsidRPr="000855B2">
        <w:rPr>
          <w:lang w:val="en-GB"/>
        </w:rPr>
        <w:t> %</w:t>
      </w:r>
      <w:r w:rsidRPr="000855B2">
        <w:rPr>
          <w:lang w:val="en-GB"/>
        </w:rPr>
        <w:t xml:space="preserve"> for CO and 47</w:t>
      </w:r>
      <w:r w:rsidR="006502D0" w:rsidRPr="000855B2">
        <w:rPr>
          <w:lang w:val="en-GB"/>
        </w:rPr>
        <w:t> %</w:t>
      </w:r>
      <w:r w:rsidRPr="000855B2">
        <w:rPr>
          <w:lang w:val="en-GB"/>
        </w:rPr>
        <w:t xml:space="preserve"> for HC and NO</w:t>
      </w:r>
      <w:r w:rsidRPr="000855B2">
        <w:rPr>
          <w:vertAlign w:val="subscript"/>
          <w:lang w:val="en-GB"/>
        </w:rPr>
        <w:t>x</w:t>
      </w:r>
      <w:r w:rsidRPr="000855B2">
        <w:rPr>
          <w:lang w:val="en-GB"/>
        </w:rPr>
        <w:t xml:space="preserve"> </w:t>
      </w:r>
      <w:r w:rsidR="008E08EA" w:rsidRPr="000855B2">
        <w:rPr>
          <w:lang w:val="en-GB"/>
        </w:rPr>
        <w:t>compared with</w:t>
      </w:r>
      <w:r w:rsidRPr="000855B2">
        <w:rPr>
          <w:lang w:val="en-GB"/>
        </w:rPr>
        <w:t xml:space="preserve"> Euro</w:t>
      </w:r>
      <w:r w:rsidR="008D1415" w:rsidRPr="000855B2">
        <w:rPr>
          <w:lang w:val="en-GB"/>
        </w:rPr>
        <w:t> </w:t>
      </w:r>
      <w:r w:rsidRPr="000855B2">
        <w:rPr>
          <w:lang w:val="en-GB"/>
        </w:rPr>
        <w:t>3</w:t>
      </w:r>
      <w:r w:rsidR="008E08EA" w:rsidRPr="000855B2">
        <w:rPr>
          <w:lang w:val="en-GB"/>
        </w:rPr>
        <w:t>,</w:t>
      </w:r>
      <w:r w:rsidRPr="000855B2">
        <w:rPr>
          <w:lang w:val="en-GB"/>
        </w:rPr>
        <w:t xml:space="preserve"> by means of better fuelling and aftertreatment monitoring and control.</w:t>
      </w:r>
    </w:p>
    <w:p w14:paraId="6B4090FB" w14:textId="77777777" w:rsidR="001F7066" w:rsidRPr="00450009" w:rsidRDefault="001D2587" w:rsidP="00450009">
      <w:pPr>
        <w:numPr>
          <w:ilvl w:val="0"/>
          <w:numId w:val="7"/>
        </w:numPr>
        <w:tabs>
          <w:tab w:val="clear" w:pos="720"/>
        </w:tabs>
        <w:spacing w:before="60" w:after="80"/>
        <w:ind w:left="357" w:hanging="357"/>
        <w:rPr>
          <w:lang w:val="en-GB"/>
        </w:rPr>
      </w:pPr>
      <w:r w:rsidRPr="000855B2">
        <w:rPr>
          <w:lang w:val="en-GB"/>
        </w:rPr>
        <w:t>Euro</w:t>
      </w:r>
      <w:r w:rsidR="008D1415" w:rsidRPr="000855B2">
        <w:rPr>
          <w:lang w:val="en-GB"/>
        </w:rPr>
        <w:t> </w:t>
      </w:r>
      <w:r w:rsidRPr="000855B2">
        <w:rPr>
          <w:lang w:val="en-GB"/>
        </w:rPr>
        <w:t xml:space="preserve">5 and 6: </w:t>
      </w:r>
      <w:r w:rsidR="008D1415" w:rsidRPr="000855B2">
        <w:rPr>
          <w:lang w:val="en-GB"/>
        </w:rPr>
        <w:t>t</w:t>
      </w:r>
      <w:r w:rsidRPr="000855B2">
        <w:rPr>
          <w:lang w:val="en-GB"/>
        </w:rPr>
        <w:t>he European Council adopted the Euro</w:t>
      </w:r>
      <w:r w:rsidR="008D1415" w:rsidRPr="000855B2">
        <w:rPr>
          <w:lang w:val="en-GB"/>
        </w:rPr>
        <w:t> </w:t>
      </w:r>
      <w:r w:rsidRPr="000855B2">
        <w:rPr>
          <w:lang w:val="en-GB"/>
        </w:rPr>
        <w:t>5 and 6 emission standards proposed by the European Commission in May 2007. Euro</w:t>
      </w:r>
      <w:r w:rsidR="008D1415" w:rsidRPr="000855B2">
        <w:rPr>
          <w:lang w:val="en-GB"/>
        </w:rPr>
        <w:t> </w:t>
      </w:r>
      <w:r w:rsidRPr="000855B2">
        <w:rPr>
          <w:lang w:val="en-GB"/>
        </w:rPr>
        <w:t>5</w:t>
      </w:r>
      <w:r w:rsidR="00861E83" w:rsidRPr="000855B2">
        <w:rPr>
          <w:lang w:val="en-GB"/>
        </w:rPr>
        <w:t>, that</w:t>
      </w:r>
      <w:r w:rsidRPr="000855B2">
        <w:rPr>
          <w:lang w:val="en-GB"/>
        </w:rPr>
        <w:t xml:space="preserve"> </w:t>
      </w:r>
      <w:r w:rsidR="00861E83" w:rsidRPr="000855B2">
        <w:rPr>
          <w:lang w:val="en-GB"/>
        </w:rPr>
        <w:t>came into effect</w:t>
      </w:r>
      <w:r w:rsidRPr="000855B2">
        <w:rPr>
          <w:lang w:val="en-GB"/>
        </w:rPr>
        <w:t xml:space="preserve"> </w:t>
      </w:r>
      <w:r w:rsidR="00861E83" w:rsidRPr="000855B2">
        <w:rPr>
          <w:lang w:val="en-GB"/>
        </w:rPr>
        <w:t>in</w:t>
      </w:r>
      <w:r w:rsidRPr="000855B2">
        <w:rPr>
          <w:lang w:val="en-GB"/>
        </w:rPr>
        <w:t xml:space="preserve"> January 2010 (September 2009 for new type approvals)</w:t>
      </w:r>
      <w:r w:rsidR="00251BC6" w:rsidRPr="000855B2">
        <w:rPr>
          <w:lang w:val="en-GB"/>
        </w:rPr>
        <w:t>,</w:t>
      </w:r>
      <w:r w:rsidRPr="000855B2">
        <w:rPr>
          <w:lang w:val="en-GB"/>
        </w:rPr>
        <w:t xml:space="preserve"> lead</w:t>
      </w:r>
      <w:r w:rsidR="00861E83" w:rsidRPr="000855B2">
        <w:rPr>
          <w:lang w:val="en-GB"/>
        </w:rPr>
        <w:t>s</w:t>
      </w:r>
      <w:r w:rsidRPr="000855B2">
        <w:rPr>
          <w:lang w:val="en-GB"/>
        </w:rPr>
        <w:t xml:space="preserve"> to further NO</w:t>
      </w:r>
      <w:r w:rsidRPr="000855B2">
        <w:rPr>
          <w:vertAlign w:val="subscript"/>
          <w:lang w:val="en-GB"/>
        </w:rPr>
        <w:t>x</w:t>
      </w:r>
      <w:r w:rsidRPr="000855B2">
        <w:rPr>
          <w:lang w:val="en-GB"/>
        </w:rPr>
        <w:t xml:space="preserve"> reductions of 25</w:t>
      </w:r>
      <w:r w:rsidR="006502D0" w:rsidRPr="000855B2">
        <w:rPr>
          <w:lang w:val="en-GB"/>
        </w:rPr>
        <w:t> %</w:t>
      </w:r>
      <w:r w:rsidRPr="000855B2">
        <w:rPr>
          <w:lang w:val="en-GB"/>
        </w:rPr>
        <w:t xml:space="preserve"> compared </w:t>
      </w:r>
      <w:r w:rsidR="001A3B2E" w:rsidRPr="000855B2">
        <w:rPr>
          <w:lang w:val="en-GB"/>
        </w:rPr>
        <w:t>with</w:t>
      </w:r>
      <w:r w:rsidRPr="000855B2">
        <w:rPr>
          <w:lang w:val="en-GB"/>
        </w:rPr>
        <w:t xml:space="preserve"> Euro</w:t>
      </w:r>
      <w:r w:rsidR="008D1415" w:rsidRPr="000855B2">
        <w:rPr>
          <w:lang w:val="en-GB"/>
        </w:rPr>
        <w:t> </w:t>
      </w:r>
      <w:r w:rsidRPr="000855B2">
        <w:rPr>
          <w:lang w:val="en-GB"/>
        </w:rPr>
        <w:t>4</w:t>
      </w:r>
      <w:r w:rsidR="001A3B2E" w:rsidRPr="000855B2">
        <w:rPr>
          <w:lang w:val="en-GB"/>
        </w:rPr>
        <w:t>,</w:t>
      </w:r>
      <w:r w:rsidRPr="000855B2">
        <w:rPr>
          <w:lang w:val="en-GB"/>
        </w:rPr>
        <w:t xml:space="preserve"> and a PM mass emission limit for </w:t>
      </w:r>
      <w:smartTag w:uri="urn:schemas-microsoft-com:office:smarttags" w:element="stockticker">
        <w:r w:rsidR="002C4866" w:rsidRPr="000855B2">
          <w:rPr>
            <w:lang w:val="en-GB"/>
          </w:rPr>
          <w:t>GDI</w:t>
        </w:r>
      </w:smartTag>
      <w:r w:rsidRPr="000855B2">
        <w:rPr>
          <w:lang w:val="en-GB"/>
        </w:rPr>
        <w:t xml:space="preserve"> cars</w:t>
      </w:r>
      <w:r w:rsidR="001A3B2E" w:rsidRPr="000855B2">
        <w:rPr>
          <w:lang w:val="en-GB"/>
        </w:rPr>
        <w:t xml:space="preserve"> which is</w:t>
      </w:r>
      <w:r w:rsidRPr="000855B2">
        <w:rPr>
          <w:lang w:val="en-GB"/>
        </w:rPr>
        <w:t xml:space="preserve"> similar to th</w:t>
      </w:r>
      <w:r w:rsidR="001A3B2E" w:rsidRPr="000855B2">
        <w:rPr>
          <w:lang w:val="en-GB"/>
        </w:rPr>
        <w:t>at for</w:t>
      </w:r>
      <w:r w:rsidRPr="000855B2">
        <w:rPr>
          <w:lang w:val="en-GB"/>
        </w:rPr>
        <w:t xml:space="preserve"> diesel </w:t>
      </w:r>
      <w:r w:rsidR="001A3B2E" w:rsidRPr="000855B2">
        <w:rPr>
          <w:lang w:val="en-GB"/>
        </w:rPr>
        <w:t>car</w:t>
      </w:r>
      <w:r w:rsidRPr="000855B2">
        <w:rPr>
          <w:lang w:val="en-GB"/>
        </w:rPr>
        <w:t xml:space="preserve">s. No further reductions for </w:t>
      </w:r>
      <w:r w:rsidR="005E4DC4">
        <w:rPr>
          <w:lang w:val="en-GB"/>
        </w:rPr>
        <w:t>petrol</w:t>
      </w:r>
      <w:r w:rsidRPr="000855B2">
        <w:rPr>
          <w:lang w:val="en-GB"/>
        </w:rPr>
        <w:t xml:space="preserve"> vehicles have been proposed </w:t>
      </w:r>
      <w:r w:rsidR="001A3B2E" w:rsidRPr="000855B2">
        <w:rPr>
          <w:lang w:val="en-GB"/>
        </w:rPr>
        <w:t>for the</w:t>
      </w:r>
      <w:r w:rsidRPr="000855B2">
        <w:rPr>
          <w:lang w:val="en-GB"/>
        </w:rPr>
        <w:t xml:space="preserve"> Euro</w:t>
      </w:r>
      <w:r w:rsidR="008D1415" w:rsidRPr="000855B2">
        <w:rPr>
          <w:lang w:val="en-GB"/>
        </w:rPr>
        <w:t> </w:t>
      </w:r>
      <w:r w:rsidRPr="000855B2">
        <w:rPr>
          <w:lang w:val="en-GB"/>
        </w:rPr>
        <w:t>6 l</w:t>
      </w:r>
      <w:r w:rsidR="001A3B2E" w:rsidRPr="000855B2">
        <w:rPr>
          <w:lang w:val="en-GB"/>
        </w:rPr>
        <w:t>egislation</w:t>
      </w:r>
      <w:r w:rsidRPr="000855B2">
        <w:rPr>
          <w:lang w:val="en-GB"/>
        </w:rPr>
        <w:t>.</w:t>
      </w:r>
      <w:r w:rsidR="004F4413" w:rsidRPr="004F4413">
        <w:rPr>
          <w:lang w:val="en-GB"/>
        </w:rPr>
        <w:t xml:space="preserve"> </w:t>
      </w:r>
      <w:r w:rsidR="004F4413">
        <w:rPr>
          <w:lang w:val="en-GB"/>
        </w:rPr>
        <w:t>Euro 6 vehicles have been further split based on their year of registration: Euro 6 registered up to 2016, Euro 6 registered between 2017-2019 and Euro 6 registered from 2020 onwards.</w:t>
      </w:r>
      <w:r w:rsidR="00281916">
        <w:rPr>
          <w:lang w:val="en-GB"/>
        </w:rPr>
        <w:t xml:space="preserve"> These coincide with the individual steps in Euro 6 regulation, namely Euro 6c, Euro 6d-temp and Euro 6d, which correspond to the same emission limits but increasingly stringent emission control procedure. </w:t>
      </w:r>
    </w:p>
    <w:p w14:paraId="2706D81C" w14:textId="77777777" w:rsidR="001D2587" w:rsidRPr="00DD39A1" w:rsidRDefault="001D2587" w:rsidP="00AC1E78">
      <w:pPr>
        <w:pStyle w:val="Heading3"/>
      </w:pPr>
      <w:r w:rsidRPr="00DD39A1">
        <w:t xml:space="preserve">Legislation classes </w:t>
      </w:r>
      <w:r w:rsidR="00006C00" w:rsidRPr="00DD39A1">
        <w:t>for</w:t>
      </w:r>
      <w:r w:rsidRPr="00DD39A1">
        <w:t xml:space="preserve"> diesel passenger cars</w:t>
      </w:r>
    </w:p>
    <w:p w14:paraId="4C9D6571" w14:textId="77777777" w:rsidR="001D2587" w:rsidRPr="00DD39A1" w:rsidRDefault="001D2587" w:rsidP="00F72AFB">
      <w:pPr>
        <w:pStyle w:val="BodyText"/>
      </w:pPr>
      <w:r w:rsidRPr="00DD39A1">
        <w:t xml:space="preserve">Diesel vehicles of pre-1992 production are all </w:t>
      </w:r>
      <w:r w:rsidR="00C43D5F" w:rsidRPr="00DD39A1">
        <w:t>grouped</w:t>
      </w:r>
      <w:r w:rsidRPr="00DD39A1">
        <w:t xml:space="preserve"> together under the </w:t>
      </w:r>
      <w:r w:rsidR="00C43D5F" w:rsidRPr="00DD39A1">
        <w:t>‘co</w:t>
      </w:r>
      <w:r w:rsidRPr="00DD39A1">
        <w:t>nventional</w:t>
      </w:r>
      <w:r w:rsidR="00C43D5F" w:rsidRPr="00DD39A1">
        <w:t>’</w:t>
      </w:r>
      <w:r w:rsidRPr="00DD39A1">
        <w:t xml:space="preserve"> vehicle class. This includes non</w:t>
      </w:r>
      <w:r w:rsidR="00C43D5F" w:rsidRPr="00DD39A1">
        <w:t>-</w:t>
      </w:r>
      <w:r w:rsidRPr="00DD39A1">
        <w:t>regulated vehicles launched prior to 1985</w:t>
      </w:r>
      <w:r w:rsidR="00C43D5F" w:rsidRPr="00DD39A1">
        <w:t>,</w:t>
      </w:r>
      <w:r w:rsidRPr="00DD39A1">
        <w:t xml:space="preserve"> and vehicles complying</w:t>
      </w:r>
      <w:r w:rsidR="00051085" w:rsidRPr="00051085">
        <w:rPr>
          <w:vertAlign w:val="subscript"/>
        </w:rPr>
        <w:t xml:space="preserve"> </w:t>
      </w:r>
      <w:r w:rsidRPr="00DD39A1">
        <w:t xml:space="preserve">with </w:t>
      </w:r>
      <w:r w:rsidR="008E08EA" w:rsidRPr="00DD39A1">
        <w:t>Directive</w:t>
      </w:r>
      <w:r w:rsidRPr="00DD39A1">
        <w:t xml:space="preserve"> ECE 15/04 (up to 1992). Diesel vehicles </w:t>
      </w:r>
      <w:r w:rsidR="00C43D5F" w:rsidRPr="00DD39A1">
        <w:t>in</w:t>
      </w:r>
      <w:r w:rsidRPr="00DD39A1">
        <w:t xml:space="preserve"> this class are equipped with indirect injection engines. In 1992</w:t>
      </w:r>
      <w:r w:rsidR="006D0375" w:rsidRPr="00DD39A1">
        <w:t>,</w:t>
      </w:r>
      <w:r w:rsidRPr="00DD39A1">
        <w:t xml:space="preserve"> the </w:t>
      </w:r>
      <w:r w:rsidR="00A770AA" w:rsidRPr="00DD39A1">
        <w:t>‘</w:t>
      </w:r>
      <w:r w:rsidRPr="00DD39A1">
        <w:t>Consolidated Emissions Directive</w:t>
      </w:r>
      <w:r w:rsidR="00A770AA" w:rsidRPr="00DD39A1">
        <w:t>’</w:t>
      </w:r>
      <w:r w:rsidRPr="00DD39A1">
        <w:t xml:space="preserve"> </w:t>
      </w:r>
      <w:r w:rsidR="00A770AA" w:rsidRPr="00DD39A1">
        <w:t>(</w:t>
      </w:r>
      <w:r w:rsidRPr="00DD39A1">
        <w:t>91/441/</w:t>
      </w:r>
      <w:smartTag w:uri="urn:schemas-microsoft-com:office:smarttags" w:element="stockticker">
        <w:r w:rsidRPr="00DD39A1">
          <w:t>EEC</w:t>
        </w:r>
      </w:smartTag>
      <w:r w:rsidR="00A770AA" w:rsidRPr="00DD39A1">
        <w:t>)</w:t>
      </w:r>
      <w:r w:rsidRPr="00DD39A1">
        <w:t xml:space="preserve"> introduced Euro standards for diesel cars.</w:t>
      </w:r>
    </w:p>
    <w:p w14:paraId="4D496D87" w14:textId="77777777" w:rsidR="001D2587" w:rsidRPr="000855B2" w:rsidRDefault="001D2587" w:rsidP="00F72AFB">
      <w:pPr>
        <w:pStyle w:val="BodyText"/>
      </w:pPr>
      <w:r w:rsidRPr="00DD39A1">
        <w:t xml:space="preserve">The Euro standards of diesel cars </w:t>
      </w:r>
      <w:r w:rsidR="00A770AA" w:rsidRPr="00DD39A1">
        <w:t>correspond to those for</w:t>
      </w:r>
      <w:r w:rsidRPr="00DD39A1">
        <w:t xml:space="preserve"> </w:t>
      </w:r>
      <w:r w:rsidR="005E4DC4">
        <w:t>petrol</w:t>
      </w:r>
      <w:r w:rsidRPr="00DD39A1">
        <w:t xml:space="preserve"> </w:t>
      </w:r>
      <w:r w:rsidR="00A770AA" w:rsidRPr="00DD39A1">
        <w:t>cars</w:t>
      </w:r>
      <w:r w:rsidRPr="00DD39A1">
        <w:t xml:space="preserve">. These include </w:t>
      </w:r>
      <w:r w:rsidR="008E08EA" w:rsidRPr="00DD39A1">
        <w:t>Directive</w:t>
      </w:r>
      <w:r w:rsidRPr="00DD39A1">
        <w:t>s 91/441/</w:t>
      </w:r>
      <w:smartTag w:uri="urn:schemas-microsoft-com:office:smarttags" w:element="stockticker">
        <w:r w:rsidRPr="00DD39A1">
          <w:t>EEC</w:t>
        </w:r>
      </w:smartTag>
      <w:r w:rsidRPr="00DD39A1">
        <w:t xml:space="preserve"> (</w:t>
      </w:r>
      <w:r w:rsidR="008D1415" w:rsidRPr="00DD39A1">
        <w:t>Euro </w:t>
      </w:r>
      <w:r w:rsidRPr="00DD39A1">
        <w:t>1, 1992-1996), 94/12/EC (</w:t>
      </w:r>
      <w:r w:rsidR="008D1415" w:rsidRPr="00DD39A1">
        <w:t>Euro </w:t>
      </w:r>
      <w:r w:rsidRPr="00DD39A1">
        <w:t>2, valid from 1996 for indirect inject</w:t>
      </w:r>
      <w:r w:rsidRPr="000855B2">
        <w:t xml:space="preserve">ion and 1997 for direct injection up </w:t>
      </w:r>
      <w:r w:rsidRPr="000855B2">
        <w:lastRenderedPageBreak/>
        <w:t>to 2000), regulation 98/69/EC Stage 2000 (</w:t>
      </w:r>
      <w:r w:rsidR="008D1415" w:rsidRPr="000855B2">
        <w:t>Euro </w:t>
      </w:r>
      <w:r w:rsidRPr="000855B2">
        <w:t>3), and the current regulation 98/69/EC Stage 2005 (</w:t>
      </w:r>
      <w:r w:rsidR="008D1415" w:rsidRPr="000855B2">
        <w:t>Euro </w:t>
      </w:r>
      <w:r w:rsidRPr="000855B2">
        <w:t xml:space="preserve">4). </w:t>
      </w:r>
      <w:r w:rsidR="008D1415" w:rsidRPr="000855B2">
        <w:t>Euro </w:t>
      </w:r>
      <w:r w:rsidRPr="000855B2">
        <w:t xml:space="preserve">1 </w:t>
      </w:r>
      <w:r w:rsidR="00A770AA" w:rsidRPr="000855B2">
        <w:t xml:space="preserve">vehicles </w:t>
      </w:r>
      <w:r w:rsidRPr="000855B2">
        <w:t>were the first to be regulated for all four main pollutants CO, HC</w:t>
      </w:r>
      <w:r w:rsidR="00A770AA" w:rsidRPr="000855B2">
        <w:t xml:space="preserve">, </w:t>
      </w:r>
      <w:r w:rsidRPr="000855B2">
        <w:t>NO</w:t>
      </w:r>
      <w:r w:rsidRPr="000855B2">
        <w:rPr>
          <w:vertAlign w:val="subscript"/>
        </w:rPr>
        <w:t>x</w:t>
      </w:r>
      <w:r w:rsidRPr="000855B2">
        <w:t xml:space="preserve"> and PM. Few of the vehicles were equipped with oxidation catalysts. Directive 94/12/EC </w:t>
      </w:r>
      <w:r w:rsidR="00A770AA" w:rsidRPr="000855B2">
        <w:t>required</w:t>
      </w:r>
      <w:r w:rsidRPr="000855B2">
        <w:t xml:space="preserve"> reductions of 68</w:t>
      </w:r>
      <w:r w:rsidR="006502D0" w:rsidRPr="000855B2">
        <w:t> %</w:t>
      </w:r>
      <w:r w:rsidRPr="000855B2">
        <w:t xml:space="preserve"> for CO, 38</w:t>
      </w:r>
      <w:r w:rsidR="006502D0" w:rsidRPr="000855B2">
        <w:t> %</w:t>
      </w:r>
      <w:r w:rsidRPr="000855B2">
        <w:t xml:space="preserve"> for HC+NO</w:t>
      </w:r>
      <w:r w:rsidRPr="000855B2">
        <w:rPr>
          <w:vertAlign w:val="subscript"/>
        </w:rPr>
        <w:t>x</w:t>
      </w:r>
      <w:r w:rsidRPr="000855B2">
        <w:t xml:space="preserve"> and 55</w:t>
      </w:r>
      <w:r w:rsidR="006502D0" w:rsidRPr="000855B2">
        <w:t> %</w:t>
      </w:r>
      <w:r w:rsidRPr="000855B2">
        <w:t xml:space="preserve"> for PM </w:t>
      </w:r>
      <w:r w:rsidR="00A770AA" w:rsidRPr="000855B2">
        <w:t xml:space="preserve">relative to </w:t>
      </w:r>
      <w:r w:rsidR="008D1415" w:rsidRPr="000855B2">
        <w:t>Euro </w:t>
      </w:r>
      <w:r w:rsidR="00A770AA" w:rsidRPr="000855B2">
        <w:t xml:space="preserve">1, </w:t>
      </w:r>
      <w:r w:rsidRPr="000855B2">
        <w:t xml:space="preserve">and oxidation catalysts were used in almost all vehicles. </w:t>
      </w:r>
      <w:r w:rsidR="008D1415" w:rsidRPr="000855B2">
        <w:t>Euro </w:t>
      </w:r>
      <w:r w:rsidRPr="000855B2">
        <w:t xml:space="preserve">3 </w:t>
      </w:r>
      <w:r w:rsidR="00A770AA" w:rsidRPr="000855B2">
        <w:t>required</w:t>
      </w:r>
      <w:r w:rsidRPr="000855B2">
        <w:t xml:space="preserve"> </w:t>
      </w:r>
      <w:r w:rsidR="00A770AA" w:rsidRPr="000855B2">
        <w:t>further</w:t>
      </w:r>
      <w:r w:rsidRPr="000855B2">
        <w:t xml:space="preserve"> </w:t>
      </w:r>
      <w:r w:rsidR="00A770AA" w:rsidRPr="000855B2">
        <w:t xml:space="preserve">reductions relative to </w:t>
      </w:r>
      <w:r w:rsidR="008D1415" w:rsidRPr="000855B2">
        <w:t>Euro </w:t>
      </w:r>
      <w:r w:rsidR="00A770AA" w:rsidRPr="000855B2">
        <w:t>2:</w:t>
      </w:r>
      <w:r w:rsidRPr="000855B2">
        <w:t xml:space="preserve"> 40</w:t>
      </w:r>
      <w:r w:rsidR="006502D0" w:rsidRPr="000855B2">
        <w:t> %</w:t>
      </w:r>
      <w:r w:rsidRPr="000855B2">
        <w:t>, 60</w:t>
      </w:r>
      <w:r w:rsidR="006502D0" w:rsidRPr="000855B2">
        <w:t> %</w:t>
      </w:r>
      <w:r w:rsidRPr="000855B2">
        <w:t>, 14</w:t>
      </w:r>
      <w:r w:rsidR="006502D0" w:rsidRPr="000855B2">
        <w:t> %</w:t>
      </w:r>
      <w:r w:rsidRPr="000855B2">
        <w:t xml:space="preserve"> and 37.5</w:t>
      </w:r>
      <w:r w:rsidR="006502D0" w:rsidRPr="000855B2">
        <w:t> %</w:t>
      </w:r>
      <w:r w:rsidRPr="000855B2">
        <w:t xml:space="preserve"> </w:t>
      </w:r>
      <w:r w:rsidR="00A770AA" w:rsidRPr="000855B2">
        <w:t>for</w:t>
      </w:r>
      <w:r w:rsidRPr="000855B2">
        <w:t xml:space="preserve"> CO, NO</w:t>
      </w:r>
      <w:r w:rsidRPr="000855B2">
        <w:rPr>
          <w:vertAlign w:val="subscript"/>
        </w:rPr>
        <w:t>x</w:t>
      </w:r>
      <w:r w:rsidRPr="000855B2">
        <w:t xml:space="preserve">, HC and PM </w:t>
      </w:r>
      <w:r w:rsidR="00A770AA" w:rsidRPr="000855B2">
        <w:t>respectively</w:t>
      </w:r>
      <w:r w:rsidRPr="000855B2">
        <w:t>. The</w:t>
      </w:r>
      <w:r w:rsidR="00A770AA" w:rsidRPr="000855B2">
        <w:t>se</w:t>
      </w:r>
      <w:r w:rsidRPr="000855B2">
        <w:t xml:space="preserve"> reductions were achieved with exhaust gas recirculation (NO</w:t>
      </w:r>
      <w:r w:rsidRPr="000855B2">
        <w:rPr>
          <w:vertAlign w:val="subscript"/>
        </w:rPr>
        <w:t>x</w:t>
      </w:r>
      <w:r w:rsidRPr="000855B2">
        <w:t xml:space="preserve"> reduction) and optimisation of fuel injection with use of common</w:t>
      </w:r>
      <w:r w:rsidR="00A770AA" w:rsidRPr="000855B2">
        <w:t>-</w:t>
      </w:r>
      <w:r w:rsidRPr="000855B2">
        <w:t xml:space="preserve">rail systems (PM reduction). </w:t>
      </w:r>
      <w:r w:rsidR="00A770AA" w:rsidRPr="000855B2">
        <w:t>R</w:t>
      </w:r>
      <w:r w:rsidRPr="000855B2">
        <w:t xml:space="preserve">efinements </w:t>
      </w:r>
      <w:r w:rsidR="00A770AA" w:rsidRPr="000855B2">
        <w:t xml:space="preserve">to the fuel </w:t>
      </w:r>
      <w:r w:rsidRPr="000855B2">
        <w:t xml:space="preserve">(mainly </w:t>
      </w:r>
      <w:r w:rsidR="00A770AA" w:rsidRPr="000855B2">
        <w:t xml:space="preserve">a reduction in </w:t>
      </w:r>
      <w:r w:rsidRPr="000855B2">
        <w:t>sulphur content</w:t>
      </w:r>
      <w:r w:rsidR="00A770AA" w:rsidRPr="000855B2">
        <w:t>)</w:t>
      </w:r>
      <w:r w:rsidRPr="000855B2">
        <w:t xml:space="preserve"> </w:t>
      </w:r>
      <w:r w:rsidR="00A770AA" w:rsidRPr="000855B2">
        <w:t xml:space="preserve">also </w:t>
      </w:r>
      <w:r w:rsidRPr="000855B2">
        <w:t xml:space="preserve">played an important role in </w:t>
      </w:r>
      <w:r w:rsidR="00A770AA" w:rsidRPr="000855B2">
        <w:t xml:space="preserve">reducing </w:t>
      </w:r>
      <w:r w:rsidRPr="000855B2">
        <w:t>PM emission</w:t>
      </w:r>
      <w:r w:rsidR="00A770AA" w:rsidRPr="000855B2">
        <w:t>s</w:t>
      </w:r>
      <w:r w:rsidRPr="000855B2">
        <w:t xml:space="preserve">. In addition, due to national incentives and </w:t>
      </w:r>
      <w:r w:rsidR="00A770AA" w:rsidRPr="000855B2">
        <w:t xml:space="preserve">competition between </w:t>
      </w:r>
      <w:r w:rsidRPr="000855B2">
        <w:t>manufacturers</w:t>
      </w:r>
      <w:r w:rsidR="00A770AA" w:rsidRPr="000855B2">
        <w:t>,</w:t>
      </w:r>
      <w:r w:rsidRPr="000855B2">
        <w:t xml:space="preserve"> some </w:t>
      </w:r>
      <w:r w:rsidR="008D1415" w:rsidRPr="000855B2">
        <w:t>Euro </w:t>
      </w:r>
      <w:r w:rsidRPr="000855B2">
        <w:t xml:space="preserve">3 vehicles were equipped with </w:t>
      </w:r>
      <w:r w:rsidR="00A770AA" w:rsidRPr="000855B2">
        <w:t xml:space="preserve">a </w:t>
      </w:r>
      <w:r w:rsidRPr="000855B2">
        <w:t xml:space="preserve">diesel particle filter to reduce the PM emissions to levels </w:t>
      </w:r>
      <w:r w:rsidR="00A770AA" w:rsidRPr="000855B2">
        <w:t>well</w:t>
      </w:r>
      <w:r w:rsidRPr="000855B2">
        <w:t xml:space="preserve"> below the emission standard. Therefore, a special PM emission factor </w:t>
      </w:r>
      <w:r w:rsidR="00A770AA" w:rsidRPr="000855B2">
        <w:t>is required</w:t>
      </w:r>
      <w:r w:rsidRPr="000855B2">
        <w:t xml:space="preserve"> for these vehicles. </w:t>
      </w:r>
      <w:r w:rsidR="00A770AA" w:rsidRPr="000855B2">
        <w:t>The</w:t>
      </w:r>
      <w:r w:rsidRPr="000855B2">
        <w:t xml:space="preserve"> </w:t>
      </w:r>
      <w:r w:rsidR="008D1415" w:rsidRPr="000855B2">
        <w:t>Euro </w:t>
      </w:r>
      <w:r w:rsidRPr="000855B2">
        <w:t xml:space="preserve">4 </w:t>
      </w:r>
      <w:r w:rsidR="00A770AA" w:rsidRPr="000855B2">
        <w:t xml:space="preserve">standard required </w:t>
      </w:r>
      <w:r w:rsidRPr="000855B2">
        <w:t xml:space="preserve">vehicles </w:t>
      </w:r>
      <w:r w:rsidR="00A770AA" w:rsidRPr="000855B2">
        <w:t xml:space="preserve">to emit </w:t>
      </w:r>
      <w:r w:rsidRPr="000855B2">
        <w:t>22</w:t>
      </w:r>
      <w:r w:rsidR="006502D0" w:rsidRPr="000855B2">
        <w:t> %</w:t>
      </w:r>
      <w:r w:rsidRPr="000855B2">
        <w:t xml:space="preserve"> </w:t>
      </w:r>
      <w:r w:rsidR="00A770AA" w:rsidRPr="000855B2">
        <w:t>less</w:t>
      </w:r>
      <w:r w:rsidRPr="000855B2">
        <w:t xml:space="preserve"> CO and 50</w:t>
      </w:r>
      <w:r w:rsidR="006502D0" w:rsidRPr="000855B2">
        <w:t> %</w:t>
      </w:r>
      <w:r w:rsidRPr="000855B2">
        <w:t xml:space="preserve"> </w:t>
      </w:r>
      <w:r w:rsidR="00A770AA" w:rsidRPr="000855B2">
        <w:t>less HC, NO</w:t>
      </w:r>
      <w:r w:rsidR="00A770AA" w:rsidRPr="000855B2">
        <w:rPr>
          <w:vertAlign w:val="subscript"/>
        </w:rPr>
        <w:t>x</w:t>
      </w:r>
      <w:r w:rsidR="00A770AA" w:rsidRPr="000855B2">
        <w:t xml:space="preserve"> and PM than the </w:t>
      </w:r>
      <w:r w:rsidR="008D1415" w:rsidRPr="000855B2">
        <w:t>Euro </w:t>
      </w:r>
      <w:r w:rsidR="00A770AA" w:rsidRPr="000855B2">
        <w:t>3 standard</w:t>
      </w:r>
      <w:r w:rsidRPr="000855B2">
        <w:t>. Further to the voluntary introduction particle filter</w:t>
      </w:r>
      <w:r w:rsidR="00A770AA" w:rsidRPr="000855B2">
        <w:t>s</w:t>
      </w:r>
      <w:r w:rsidRPr="000855B2">
        <w:t xml:space="preserve">, such significant reductions have been made possible with advanced engine technology and aftertreatment measures, such as cooled </w:t>
      </w:r>
      <w:smartTag w:uri="urn:schemas-microsoft-com:office:smarttags" w:element="stockticker">
        <w:r w:rsidRPr="000855B2">
          <w:t>EGR</w:t>
        </w:r>
      </w:smartTag>
      <w:r w:rsidRPr="000855B2">
        <w:t>, and NO</w:t>
      </w:r>
      <w:r w:rsidRPr="000855B2">
        <w:rPr>
          <w:vertAlign w:val="subscript"/>
        </w:rPr>
        <w:t>x</w:t>
      </w:r>
      <w:r w:rsidRPr="000855B2">
        <w:t xml:space="preserve"> reduction </w:t>
      </w:r>
      <w:r w:rsidR="00DD39A1" w:rsidRPr="00FB454C">
        <w:rPr>
          <w:lang w:val="en-US"/>
        </w:rPr>
        <w:t>-</w:t>
      </w:r>
      <w:r w:rsidRPr="000855B2">
        <w:t xml:space="preserve"> PM oxidation techniques.</w:t>
      </w:r>
    </w:p>
    <w:p w14:paraId="14FBA6D7" w14:textId="77777777" w:rsidR="004F43C5" w:rsidRPr="000855B2" w:rsidRDefault="001D2587" w:rsidP="00F72AFB">
      <w:pPr>
        <w:pStyle w:val="BodyText"/>
      </w:pPr>
      <w:r w:rsidRPr="000855B2">
        <w:t xml:space="preserve">As in the case of </w:t>
      </w:r>
      <w:r w:rsidR="005E4DC4">
        <w:t>petrol</w:t>
      </w:r>
      <w:r w:rsidRPr="000855B2">
        <w:t xml:space="preserve"> vehicles, a </w:t>
      </w:r>
      <w:r w:rsidR="008D1415" w:rsidRPr="000855B2">
        <w:t>Euro </w:t>
      </w:r>
      <w:r w:rsidRPr="000855B2">
        <w:t xml:space="preserve">5 proposal </w:t>
      </w:r>
      <w:r w:rsidR="00D926FA" w:rsidRPr="000855B2">
        <w:t>was</w:t>
      </w:r>
      <w:r w:rsidRPr="000855B2">
        <w:t xml:space="preserve"> </w:t>
      </w:r>
      <w:r w:rsidR="00D926FA" w:rsidRPr="000855B2">
        <w:t>put in place in 2010</w:t>
      </w:r>
      <w:r w:rsidRPr="000855B2">
        <w:t xml:space="preserve">. </w:t>
      </w:r>
      <w:r w:rsidR="00D926FA" w:rsidRPr="000855B2">
        <w:t>Euro 6 bec</w:t>
      </w:r>
      <w:r w:rsidR="00DD39A1">
        <w:rPr>
          <w:lang w:val="en-US"/>
        </w:rPr>
        <w:t>a</w:t>
      </w:r>
      <w:r w:rsidR="00D926FA" w:rsidRPr="000855B2">
        <w:t xml:space="preserve">me effective for new types of vehicles in September 2014, with full implementation for all type approvals starting January 2015. </w:t>
      </w:r>
      <w:r w:rsidRPr="000855B2">
        <w:t>For diesel vehicles</w:t>
      </w:r>
      <w:r w:rsidR="000E045D" w:rsidRPr="000855B2">
        <w:t>,</w:t>
      </w:r>
      <w:r w:rsidRPr="000855B2">
        <w:t xml:space="preserve"> </w:t>
      </w:r>
      <w:r w:rsidR="000E045D" w:rsidRPr="000855B2">
        <w:t xml:space="preserve">reductions in </w:t>
      </w:r>
      <w:r w:rsidRPr="000855B2">
        <w:t>NO</w:t>
      </w:r>
      <w:r w:rsidRPr="000855B2">
        <w:rPr>
          <w:vertAlign w:val="subscript"/>
        </w:rPr>
        <w:t>x</w:t>
      </w:r>
      <w:r w:rsidRPr="000855B2">
        <w:t xml:space="preserve"> emissions </w:t>
      </w:r>
      <w:r w:rsidR="000E045D" w:rsidRPr="000855B2">
        <w:t xml:space="preserve">relative to </w:t>
      </w:r>
      <w:r w:rsidR="008D1415" w:rsidRPr="000855B2">
        <w:t>Euro </w:t>
      </w:r>
      <w:r w:rsidR="000E045D" w:rsidRPr="000855B2">
        <w:t>4 of</w:t>
      </w:r>
      <w:r w:rsidRPr="000855B2">
        <w:t xml:space="preserve"> 28</w:t>
      </w:r>
      <w:r w:rsidR="006502D0" w:rsidRPr="000855B2">
        <w:t> %</w:t>
      </w:r>
      <w:r w:rsidRPr="000855B2">
        <w:t xml:space="preserve"> and 68</w:t>
      </w:r>
      <w:r w:rsidR="006502D0" w:rsidRPr="000855B2">
        <w:t> %</w:t>
      </w:r>
      <w:r w:rsidRPr="000855B2">
        <w:t xml:space="preserve"> </w:t>
      </w:r>
      <w:r w:rsidR="00DD39A1">
        <w:t>are</w:t>
      </w:r>
      <w:r w:rsidR="000E045D" w:rsidRPr="000855B2">
        <w:t xml:space="preserve"> required for</w:t>
      </w:r>
      <w:r w:rsidRPr="000855B2">
        <w:t xml:space="preserve"> </w:t>
      </w:r>
      <w:r w:rsidR="008D1415" w:rsidRPr="000855B2">
        <w:t>Euro </w:t>
      </w:r>
      <w:r w:rsidRPr="000855B2">
        <w:t xml:space="preserve">5 and </w:t>
      </w:r>
      <w:r w:rsidR="008D1415" w:rsidRPr="000855B2">
        <w:t>Euro </w:t>
      </w:r>
      <w:r w:rsidRPr="000855B2">
        <w:t xml:space="preserve">6 respectively. However, the most important reduction </w:t>
      </w:r>
      <w:r w:rsidR="000E045D" w:rsidRPr="000855B2">
        <w:t>will be</w:t>
      </w:r>
      <w:r w:rsidRPr="000855B2">
        <w:t xml:space="preserve"> for PM</w:t>
      </w:r>
      <w:r w:rsidR="000E045D" w:rsidRPr="000855B2">
        <w:t xml:space="preserve">: </w:t>
      </w:r>
      <w:r w:rsidRPr="000855B2">
        <w:t>88</w:t>
      </w:r>
      <w:r w:rsidR="006502D0" w:rsidRPr="000855B2">
        <w:t> %</w:t>
      </w:r>
      <w:r w:rsidRPr="000855B2">
        <w:t xml:space="preserve"> </w:t>
      </w:r>
      <w:r w:rsidR="000E045D" w:rsidRPr="000855B2">
        <w:t>relative to</w:t>
      </w:r>
      <w:r w:rsidRPr="000855B2">
        <w:t xml:space="preserve"> </w:t>
      </w:r>
      <w:r w:rsidR="008D1415" w:rsidRPr="000855B2">
        <w:t>Euro </w:t>
      </w:r>
      <w:r w:rsidRPr="000855B2">
        <w:t xml:space="preserve">4. </w:t>
      </w:r>
      <w:r w:rsidR="000E045D" w:rsidRPr="000855B2">
        <w:t>A particle</w:t>
      </w:r>
      <w:r w:rsidRPr="000855B2">
        <w:t xml:space="preserve"> number emission limit has </w:t>
      </w:r>
      <w:r w:rsidR="000E045D" w:rsidRPr="000855B2">
        <w:t xml:space="preserve">also </w:t>
      </w:r>
      <w:r w:rsidRPr="000855B2">
        <w:t xml:space="preserve">been </w:t>
      </w:r>
      <w:r w:rsidR="000E045D" w:rsidRPr="000855B2">
        <w:t>agreed (</w:t>
      </w:r>
      <w:r w:rsidRPr="000855B2">
        <w:t>5</w:t>
      </w:r>
      <w:r w:rsidRPr="000855B2">
        <w:sym w:font="Symbol" w:char="F0B4"/>
      </w:r>
      <w:r w:rsidRPr="000855B2">
        <w:t>10</w:t>
      </w:r>
      <w:r w:rsidRPr="000855B2">
        <w:rPr>
          <w:vertAlign w:val="superscript"/>
        </w:rPr>
        <w:t>11</w:t>
      </w:r>
      <w:r w:rsidRPr="000855B2">
        <w:t> km</w:t>
      </w:r>
      <w:r w:rsidRPr="000855B2">
        <w:rPr>
          <w:vertAlign w:val="superscript"/>
        </w:rPr>
        <w:t>-1</w:t>
      </w:r>
      <w:r w:rsidR="000E045D" w:rsidRPr="000855B2">
        <w:t xml:space="preserve">) </w:t>
      </w:r>
      <w:r w:rsidRPr="000855B2">
        <w:t xml:space="preserve">which </w:t>
      </w:r>
      <w:r w:rsidR="00D926FA" w:rsidRPr="000855B2">
        <w:t>makes mandatory</w:t>
      </w:r>
      <w:r w:rsidRPr="000855B2">
        <w:t xml:space="preserve"> the use of </w:t>
      </w:r>
      <w:r w:rsidR="000E045D" w:rsidRPr="000855B2">
        <w:t xml:space="preserve">a </w:t>
      </w:r>
      <w:r w:rsidR="004F43C5" w:rsidRPr="000855B2">
        <w:t>diesel particle filter.</w:t>
      </w:r>
    </w:p>
    <w:p w14:paraId="153C54EF" w14:textId="77777777" w:rsidR="001D2587" w:rsidRPr="00450009" w:rsidRDefault="00DC626D" w:rsidP="00170E57">
      <w:pPr>
        <w:rPr>
          <w:szCs w:val="20"/>
          <w:lang w:val="en-GB" w:eastAsia="it-IT"/>
        </w:rPr>
      </w:pPr>
      <w:r w:rsidRPr="00A7018D">
        <w:rPr>
          <w:szCs w:val="20"/>
          <w:lang w:val="en-GB" w:eastAsia="it-IT"/>
        </w:rPr>
        <w:t xml:space="preserve">Euro 5 diesel vehicles have been found to be very high emitters of NOx under real-world driving, many times above their type-approval emission levels. This has been the result of tunable emission control systems which may alter their performance depending on operation conditions. In order to limit such practices, regulators have introduced an additional package of rules to the Euro 6 limits, the so-called real driving emissions (RDE) regulation. Euro 6 RDE-approved vehicles will need to comply with emission limits with a conformity factor when tested on the road using portable emissions measurement systems (PEMS). The RDE emission limits will be introduced in two steps. The first should apply from September 2017 for new models and from September 2019 for new vehicles and the second one from January 2020 for new models and from January 2021 for new vehicles. The second step comprises a lower conformity factor and additional provisions for testing conditions. Whereas the original Euro 6 regulation (EU) 715/2007 only introduced more strict limits compared to Euro 5, Euro 6 RDE (Regulation (EU) 646/2016) is expected to lead to some significant NOx emissions reductions for diesel passenger cars and light commercial vehicles. Due to these developments, Euro 6 vehicles have been further split based on their year of registration: Euro 6 registered up to 2016, Euro 6 registered between 2017-2019 and Euro 6 </w:t>
      </w:r>
      <w:r w:rsidRPr="00450009">
        <w:rPr>
          <w:szCs w:val="20"/>
          <w:lang w:val="en-GB" w:eastAsia="it-IT"/>
        </w:rPr>
        <w:t>registered from 2020 onwards.</w:t>
      </w:r>
      <w:r w:rsidR="00281916">
        <w:rPr>
          <w:szCs w:val="20"/>
          <w:lang w:val="en-GB" w:eastAsia="it-IT"/>
        </w:rPr>
        <w:t xml:space="preserve"> Similar to petrol cars, these correspond to three individual steps within the Euro 6 regulation (Euro 6c, Euro 6d-temp, Euro 6d).</w:t>
      </w:r>
    </w:p>
    <w:p w14:paraId="46930B99" w14:textId="77777777" w:rsidR="001D2587" w:rsidRPr="00450009" w:rsidRDefault="00051085" w:rsidP="00AC1E78">
      <w:pPr>
        <w:pStyle w:val="Heading3"/>
      </w:pPr>
      <w:bookmarkStart w:id="96" w:name="_Toc457131568"/>
      <w:bookmarkStart w:id="97" w:name="_Toc496264300"/>
      <w:r w:rsidRPr="00450009">
        <w:t>Legislation classes for LPG</w:t>
      </w:r>
      <w:r w:rsidR="00450009" w:rsidRPr="00450009">
        <w:t xml:space="preserve"> and</w:t>
      </w:r>
      <w:r w:rsidRPr="00450009">
        <w:t xml:space="preserve"> CNG passenger cars</w:t>
      </w:r>
      <w:bookmarkEnd w:id="96"/>
      <w:bookmarkEnd w:id="97"/>
    </w:p>
    <w:p w14:paraId="1230BDF5" w14:textId="77777777" w:rsidR="00F72AFB" w:rsidRPr="000855B2" w:rsidRDefault="001D2587" w:rsidP="00F72AFB">
      <w:pPr>
        <w:pStyle w:val="BodyText"/>
      </w:pPr>
      <w:r w:rsidRPr="00450009">
        <w:t xml:space="preserve">LPG </w:t>
      </w:r>
      <w:r w:rsidR="00147007" w:rsidRPr="00450009">
        <w:t>and</w:t>
      </w:r>
      <w:r w:rsidR="00147007" w:rsidRPr="000855B2">
        <w:t xml:space="preserve"> CNG </w:t>
      </w:r>
      <w:r w:rsidRPr="000855B2">
        <w:t>vehicles constitute a small fraction of the European fleet. LPG cars</w:t>
      </w:r>
      <w:r w:rsidR="00073762" w:rsidRPr="000855B2">
        <w:t xml:space="preserve"> which were compliant with the legislation prior</w:t>
      </w:r>
      <w:r w:rsidRPr="000855B2">
        <w:t xml:space="preserve"> to 91/441/</w:t>
      </w:r>
      <w:smartTag w:uri="urn:schemas-microsoft-com:office:smarttags" w:element="stockticker">
        <w:r w:rsidRPr="000855B2">
          <w:t>EEC</w:t>
        </w:r>
      </w:smartTag>
      <w:r w:rsidRPr="000855B2">
        <w:t xml:space="preserve"> are grouped together</w:t>
      </w:r>
      <w:r w:rsidR="00073762" w:rsidRPr="000855B2">
        <w:t xml:space="preserve"> as ‘conventional’</w:t>
      </w:r>
      <w:r w:rsidRPr="000855B2">
        <w:t xml:space="preserve">. </w:t>
      </w:r>
      <w:r w:rsidR="00073762" w:rsidRPr="000855B2">
        <w:t>Otherwise, the same Euro</w:t>
      </w:r>
      <w:r w:rsidRPr="000855B2">
        <w:t xml:space="preserve"> classes </w:t>
      </w:r>
      <w:r w:rsidR="00073762" w:rsidRPr="000855B2">
        <w:t>as those relating to</w:t>
      </w:r>
      <w:r w:rsidRPr="000855B2">
        <w:t xml:space="preserve"> </w:t>
      </w:r>
      <w:r w:rsidR="005E4DC4">
        <w:t>petrol</w:t>
      </w:r>
      <w:r w:rsidRPr="000855B2">
        <w:t xml:space="preserve"> and diesel cars</w:t>
      </w:r>
      <w:r w:rsidR="00073762" w:rsidRPr="000855B2">
        <w:t xml:space="preserve"> are used.</w:t>
      </w:r>
      <w:r w:rsidR="00147007" w:rsidRPr="000855B2">
        <w:t xml:space="preserve"> For CNG</w:t>
      </w:r>
      <w:r w:rsidR="000A3880" w:rsidRPr="000855B2">
        <w:t xml:space="preserve"> </w:t>
      </w:r>
      <w:r w:rsidR="00147007" w:rsidRPr="000855B2">
        <w:t xml:space="preserve">cars </w:t>
      </w:r>
      <w:r w:rsidR="00D926FA" w:rsidRPr="000855B2">
        <w:t xml:space="preserve">only </w:t>
      </w:r>
      <w:r w:rsidR="00147007" w:rsidRPr="000855B2">
        <w:t>Euro classes 4,</w:t>
      </w:r>
      <w:r w:rsidR="00C03BA6" w:rsidRPr="000855B2">
        <w:t xml:space="preserve"> </w:t>
      </w:r>
      <w:r w:rsidR="00147007" w:rsidRPr="000855B2">
        <w:t>5</w:t>
      </w:r>
      <w:r w:rsidR="00C03BA6" w:rsidRPr="000855B2">
        <w:t xml:space="preserve">, </w:t>
      </w:r>
      <w:r w:rsidR="00147007" w:rsidRPr="000855B2">
        <w:t xml:space="preserve">and 6 </w:t>
      </w:r>
      <w:r w:rsidR="00D926FA" w:rsidRPr="000855B2">
        <w:t>have been introduced in the methodology as they were not relevant for earlier emission control levels.</w:t>
      </w:r>
      <w:bookmarkStart w:id="98" w:name="_Toc457131569"/>
      <w:bookmarkStart w:id="99" w:name="_Toc496264301"/>
    </w:p>
    <w:p w14:paraId="72F41D84" w14:textId="77777777" w:rsidR="001D2587" w:rsidRPr="000855B2" w:rsidRDefault="001D2587" w:rsidP="00AC1E78">
      <w:pPr>
        <w:pStyle w:val="Heading3"/>
      </w:pPr>
      <w:r w:rsidRPr="000855B2">
        <w:lastRenderedPageBreak/>
        <w:t xml:space="preserve">Legislation classes </w:t>
      </w:r>
      <w:r w:rsidR="00006C00" w:rsidRPr="000855B2">
        <w:t>for</w:t>
      </w:r>
      <w:r w:rsidRPr="000855B2">
        <w:t xml:space="preserve"> </w:t>
      </w:r>
      <w:r w:rsidR="00C97944" w:rsidRPr="000855B2">
        <w:t>two-stroke</w:t>
      </w:r>
      <w:r w:rsidRPr="000855B2">
        <w:t xml:space="preserve"> passenger cars</w:t>
      </w:r>
      <w:bookmarkEnd w:id="98"/>
      <w:bookmarkEnd w:id="99"/>
    </w:p>
    <w:p w14:paraId="1A1D5607" w14:textId="77777777" w:rsidR="001D2587" w:rsidRPr="000855B2" w:rsidRDefault="001D2587" w:rsidP="00F72AFB">
      <w:pPr>
        <w:pStyle w:val="BodyText"/>
      </w:pPr>
      <w:r w:rsidRPr="000855B2">
        <w:t xml:space="preserve">This type of vehicles is </w:t>
      </w:r>
      <w:r w:rsidR="00D926FA" w:rsidRPr="000855B2">
        <w:t xml:space="preserve">today disappearing and may be only </w:t>
      </w:r>
      <w:r w:rsidRPr="000855B2">
        <w:t xml:space="preserve">relevant for some Eastern European countries. </w:t>
      </w:r>
      <w:r w:rsidR="00073762" w:rsidRPr="000855B2">
        <w:t>Very few</w:t>
      </w:r>
      <w:r w:rsidRPr="000855B2">
        <w:t xml:space="preserve"> vehicles </w:t>
      </w:r>
      <w:r w:rsidR="00073762" w:rsidRPr="000855B2">
        <w:t>are</w:t>
      </w:r>
      <w:r w:rsidRPr="000855B2">
        <w:t xml:space="preserve"> still in circulation</w:t>
      </w:r>
      <w:r w:rsidR="00073762" w:rsidRPr="000855B2">
        <w:t>,</w:t>
      </w:r>
      <w:r w:rsidRPr="000855B2">
        <w:t xml:space="preserve"> and no</w:t>
      </w:r>
      <w:r w:rsidR="00073762" w:rsidRPr="000855B2">
        <w:t xml:space="preserve"> </w:t>
      </w:r>
      <w:r w:rsidRPr="000855B2">
        <w:t>emission standards are applicable. Therefore</w:t>
      </w:r>
      <w:r w:rsidR="00073762" w:rsidRPr="000855B2">
        <w:t>,</w:t>
      </w:r>
      <w:r w:rsidRPr="000855B2">
        <w:t xml:space="preserve"> all such vehicles are grouped in a common </w:t>
      </w:r>
      <w:r w:rsidR="00073762" w:rsidRPr="000855B2">
        <w:t>‘c</w:t>
      </w:r>
      <w:r w:rsidRPr="000855B2">
        <w:t>onventional</w:t>
      </w:r>
      <w:r w:rsidR="00073762" w:rsidRPr="000855B2">
        <w:t>’</w:t>
      </w:r>
      <w:r w:rsidRPr="000855B2">
        <w:t xml:space="preserve"> class.</w:t>
      </w:r>
    </w:p>
    <w:p w14:paraId="727A14CB" w14:textId="77777777" w:rsidR="001D2587" w:rsidRPr="000855B2" w:rsidRDefault="001D2587" w:rsidP="00AC1E78">
      <w:pPr>
        <w:pStyle w:val="Heading3"/>
      </w:pPr>
      <w:r w:rsidRPr="000855B2">
        <w:t xml:space="preserve">Legislation classes </w:t>
      </w:r>
      <w:r w:rsidR="00006C00" w:rsidRPr="000855B2">
        <w:t>for</w:t>
      </w:r>
      <w:r w:rsidRPr="000855B2">
        <w:t xml:space="preserve"> </w:t>
      </w:r>
      <w:r w:rsidR="005E4DC4">
        <w:t>petrol</w:t>
      </w:r>
      <w:r w:rsidR="00C03BA6" w:rsidRPr="000855B2">
        <w:t>-</w:t>
      </w:r>
      <w:r w:rsidRPr="000855B2">
        <w:t>hybrid vehicles</w:t>
      </w:r>
    </w:p>
    <w:p w14:paraId="507CB02C" w14:textId="77777777" w:rsidR="001D2587" w:rsidRPr="00573015" w:rsidRDefault="00E11887" w:rsidP="00F72AFB">
      <w:pPr>
        <w:pStyle w:val="BodyText"/>
        <w:rPr>
          <w:lang w:val="en-US"/>
        </w:rPr>
      </w:pPr>
      <w:r>
        <w:t>Petrol</w:t>
      </w:r>
      <w:r w:rsidR="00C03BA6" w:rsidRPr="000855B2">
        <w:t>-h</w:t>
      </w:r>
      <w:r w:rsidR="001D2587" w:rsidRPr="000855B2">
        <w:t xml:space="preserve">ybrid vehicles </w:t>
      </w:r>
      <w:r w:rsidR="00861E83" w:rsidRPr="000855B2">
        <w:t xml:space="preserve">offered today by manufacturers </w:t>
      </w:r>
      <w:r w:rsidR="001D2587" w:rsidRPr="000855B2">
        <w:t xml:space="preserve">comply with the </w:t>
      </w:r>
      <w:r w:rsidR="008D1415" w:rsidRPr="000855B2">
        <w:t>Euro </w:t>
      </w:r>
      <w:r w:rsidR="00C03BA6" w:rsidRPr="000855B2">
        <w:t>6</w:t>
      </w:r>
      <w:r w:rsidR="001D2587" w:rsidRPr="000855B2">
        <w:t xml:space="preserve"> emission limits. Due to their advanced technology, some hybrid </w:t>
      </w:r>
      <w:r w:rsidR="00CB4983" w:rsidRPr="000855B2">
        <w:t>vehicles</w:t>
      </w:r>
      <w:r w:rsidR="001D2587" w:rsidRPr="000855B2">
        <w:t xml:space="preserve"> </w:t>
      </w:r>
      <w:r w:rsidR="005579A3" w:rsidRPr="000855B2">
        <w:t xml:space="preserve">(HEV) </w:t>
      </w:r>
      <w:r w:rsidR="001D2587" w:rsidRPr="000855B2">
        <w:t xml:space="preserve">may </w:t>
      </w:r>
      <w:r w:rsidR="00CB4983" w:rsidRPr="000855B2">
        <w:t xml:space="preserve">have actual emission levels which are </w:t>
      </w:r>
      <w:r w:rsidR="00861E83" w:rsidRPr="000855B2">
        <w:t>actually much lower than the</w:t>
      </w:r>
      <w:r w:rsidR="001D2587" w:rsidRPr="000855B2">
        <w:t xml:space="preserve"> </w:t>
      </w:r>
      <w:r w:rsidR="008D1415" w:rsidRPr="000855B2">
        <w:t>Euro </w:t>
      </w:r>
      <w:r w:rsidR="00C03BA6" w:rsidRPr="000855B2">
        <w:t>6</w:t>
      </w:r>
      <w:r w:rsidR="001D2587" w:rsidRPr="000855B2">
        <w:t xml:space="preserve"> </w:t>
      </w:r>
      <w:r w:rsidR="00CB4983" w:rsidRPr="000855B2">
        <w:t>limits</w:t>
      </w:r>
      <w:r w:rsidR="001D2587" w:rsidRPr="000855B2">
        <w:t xml:space="preserve">. Specific emission and </w:t>
      </w:r>
      <w:r w:rsidR="00C02BA0">
        <w:t>energy</w:t>
      </w:r>
      <w:r w:rsidR="001D2587" w:rsidRPr="000855B2">
        <w:t xml:space="preserve"> consumption values are </w:t>
      </w:r>
      <w:r w:rsidR="00CB4983" w:rsidRPr="000855B2">
        <w:t>therefore provided</w:t>
      </w:r>
      <w:r w:rsidR="001D2587" w:rsidRPr="000855B2">
        <w:t xml:space="preserve"> for hybrid cars</w:t>
      </w:r>
      <w:r w:rsidR="005579A3" w:rsidRPr="000855B2">
        <w:t xml:space="preserve"> in this chapter</w:t>
      </w:r>
      <w:r w:rsidR="001D2587" w:rsidRPr="000855B2">
        <w:t>.</w:t>
      </w:r>
      <w:r w:rsidR="007A78E3" w:rsidRPr="000855B2">
        <w:t xml:space="preserve"> The emission factors are appropriate for the so-called </w:t>
      </w:r>
      <w:r w:rsidR="00F51F92" w:rsidRPr="000855B2">
        <w:t>‘</w:t>
      </w:r>
      <w:r w:rsidR="007A78E3" w:rsidRPr="000855B2">
        <w:t>full</w:t>
      </w:r>
      <w:r w:rsidR="00F51F92" w:rsidRPr="000855B2">
        <w:t>’</w:t>
      </w:r>
      <w:r w:rsidR="007A78E3" w:rsidRPr="000855B2">
        <w:t xml:space="preserve"> hybrid vehicles, i.e. vehicles that can be started solely with their electric motor, as opposed to </w:t>
      </w:r>
      <w:r w:rsidR="00F51F92" w:rsidRPr="000855B2">
        <w:t>‘</w:t>
      </w:r>
      <w:r w:rsidR="007A78E3" w:rsidRPr="000855B2">
        <w:t>mild</w:t>
      </w:r>
      <w:r w:rsidR="00F51F92" w:rsidRPr="000855B2">
        <w:t>’</w:t>
      </w:r>
      <w:r w:rsidR="007A78E3" w:rsidRPr="000855B2">
        <w:t xml:space="preserve"> hybrids, i.e. vehicles where the electric motor is only complementary to the internal combustion engine. </w:t>
      </w:r>
    </w:p>
    <w:p w14:paraId="5A7F6EB6" w14:textId="77777777" w:rsidR="00861E83" w:rsidRPr="000855B2" w:rsidRDefault="00861E83" w:rsidP="00AC1E78">
      <w:pPr>
        <w:pStyle w:val="Heading3"/>
      </w:pPr>
      <w:r w:rsidRPr="000855B2">
        <w:t>Legislation classes for rechargeable vehicles</w:t>
      </w:r>
    </w:p>
    <w:p w14:paraId="65C71714" w14:textId="77777777" w:rsidR="001D2587" w:rsidRPr="000855B2" w:rsidRDefault="005579A3" w:rsidP="00F72AFB">
      <w:pPr>
        <w:rPr>
          <w:lang w:val="en-GB"/>
        </w:rPr>
      </w:pPr>
      <w:r w:rsidRPr="000855B2">
        <w:rPr>
          <w:lang w:val="en-GB"/>
        </w:rPr>
        <w:t>There are three vehicle concepts, offered already in the market today, which can be recharged by power from the electrical grid. These are the plug-in hybrid vehicle (PHEV), the elect</w:t>
      </w:r>
      <w:r w:rsidR="00772665" w:rsidRPr="000855B2">
        <w:rPr>
          <w:lang w:val="en-GB"/>
        </w:rPr>
        <w:t>r</w:t>
      </w:r>
      <w:r w:rsidRPr="000855B2">
        <w:rPr>
          <w:lang w:val="en-GB"/>
        </w:rPr>
        <w:t>i</w:t>
      </w:r>
      <w:r w:rsidR="00341A0B" w:rsidRPr="000855B2">
        <w:rPr>
          <w:lang w:val="en-GB"/>
        </w:rPr>
        <w:t>c</w:t>
      </w:r>
      <w:r w:rsidRPr="000855B2">
        <w:rPr>
          <w:lang w:val="en-GB"/>
        </w:rPr>
        <w:t xml:space="preserve"> vehicle with range-extender (</w:t>
      </w:r>
      <w:r w:rsidR="00B43575" w:rsidRPr="000855B2">
        <w:rPr>
          <w:lang w:val="en-GB"/>
        </w:rPr>
        <w:t>E</w:t>
      </w:r>
      <w:smartTag w:uri="urn:schemas-microsoft-com:office:smarttags" w:element="stockticker">
        <w:r w:rsidRPr="000855B2">
          <w:rPr>
            <w:lang w:val="en-GB"/>
          </w:rPr>
          <w:t>REV</w:t>
        </w:r>
      </w:smartTag>
      <w:r w:rsidRPr="000855B2">
        <w:rPr>
          <w:lang w:val="en-GB"/>
        </w:rPr>
        <w:t xml:space="preserve">) and the </w:t>
      </w:r>
      <w:r w:rsidR="00B43575" w:rsidRPr="000855B2">
        <w:rPr>
          <w:lang w:val="en-GB"/>
        </w:rPr>
        <w:t xml:space="preserve">battery </w:t>
      </w:r>
      <w:r w:rsidRPr="000855B2">
        <w:rPr>
          <w:lang w:val="en-GB"/>
        </w:rPr>
        <w:t>electric vehicle (</w:t>
      </w:r>
      <w:r w:rsidR="00B43575" w:rsidRPr="000855B2">
        <w:rPr>
          <w:lang w:val="en-GB"/>
        </w:rPr>
        <w:t>B</w:t>
      </w:r>
      <w:r w:rsidRPr="000855B2">
        <w:rPr>
          <w:lang w:val="en-GB"/>
        </w:rPr>
        <w:t xml:space="preserve">EV). All three vehicle types can be connected to the electrical grid and recharge their on-board batteries with electrical power, which they then use for propulsion. These vehicles types should not be confused with a full or mild hybrid vehicle. The hybrid vehicle cannot be recharged from the grid; only its own engine may recharge its batteries. A hybrid vehicle therefore uses fuel as the only power source. </w:t>
      </w:r>
      <w:r w:rsidR="00101C26" w:rsidRPr="000855B2">
        <w:rPr>
          <w:lang w:val="en-GB"/>
        </w:rPr>
        <w:t xml:space="preserve">On the contrary, the PHEV and the </w:t>
      </w:r>
      <w:r w:rsidR="00B43575" w:rsidRPr="000855B2">
        <w:rPr>
          <w:lang w:val="en-GB"/>
        </w:rPr>
        <w:t>E</w:t>
      </w:r>
      <w:smartTag w:uri="urn:schemas-microsoft-com:office:smarttags" w:element="stockticker">
        <w:r w:rsidR="00101C26" w:rsidRPr="000855B2">
          <w:rPr>
            <w:lang w:val="en-GB"/>
          </w:rPr>
          <w:t>REV</w:t>
        </w:r>
      </w:smartTag>
      <w:r w:rsidR="00101C26" w:rsidRPr="000855B2">
        <w:rPr>
          <w:lang w:val="en-GB"/>
        </w:rPr>
        <w:t xml:space="preserve"> use two power sources (fuel and electricity from the grid) </w:t>
      </w:r>
      <w:r w:rsidR="00B43575" w:rsidRPr="000855B2">
        <w:rPr>
          <w:lang w:val="en-GB"/>
        </w:rPr>
        <w:t xml:space="preserve">while </w:t>
      </w:r>
      <w:r w:rsidR="00101C26" w:rsidRPr="000855B2">
        <w:rPr>
          <w:lang w:val="en-GB"/>
        </w:rPr>
        <w:t xml:space="preserve">the </w:t>
      </w:r>
      <w:r w:rsidR="00B43575" w:rsidRPr="000855B2">
        <w:rPr>
          <w:lang w:val="en-GB"/>
        </w:rPr>
        <w:t>B</w:t>
      </w:r>
      <w:r w:rsidR="00101C26" w:rsidRPr="000855B2">
        <w:rPr>
          <w:lang w:val="en-GB"/>
        </w:rPr>
        <w:t xml:space="preserve">EV uses only electricity from the grid for propulsion. </w:t>
      </w:r>
    </w:p>
    <w:p w14:paraId="21CD47BD" w14:textId="77777777" w:rsidR="00101C26" w:rsidRPr="000855B2" w:rsidRDefault="00101C26" w:rsidP="00F72AFB">
      <w:pPr>
        <w:spacing w:before="140" w:after="140"/>
        <w:rPr>
          <w:lang w:val="en-GB"/>
        </w:rPr>
      </w:pPr>
      <w:r w:rsidRPr="000855B2">
        <w:rPr>
          <w:lang w:val="en-GB"/>
        </w:rPr>
        <w:t xml:space="preserve">In a </w:t>
      </w:r>
      <w:r w:rsidR="00B43575" w:rsidRPr="000855B2">
        <w:rPr>
          <w:lang w:val="en-GB"/>
        </w:rPr>
        <w:t>battery</w:t>
      </w:r>
      <w:r w:rsidR="001243CB" w:rsidRPr="000855B2">
        <w:rPr>
          <w:lang w:val="en-GB"/>
        </w:rPr>
        <w:t xml:space="preserve"> </w:t>
      </w:r>
      <w:r w:rsidRPr="000855B2">
        <w:rPr>
          <w:lang w:val="en-GB"/>
        </w:rPr>
        <w:t xml:space="preserve">electric vehicle, electricity from the grid is stored in on-board batteries. The batteries power an electrical motor which provides propulsion. PHEV and </w:t>
      </w:r>
      <w:r w:rsidR="00B43575" w:rsidRPr="000855B2">
        <w:rPr>
          <w:lang w:val="en-GB"/>
        </w:rPr>
        <w:t>E</w:t>
      </w:r>
      <w:smartTag w:uri="urn:schemas-microsoft-com:office:smarttags" w:element="stockticker">
        <w:r w:rsidRPr="000855B2">
          <w:rPr>
            <w:lang w:val="en-GB"/>
          </w:rPr>
          <w:t>REV</w:t>
        </w:r>
      </w:smartTag>
      <w:r w:rsidRPr="000855B2">
        <w:rPr>
          <w:lang w:val="en-GB"/>
        </w:rPr>
        <w:t xml:space="preserve"> vehicles are equipped both with an electrical motor and an internal combustion engine. In a PHEV</w:t>
      </w:r>
      <w:r w:rsidR="00B43575" w:rsidRPr="000855B2">
        <w:rPr>
          <w:lang w:val="en-GB"/>
        </w:rPr>
        <w:t>,</w:t>
      </w:r>
      <w:r w:rsidRPr="000855B2">
        <w:rPr>
          <w:lang w:val="en-GB"/>
        </w:rPr>
        <w:t xml:space="preserve"> power to the wheels is provided both by the electrical motor and the engine. </w:t>
      </w:r>
      <w:r w:rsidR="00616D7A" w:rsidRPr="000855B2">
        <w:rPr>
          <w:lang w:val="en-GB"/>
        </w:rPr>
        <w:t>In a</w:t>
      </w:r>
      <w:r w:rsidR="00B43575" w:rsidRPr="000855B2">
        <w:rPr>
          <w:lang w:val="en-GB"/>
        </w:rPr>
        <w:t>n</w:t>
      </w:r>
      <w:r w:rsidR="00616D7A" w:rsidRPr="000855B2">
        <w:rPr>
          <w:lang w:val="en-GB"/>
        </w:rPr>
        <w:t xml:space="preserve"> </w:t>
      </w:r>
      <w:r w:rsidR="00B43575" w:rsidRPr="000855B2">
        <w:rPr>
          <w:lang w:val="en-GB"/>
        </w:rPr>
        <w:t>E</w:t>
      </w:r>
      <w:r w:rsidR="00616D7A" w:rsidRPr="000855B2">
        <w:rPr>
          <w:lang w:val="en-GB"/>
        </w:rPr>
        <w:t>REV</w:t>
      </w:r>
      <w:r w:rsidR="00ED0835" w:rsidRPr="000855B2">
        <w:rPr>
          <w:lang w:val="en-GB"/>
        </w:rPr>
        <w:t>,</w:t>
      </w:r>
      <w:r w:rsidR="00616D7A" w:rsidRPr="000855B2">
        <w:rPr>
          <w:lang w:val="en-GB"/>
        </w:rPr>
        <w:t xml:space="preserve"> power to the wheels is provided only by the electrical motor. The engine is only used to recharge the batteries through an electrical generator, when the batteries are depleted. This significantly extends the range of these vehicles (hence their name). </w:t>
      </w:r>
    </w:p>
    <w:p w14:paraId="5B45DF99" w14:textId="77777777" w:rsidR="00616D7A" w:rsidRPr="000855B2" w:rsidRDefault="00616D7A" w:rsidP="00F72AFB">
      <w:pPr>
        <w:spacing w:before="140" w:after="140"/>
        <w:rPr>
          <w:lang w:val="en-GB"/>
        </w:rPr>
      </w:pPr>
      <w:r w:rsidRPr="000855B2">
        <w:rPr>
          <w:lang w:val="en-GB"/>
        </w:rPr>
        <w:t xml:space="preserve">All electric vehicles </w:t>
      </w:r>
      <w:r w:rsidR="00B43575" w:rsidRPr="000855B2">
        <w:rPr>
          <w:lang w:val="en-GB"/>
        </w:rPr>
        <w:t xml:space="preserve">are considered to </w:t>
      </w:r>
      <w:r w:rsidRPr="000855B2">
        <w:rPr>
          <w:lang w:val="en-GB"/>
        </w:rPr>
        <w:t xml:space="preserve">comply with the </w:t>
      </w:r>
      <w:r w:rsidR="005E4DC4">
        <w:rPr>
          <w:lang w:val="en-GB"/>
        </w:rPr>
        <w:t>petrol</w:t>
      </w:r>
      <w:r w:rsidRPr="000855B2">
        <w:rPr>
          <w:lang w:val="en-GB"/>
        </w:rPr>
        <w:t xml:space="preserve"> Euro 6 emission limits. However, they differ with respect to their carbon dioxide emissions</w:t>
      </w:r>
      <w:r w:rsidR="00341A0B" w:rsidRPr="000855B2">
        <w:rPr>
          <w:lang w:val="en-GB"/>
        </w:rPr>
        <w:t>.</w:t>
      </w:r>
    </w:p>
    <w:p w14:paraId="229FC46E" w14:textId="77777777" w:rsidR="001D2587" w:rsidRPr="000855B2" w:rsidRDefault="001D2587" w:rsidP="00AC1E78">
      <w:pPr>
        <w:pStyle w:val="Heading3"/>
      </w:pPr>
      <w:bookmarkStart w:id="100" w:name="_Toc457131570"/>
      <w:bookmarkStart w:id="101" w:name="_Toc496264302"/>
      <w:r w:rsidRPr="000855B2">
        <w:t xml:space="preserve">Legislation classes </w:t>
      </w:r>
      <w:r w:rsidR="00006C00" w:rsidRPr="000855B2">
        <w:t>for</w:t>
      </w:r>
      <w:r w:rsidRPr="000855B2">
        <w:t xml:space="preserve"> </w:t>
      </w:r>
      <w:r w:rsidR="005E4DC4">
        <w:t>petrol</w:t>
      </w:r>
      <w:r w:rsidRPr="000855B2">
        <w:t xml:space="preserve"> </w:t>
      </w:r>
      <w:r w:rsidR="00CF67A4" w:rsidRPr="000855B2">
        <w:t>light commercial</w:t>
      </w:r>
      <w:r w:rsidRPr="000855B2">
        <w:t xml:space="preserve"> vehicles &lt;</w:t>
      </w:r>
      <w:r w:rsidR="00F51F92" w:rsidRPr="000855B2">
        <w:t> </w:t>
      </w:r>
      <w:r w:rsidRPr="000855B2">
        <w:t>3.5</w:t>
      </w:r>
      <w:r w:rsidR="00F51F92" w:rsidRPr="000855B2">
        <w:t> </w:t>
      </w:r>
      <w:r w:rsidRPr="000855B2">
        <w:t>t</w:t>
      </w:r>
      <w:bookmarkEnd w:id="100"/>
      <w:bookmarkEnd w:id="101"/>
    </w:p>
    <w:p w14:paraId="663F6D40" w14:textId="77777777" w:rsidR="001D2587" w:rsidRPr="000855B2" w:rsidRDefault="001D2587" w:rsidP="00F72AFB">
      <w:pPr>
        <w:pStyle w:val="BodyText"/>
      </w:pPr>
      <w:r w:rsidRPr="000855B2">
        <w:t xml:space="preserve">In </w:t>
      </w:r>
      <w:r w:rsidR="00CB4983" w:rsidRPr="000855B2">
        <w:t xml:space="preserve">the </w:t>
      </w:r>
      <w:r w:rsidRPr="000855B2">
        <w:t xml:space="preserve">EU, the emissions of these vehicles were covered by the </w:t>
      </w:r>
      <w:r w:rsidR="00CB4983" w:rsidRPr="000855B2">
        <w:t>various</w:t>
      </w:r>
      <w:r w:rsidRPr="000855B2">
        <w:t xml:space="preserve"> ECE steps up to 1993</w:t>
      </w:r>
      <w:r w:rsidR="00CB4983" w:rsidRPr="000855B2">
        <w:t>,</w:t>
      </w:r>
      <w:r w:rsidRPr="000855B2">
        <w:t xml:space="preserve"> and all such vehicles are </w:t>
      </w:r>
      <w:r w:rsidR="00CB4983" w:rsidRPr="000855B2">
        <w:t xml:space="preserve">again </w:t>
      </w:r>
      <w:r w:rsidRPr="000855B2">
        <w:t>term</w:t>
      </w:r>
      <w:r w:rsidR="00CB4983" w:rsidRPr="000855B2">
        <w:t>ed</w:t>
      </w:r>
      <w:r w:rsidRPr="000855B2">
        <w:t xml:space="preserve"> </w:t>
      </w:r>
      <w:r w:rsidR="00CB4983" w:rsidRPr="000855B2">
        <w:t>‘c</w:t>
      </w:r>
      <w:r w:rsidRPr="000855B2">
        <w:t>onventional</w:t>
      </w:r>
      <w:r w:rsidR="00CB4983" w:rsidRPr="000855B2">
        <w:t>’</w:t>
      </w:r>
      <w:r w:rsidRPr="000855B2">
        <w:t>. From 1993 to 1997</w:t>
      </w:r>
      <w:r w:rsidR="00CB4983" w:rsidRPr="000855B2">
        <w:t>,</w:t>
      </w:r>
      <w:r w:rsidRPr="000855B2">
        <w:t xml:space="preserve"> Euro standards </w:t>
      </w:r>
      <w:r w:rsidR="00CB4983" w:rsidRPr="000855B2">
        <w:t>were</w:t>
      </w:r>
      <w:r w:rsidRPr="000855B2">
        <w:t xml:space="preserve"> appli</w:t>
      </w:r>
      <w:r w:rsidR="00CB4983" w:rsidRPr="000855B2">
        <w:t>cable.</w:t>
      </w:r>
      <w:r w:rsidRPr="000855B2">
        <w:t xml:space="preserve"> Directive 93/59/</w:t>
      </w:r>
      <w:smartTag w:uri="urn:schemas-microsoft-com:office:smarttags" w:element="stockticker">
        <w:r w:rsidRPr="000855B2">
          <w:t>EEC</w:t>
        </w:r>
      </w:smartTag>
      <w:r w:rsidR="00CB4983" w:rsidRPr="000855B2">
        <w:t xml:space="preserve"> (</w:t>
      </w:r>
      <w:r w:rsidR="008D1415" w:rsidRPr="000855B2">
        <w:t>Euro </w:t>
      </w:r>
      <w:r w:rsidR="00CB4983" w:rsidRPr="000855B2">
        <w:t>1</w:t>
      </w:r>
      <w:r w:rsidRPr="000855B2">
        <w:t xml:space="preserve">) </w:t>
      </w:r>
      <w:r w:rsidR="00CB4983" w:rsidRPr="000855B2">
        <w:t>required</w:t>
      </w:r>
      <w:r w:rsidRPr="000855B2">
        <w:t xml:space="preserve"> catalytic converters on </w:t>
      </w:r>
      <w:r w:rsidR="005E4DC4">
        <w:t>petrol</w:t>
      </w:r>
      <w:r w:rsidRPr="000855B2">
        <w:t xml:space="preserve"> vehicles.</w:t>
      </w:r>
      <w:r w:rsidR="00CB4983" w:rsidRPr="000855B2">
        <w:t xml:space="preserve"> In 1997</w:t>
      </w:r>
      <w:r w:rsidR="00F51F92" w:rsidRPr="000855B2">
        <w:t>,</w:t>
      </w:r>
      <w:r w:rsidRPr="000855B2">
        <w:t xml:space="preserve"> Directive 96/69/EC (</w:t>
      </w:r>
      <w:r w:rsidR="008D1415" w:rsidRPr="000855B2">
        <w:t>Euro </w:t>
      </w:r>
      <w:r w:rsidRPr="000855B2">
        <w:t xml:space="preserve">2) introduced stricter emission standards for </w:t>
      </w:r>
      <w:r w:rsidR="00CF67A4" w:rsidRPr="000855B2">
        <w:t>light commercial</w:t>
      </w:r>
      <w:r w:rsidR="00251BC6" w:rsidRPr="000855B2">
        <w:t xml:space="preserve"> vehicles</w:t>
      </w:r>
      <w:r w:rsidR="00CB4983" w:rsidRPr="000855B2">
        <w:t xml:space="preserve">. </w:t>
      </w:r>
      <w:r w:rsidR="008D1415" w:rsidRPr="000855B2">
        <w:t>Euro </w:t>
      </w:r>
      <w:r w:rsidR="00CB4983" w:rsidRPr="000855B2">
        <w:t>2</w:t>
      </w:r>
      <w:r w:rsidRPr="000855B2">
        <w:t xml:space="preserve"> was valid up to 2001. Two more legislation steps have </w:t>
      </w:r>
      <w:r w:rsidR="00CB4983" w:rsidRPr="000855B2">
        <w:t xml:space="preserve">subsequently </w:t>
      </w:r>
      <w:r w:rsidRPr="000855B2">
        <w:t>been introduce</w:t>
      </w:r>
      <w:r w:rsidR="00CB4983" w:rsidRPr="000855B2">
        <w:t xml:space="preserve">d: Directive </w:t>
      </w:r>
      <w:r w:rsidRPr="000855B2">
        <w:t xml:space="preserve">98/69/EC </w:t>
      </w:r>
      <w:r w:rsidR="00CB4983" w:rsidRPr="000855B2">
        <w:t>(</w:t>
      </w:r>
      <w:r w:rsidR="008D1415" w:rsidRPr="000855B2">
        <w:t>Euro </w:t>
      </w:r>
      <w:r w:rsidR="00CB4983" w:rsidRPr="000855B2">
        <w:t xml:space="preserve">3, </w:t>
      </w:r>
      <w:r w:rsidRPr="000855B2">
        <w:t>valid 2001</w:t>
      </w:r>
      <w:r w:rsidR="00F51F92" w:rsidRPr="000855B2">
        <w:t>–</w:t>
      </w:r>
      <w:r w:rsidRPr="000855B2">
        <w:t xml:space="preserve">2006) and </w:t>
      </w:r>
      <w:r w:rsidR="00CB4983" w:rsidRPr="000855B2">
        <w:t xml:space="preserve">Directive </w:t>
      </w:r>
      <w:r w:rsidRPr="000855B2">
        <w:t>98/69/EC (</w:t>
      </w:r>
      <w:r w:rsidR="008D1415" w:rsidRPr="000855B2">
        <w:t>Euro </w:t>
      </w:r>
      <w:r w:rsidR="00CB4983" w:rsidRPr="000855B2">
        <w:t xml:space="preserve">4, </w:t>
      </w:r>
      <w:r w:rsidRPr="000855B2">
        <w:t xml:space="preserve">valid </w:t>
      </w:r>
      <w:r w:rsidR="00CB4983" w:rsidRPr="000855B2">
        <w:t xml:space="preserve">from </w:t>
      </w:r>
      <w:r w:rsidRPr="000855B2">
        <w:t>2006 onwards</w:t>
      </w:r>
      <w:r w:rsidR="00CB4983" w:rsidRPr="000855B2">
        <w:t xml:space="preserve">). These </w:t>
      </w:r>
      <w:r w:rsidRPr="000855B2">
        <w:t>introduce</w:t>
      </w:r>
      <w:r w:rsidR="00CB4983" w:rsidRPr="000855B2">
        <w:t>d</w:t>
      </w:r>
      <w:r w:rsidRPr="000855B2">
        <w:t xml:space="preserve"> even stricter emission</w:t>
      </w:r>
      <w:r w:rsidR="00CB4983" w:rsidRPr="000855B2">
        <w:t xml:space="preserve"> limits</w:t>
      </w:r>
      <w:r w:rsidRPr="000855B2">
        <w:t xml:space="preserve">. </w:t>
      </w:r>
      <w:r w:rsidR="006F3BD0" w:rsidRPr="00DC626D">
        <w:t xml:space="preserve">The Euro 5, </w:t>
      </w:r>
      <w:r w:rsidR="001F1FD0">
        <w:t xml:space="preserve">Euro </w:t>
      </w:r>
      <w:r w:rsidR="006F3BD0" w:rsidRPr="00DC626D">
        <w:t xml:space="preserve">6 and </w:t>
      </w:r>
      <w:r w:rsidR="001F1FD0">
        <w:t>Euro 6 RDE</w:t>
      </w:r>
      <w:r w:rsidR="006F3BD0" w:rsidRPr="00DC626D">
        <w:t xml:space="preserve"> proposals for passenger</w:t>
      </w:r>
      <w:r w:rsidRPr="000855B2">
        <w:t xml:space="preserve"> cars</w:t>
      </w:r>
      <w:r w:rsidR="00517609" w:rsidRPr="000855B2">
        <w:t xml:space="preserve"> also</w:t>
      </w:r>
      <w:r w:rsidRPr="000855B2">
        <w:t xml:space="preserve"> covers this vehicle category, </w:t>
      </w:r>
      <w:r w:rsidR="008003B3" w:rsidRPr="000855B2">
        <w:t>although the actual limits vary according to the vehicle weight</w:t>
      </w:r>
      <w:r w:rsidRPr="000855B2">
        <w:t xml:space="preserve">. </w:t>
      </w:r>
      <w:r w:rsidR="008003B3" w:rsidRPr="000855B2">
        <w:t>T</w:t>
      </w:r>
      <w:r w:rsidRPr="000855B2">
        <w:t>he emission</w:t>
      </w:r>
      <w:r w:rsidR="008003B3" w:rsidRPr="000855B2">
        <w:t>-</w:t>
      </w:r>
      <w:r w:rsidRPr="000855B2">
        <w:t xml:space="preserve">control technology </w:t>
      </w:r>
      <w:r w:rsidR="008003B3" w:rsidRPr="000855B2">
        <w:t>used in</w:t>
      </w:r>
      <w:r w:rsidRPr="000855B2">
        <w:t xml:space="preserve"> </w:t>
      </w:r>
      <w:r w:rsidR="00CF67A4" w:rsidRPr="000855B2">
        <w:t>light commercial</w:t>
      </w:r>
      <w:r w:rsidRPr="000855B2">
        <w:t xml:space="preserve"> vehicles generally follows the technology of passenger cars with a delay of 1</w:t>
      </w:r>
      <w:r w:rsidR="00F51F92" w:rsidRPr="000855B2">
        <w:t>–</w:t>
      </w:r>
      <w:r w:rsidRPr="000855B2">
        <w:t>2 years.</w:t>
      </w:r>
      <w:r w:rsidR="008A23C1">
        <w:t xml:space="preserve"> Euro 6 vehicles have been further split based on their year of registration, Euro 6 up to 2017, Euro 6 </w:t>
      </w:r>
      <w:r w:rsidR="00CC64DA">
        <w:t xml:space="preserve">registered between </w:t>
      </w:r>
      <w:r w:rsidR="008A23C1">
        <w:t>2018-2020 and Euro 6</w:t>
      </w:r>
      <w:r w:rsidR="00CC64DA">
        <w:t xml:space="preserve"> registered from</w:t>
      </w:r>
      <w:r w:rsidR="008A23C1">
        <w:t xml:space="preserve"> 2021</w:t>
      </w:r>
      <w:r w:rsidR="00CC64DA">
        <w:t xml:space="preserve"> onwards</w:t>
      </w:r>
      <w:r w:rsidR="008A23C1">
        <w:t>.</w:t>
      </w:r>
    </w:p>
    <w:p w14:paraId="2A4F206B" w14:textId="77777777" w:rsidR="001D2587" w:rsidRPr="000855B2" w:rsidRDefault="001D2587" w:rsidP="00AC1E78">
      <w:pPr>
        <w:pStyle w:val="Heading3"/>
      </w:pPr>
      <w:bookmarkStart w:id="102" w:name="_Toc457131571"/>
      <w:bookmarkStart w:id="103" w:name="_Toc496264303"/>
      <w:r w:rsidRPr="000855B2">
        <w:lastRenderedPageBreak/>
        <w:t xml:space="preserve">Legislation classes </w:t>
      </w:r>
      <w:r w:rsidR="00006C00" w:rsidRPr="000855B2">
        <w:t>for</w:t>
      </w:r>
      <w:r w:rsidRPr="000855B2">
        <w:t xml:space="preserve"> diesel </w:t>
      </w:r>
      <w:r w:rsidR="00CF67A4" w:rsidRPr="000855B2">
        <w:t>light commercial</w:t>
      </w:r>
      <w:r w:rsidRPr="000855B2">
        <w:t xml:space="preserve"> vehicles &lt;</w:t>
      </w:r>
      <w:r w:rsidR="00F51F92" w:rsidRPr="000855B2">
        <w:t> </w:t>
      </w:r>
      <w:r w:rsidRPr="000855B2">
        <w:t>3.5</w:t>
      </w:r>
      <w:r w:rsidR="00F51F92" w:rsidRPr="000855B2">
        <w:t> </w:t>
      </w:r>
      <w:r w:rsidRPr="000855B2">
        <w:t>t</w:t>
      </w:r>
      <w:bookmarkEnd w:id="102"/>
      <w:bookmarkEnd w:id="103"/>
    </w:p>
    <w:p w14:paraId="389B7F7D" w14:textId="77777777" w:rsidR="001D2587" w:rsidRPr="000855B2" w:rsidRDefault="00CA4F04" w:rsidP="00F72AFB">
      <w:pPr>
        <w:pStyle w:val="BodyText"/>
      </w:pPr>
      <w:r w:rsidRPr="000855B2">
        <w:t>The l</w:t>
      </w:r>
      <w:r w:rsidR="001D2587" w:rsidRPr="000855B2">
        <w:t xml:space="preserve">egislation classes for </w:t>
      </w:r>
      <w:r w:rsidR="005E4DC4">
        <w:t>petrol</w:t>
      </w:r>
      <w:r w:rsidR="001D2587" w:rsidRPr="000855B2">
        <w:t xml:space="preserve"> </w:t>
      </w:r>
      <w:r w:rsidR="00CF67A4" w:rsidRPr="000855B2">
        <w:t>light commercial</w:t>
      </w:r>
      <w:r w:rsidR="001D2587" w:rsidRPr="000855B2">
        <w:t xml:space="preserve"> vehicles are also applicable </w:t>
      </w:r>
      <w:r w:rsidRPr="000855B2">
        <w:t>to</w:t>
      </w:r>
      <w:r w:rsidR="001D2587" w:rsidRPr="000855B2">
        <w:t xml:space="preserve"> diesel </w:t>
      </w:r>
      <w:r w:rsidR="00CF67A4" w:rsidRPr="000855B2">
        <w:t>light commercial</w:t>
      </w:r>
      <w:r w:rsidRPr="000855B2">
        <w:t xml:space="preserve"> vehicles</w:t>
      </w:r>
      <w:r w:rsidR="001D2587" w:rsidRPr="000855B2">
        <w:t xml:space="preserve"> (with different</w:t>
      </w:r>
      <w:r w:rsidRPr="000855B2">
        <w:t xml:space="preserve"> values, of course,</w:t>
      </w:r>
      <w:r w:rsidR="001D2587" w:rsidRPr="000855B2">
        <w:t xml:space="preserve"> plus </w:t>
      </w:r>
      <w:r w:rsidRPr="000855B2">
        <w:t xml:space="preserve">a </w:t>
      </w:r>
      <w:r w:rsidR="001D2587" w:rsidRPr="000855B2">
        <w:t xml:space="preserve">PM emission standard). </w:t>
      </w:r>
      <w:r w:rsidRPr="000855B2">
        <w:t xml:space="preserve">Again, the </w:t>
      </w:r>
      <w:r w:rsidR="001D2587" w:rsidRPr="000855B2">
        <w:t>engine technolog</w:t>
      </w:r>
      <w:r w:rsidRPr="000855B2">
        <w:t>ies</w:t>
      </w:r>
      <w:r w:rsidR="001D2587" w:rsidRPr="000855B2">
        <w:t xml:space="preserve"> </w:t>
      </w:r>
      <w:r w:rsidRPr="000855B2">
        <w:t>used in</w:t>
      </w:r>
      <w:r w:rsidR="001D2587" w:rsidRPr="000855B2">
        <w:t xml:space="preserve"> diesel </w:t>
      </w:r>
      <w:r w:rsidR="00CF67A4" w:rsidRPr="000855B2">
        <w:t>light commercial</w:t>
      </w:r>
      <w:r w:rsidR="001D2587" w:rsidRPr="000855B2">
        <w:t xml:space="preserve"> vehicles </w:t>
      </w:r>
      <w:r w:rsidRPr="000855B2">
        <w:t xml:space="preserve">tend to </w:t>
      </w:r>
      <w:r w:rsidR="001D2587" w:rsidRPr="000855B2">
        <w:t>follow th</w:t>
      </w:r>
      <w:r w:rsidRPr="000855B2">
        <w:t xml:space="preserve">ose used in </w:t>
      </w:r>
      <w:r w:rsidR="001D2587" w:rsidRPr="000855B2">
        <w:t>diesel</w:t>
      </w:r>
      <w:r w:rsidRPr="000855B2">
        <w:t xml:space="preserve"> </w:t>
      </w:r>
      <w:r w:rsidR="001D2587" w:rsidRPr="000855B2">
        <w:t>cars with 1</w:t>
      </w:r>
      <w:r w:rsidR="00F51F92" w:rsidRPr="000855B2">
        <w:t>–</w:t>
      </w:r>
      <w:r w:rsidR="001D2587" w:rsidRPr="000855B2">
        <w:t>2 year delay.</w:t>
      </w:r>
      <w:r w:rsidR="008659D6">
        <w:t xml:space="preserve"> Specifically for the Euro 6 and Euro 6 RDE </w:t>
      </w:r>
      <w:r w:rsidR="005A34E2">
        <w:t xml:space="preserve">steps </w:t>
      </w:r>
      <w:r w:rsidR="008659D6">
        <w:t xml:space="preserve">there is a one year delay </w:t>
      </w:r>
      <w:r w:rsidR="005A34E2">
        <w:t xml:space="preserve">compared to diesel </w:t>
      </w:r>
      <w:r w:rsidR="008659D6">
        <w:t>passenger car</w:t>
      </w:r>
      <w:r w:rsidR="005A34E2">
        <w:t>s</w:t>
      </w:r>
      <w:r w:rsidR="008659D6">
        <w:t xml:space="preserve"> (Euro 6 up to 2017, Euro 6 2018-2020 and Euro 6 2021+).</w:t>
      </w:r>
    </w:p>
    <w:p w14:paraId="4076B75A" w14:textId="77777777" w:rsidR="001D2587" w:rsidRPr="000855B2" w:rsidRDefault="001D2587" w:rsidP="00AC1E78">
      <w:pPr>
        <w:pStyle w:val="Heading3"/>
      </w:pPr>
      <w:bookmarkStart w:id="104" w:name="_Toc457131572"/>
      <w:bookmarkStart w:id="105" w:name="_Toc496264304"/>
      <w:r w:rsidRPr="000855B2">
        <w:t xml:space="preserve">Legislation classes </w:t>
      </w:r>
      <w:r w:rsidR="00006C00" w:rsidRPr="000855B2">
        <w:t>for</w:t>
      </w:r>
      <w:r w:rsidRPr="000855B2">
        <w:t xml:space="preserve"> </w:t>
      </w:r>
      <w:r w:rsidR="005E4DC4">
        <w:t>petrol</w:t>
      </w:r>
      <w:r w:rsidRPr="000855B2">
        <w:t xml:space="preserve"> heavy</w:t>
      </w:r>
      <w:r w:rsidR="008003B3" w:rsidRPr="000855B2">
        <w:t>-</w:t>
      </w:r>
      <w:r w:rsidRPr="000855B2">
        <w:t xml:space="preserve">duty vehicles </w:t>
      </w:r>
      <w:r w:rsidR="00972A38" w:rsidRPr="000855B2">
        <w:t>&gt; </w:t>
      </w:r>
      <w:r w:rsidRPr="000855B2">
        <w:t>3.5 t</w:t>
      </w:r>
      <w:bookmarkEnd w:id="104"/>
      <w:bookmarkEnd w:id="105"/>
    </w:p>
    <w:p w14:paraId="2564C27A" w14:textId="77777777" w:rsidR="001D2587" w:rsidRPr="000855B2" w:rsidRDefault="001D2587" w:rsidP="00F72AFB">
      <w:pPr>
        <w:pStyle w:val="BodyText"/>
      </w:pPr>
      <w:r w:rsidRPr="000855B2">
        <w:t>Heavy</w:t>
      </w:r>
      <w:r w:rsidR="006F1553" w:rsidRPr="000855B2">
        <w:t>-</w:t>
      </w:r>
      <w:r w:rsidRPr="000855B2">
        <w:t xml:space="preserve">duty </w:t>
      </w:r>
      <w:r w:rsidR="005E4DC4">
        <w:t>petrol</w:t>
      </w:r>
      <w:r w:rsidRPr="000855B2">
        <w:t xml:space="preserve"> vehicles </w:t>
      </w:r>
      <w:r w:rsidR="00972A38" w:rsidRPr="000855B2">
        <w:t>&gt; </w:t>
      </w:r>
      <w:r w:rsidRPr="000855B2">
        <w:t xml:space="preserve">3.5 t play a negligible role in European emissions from road traffic. Any such vehicles are included in the </w:t>
      </w:r>
      <w:r w:rsidR="00162DAA" w:rsidRPr="000855B2">
        <w:t>‘c</w:t>
      </w:r>
      <w:r w:rsidRPr="000855B2">
        <w:t>onventional</w:t>
      </w:r>
      <w:r w:rsidR="00162DAA" w:rsidRPr="000855B2">
        <w:t>’</w:t>
      </w:r>
      <w:r w:rsidRPr="000855B2">
        <w:t xml:space="preserve"> class</w:t>
      </w:r>
      <w:r w:rsidR="00162DAA" w:rsidRPr="000855B2">
        <w:t>. There is no</w:t>
      </w:r>
      <w:r w:rsidRPr="000855B2">
        <w:t xml:space="preserve"> legislati</w:t>
      </w:r>
      <w:r w:rsidR="00162DAA" w:rsidRPr="000855B2">
        <w:t>ve distinction</w:t>
      </w:r>
      <w:r w:rsidRPr="000855B2">
        <w:t xml:space="preserve"> </w:t>
      </w:r>
      <w:r w:rsidR="00162DAA" w:rsidRPr="000855B2">
        <w:t>as</w:t>
      </w:r>
      <w:r w:rsidRPr="000855B2">
        <w:t xml:space="preserve"> no specific emission standards have been set for such vehicles.</w:t>
      </w:r>
    </w:p>
    <w:p w14:paraId="25858070" w14:textId="77777777" w:rsidR="001D2587" w:rsidRPr="000855B2" w:rsidRDefault="001D2587" w:rsidP="00AC1E78">
      <w:pPr>
        <w:pStyle w:val="Heading3"/>
      </w:pPr>
      <w:bookmarkStart w:id="106" w:name="_Toc457131573"/>
      <w:bookmarkStart w:id="107" w:name="_Toc496264305"/>
      <w:r w:rsidRPr="000855B2">
        <w:t xml:space="preserve">Legislation classes </w:t>
      </w:r>
      <w:r w:rsidR="00006C00" w:rsidRPr="000855B2">
        <w:t>for</w:t>
      </w:r>
      <w:r w:rsidRPr="000855B2">
        <w:t xml:space="preserve"> diesel heavy</w:t>
      </w:r>
      <w:r w:rsidR="006F1553" w:rsidRPr="000855B2">
        <w:t>-</w:t>
      </w:r>
      <w:r w:rsidRPr="000855B2">
        <w:t xml:space="preserve">duty vehicles </w:t>
      </w:r>
      <w:r w:rsidR="00972A38" w:rsidRPr="000855B2">
        <w:t>&gt; </w:t>
      </w:r>
      <w:r w:rsidRPr="000855B2">
        <w:t>3.5 t</w:t>
      </w:r>
      <w:bookmarkEnd w:id="106"/>
      <w:bookmarkEnd w:id="107"/>
    </w:p>
    <w:p w14:paraId="0D9D126C" w14:textId="77777777" w:rsidR="001D2587" w:rsidRPr="000855B2" w:rsidRDefault="001D2587" w:rsidP="00F72AFB">
      <w:pPr>
        <w:pStyle w:val="BodyText"/>
      </w:pPr>
      <w:r w:rsidRPr="000855B2">
        <w:t xml:space="preserve">Emissions from diesel engines used in vehicles of </w:t>
      </w:r>
      <w:r w:rsidR="002C4866" w:rsidRPr="000855B2">
        <w:t>GVW</w:t>
      </w:r>
      <w:r w:rsidRPr="000855B2">
        <w:t xml:space="preserve"> over 3.5</w:t>
      </w:r>
      <w:r w:rsidR="00363D3C" w:rsidRPr="000855B2">
        <w:t> </w:t>
      </w:r>
      <w:r w:rsidRPr="000855B2">
        <w:t xml:space="preserve">t were first regulated in 1988 with the introduction of the original ECE 49 Regulation. Vehicles (or, </w:t>
      </w:r>
      <w:r w:rsidR="00A67C72" w:rsidRPr="000855B2">
        <w:t>rather</w:t>
      </w:r>
      <w:r w:rsidRPr="000855B2">
        <w:t xml:space="preserve">, engines) complying with ECE 49 and earlier are all classified as </w:t>
      </w:r>
      <w:r w:rsidR="00A67C72" w:rsidRPr="000855B2">
        <w:t>‘c</w:t>
      </w:r>
      <w:r w:rsidRPr="000855B2">
        <w:t>onventional</w:t>
      </w:r>
      <w:r w:rsidR="00A67C72" w:rsidRPr="000855B2">
        <w:t>’</w:t>
      </w:r>
      <w:r w:rsidRPr="000855B2">
        <w:t>. Directive 91/542/</w:t>
      </w:r>
      <w:smartTag w:uri="urn:schemas-microsoft-com:office:smarttags" w:element="stockticker">
        <w:r w:rsidRPr="000855B2">
          <w:t>EEC</w:t>
        </w:r>
      </w:smartTag>
      <w:r w:rsidRPr="000855B2">
        <w:t xml:space="preserve">, implemented in two stages, brought two </w:t>
      </w:r>
      <w:r w:rsidR="00A67C72" w:rsidRPr="000855B2">
        <w:t>sets</w:t>
      </w:r>
      <w:r w:rsidRPr="000855B2">
        <w:t xml:space="preserve"> of reduced emission limits</w:t>
      </w:r>
      <w:r w:rsidR="00A67C72" w:rsidRPr="000855B2">
        <w:t>,</w:t>
      </w:r>
      <w:r w:rsidRPr="000855B2">
        <w:t xml:space="preserve"> valid from 1992 to 1995 (Stage 1 </w:t>
      </w:r>
      <w:r w:rsidR="00363D3C" w:rsidRPr="000855B2">
        <w:t>—</w:t>
      </w:r>
      <w:r w:rsidRPr="000855B2">
        <w:t xml:space="preserve"> </w:t>
      </w:r>
      <w:r w:rsidR="008D1415" w:rsidRPr="000855B2">
        <w:t>Euro </w:t>
      </w:r>
      <w:r w:rsidRPr="000855B2">
        <w:t xml:space="preserve">I) and </w:t>
      </w:r>
      <w:r w:rsidR="00A67C72" w:rsidRPr="000855B2">
        <w:t xml:space="preserve">from </w:t>
      </w:r>
      <w:r w:rsidRPr="000855B2">
        <w:t xml:space="preserve">1996 to 2000 (Stage 2 </w:t>
      </w:r>
      <w:r w:rsidR="00363D3C" w:rsidRPr="000855B2">
        <w:t>—</w:t>
      </w:r>
      <w:r w:rsidRPr="000855B2">
        <w:t xml:space="preserve"> </w:t>
      </w:r>
      <w:r w:rsidR="008D1415" w:rsidRPr="000855B2">
        <w:t>Euro </w:t>
      </w:r>
      <w:r w:rsidRPr="000855B2">
        <w:t>II). Directive 1999/96/EC Step 1 (</w:t>
      </w:r>
      <w:r w:rsidR="008D1415" w:rsidRPr="000855B2">
        <w:t>Euro </w:t>
      </w:r>
      <w:smartTag w:uri="urn:schemas-microsoft-com:office:smarttags" w:element="stockticker">
        <w:r w:rsidRPr="000855B2">
          <w:t>III</w:t>
        </w:r>
      </w:smartTag>
      <w:r w:rsidRPr="000855B2">
        <w:t xml:space="preserve">) was valid </w:t>
      </w:r>
      <w:r w:rsidR="00A67C72" w:rsidRPr="000855B2">
        <w:t>from</w:t>
      </w:r>
      <w:r w:rsidRPr="000855B2">
        <w:t xml:space="preserve"> 2000</w:t>
      </w:r>
      <w:r w:rsidR="00A67C72" w:rsidRPr="000855B2">
        <w:t>,</w:t>
      </w:r>
      <w:r w:rsidRPr="000855B2">
        <w:t xml:space="preserve"> and introduced a 30</w:t>
      </w:r>
      <w:r w:rsidR="006502D0" w:rsidRPr="000855B2">
        <w:t> %</w:t>
      </w:r>
      <w:r w:rsidRPr="000855B2">
        <w:t xml:space="preserve"> reduction of all pollutants </w:t>
      </w:r>
      <w:r w:rsidR="00A67C72" w:rsidRPr="000855B2">
        <w:t xml:space="preserve">relative to </w:t>
      </w:r>
      <w:r w:rsidR="008D1415" w:rsidRPr="000855B2">
        <w:t>Euro </w:t>
      </w:r>
      <w:r w:rsidRPr="000855B2">
        <w:t xml:space="preserve">II . The same </w:t>
      </w:r>
      <w:r w:rsidR="008E08EA" w:rsidRPr="000855B2">
        <w:t>Directive</w:t>
      </w:r>
      <w:r w:rsidRPr="000855B2">
        <w:t xml:space="preserve"> included an intermediate step in 2005 (</w:t>
      </w:r>
      <w:r w:rsidR="008D1415" w:rsidRPr="000855B2">
        <w:t>Euro </w:t>
      </w:r>
      <w:r w:rsidRPr="000855B2">
        <w:t>IV)</w:t>
      </w:r>
      <w:r w:rsidR="00A67C72" w:rsidRPr="000855B2">
        <w:t>,</w:t>
      </w:r>
      <w:r w:rsidRPr="000855B2">
        <w:t xml:space="preserve"> and a final step in 2008 (</w:t>
      </w:r>
      <w:r w:rsidR="008D1415" w:rsidRPr="000855B2">
        <w:t>Euro </w:t>
      </w:r>
      <w:r w:rsidRPr="000855B2">
        <w:t xml:space="preserve">V). </w:t>
      </w:r>
      <w:r w:rsidR="00A67C72" w:rsidRPr="000855B2">
        <w:t xml:space="preserve">The </w:t>
      </w:r>
      <w:r w:rsidR="008D1415" w:rsidRPr="000855B2">
        <w:t>Euro </w:t>
      </w:r>
      <w:r w:rsidR="00A67C72" w:rsidRPr="000855B2">
        <w:t>V s</w:t>
      </w:r>
      <w:r w:rsidRPr="000855B2">
        <w:t>tandards</w:t>
      </w:r>
      <w:r w:rsidR="00A67C72" w:rsidRPr="000855B2">
        <w:t xml:space="preserve"> </w:t>
      </w:r>
      <w:r w:rsidRPr="000855B2">
        <w:t xml:space="preserve">are very strict, </w:t>
      </w:r>
      <w:r w:rsidR="00A67C72" w:rsidRPr="000855B2">
        <w:t xml:space="preserve">requiring a </w:t>
      </w:r>
      <w:r w:rsidRPr="000855B2">
        <w:t xml:space="preserve">reduction </w:t>
      </w:r>
      <w:r w:rsidR="00A67C72" w:rsidRPr="000855B2">
        <w:t>in</w:t>
      </w:r>
      <w:r w:rsidRPr="000855B2">
        <w:t xml:space="preserve"> NO</w:t>
      </w:r>
      <w:r w:rsidRPr="000855B2">
        <w:rPr>
          <w:vertAlign w:val="subscript"/>
        </w:rPr>
        <w:t>x</w:t>
      </w:r>
      <w:r w:rsidRPr="000855B2">
        <w:t xml:space="preserve"> </w:t>
      </w:r>
      <w:r w:rsidR="00A67C72" w:rsidRPr="000855B2">
        <w:t>of more than 70</w:t>
      </w:r>
      <w:r w:rsidR="006502D0" w:rsidRPr="000855B2">
        <w:t> %</w:t>
      </w:r>
      <w:r w:rsidR="00A67C72" w:rsidRPr="000855B2">
        <w:t xml:space="preserve"> </w:t>
      </w:r>
      <w:r w:rsidRPr="000855B2">
        <w:t xml:space="preserve">and </w:t>
      </w:r>
      <w:r w:rsidR="00A67C72" w:rsidRPr="000855B2">
        <w:t>a reduction in</w:t>
      </w:r>
      <w:r w:rsidRPr="000855B2">
        <w:t xml:space="preserve"> PM </w:t>
      </w:r>
      <w:r w:rsidR="00A67C72" w:rsidRPr="000855B2">
        <w:t>of more than 85</w:t>
      </w:r>
      <w:r w:rsidR="006502D0" w:rsidRPr="000855B2">
        <w:t> %</w:t>
      </w:r>
      <w:r w:rsidR="00A67C72" w:rsidRPr="000855B2">
        <w:t xml:space="preserve"> </w:t>
      </w:r>
      <w:r w:rsidRPr="000855B2">
        <w:t xml:space="preserve">compared </w:t>
      </w:r>
      <w:r w:rsidR="00A67C72" w:rsidRPr="000855B2">
        <w:t>with the</w:t>
      </w:r>
      <w:r w:rsidRPr="000855B2">
        <w:t xml:space="preserve"> </w:t>
      </w:r>
      <w:r w:rsidR="008D1415" w:rsidRPr="000855B2">
        <w:t>Euro </w:t>
      </w:r>
      <w:r w:rsidR="00A67C72" w:rsidRPr="000855B2">
        <w:t>II</w:t>
      </w:r>
      <w:r w:rsidRPr="000855B2">
        <w:t xml:space="preserve"> standards. This will be achieved with engine tuning and oxidation catalyst</w:t>
      </w:r>
      <w:r w:rsidR="00A67C72" w:rsidRPr="000855B2">
        <w:t>s</w:t>
      </w:r>
      <w:r w:rsidRPr="000855B2">
        <w:t xml:space="preserve"> for PM control</w:t>
      </w:r>
      <w:r w:rsidR="00A67C72" w:rsidRPr="000855B2">
        <w:t>,</w:t>
      </w:r>
      <w:r w:rsidRPr="000855B2">
        <w:t xml:space="preserve"> and </w:t>
      </w:r>
      <w:r w:rsidR="00A67C72" w:rsidRPr="000855B2">
        <w:t>s</w:t>
      </w:r>
      <w:r w:rsidRPr="000855B2">
        <w:t xml:space="preserve">elective </w:t>
      </w:r>
      <w:r w:rsidR="00A67C72" w:rsidRPr="000855B2">
        <w:t>c</w:t>
      </w:r>
      <w:r w:rsidRPr="000855B2">
        <w:t>atal</w:t>
      </w:r>
      <w:r w:rsidR="00A67C72" w:rsidRPr="000855B2">
        <w:t>ytic</w:t>
      </w:r>
      <w:r w:rsidRPr="000855B2">
        <w:t xml:space="preserve"> </w:t>
      </w:r>
      <w:r w:rsidR="00A67C72" w:rsidRPr="000855B2">
        <w:t>r</w:t>
      </w:r>
      <w:r w:rsidRPr="000855B2">
        <w:t>eduction (</w:t>
      </w:r>
      <w:smartTag w:uri="urn:schemas-microsoft-com:office:smarttags" w:element="stockticker">
        <w:r w:rsidRPr="000855B2">
          <w:t>SCR</w:t>
        </w:r>
      </w:smartTag>
      <w:r w:rsidRPr="000855B2">
        <w:t>) for NO</w:t>
      </w:r>
      <w:r w:rsidRPr="000855B2">
        <w:rPr>
          <w:vertAlign w:val="subscript"/>
        </w:rPr>
        <w:t>x</w:t>
      </w:r>
      <w:r w:rsidRPr="000855B2">
        <w:t xml:space="preserve"> control. </w:t>
      </w:r>
    </w:p>
    <w:p w14:paraId="5DD86285" w14:textId="77777777" w:rsidR="001D2587" w:rsidRPr="000855B2" w:rsidRDefault="0024282E" w:rsidP="00F72AFB">
      <w:pPr>
        <w:pStyle w:val="BodyText"/>
      </w:pPr>
      <w:r w:rsidRPr="000855B2">
        <w:t xml:space="preserve">Latest </w:t>
      </w:r>
      <w:r w:rsidR="00B43575" w:rsidRPr="000855B2">
        <w:t xml:space="preserve"> emission limits at a Euro VI level have enforced </w:t>
      </w:r>
      <w:r w:rsidRPr="000855B2">
        <w:t xml:space="preserve">since </w:t>
      </w:r>
      <w:r w:rsidR="00B43575" w:rsidRPr="000855B2">
        <w:t>the 2013/14 period</w:t>
      </w:r>
      <w:r w:rsidR="001D2587" w:rsidRPr="000855B2">
        <w:t xml:space="preserve">. </w:t>
      </w:r>
      <w:r w:rsidR="00B43575" w:rsidRPr="000855B2">
        <w:t>These call</w:t>
      </w:r>
      <w:r w:rsidR="000E4644" w:rsidRPr="000855B2">
        <w:t xml:space="preserve"> for 50</w:t>
      </w:r>
      <w:r w:rsidR="006502D0" w:rsidRPr="000855B2">
        <w:t> %</w:t>
      </w:r>
      <w:r w:rsidR="000E4644" w:rsidRPr="000855B2">
        <w:t xml:space="preserve"> reduction in PM and a further 80</w:t>
      </w:r>
      <w:r w:rsidR="006502D0" w:rsidRPr="000855B2">
        <w:t> %</w:t>
      </w:r>
      <w:r w:rsidR="000E4644" w:rsidRPr="000855B2">
        <w:t xml:space="preserve"> reduction </w:t>
      </w:r>
      <w:r w:rsidR="002C4866" w:rsidRPr="000855B2">
        <w:t>in NO</w:t>
      </w:r>
      <w:r w:rsidR="002C4866" w:rsidRPr="000855B2">
        <w:rPr>
          <w:vertAlign w:val="subscript"/>
        </w:rPr>
        <w:t>x</w:t>
      </w:r>
      <w:r w:rsidR="002C4866" w:rsidRPr="000855B2">
        <w:t xml:space="preserve"> </w:t>
      </w:r>
      <w:r w:rsidR="000E4644" w:rsidRPr="000855B2">
        <w:t xml:space="preserve">over </w:t>
      </w:r>
      <w:r w:rsidR="008D1415" w:rsidRPr="000855B2">
        <w:t>Euro </w:t>
      </w:r>
      <w:r w:rsidR="000E4644" w:rsidRPr="000855B2">
        <w:t>V</w:t>
      </w:r>
      <w:r w:rsidR="00B43575" w:rsidRPr="000855B2">
        <w:t>, with the addition of a cold start cycle</w:t>
      </w:r>
      <w:r w:rsidR="001D2587" w:rsidRPr="000855B2">
        <w:t>.</w:t>
      </w:r>
      <w:r w:rsidR="000E4644" w:rsidRPr="000855B2">
        <w:t xml:space="preserve"> This will necessitate the use of diesel particle filters, engine tuning and </w:t>
      </w:r>
      <w:smartTag w:uri="urn:schemas-microsoft-com:office:smarttags" w:element="stockticker">
        <w:r w:rsidR="000E4644" w:rsidRPr="000855B2">
          <w:t>EGR</w:t>
        </w:r>
      </w:smartTag>
      <w:r w:rsidR="000E4644" w:rsidRPr="000855B2">
        <w:t xml:space="preserve"> for low engine-out NO</w:t>
      </w:r>
      <w:r w:rsidR="000E4644" w:rsidRPr="000855B2">
        <w:rPr>
          <w:vertAlign w:val="subscript"/>
        </w:rPr>
        <w:t>x</w:t>
      </w:r>
      <w:r w:rsidR="002C4866" w:rsidRPr="000855B2">
        <w:t>,</w:t>
      </w:r>
      <w:r w:rsidR="000E4644" w:rsidRPr="000855B2">
        <w:t xml:space="preserve"> and </w:t>
      </w:r>
      <w:r w:rsidRPr="000855B2">
        <w:t xml:space="preserve">specific </w:t>
      </w:r>
      <w:r w:rsidR="000E4644" w:rsidRPr="000855B2">
        <w:t>NO</w:t>
      </w:r>
      <w:r w:rsidR="000E4644" w:rsidRPr="000855B2">
        <w:rPr>
          <w:vertAlign w:val="subscript"/>
        </w:rPr>
        <w:t>x</w:t>
      </w:r>
      <w:r w:rsidR="000E4644" w:rsidRPr="000855B2">
        <w:t xml:space="preserve"> exhaust aftertreatment to meet the regulations. </w:t>
      </w:r>
    </w:p>
    <w:p w14:paraId="51486560" w14:textId="77777777" w:rsidR="001D2587" w:rsidRPr="000855B2" w:rsidRDefault="001D2587" w:rsidP="00AC1E78">
      <w:pPr>
        <w:pStyle w:val="Heading3"/>
      </w:pPr>
      <w:bookmarkStart w:id="108" w:name="_Toc457131574"/>
      <w:bookmarkStart w:id="109" w:name="_Toc496264306"/>
      <w:r w:rsidRPr="000855B2">
        <w:t xml:space="preserve">Legislation classes for </w:t>
      </w:r>
      <w:r w:rsidR="00C97944" w:rsidRPr="000855B2">
        <w:t>two-stroke</w:t>
      </w:r>
      <w:r w:rsidRPr="000855B2">
        <w:t xml:space="preserve"> </w:t>
      </w:r>
      <w:r w:rsidR="00602A1D" w:rsidRPr="000855B2">
        <w:t xml:space="preserve">and four-stroke </w:t>
      </w:r>
      <w:r w:rsidRPr="000855B2">
        <w:t xml:space="preserve">mopeds </w:t>
      </w:r>
      <w:r w:rsidR="00D205E2" w:rsidRPr="000855B2">
        <w:t>&lt; </w:t>
      </w:r>
      <w:r w:rsidRPr="000855B2">
        <w:t>50</w:t>
      </w:r>
      <w:r w:rsidR="00363D3C" w:rsidRPr="000855B2">
        <w:t> </w:t>
      </w:r>
      <w:r w:rsidRPr="000855B2">
        <w:t>cm³</w:t>
      </w:r>
      <w:bookmarkEnd w:id="108"/>
      <w:bookmarkEnd w:id="109"/>
    </w:p>
    <w:p w14:paraId="616604A4" w14:textId="77777777" w:rsidR="001D2587" w:rsidRPr="000855B2" w:rsidRDefault="001D2587" w:rsidP="00F72AFB">
      <w:pPr>
        <w:pStyle w:val="BodyText"/>
      </w:pPr>
      <w:r w:rsidRPr="000855B2">
        <w:t xml:space="preserve">In June 1999, multi-directive 97/24/EC (Step 1 </w:t>
      </w:r>
      <w:r w:rsidR="00363D3C" w:rsidRPr="000855B2">
        <w:t>—</w:t>
      </w:r>
      <w:r w:rsidRPr="000855B2">
        <w:t xml:space="preserve"> </w:t>
      </w:r>
      <w:r w:rsidR="008D1415" w:rsidRPr="000855B2">
        <w:t>Euro </w:t>
      </w:r>
      <w:r w:rsidRPr="000855B2">
        <w:t>1) introduced emission standards which</w:t>
      </w:r>
      <w:r w:rsidR="00045B39" w:rsidRPr="000855B2">
        <w:t>,</w:t>
      </w:r>
      <w:r w:rsidRPr="000855B2">
        <w:t xml:space="preserve"> </w:t>
      </w:r>
      <w:r w:rsidR="00045B39" w:rsidRPr="000855B2">
        <w:t>in</w:t>
      </w:r>
      <w:r w:rsidRPr="000855B2">
        <w:t xml:space="preserve"> the case of mopeds </w:t>
      </w:r>
      <w:r w:rsidR="00D205E2" w:rsidRPr="000855B2">
        <w:t>&lt; </w:t>
      </w:r>
      <w:r w:rsidRPr="000855B2">
        <w:t>50</w:t>
      </w:r>
      <w:r w:rsidR="00363D3C" w:rsidRPr="000855B2">
        <w:t> </w:t>
      </w:r>
      <w:r w:rsidRPr="000855B2">
        <w:t xml:space="preserve">cm³, </w:t>
      </w:r>
      <w:r w:rsidR="007F37A3" w:rsidRPr="000855B2">
        <w:t>were equal to</w:t>
      </w:r>
      <w:r w:rsidRPr="000855B2">
        <w:t xml:space="preserve"> CO </w:t>
      </w:r>
      <w:r w:rsidR="007F37A3" w:rsidRPr="000855B2">
        <w:t xml:space="preserve">of </w:t>
      </w:r>
      <w:r w:rsidRPr="000855B2">
        <w:t>6</w:t>
      </w:r>
      <w:r w:rsidR="00363D3C" w:rsidRPr="000855B2">
        <w:t> </w:t>
      </w:r>
      <w:r w:rsidRPr="000855B2">
        <w:t>g/km and HC+NO</w:t>
      </w:r>
      <w:r w:rsidRPr="000855B2">
        <w:rPr>
          <w:vertAlign w:val="subscript"/>
        </w:rPr>
        <w:t>x</w:t>
      </w:r>
      <w:r w:rsidRPr="000855B2">
        <w:t xml:space="preserve"> </w:t>
      </w:r>
      <w:r w:rsidR="007F37A3" w:rsidRPr="000855B2">
        <w:t>at</w:t>
      </w:r>
      <w:r w:rsidR="007A0F7F" w:rsidRPr="000855B2">
        <w:t xml:space="preserve"> </w:t>
      </w:r>
      <w:r w:rsidRPr="000855B2">
        <w:t>3</w:t>
      </w:r>
      <w:r w:rsidR="00363D3C" w:rsidRPr="000855B2">
        <w:t> </w:t>
      </w:r>
      <w:r w:rsidRPr="000855B2">
        <w:t>g/km. An additional stage of the legislation came into force in June 2002 (</w:t>
      </w:r>
      <w:r w:rsidR="008D1415" w:rsidRPr="000855B2">
        <w:t>Euro </w:t>
      </w:r>
      <w:r w:rsidRPr="000855B2">
        <w:t>2) with emission l</w:t>
      </w:r>
      <w:r w:rsidR="00045B39" w:rsidRPr="000855B2">
        <w:t>imits</w:t>
      </w:r>
      <w:r w:rsidRPr="000855B2">
        <w:t xml:space="preserve"> of 1</w:t>
      </w:r>
      <w:r w:rsidR="00363D3C" w:rsidRPr="000855B2">
        <w:t> </w:t>
      </w:r>
      <w:r w:rsidRPr="000855B2">
        <w:t>g/km CO and 1.2</w:t>
      </w:r>
      <w:r w:rsidR="00363D3C" w:rsidRPr="000855B2">
        <w:t> </w:t>
      </w:r>
      <w:r w:rsidRPr="000855B2">
        <w:t>g/km HC+NO</w:t>
      </w:r>
      <w:r w:rsidRPr="000855B2">
        <w:rPr>
          <w:vertAlign w:val="subscript"/>
        </w:rPr>
        <w:t>x</w:t>
      </w:r>
      <w:r w:rsidRPr="000855B2">
        <w:t xml:space="preserve">. New </w:t>
      </w:r>
      <w:r w:rsidR="008D1415" w:rsidRPr="000855B2">
        <w:t>Euro </w:t>
      </w:r>
      <w:r w:rsidRPr="000855B2">
        <w:t xml:space="preserve">3 emission standards for such small vehicles </w:t>
      </w:r>
      <w:r w:rsidR="0024282E" w:rsidRPr="000855B2">
        <w:t>were</w:t>
      </w:r>
      <w:r w:rsidRPr="000855B2">
        <w:t xml:space="preserve"> prepar</w:t>
      </w:r>
      <w:r w:rsidR="00045B39" w:rsidRPr="000855B2">
        <w:t>ed</w:t>
      </w:r>
      <w:r w:rsidRPr="000855B2">
        <w:t xml:space="preserve"> </w:t>
      </w:r>
      <w:r w:rsidR="00045B39" w:rsidRPr="000855B2">
        <w:t>by</w:t>
      </w:r>
      <w:r w:rsidRPr="000855B2">
        <w:t xml:space="preserve"> the European Commission</w:t>
      </w:r>
      <w:r w:rsidR="0024282E" w:rsidRPr="000855B2">
        <w:t xml:space="preserve"> in 2013</w:t>
      </w:r>
      <w:r w:rsidR="00045B39" w:rsidRPr="000855B2">
        <w:t>. The limit values</w:t>
      </w:r>
      <w:r w:rsidRPr="000855B2">
        <w:t xml:space="preserve"> </w:t>
      </w:r>
      <w:r w:rsidR="0024282E" w:rsidRPr="000855B2">
        <w:t>are</w:t>
      </w:r>
      <w:r w:rsidR="00045B39" w:rsidRPr="000855B2">
        <w:t xml:space="preserve"> the same as those for </w:t>
      </w:r>
      <w:r w:rsidR="008D1415" w:rsidRPr="000855B2">
        <w:t>Euro </w:t>
      </w:r>
      <w:r w:rsidRPr="000855B2">
        <w:t xml:space="preserve">2, but a </w:t>
      </w:r>
      <w:r w:rsidR="002C4866" w:rsidRPr="000855B2">
        <w:t xml:space="preserve">new type of </w:t>
      </w:r>
      <w:r w:rsidRPr="000855B2">
        <w:t xml:space="preserve">certification test </w:t>
      </w:r>
      <w:r w:rsidR="002C4866" w:rsidRPr="000855B2">
        <w:t>will be introduced.</w:t>
      </w:r>
      <w:r w:rsidR="00045B39" w:rsidRPr="000855B2">
        <w:t xml:space="preserve"> This will be conducted with an engine start</w:t>
      </w:r>
      <w:r w:rsidRPr="000855B2">
        <w:t xml:space="preserve"> </w:t>
      </w:r>
      <w:r w:rsidR="00045B39" w:rsidRPr="000855B2">
        <w:t>at</w:t>
      </w:r>
      <w:r w:rsidRPr="000855B2">
        <w:t xml:space="preserve"> </w:t>
      </w:r>
      <w:r w:rsidR="00045B39" w:rsidRPr="000855B2">
        <w:t xml:space="preserve">the </w:t>
      </w:r>
      <w:r w:rsidRPr="000855B2">
        <w:t>ambient temperature</w:t>
      </w:r>
      <w:r w:rsidR="00045B39" w:rsidRPr="000855B2">
        <w:t xml:space="preserve">, </w:t>
      </w:r>
      <w:r w:rsidRPr="000855B2">
        <w:t xml:space="preserve">as opposed to </w:t>
      </w:r>
      <w:r w:rsidR="00045B39" w:rsidRPr="000855B2">
        <w:t xml:space="preserve">the </w:t>
      </w:r>
      <w:r w:rsidRPr="000855B2">
        <w:t xml:space="preserve">hot engine start currently </w:t>
      </w:r>
      <w:r w:rsidR="00045B39" w:rsidRPr="000855B2">
        <w:t xml:space="preserve">defined for </w:t>
      </w:r>
      <w:r w:rsidR="008D1415" w:rsidRPr="000855B2">
        <w:t>Euro </w:t>
      </w:r>
      <w:r w:rsidR="00045B39" w:rsidRPr="000855B2">
        <w:t>2</w:t>
      </w:r>
      <w:r w:rsidRPr="000855B2">
        <w:t xml:space="preserve">. Due to the strict emission limits, it is expected that few </w:t>
      </w:r>
      <w:r w:rsidR="00C97944" w:rsidRPr="000855B2">
        <w:t>two-stroke</w:t>
      </w:r>
      <w:r w:rsidRPr="000855B2">
        <w:t xml:space="preserve"> mopeds will </w:t>
      </w:r>
      <w:r w:rsidR="0024282E" w:rsidRPr="000855B2">
        <w:t>survive into the Euro 3 limits</w:t>
      </w:r>
      <w:r w:rsidR="00045B39" w:rsidRPr="000855B2">
        <w:t>,</w:t>
      </w:r>
      <w:r w:rsidRPr="000855B2">
        <w:t xml:space="preserve"> and those that will conform with the regulations will </w:t>
      </w:r>
      <w:r w:rsidR="00045B39" w:rsidRPr="000855B2">
        <w:t>have</w:t>
      </w:r>
      <w:r w:rsidRPr="000855B2">
        <w:t xml:space="preserve"> to be equipped with precise air-fuel metering devices, </w:t>
      </w:r>
      <w:r w:rsidR="00045B39" w:rsidRPr="000855B2">
        <w:t xml:space="preserve">and </w:t>
      </w:r>
      <w:r w:rsidRPr="000855B2">
        <w:t>possibl</w:t>
      </w:r>
      <w:r w:rsidR="00045B39" w:rsidRPr="000855B2">
        <w:t>y</w:t>
      </w:r>
      <w:r w:rsidRPr="000855B2">
        <w:t xml:space="preserve"> direct injection and secondary air injection in the exhaust line.</w:t>
      </w:r>
      <w:r w:rsidR="007F37A3" w:rsidRPr="000855B2">
        <w:t xml:space="preserve"> In addition, Euro 4 levels have been regulated for the 2017/18 period and Euro 5 levels for the 2020/21 period. These new levels will lead to a further substantial decrease of emissions and are associated with additional measures, including evaporation control and durability requirements.</w:t>
      </w:r>
    </w:p>
    <w:p w14:paraId="21CCEF95" w14:textId="77777777" w:rsidR="001D2587" w:rsidRPr="000855B2" w:rsidRDefault="001D2587" w:rsidP="00AC1E78">
      <w:pPr>
        <w:pStyle w:val="Heading3"/>
      </w:pPr>
      <w:bookmarkStart w:id="110" w:name="_Toc457131575"/>
      <w:bookmarkStart w:id="111" w:name="_Toc496264307"/>
      <w:r w:rsidRPr="000855B2">
        <w:t xml:space="preserve">Legislation classes for </w:t>
      </w:r>
      <w:r w:rsidR="00C97944" w:rsidRPr="000855B2">
        <w:t>two-stroke</w:t>
      </w:r>
      <w:r w:rsidRPr="000855B2">
        <w:t xml:space="preserve"> and </w:t>
      </w:r>
      <w:r w:rsidR="00C97944" w:rsidRPr="000855B2">
        <w:t>four-stroke</w:t>
      </w:r>
      <w:r w:rsidRPr="000855B2">
        <w:t xml:space="preserve"> motorcycles </w:t>
      </w:r>
      <w:r w:rsidR="00972A38" w:rsidRPr="000855B2">
        <w:t>&gt; </w:t>
      </w:r>
      <w:r w:rsidRPr="000855B2">
        <w:t>50</w:t>
      </w:r>
      <w:r w:rsidR="00363D3C" w:rsidRPr="000855B2">
        <w:t> cm</w:t>
      </w:r>
      <w:r w:rsidRPr="000855B2">
        <w:t>³</w:t>
      </w:r>
      <w:bookmarkEnd w:id="110"/>
      <w:bookmarkEnd w:id="111"/>
    </w:p>
    <w:p w14:paraId="4E0FDF1A" w14:textId="6D8D480F" w:rsidR="001D2587" w:rsidRDefault="001D2587" w:rsidP="00F72AFB">
      <w:pPr>
        <w:pStyle w:val="BodyText"/>
        <w:rPr>
          <w:ins w:id="112" w:author="Office3 User" w:date="2018-04-03T20:18:00Z"/>
        </w:rPr>
      </w:pPr>
      <w:r w:rsidRPr="000855B2">
        <w:t>Emissions regulations for two</w:t>
      </w:r>
      <w:r w:rsidR="00C97944" w:rsidRPr="000855B2">
        <w:t>-</w:t>
      </w:r>
      <w:r w:rsidRPr="000855B2">
        <w:t xml:space="preserve"> and four</w:t>
      </w:r>
      <w:r w:rsidR="00C97944" w:rsidRPr="000855B2">
        <w:t>-</w:t>
      </w:r>
      <w:r w:rsidRPr="000855B2">
        <w:t xml:space="preserve">stroke motorcycles </w:t>
      </w:r>
      <w:r w:rsidR="00972A38" w:rsidRPr="000855B2">
        <w:t>&gt; </w:t>
      </w:r>
      <w:r w:rsidRPr="000855B2">
        <w:t>50</w:t>
      </w:r>
      <w:r w:rsidR="00363D3C" w:rsidRPr="000855B2">
        <w:t> </w:t>
      </w:r>
      <w:r w:rsidRPr="000855B2">
        <w:t>cm³ were first introduced in June 1999 (</w:t>
      </w:r>
      <w:r w:rsidR="008D1415" w:rsidRPr="000855B2">
        <w:t>Euro </w:t>
      </w:r>
      <w:r w:rsidRPr="000855B2">
        <w:t>1)</w:t>
      </w:r>
      <w:r w:rsidR="00900593" w:rsidRPr="000855B2">
        <w:t>,</w:t>
      </w:r>
      <w:r w:rsidRPr="000855B2">
        <w:t xml:space="preserve"> when </w:t>
      </w:r>
      <w:r w:rsidR="008E08EA" w:rsidRPr="000855B2">
        <w:t>Directive</w:t>
      </w:r>
      <w:r w:rsidRPr="000855B2">
        <w:t xml:space="preserve"> 97/24/EC came into force. The </w:t>
      </w:r>
      <w:r w:rsidR="008E08EA" w:rsidRPr="000855B2">
        <w:t>Directive</w:t>
      </w:r>
      <w:r w:rsidRPr="000855B2">
        <w:t xml:space="preserve"> impose</w:t>
      </w:r>
      <w:r w:rsidR="00900593" w:rsidRPr="000855B2">
        <w:t>d</w:t>
      </w:r>
      <w:r w:rsidRPr="000855B2">
        <w:t xml:space="preserve"> different emission standards for two</w:t>
      </w:r>
      <w:r w:rsidR="00900593" w:rsidRPr="000855B2">
        <w:t>-</w:t>
      </w:r>
      <w:r w:rsidRPr="000855B2">
        <w:t xml:space="preserve"> and four</w:t>
      </w:r>
      <w:r w:rsidR="00900593" w:rsidRPr="000855B2">
        <w:t>-</w:t>
      </w:r>
      <w:r w:rsidRPr="000855B2">
        <w:t xml:space="preserve">stroke vehicles respectively, and separate limits </w:t>
      </w:r>
      <w:r w:rsidR="00900593" w:rsidRPr="000855B2">
        <w:t>we</w:t>
      </w:r>
      <w:r w:rsidRPr="000855B2">
        <w:t>re set for HC and NO</w:t>
      </w:r>
      <w:r w:rsidRPr="000855B2">
        <w:rPr>
          <w:vertAlign w:val="subscript"/>
        </w:rPr>
        <w:t>x</w:t>
      </w:r>
      <w:r w:rsidRPr="000855B2">
        <w:t xml:space="preserve"> to allow for a better </w:t>
      </w:r>
      <w:r w:rsidRPr="000855B2">
        <w:lastRenderedPageBreak/>
        <w:t xml:space="preserve">distinction </w:t>
      </w:r>
      <w:r w:rsidR="00900593" w:rsidRPr="000855B2">
        <w:t>between</w:t>
      </w:r>
      <w:r w:rsidRPr="000855B2">
        <w:t xml:space="preserve"> different technologies (</w:t>
      </w:r>
      <w:r w:rsidR="00900593" w:rsidRPr="000855B2">
        <w:t>two</w:t>
      </w:r>
      <w:r w:rsidRPr="000855B2">
        <w:t>-stroke: CO 8</w:t>
      </w:r>
      <w:r w:rsidR="00363D3C" w:rsidRPr="000855B2">
        <w:t> </w:t>
      </w:r>
      <w:r w:rsidRPr="000855B2">
        <w:t>g/km, HC 4</w:t>
      </w:r>
      <w:r w:rsidR="00363D3C" w:rsidRPr="000855B2">
        <w:t> </w:t>
      </w:r>
      <w:r w:rsidRPr="000855B2">
        <w:t>g/km, NO</w:t>
      </w:r>
      <w:r w:rsidRPr="000855B2">
        <w:rPr>
          <w:vertAlign w:val="subscript"/>
        </w:rPr>
        <w:t>x</w:t>
      </w:r>
      <w:r w:rsidRPr="000855B2">
        <w:t xml:space="preserve"> 0.1</w:t>
      </w:r>
      <w:r w:rsidR="00363D3C" w:rsidRPr="000855B2">
        <w:t> g/km</w:t>
      </w:r>
      <w:r w:rsidRPr="000855B2">
        <w:t xml:space="preserve">; </w:t>
      </w:r>
      <w:r w:rsidR="00900593" w:rsidRPr="000855B2">
        <w:t>four</w:t>
      </w:r>
      <w:r w:rsidRPr="000855B2">
        <w:t>-stroke : CO 13</w:t>
      </w:r>
      <w:r w:rsidR="00363D3C" w:rsidRPr="000855B2">
        <w:t> g/km</w:t>
      </w:r>
      <w:r w:rsidRPr="000855B2">
        <w:t>, HC 3</w:t>
      </w:r>
      <w:r w:rsidR="00363D3C" w:rsidRPr="000855B2">
        <w:t> g/km</w:t>
      </w:r>
      <w:r w:rsidRPr="000855B2">
        <w:t>, NO</w:t>
      </w:r>
      <w:r w:rsidRPr="000855B2">
        <w:rPr>
          <w:vertAlign w:val="subscript"/>
        </w:rPr>
        <w:t>x</w:t>
      </w:r>
      <w:r w:rsidRPr="000855B2">
        <w:t xml:space="preserve"> 0.3</w:t>
      </w:r>
      <w:r w:rsidR="00363D3C" w:rsidRPr="000855B2">
        <w:t> g/km</w:t>
      </w:r>
      <w:r w:rsidRPr="000855B2">
        <w:t xml:space="preserve">). In 2002, </w:t>
      </w:r>
      <w:r w:rsidR="00900593" w:rsidRPr="000855B2">
        <w:t>R</w:t>
      </w:r>
      <w:r w:rsidRPr="000855B2">
        <w:t xml:space="preserve">egulation 2002/51/EC introduced the </w:t>
      </w:r>
      <w:r w:rsidR="008D1415" w:rsidRPr="000855B2">
        <w:t>Euro </w:t>
      </w:r>
      <w:r w:rsidRPr="000855B2">
        <w:t xml:space="preserve">2 (2003) and the </w:t>
      </w:r>
      <w:r w:rsidR="008D1415" w:rsidRPr="000855B2">
        <w:t>Euro </w:t>
      </w:r>
      <w:r w:rsidRPr="000855B2">
        <w:t xml:space="preserve">3 (2006) </w:t>
      </w:r>
      <w:r w:rsidR="00900593" w:rsidRPr="000855B2">
        <w:t>standards</w:t>
      </w:r>
      <w:r w:rsidRPr="000855B2">
        <w:t xml:space="preserve"> for motorcycles</w:t>
      </w:r>
      <w:r w:rsidR="00900593" w:rsidRPr="000855B2">
        <w:t>,</w:t>
      </w:r>
      <w:r w:rsidRPr="000855B2">
        <w:t xml:space="preserve"> with differentiated </w:t>
      </w:r>
      <w:r w:rsidR="00900593" w:rsidRPr="000855B2">
        <w:t>limits</w:t>
      </w:r>
      <w:r w:rsidRPr="000855B2">
        <w:t xml:space="preserve"> depending on the engine size. </w:t>
      </w:r>
      <w:r w:rsidR="007F37A3" w:rsidRPr="000855B2">
        <w:t>Regulation 168/2013 introduced Euro 4 and Euro 5 limits for motorcycles that gradually lead their emission levels to become similar to passenger cars. This Regulation also mandates evaporation control, durability requirements, OBD requirements, and CO</w:t>
      </w:r>
      <w:r w:rsidR="007F37A3" w:rsidRPr="000855B2">
        <w:rPr>
          <w:vertAlign w:val="subscript"/>
        </w:rPr>
        <w:t>2</w:t>
      </w:r>
      <w:r w:rsidR="007F37A3" w:rsidRPr="000855B2">
        <w:t xml:space="preserve"> measurement. Possible additional future steps include in-use compliance, offcycle emission control and particle emission number control for direct injection vehicles.</w:t>
      </w:r>
    </w:p>
    <w:p w14:paraId="3287E100" w14:textId="6D34C03A" w:rsidR="00F06025" w:rsidRPr="000855B2" w:rsidRDefault="00F06025" w:rsidP="00F06025">
      <w:pPr>
        <w:pStyle w:val="Heading3"/>
        <w:rPr>
          <w:ins w:id="113" w:author="Office3 User" w:date="2018-04-03T20:18:00Z"/>
        </w:rPr>
      </w:pPr>
      <w:ins w:id="114" w:author="Office3 User" w:date="2018-04-03T20:18:00Z">
        <w:r w:rsidRPr="000855B2">
          <w:t xml:space="preserve">Legislation classes for </w:t>
        </w:r>
        <w:r>
          <w:t>Mini-cars and All Terrain Vehicles (ATVs)</w:t>
        </w:r>
      </w:ins>
    </w:p>
    <w:p w14:paraId="601248EE" w14:textId="1CCE481D" w:rsidR="00F06025" w:rsidRPr="000855B2" w:rsidRDefault="00F06025" w:rsidP="00F72AFB">
      <w:pPr>
        <w:pStyle w:val="BodyText"/>
      </w:pPr>
      <w:ins w:id="115" w:author="Office3 User" w:date="2018-04-03T20:19:00Z">
        <w:r w:rsidRPr="00F06025">
          <w:t>The EU classification of L-category vehicles comprises seven vehicle subcategories including powered cycles, two- and three-wheeled mopeds, two-wheeled motorcycles with and without a sidecar, tricycles and quadricycles.</w:t>
        </w:r>
      </w:ins>
      <w:ins w:id="116" w:author="Office3 User" w:date="2018-04-03T20:20:00Z">
        <w:r w:rsidRPr="00F06025">
          <w:t xml:space="preserve"> Regulation (EU) No 168/2013 provides the details of vehicle classification together with the provisions for approval and market surveillance of L-category vehicles at Euro 4 and Euro 5 levels.</w:t>
        </w:r>
      </w:ins>
      <w:ins w:id="117" w:author="Office3 User" w:date="2018-04-03T20:21:00Z">
        <w:r>
          <w:t xml:space="preserve"> Initially Mini-cars and ATVs were </w:t>
        </w:r>
      </w:ins>
      <w:ins w:id="118" w:author="Office3 User" w:date="2018-04-03T20:22:00Z">
        <w:r>
          <w:t>compliant with di</w:t>
        </w:r>
      </w:ins>
      <w:ins w:id="119" w:author="Office3 User" w:date="2018-04-03T20:23:00Z">
        <w:r>
          <w:t>r</w:t>
        </w:r>
      </w:ins>
      <w:ins w:id="120" w:author="Office3 User" w:date="2018-04-03T20:22:00Z">
        <w:r>
          <w:t>ective 97/24/EC</w:t>
        </w:r>
      </w:ins>
      <w:ins w:id="121" w:author="Office3 User" w:date="2018-04-03T20:25:00Z">
        <w:r>
          <w:t>.</w:t>
        </w:r>
      </w:ins>
      <w:ins w:id="122" w:author="Office3 User" w:date="2018-04-03T20:23:00Z">
        <w:r>
          <w:t xml:space="preserve"> </w:t>
        </w:r>
      </w:ins>
      <w:ins w:id="123" w:author="Office3 User" w:date="2018-04-03T20:26:00Z">
        <w:r>
          <w:t>D</w:t>
        </w:r>
      </w:ins>
      <w:ins w:id="124" w:author="Office3 User" w:date="2018-04-03T20:23:00Z">
        <w:r>
          <w:t>irective 2013/60/EU</w:t>
        </w:r>
      </w:ins>
      <w:ins w:id="125" w:author="Office3 User" w:date="2018-04-03T20:26:00Z">
        <w:r w:rsidR="0097181A">
          <w:t xml:space="preserve"> introduced the Euro 3 Mini-cars in </w:t>
        </w:r>
      </w:ins>
      <w:ins w:id="126" w:author="Office3 User" w:date="2018-04-03T20:27:00Z">
        <w:r w:rsidR="0097181A">
          <w:t xml:space="preserve">2014. Directive 2013/168/EU introduced Euro </w:t>
        </w:r>
      </w:ins>
      <w:ins w:id="127" w:author="Office3 User" w:date="2018-04-03T20:28:00Z">
        <w:r w:rsidR="0097181A">
          <w:t xml:space="preserve">4 Mini-cars in 2017 and Euro 4 ATVs in 2016. Euro 5 limits will </w:t>
        </w:r>
      </w:ins>
      <w:ins w:id="128" w:author="Office3 User" w:date="2018-04-03T20:29:00Z">
        <w:r w:rsidR="0097181A">
          <w:t>be implemented in 2020.</w:t>
        </w:r>
      </w:ins>
    </w:p>
    <w:p w14:paraId="51EEB638" w14:textId="77777777" w:rsidR="001D2587" w:rsidRPr="000855B2" w:rsidRDefault="001D2587" w:rsidP="00AC1E78">
      <w:pPr>
        <w:pStyle w:val="Heading3"/>
      </w:pPr>
      <w:r w:rsidRPr="000855B2">
        <w:t>Summary of vehicle technologies / control measures</w:t>
      </w:r>
    </w:p>
    <w:p w14:paraId="4DD17103" w14:textId="77777777" w:rsidR="00C0504E" w:rsidRPr="000855B2" w:rsidRDefault="006D3536" w:rsidP="003930A6">
      <w:pPr>
        <w:rPr>
          <w:lang w:val="en-GB"/>
        </w:rPr>
      </w:pPr>
      <w:r>
        <w:fldChar w:fldCharType="begin"/>
      </w:r>
      <w:r w:rsidRPr="00377314">
        <w:rPr>
          <w:lang w:val="en-US"/>
          <w:rPrChange w:id="129" w:author="Giorgos Mellios" w:date="2018-04-20T17:46:00Z">
            <w:rPr/>
          </w:rPrChange>
        </w:rPr>
        <w:instrText xml:space="preserve"> REF _Ref140399439 \h  \* MERGEFORMAT </w:instrText>
      </w:r>
      <w:r>
        <w:fldChar w:fldCharType="separate"/>
      </w:r>
      <w:r w:rsidR="0071604C" w:rsidRPr="0071604C">
        <w:rPr>
          <w:lang w:val="en-GB"/>
        </w:rPr>
        <w:t>Table 2.2</w:t>
      </w:r>
      <w:r>
        <w:fldChar w:fldCharType="end"/>
      </w:r>
      <w:r w:rsidR="001D2587" w:rsidRPr="000855B2">
        <w:rPr>
          <w:lang w:val="en-GB"/>
        </w:rPr>
        <w:t xml:space="preserve"> provides a summary of all vehicle categories and technologies (emission standards) covered by the present methodology.</w:t>
      </w:r>
    </w:p>
    <w:p w14:paraId="76E964CA" w14:textId="7F23A398" w:rsidR="001119F4" w:rsidRPr="000855B2" w:rsidRDefault="00051085" w:rsidP="00E43131">
      <w:pPr>
        <w:pStyle w:val="Caption"/>
      </w:pPr>
      <w:bookmarkStart w:id="130" w:name="_Ref140399439"/>
      <w:bookmarkStart w:id="131" w:name="_Ref140565358"/>
      <w:r w:rsidRPr="001843DE">
        <w:t>Table </w:t>
      </w:r>
      <w:ins w:id="132" w:author="Office3 User" w:date="2018-04-03T18:16:00Z">
        <w:r w:rsidR="00C66A2A">
          <w:fldChar w:fldCharType="begin"/>
        </w:r>
        <w:r w:rsidR="00C66A2A">
          <w:instrText xml:space="preserve"> STYLEREF 1 \s </w:instrText>
        </w:r>
      </w:ins>
      <w:r w:rsidR="00C66A2A">
        <w:fldChar w:fldCharType="separate"/>
      </w:r>
      <w:r w:rsidR="00C66A2A">
        <w:rPr>
          <w:noProof/>
        </w:rPr>
        <w:t>2</w:t>
      </w:r>
      <w:ins w:id="13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34" w:author="Office3 User" w:date="2018-04-03T18:16:00Z">
        <w:r w:rsidR="00C66A2A">
          <w:rPr>
            <w:noProof/>
          </w:rPr>
          <w:t>2</w:t>
        </w:r>
        <w:r w:rsidR="00C66A2A">
          <w:fldChar w:fldCharType="end"/>
        </w:r>
      </w:ins>
      <w:del w:id="13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2</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w:delText>
        </w:r>
        <w:r w:rsidR="007D1CFB" w:rsidDel="00C66A2A">
          <w:rPr>
            <w:noProof/>
          </w:rPr>
          <w:fldChar w:fldCharType="end"/>
        </w:r>
      </w:del>
      <w:bookmarkEnd w:id="130"/>
      <w:r w:rsidRPr="001843DE">
        <w:t>: Summary of all vehicle classes covered by the methodology</w:t>
      </w:r>
      <w:bookmarkEnd w:id="131"/>
    </w:p>
    <w:tbl>
      <w:tblPr>
        <w:tblW w:w="657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60"/>
        <w:gridCol w:w="2570"/>
        <w:gridCol w:w="2340"/>
      </w:tblGrid>
      <w:tr w:rsidR="00431EC2" w:rsidRPr="009F3B82" w14:paraId="4C28C245" w14:textId="77777777" w:rsidTr="009F3B82">
        <w:trPr>
          <w:trHeight w:val="57"/>
          <w:tblHeader/>
        </w:trPr>
        <w:tc>
          <w:tcPr>
            <w:tcW w:w="1660" w:type="dxa"/>
            <w:tcBorders>
              <w:bottom w:val="single" w:sz="12" w:space="0" w:color="auto"/>
            </w:tcBorders>
            <w:shd w:val="clear" w:color="auto" w:fill="auto"/>
            <w:noWrap/>
            <w:vAlign w:val="center"/>
            <w:hideMark/>
          </w:tcPr>
          <w:p w14:paraId="72CC9E61" w14:textId="77777777" w:rsidR="00431EC2" w:rsidRPr="009F3B82" w:rsidRDefault="00431EC2" w:rsidP="009F3B82">
            <w:pPr>
              <w:jc w:val="center"/>
              <w:rPr>
                <w:rFonts w:cs="Open Sans"/>
                <w:b/>
                <w:color w:val="000000"/>
                <w:szCs w:val="18"/>
                <w:lang w:val="en-US" w:eastAsia="en-US"/>
              </w:rPr>
            </w:pPr>
            <w:r w:rsidRPr="009F3B82">
              <w:rPr>
                <w:rFonts w:cs="Open Sans"/>
                <w:b/>
                <w:color w:val="000000"/>
                <w:szCs w:val="18"/>
                <w:lang w:val="en-US" w:eastAsia="en-US"/>
              </w:rPr>
              <w:t>Vehicle category</w:t>
            </w:r>
          </w:p>
        </w:tc>
        <w:tc>
          <w:tcPr>
            <w:tcW w:w="2570" w:type="dxa"/>
            <w:tcBorders>
              <w:bottom w:val="single" w:sz="12" w:space="0" w:color="auto"/>
            </w:tcBorders>
            <w:shd w:val="clear" w:color="auto" w:fill="auto"/>
            <w:noWrap/>
            <w:vAlign w:val="center"/>
            <w:hideMark/>
          </w:tcPr>
          <w:p w14:paraId="2EE4D8F7" w14:textId="77777777" w:rsidR="00431EC2" w:rsidRPr="009F3B82" w:rsidRDefault="00431EC2" w:rsidP="009F3B82">
            <w:pPr>
              <w:jc w:val="center"/>
              <w:rPr>
                <w:rFonts w:cs="Open Sans"/>
                <w:b/>
                <w:color w:val="000000"/>
                <w:szCs w:val="18"/>
                <w:lang w:val="en-US" w:eastAsia="en-US"/>
              </w:rPr>
            </w:pPr>
            <w:r w:rsidRPr="009F3B82">
              <w:rPr>
                <w:rFonts w:cs="Open Sans"/>
                <w:b/>
                <w:color w:val="000000"/>
                <w:szCs w:val="18"/>
                <w:lang w:val="en-US" w:eastAsia="en-US"/>
              </w:rPr>
              <w:t>Type</w:t>
            </w:r>
          </w:p>
        </w:tc>
        <w:tc>
          <w:tcPr>
            <w:tcW w:w="2340" w:type="dxa"/>
            <w:tcBorders>
              <w:bottom w:val="single" w:sz="12" w:space="0" w:color="auto"/>
            </w:tcBorders>
            <w:shd w:val="clear" w:color="auto" w:fill="auto"/>
            <w:noWrap/>
            <w:vAlign w:val="center"/>
            <w:hideMark/>
          </w:tcPr>
          <w:p w14:paraId="1C643A99" w14:textId="77777777" w:rsidR="00431EC2" w:rsidRPr="009F3B82" w:rsidRDefault="00431EC2" w:rsidP="009F3B82">
            <w:pPr>
              <w:jc w:val="center"/>
              <w:rPr>
                <w:rFonts w:cs="Open Sans"/>
                <w:b/>
                <w:color w:val="000000"/>
                <w:szCs w:val="18"/>
                <w:lang w:val="en-US" w:eastAsia="en-US"/>
              </w:rPr>
            </w:pPr>
            <w:r w:rsidRPr="009F3B82">
              <w:rPr>
                <w:rFonts w:cs="Open Sans"/>
                <w:b/>
                <w:color w:val="000000"/>
                <w:szCs w:val="18"/>
                <w:lang w:val="en-US" w:eastAsia="en-US"/>
              </w:rPr>
              <w:t>Euro Standard</w:t>
            </w:r>
          </w:p>
        </w:tc>
      </w:tr>
      <w:tr w:rsidR="00431EC2" w:rsidRPr="009F3B82" w14:paraId="40844EDA" w14:textId="77777777" w:rsidTr="00410789">
        <w:trPr>
          <w:trHeight w:val="57"/>
        </w:trPr>
        <w:tc>
          <w:tcPr>
            <w:tcW w:w="1660" w:type="dxa"/>
            <w:vMerge w:val="restart"/>
            <w:tcBorders>
              <w:top w:val="single" w:sz="12" w:space="0" w:color="auto"/>
            </w:tcBorders>
            <w:shd w:val="clear" w:color="auto" w:fill="auto"/>
            <w:noWrap/>
            <w:vAlign w:val="center"/>
            <w:hideMark/>
          </w:tcPr>
          <w:p w14:paraId="52B19DDE" w14:textId="77777777" w:rsidR="00431EC2" w:rsidRPr="009F3B82" w:rsidRDefault="00431EC2" w:rsidP="00410789">
            <w:pPr>
              <w:spacing w:line="240" w:lineRule="auto"/>
              <w:rPr>
                <w:rFonts w:cs="Open Sans"/>
                <w:color w:val="000000"/>
                <w:szCs w:val="18"/>
                <w:lang w:val="en-US" w:eastAsia="en-US"/>
              </w:rPr>
            </w:pPr>
            <w:r w:rsidRPr="009F3B82">
              <w:rPr>
                <w:rFonts w:cs="Open Sans"/>
                <w:color w:val="000000"/>
                <w:szCs w:val="18"/>
                <w:lang w:val="en-US" w:eastAsia="en-US"/>
              </w:rPr>
              <w:t>Passenger Cars</w:t>
            </w:r>
          </w:p>
        </w:tc>
        <w:tc>
          <w:tcPr>
            <w:tcW w:w="2570" w:type="dxa"/>
            <w:vMerge w:val="restart"/>
            <w:tcBorders>
              <w:top w:val="single" w:sz="12" w:space="0" w:color="auto"/>
            </w:tcBorders>
            <w:shd w:val="clear" w:color="auto" w:fill="auto"/>
            <w:noWrap/>
            <w:vAlign w:val="center"/>
            <w:hideMark/>
          </w:tcPr>
          <w:p w14:paraId="03022E76"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Mini</w:t>
            </w:r>
          </w:p>
        </w:tc>
        <w:tc>
          <w:tcPr>
            <w:tcW w:w="2340" w:type="dxa"/>
            <w:tcBorders>
              <w:top w:val="single" w:sz="12" w:space="0" w:color="auto"/>
            </w:tcBorders>
            <w:shd w:val="clear" w:color="auto" w:fill="auto"/>
            <w:noWrap/>
            <w:vAlign w:val="center"/>
            <w:hideMark/>
          </w:tcPr>
          <w:p w14:paraId="05BD0C0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08597E56" w14:textId="77777777" w:rsidTr="00410789">
        <w:trPr>
          <w:trHeight w:val="57"/>
        </w:trPr>
        <w:tc>
          <w:tcPr>
            <w:tcW w:w="1660" w:type="dxa"/>
            <w:vMerge/>
            <w:vAlign w:val="center"/>
            <w:hideMark/>
          </w:tcPr>
          <w:p w14:paraId="2ED1E2E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4FA305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D1DB94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4B25FB44" w14:textId="77777777" w:rsidTr="00410789">
        <w:trPr>
          <w:trHeight w:val="57"/>
        </w:trPr>
        <w:tc>
          <w:tcPr>
            <w:tcW w:w="1660" w:type="dxa"/>
            <w:vMerge/>
            <w:vAlign w:val="center"/>
            <w:hideMark/>
          </w:tcPr>
          <w:p w14:paraId="6C505CC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204B062"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8EF9B4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709A8054" w14:textId="77777777" w:rsidTr="00410789">
        <w:trPr>
          <w:trHeight w:val="57"/>
        </w:trPr>
        <w:tc>
          <w:tcPr>
            <w:tcW w:w="1660" w:type="dxa"/>
            <w:vMerge/>
            <w:vAlign w:val="center"/>
            <w:hideMark/>
          </w:tcPr>
          <w:p w14:paraId="0B254A2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09B7E7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84F2DB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4F21097F" w14:textId="77777777" w:rsidTr="00410789">
        <w:trPr>
          <w:trHeight w:val="57"/>
        </w:trPr>
        <w:tc>
          <w:tcPr>
            <w:tcW w:w="1660" w:type="dxa"/>
            <w:vMerge/>
            <w:vAlign w:val="center"/>
            <w:hideMark/>
          </w:tcPr>
          <w:p w14:paraId="7239FA1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53C53F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66F190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3BCDCD03" w14:textId="77777777" w:rsidTr="00410789">
        <w:trPr>
          <w:trHeight w:val="57"/>
        </w:trPr>
        <w:tc>
          <w:tcPr>
            <w:tcW w:w="1660" w:type="dxa"/>
            <w:vMerge/>
            <w:vAlign w:val="center"/>
            <w:hideMark/>
          </w:tcPr>
          <w:p w14:paraId="41763E0E"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70376EA8"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Small</w:t>
            </w:r>
            <w:r w:rsidRPr="009F3B82">
              <w:rPr>
                <w:rFonts w:cs="Open Sans"/>
                <w:color w:val="000000"/>
                <w:szCs w:val="18"/>
                <w:lang w:val="en-US" w:eastAsia="en-US"/>
              </w:rPr>
              <w:br/>
              <w:t>Petrol Medium</w:t>
            </w:r>
            <w:r w:rsidRPr="009F3B82">
              <w:rPr>
                <w:rFonts w:cs="Open Sans"/>
                <w:color w:val="000000"/>
                <w:szCs w:val="18"/>
                <w:lang w:val="en-US" w:eastAsia="en-US"/>
              </w:rPr>
              <w:br/>
              <w:t>Petrol Large-SUV-Executive</w:t>
            </w:r>
          </w:p>
        </w:tc>
        <w:tc>
          <w:tcPr>
            <w:tcW w:w="2340" w:type="dxa"/>
            <w:shd w:val="clear" w:color="auto" w:fill="auto"/>
            <w:noWrap/>
            <w:vAlign w:val="center"/>
            <w:hideMark/>
          </w:tcPr>
          <w:p w14:paraId="199D1F7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PRE ECE</w:t>
            </w:r>
          </w:p>
        </w:tc>
      </w:tr>
      <w:tr w:rsidR="00431EC2" w:rsidRPr="009F3B82" w14:paraId="0B25699A" w14:textId="77777777" w:rsidTr="00410789">
        <w:trPr>
          <w:trHeight w:val="57"/>
        </w:trPr>
        <w:tc>
          <w:tcPr>
            <w:tcW w:w="1660" w:type="dxa"/>
            <w:vMerge/>
            <w:vAlign w:val="center"/>
            <w:hideMark/>
          </w:tcPr>
          <w:p w14:paraId="613EB45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D988B8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02D767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ECE 15/00-01</w:t>
            </w:r>
          </w:p>
        </w:tc>
      </w:tr>
      <w:tr w:rsidR="00431EC2" w:rsidRPr="009F3B82" w14:paraId="60C71F26" w14:textId="77777777" w:rsidTr="00410789">
        <w:trPr>
          <w:trHeight w:val="57"/>
        </w:trPr>
        <w:tc>
          <w:tcPr>
            <w:tcW w:w="1660" w:type="dxa"/>
            <w:vMerge/>
            <w:vAlign w:val="center"/>
            <w:hideMark/>
          </w:tcPr>
          <w:p w14:paraId="3550F44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DB88F5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C5F583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ECE 15/02</w:t>
            </w:r>
          </w:p>
        </w:tc>
      </w:tr>
      <w:tr w:rsidR="00431EC2" w:rsidRPr="009F3B82" w14:paraId="0B3881EF" w14:textId="77777777" w:rsidTr="00410789">
        <w:trPr>
          <w:trHeight w:val="57"/>
        </w:trPr>
        <w:tc>
          <w:tcPr>
            <w:tcW w:w="1660" w:type="dxa"/>
            <w:vMerge/>
            <w:vAlign w:val="center"/>
            <w:hideMark/>
          </w:tcPr>
          <w:p w14:paraId="5202DC5B"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2CC69F2"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7094F6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ECE 15/03</w:t>
            </w:r>
          </w:p>
        </w:tc>
      </w:tr>
      <w:tr w:rsidR="00431EC2" w:rsidRPr="009F3B82" w14:paraId="59A4A8DE" w14:textId="77777777" w:rsidTr="00410789">
        <w:trPr>
          <w:trHeight w:val="57"/>
        </w:trPr>
        <w:tc>
          <w:tcPr>
            <w:tcW w:w="1660" w:type="dxa"/>
            <w:vMerge/>
            <w:vAlign w:val="center"/>
            <w:hideMark/>
          </w:tcPr>
          <w:p w14:paraId="11DD5AE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3F643A2"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98DA2A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ECE 15/04</w:t>
            </w:r>
          </w:p>
        </w:tc>
      </w:tr>
      <w:tr w:rsidR="00431EC2" w:rsidRPr="009F3B82" w14:paraId="316B8142" w14:textId="77777777" w:rsidTr="00410789">
        <w:trPr>
          <w:trHeight w:val="57"/>
        </w:trPr>
        <w:tc>
          <w:tcPr>
            <w:tcW w:w="1660" w:type="dxa"/>
            <w:vMerge/>
            <w:vAlign w:val="center"/>
            <w:hideMark/>
          </w:tcPr>
          <w:p w14:paraId="1CEF373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0255E3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49D4BA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Improved Conventional</w:t>
            </w:r>
          </w:p>
        </w:tc>
      </w:tr>
      <w:tr w:rsidR="00431EC2" w:rsidRPr="009F3B82" w14:paraId="2C968A83" w14:textId="77777777" w:rsidTr="00410789">
        <w:trPr>
          <w:trHeight w:val="57"/>
        </w:trPr>
        <w:tc>
          <w:tcPr>
            <w:tcW w:w="1660" w:type="dxa"/>
            <w:vMerge/>
            <w:vAlign w:val="center"/>
            <w:hideMark/>
          </w:tcPr>
          <w:p w14:paraId="044AA10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E10AAD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077BCE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Open Loop</w:t>
            </w:r>
          </w:p>
        </w:tc>
      </w:tr>
      <w:tr w:rsidR="00431EC2" w:rsidRPr="009F3B82" w14:paraId="716A702A" w14:textId="77777777" w:rsidTr="00410789">
        <w:trPr>
          <w:trHeight w:val="57"/>
        </w:trPr>
        <w:tc>
          <w:tcPr>
            <w:tcW w:w="1660" w:type="dxa"/>
            <w:vMerge/>
            <w:vAlign w:val="center"/>
            <w:hideMark/>
          </w:tcPr>
          <w:p w14:paraId="264C9DF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45475B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735437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61C897D2" w14:textId="77777777" w:rsidTr="00410789">
        <w:trPr>
          <w:trHeight w:val="57"/>
        </w:trPr>
        <w:tc>
          <w:tcPr>
            <w:tcW w:w="1660" w:type="dxa"/>
            <w:vMerge/>
            <w:vAlign w:val="center"/>
            <w:hideMark/>
          </w:tcPr>
          <w:p w14:paraId="1B5DFB17"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F76505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8F4C8C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49A856B8" w14:textId="77777777" w:rsidTr="00410789">
        <w:trPr>
          <w:trHeight w:val="57"/>
        </w:trPr>
        <w:tc>
          <w:tcPr>
            <w:tcW w:w="1660" w:type="dxa"/>
            <w:vMerge/>
            <w:vAlign w:val="center"/>
            <w:hideMark/>
          </w:tcPr>
          <w:p w14:paraId="67753F6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80E7D1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EE2461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63EAE159" w14:textId="77777777" w:rsidTr="00410789">
        <w:trPr>
          <w:trHeight w:val="57"/>
        </w:trPr>
        <w:tc>
          <w:tcPr>
            <w:tcW w:w="1660" w:type="dxa"/>
            <w:vMerge/>
            <w:vAlign w:val="center"/>
            <w:hideMark/>
          </w:tcPr>
          <w:p w14:paraId="5A13B3A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0E0BDB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8DB662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5D123D88" w14:textId="77777777" w:rsidTr="00410789">
        <w:trPr>
          <w:trHeight w:val="57"/>
        </w:trPr>
        <w:tc>
          <w:tcPr>
            <w:tcW w:w="1660" w:type="dxa"/>
            <w:vMerge/>
            <w:vAlign w:val="center"/>
            <w:hideMark/>
          </w:tcPr>
          <w:p w14:paraId="44D404D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4CAD9C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511F5D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2EDCA9CB" w14:textId="77777777" w:rsidTr="00410789">
        <w:trPr>
          <w:trHeight w:val="57"/>
        </w:trPr>
        <w:tc>
          <w:tcPr>
            <w:tcW w:w="1660" w:type="dxa"/>
            <w:vMerge/>
            <w:vAlign w:val="center"/>
            <w:hideMark/>
          </w:tcPr>
          <w:p w14:paraId="1FCF7C3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5DD6D2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AB2225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069BD657" w14:textId="77777777" w:rsidTr="00410789">
        <w:trPr>
          <w:trHeight w:val="57"/>
        </w:trPr>
        <w:tc>
          <w:tcPr>
            <w:tcW w:w="1660" w:type="dxa"/>
            <w:vMerge/>
            <w:vAlign w:val="center"/>
            <w:hideMark/>
          </w:tcPr>
          <w:p w14:paraId="626A951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DE6134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E7E840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050DE8FD" w14:textId="77777777" w:rsidTr="00410789">
        <w:trPr>
          <w:trHeight w:val="57"/>
        </w:trPr>
        <w:tc>
          <w:tcPr>
            <w:tcW w:w="1660" w:type="dxa"/>
            <w:vMerge/>
            <w:vAlign w:val="center"/>
            <w:hideMark/>
          </w:tcPr>
          <w:p w14:paraId="237A7A5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CB3E79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CC88E7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07DB16E7" w14:textId="77777777" w:rsidTr="00410789">
        <w:trPr>
          <w:trHeight w:val="57"/>
        </w:trPr>
        <w:tc>
          <w:tcPr>
            <w:tcW w:w="1660" w:type="dxa"/>
            <w:vMerge/>
            <w:vAlign w:val="center"/>
            <w:hideMark/>
          </w:tcPr>
          <w:p w14:paraId="01AFD428"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516AB662"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Diesel Mini</w:t>
            </w:r>
          </w:p>
        </w:tc>
        <w:tc>
          <w:tcPr>
            <w:tcW w:w="2340" w:type="dxa"/>
            <w:shd w:val="clear" w:color="auto" w:fill="auto"/>
            <w:noWrap/>
            <w:vAlign w:val="center"/>
            <w:hideMark/>
          </w:tcPr>
          <w:p w14:paraId="05E39BC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5477555D" w14:textId="77777777" w:rsidTr="00410789">
        <w:trPr>
          <w:trHeight w:val="57"/>
        </w:trPr>
        <w:tc>
          <w:tcPr>
            <w:tcW w:w="1660" w:type="dxa"/>
            <w:vMerge/>
            <w:vAlign w:val="center"/>
            <w:hideMark/>
          </w:tcPr>
          <w:p w14:paraId="7B0A62F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882E59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0AF69B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4F2A76FE" w14:textId="77777777" w:rsidTr="00410789">
        <w:trPr>
          <w:trHeight w:val="57"/>
        </w:trPr>
        <w:tc>
          <w:tcPr>
            <w:tcW w:w="1660" w:type="dxa"/>
            <w:vMerge/>
            <w:vAlign w:val="center"/>
            <w:hideMark/>
          </w:tcPr>
          <w:p w14:paraId="0112C05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76A284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E9898C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210227B0" w14:textId="77777777" w:rsidTr="00410789">
        <w:trPr>
          <w:trHeight w:val="57"/>
        </w:trPr>
        <w:tc>
          <w:tcPr>
            <w:tcW w:w="1660" w:type="dxa"/>
            <w:vMerge/>
            <w:vAlign w:val="center"/>
            <w:hideMark/>
          </w:tcPr>
          <w:p w14:paraId="2B23C08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59E7F4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C854DA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083DA1C2" w14:textId="77777777" w:rsidTr="00410789">
        <w:trPr>
          <w:trHeight w:val="57"/>
        </w:trPr>
        <w:tc>
          <w:tcPr>
            <w:tcW w:w="1660" w:type="dxa"/>
            <w:vMerge/>
            <w:vAlign w:val="center"/>
            <w:hideMark/>
          </w:tcPr>
          <w:p w14:paraId="6AB9612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4D1FE2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710BD5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00CE6E6D" w14:textId="77777777" w:rsidTr="00410789">
        <w:trPr>
          <w:trHeight w:val="57"/>
        </w:trPr>
        <w:tc>
          <w:tcPr>
            <w:tcW w:w="1660" w:type="dxa"/>
            <w:vMerge/>
            <w:vAlign w:val="center"/>
            <w:hideMark/>
          </w:tcPr>
          <w:p w14:paraId="3F734474"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4415D9BA"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Diesel Small</w:t>
            </w:r>
            <w:r w:rsidRPr="009F3B82">
              <w:rPr>
                <w:rFonts w:cs="Open Sans"/>
                <w:color w:val="000000"/>
                <w:szCs w:val="18"/>
                <w:lang w:val="en-US" w:eastAsia="en-US"/>
              </w:rPr>
              <w:br/>
              <w:t>Diesel Medium</w:t>
            </w:r>
            <w:r w:rsidRPr="009F3B82">
              <w:rPr>
                <w:rFonts w:cs="Open Sans"/>
                <w:color w:val="000000"/>
                <w:szCs w:val="18"/>
                <w:lang w:val="en-US" w:eastAsia="en-US"/>
              </w:rPr>
              <w:br/>
              <w:t>Diesel Large-SUV-Executive</w:t>
            </w:r>
          </w:p>
        </w:tc>
        <w:tc>
          <w:tcPr>
            <w:tcW w:w="2340" w:type="dxa"/>
            <w:shd w:val="clear" w:color="auto" w:fill="auto"/>
            <w:noWrap/>
            <w:vAlign w:val="center"/>
            <w:hideMark/>
          </w:tcPr>
          <w:p w14:paraId="154E884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0D00B613" w14:textId="77777777" w:rsidTr="00410789">
        <w:trPr>
          <w:trHeight w:val="57"/>
        </w:trPr>
        <w:tc>
          <w:tcPr>
            <w:tcW w:w="1660" w:type="dxa"/>
            <w:vMerge/>
            <w:vAlign w:val="center"/>
            <w:hideMark/>
          </w:tcPr>
          <w:p w14:paraId="0A6EF74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E115B0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ADDE0A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788B0086" w14:textId="77777777" w:rsidTr="00410789">
        <w:trPr>
          <w:trHeight w:val="57"/>
        </w:trPr>
        <w:tc>
          <w:tcPr>
            <w:tcW w:w="1660" w:type="dxa"/>
            <w:vMerge/>
            <w:vAlign w:val="center"/>
            <w:hideMark/>
          </w:tcPr>
          <w:p w14:paraId="6F55A1F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3342B6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3719C6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4D425EAE" w14:textId="77777777" w:rsidTr="00410789">
        <w:trPr>
          <w:trHeight w:val="57"/>
        </w:trPr>
        <w:tc>
          <w:tcPr>
            <w:tcW w:w="1660" w:type="dxa"/>
            <w:vMerge/>
            <w:vAlign w:val="center"/>
            <w:hideMark/>
          </w:tcPr>
          <w:p w14:paraId="07A0095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19347C4"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A34F90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572A5BF1" w14:textId="77777777" w:rsidTr="00410789">
        <w:trPr>
          <w:trHeight w:val="57"/>
        </w:trPr>
        <w:tc>
          <w:tcPr>
            <w:tcW w:w="1660" w:type="dxa"/>
            <w:vMerge/>
            <w:vAlign w:val="center"/>
            <w:hideMark/>
          </w:tcPr>
          <w:p w14:paraId="06370A9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89DDA0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AC15D7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54EA6C29" w14:textId="77777777" w:rsidTr="00410789">
        <w:trPr>
          <w:trHeight w:val="57"/>
        </w:trPr>
        <w:tc>
          <w:tcPr>
            <w:tcW w:w="1660" w:type="dxa"/>
            <w:vMerge/>
            <w:vAlign w:val="center"/>
            <w:hideMark/>
          </w:tcPr>
          <w:p w14:paraId="0F16069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B089B9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446A30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7D32E694" w14:textId="77777777" w:rsidTr="00410789">
        <w:trPr>
          <w:trHeight w:val="57"/>
        </w:trPr>
        <w:tc>
          <w:tcPr>
            <w:tcW w:w="1660" w:type="dxa"/>
            <w:vMerge/>
            <w:vAlign w:val="center"/>
            <w:hideMark/>
          </w:tcPr>
          <w:p w14:paraId="4044488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69EF82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BA3925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0933B693" w14:textId="77777777" w:rsidTr="00410789">
        <w:trPr>
          <w:trHeight w:val="57"/>
        </w:trPr>
        <w:tc>
          <w:tcPr>
            <w:tcW w:w="1660" w:type="dxa"/>
            <w:vMerge/>
            <w:vAlign w:val="center"/>
            <w:hideMark/>
          </w:tcPr>
          <w:p w14:paraId="24C4B21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8F07BE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CCE80E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9B003D" w:rsidRPr="009F3B82" w14:paraId="0F14B70F" w14:textId="77777777" w:rsidTr="009B003D">
        <w:trPr>
          <w:trHeight w:val="246"/>
        </w:trPr>
        <w:tc>
          <w:tcPr>
            <w:tcW w:w="1660" w:type="dxa"/>
            <w:vMerge/>
            <w:vAlign w:val="center"/>
            <w:hideMark/>
          </w:tcPr>
          <w:p w14:paraId="1FEFCFAA" w14:textId="77777777" w:rsidR="009B003D" w:rsidRPr="009F3B82" w:rsidRDefault="009B003D" w:rsidP="00410789">
            <w:pPr>
              <w:spacing w:line="240" w:lineRule="auto"/>
              <w:rPr>
                <w:rFonts w:cs="Open Sans"/>
                <w:color w:val="000000"/>
                <w:szCs w:val="18"/>
                <w:lang w:val="en-US" w:eastAsia="en-US"/>
              </w:rPr>
            </w:pPr>
          </w:p>
        </w:tc>
        <w:tc>
          <w:tcPr>
            <w:tcW w:w="2570" w:type="dxa"/>
            <w:vMerge/>
            <w:vAlign w:val="center"/>
            <w:hideMark/>
          </w:tcPr>
          <w:p w14:paraId="4DFE7151" w14:textId="77777777" w:rsidR="009B003D" w:rsidRPr="009F3B82" w:rsidRDefault="009B003D"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54E11FC" w14:textId="77777777" w:rsidR="009B003D" w:rsidRPr="009F3B82" w:rsidRDefault="009B003D"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65825152" w14:textId="77777777" w:rsidTr="00410789">
        <w:trPr>
          <w:trHeight w:val="57"/>
        </w:trPr>
        <w:tc>
          <w:tcPr>
            <w:tcW w:w="1660" w:type="dxa"/>
            <w:vMerge/>
            <w:vAlign w:val="center"/>
            <w:hideMark/>
          </w:tcPr>
          <w:p w14:paraId="28BF6B01"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5278D3D0"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Hybrid</w:t>
            </w:r>
            <w:r w:rsidRPr="009F3B82">
              <w:rPr>
                <w:rFonts w:cs="Open Sans"/>
                <w:color w:val="000000"/>
                <w:szCs w:val="18"/>
                <w:lang w:val="en-US" w:eastAsia="en-US"/>
              </w:rPr>
              <w:br/>
              <w:t>all categories</w:t>
            </w:r>
          </w:p>
        </w:tc>
        <w:tc>
          <w:tcPr>
            <w:tcW w:w="2340" w:type="dxa"/>
            <w:shd w:val="clear" w:color="auto" w:fill="auto"/>
            <w:noWrap/>
            <w:vAlign w:val="center"/>
            <w:hideMark/>
          </w:tcPr>
          <w:p w14:paraId="0062B33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757C67DA" w14:textId="77777777" w:rsidTr="00410789">
        <w:trPr>
          <w:trHeight w:val="57"/>
        </w:trPr>
        <w:tc>
          <w:tcPr>
            <w:tcW w:w="1660" w:type="dxa"/>
            <w:vMerge/>
            <w:vAlign w:val="center"/>
            <w:hideMark/>
          </w:tcPr>
          <w:p w14:paraId="537698C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7D0A274"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9F4F58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280877E4" w14:textId="77777777" w:rsidTr="00410789">
        <w:trPr>
          <w:trHeight w:val="57"/>
        </w:trPr>
        <w:tc>
          <w:tcPr>
            <w:tcW w:w="1660" w:type="dxa"/>
            <w:vMerge/>
            <w:vAlign w:val="center"/>
            <w:hideMark/>
          </w:tcPr>
          <w:p w14:paraId="40A9034B"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EF019B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C16F6D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1A1B3E62" w14:textId="77777777" w:rsidTr="00410789">
        <w:trPr>
          <w:trHeight w:val="57"/>
        </w:trPr>
        <w:tc>
          <w:tcPr>
            <w:tcW w:w="1660" w:type="dxa"/>
            <w:vMerge/>
            <w:vAlign w:val="center"/>
            <w:hideMark/>
          </w:tcPr>
          <w:p w14:paraId="67EC1AE0"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7CFF44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FDBB0D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09668231" w14:textId="77777777" w:rsidTr="00410789">
        <w:trPr>
          <w:trHeight w:val="57"/>
        </w:trPr>
        <w:tc>
          <w:tcPr>
            <w:tcW w:w="1660" w:type="dxa"/>
            <w:vMerge/>
            <w:vAlign w:val="center"/>
            <w:hideMark/>
          </w:tcPr>
          <w:p w14:paraId="2235042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6EC274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CAAA41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134F5171" w14:textId="77777777" w:rsidTr="00410789">
        <w:trPr>
          <w:trHeight w:val="57"/>
        </w:trPr>
        <w:tc>
          <w:tcPr>
            <w:tcW w:w="1660" w:type="dxa"/>
            <w:vMerge/>
            <w:vAlign w:val="center"/>
            <w:hideMark/>
          </w:tcPr>
          <w:p w14:paraId="3C9D583C"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7B4EC5BE"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LPG Bi</w:t>
            </w:r>
            <w:r w:rsidR="00573015">
              <w:rPr>
                <w:rFonts w:cs="Open Sans"/>
                <w:color w:val="000000"/>
                <w:szCs w:val="18"/>
                <w:lang w:val="en-US" w:eastAsia="en-US"/>
              </w:rPr>
              <w:t>-</w:t>
            </w:r>
            <w:r w:rsidRPr="009F3B82">
              <w:rPr>
                <w:rFonts w:cs="Open Sans"/>
                <w:color w:val="000000"/>
                <w:szCs w:val="18"/>
                <w:lang w:val="en-US" w:eastAsia="en-US"/>
              </w:rPr>
              <w:t>fuel Mini</w:t>
            </w:r>
          </w:p>
        </w:tc>
        <w:tc>
          <w:tcPr>
            <w:tcW w:w="2340" w:type="dxa"/>
            <w:shd w:val="clear" w:color="auto" w:fill="auto"/>
            <w:noWrap/>
            <w:vAlign w:val="center"/>
            <w:hideMark/>
          </w:tcPr>
          <w:p w14:paraId="180502F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19775984" w14:textId="77777777" w:rsidTr="00410789">
        <w:trPr>
          <w:trHeight w:val="57"/>
        </w:trPr>
        <w:tc>
          <w:tcPr>
            <w:tcW w:w="1660" w:type="dxa"/>
            <w:vMerge/>
            <w:vAlign w:val="center"/>
            <w:hideMark/>
          </w:tcPr>
          <w:p w14:paraId="64F406C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0B42ED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B7603A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41582B90" w14:textId="77777777" w:rsidTr="00410789">
        <w:trPr>
          <w:trHeight w:val="57"/>
        </w:trPr>
        <w:tc>
          <w:tcPr>
            <w:tcW w:w="1660" w:type="dxa"/>
            <w:vMerge/>
            <w:vAlign w:val="center"/>
            <w:hideMark/>
          </w:tcPr>
          <w:p w14:paraId="12B1EA3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E742114"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825E89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w:t>
            </w:r>
          </w:p>
        </w:tc>
      </w:tr>
      <w:tr w:rsidR="00431EC2" w:rsidRPr="009F3B82" w14:paraId="562000C1" w14:textId="77777777" w:rsidTr="00410789">
        <w:trPr>
          <w:trHeight w:val="57"/>
        </w:trPr>
        <w:tc>
          <w:tcPr>
            <w:tcW w:w="1660" w:type="dxa"/>
            <w:vMerge/>
            <w:vAlign w:val="center"/>
            <w:hideMark/>
          </w:tcPr>
          <w:p w14:paraId="6E8C1D2F"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1048872B"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 xml:space="preserve">LPG </w:t>
            </w:r>
            <w:r w:rsidR="00573015" w:rsidRPr="009F3B82">
              <w:rPr>
                <w:rFonts w:cs="Open Sans"/>
                <w:color w:val="000000"/>
                <w:szCs w:val="18"/>
                <w:lang w:val="en-US" w:eastAsia="en-US"/>
              </w:rPr>
              <w:t>Bi</w:t>
            </w:r>
            <w:r w:rsidR="00573015">
              <w:rPr>
                <w:rFonts w:cs="Open Sans"/>
                <w:color w:val="000000"/>
                <w:szCs w:val="18"/>
                <w:lang w:val="en-US" w:eastAsia="en-US"/>
              </w:rPr>
              <w:t>-</w:t>
            </w:r>
            <w:r w:rsidR="00573015" w:rsidRPr="009F3B82">
              <w:rPr>
                <w:rFonts w:cs="Open Sans"/>
                <w:color w:val="000000"/>
                <w:szCs w:val="18"/>
                <w:lang w:val="en-US" w:eastAsia="en-US"/>
              </w:rPr>
              <w:t xml:space="preserve">fuel </w:t>
            </w:r>
            <w:r w:rsidRPr="009F3B82">
              <w:rPr>
                <w:rFonts w:cs="Open Sans"/>
                <w:color w:val="000000"/>
                <w:szCs w:val="18"/>
                <w:lang w:val="en-US" w:eastAsia="en-US"/>
              </w:rPr>
              <w:t>Small</w:t>
            </w:r>
            <w:r w:rsidRPr="009F3B82">
              <w:rPr>
                <w:rFonts w:cs="Open Sans"/>
                <w:color w:val="000000"/>
                <w:szCs w:val="18"/>
                <w:lang w:val="en-US" w:eastAsia="en-US"/>
              </w:rPr>
              <w:br/>
              <w:t xml:space="preserve">LPG </w:t>
            </w:r>
            <w:r w:rsidR="00573015" w:rsidRPr="009F3B82">
              <w:rPr>
                <w:rFonts w:cs="Open Sans"/>
                <w:color w:val="000000"/>
                <w:szCs w:val="18"/>
                <w:lang w:val="en-US" w:eastAsia="en-US"/>
              </w:rPr>
              <w:t>Bi</w:t>
            </w:r>
            <w:r w:rsidR="00573015">
              <w:rPr>
                <w:rFonts w:cs="Open Sans"/>
                <w:color w:val="000000"/>
                <w:szCs w:val="18"/>
                <w:lang w:val="en-US" w:eastAsia="en-US"/>
              </w:rPr>
              <w:t>-</w:t>
            </w:r>
            <w:r w:rsidR="00573015" w:rsidRPr="009F3B82">
              <w:rPr>
                <w:rFonts w:cs="Open Sans"/>
                <w:color w:val="000000"/>
                <w:szCs w:val="18"/>
                <w:lang w:val="en-US" w:eastAsia="en-US"/>
              </w:rPr>
              <w:t xml:space="preserve">fuel </w:t>
            </w:r>
            <w:r w:rsidRPr="009F3B82">
              <w:rPr>
                <w:rFonts w:cs="Open Sans"/>
                <w:color w:val="000000"/>
                <w:szCs w:val="18"/>
                <w:lang w:val="en-US" w:eastAsia="en-US"/>
              </w:rPr>
              <w:t>Medium</w:t>
            </w:r>
            <w:r w:rsidRPr="009F3B82">
              <w:rPr>
                <w:rFonts w:cs="Open Sans"/>
                <w:color w:val="000000"/>
                <w:szCs w:val="18"/>
                <w:lang w:val="en-US" w:eastAsia="en-US"/>
              </w:rPr>
              <w:br/>
              <w:t xml:space="preserve">LPG </w:t>
            </w:r>
            <w:r w:rsidR="00573015" w:rsidRPr="009F3B82">
              <w:rPr>
                <w:rFonts w:cs="Open Sans"/>
                <w:color w:val="000000"/>
                <w:szCs w:val="18"/>
                <w:lang w:val="en-US" w:eastAsia="en-US"/>
              </w:rPr>
              <w:t>Bi</w:t>
            </w:r>
            <w:r w:rsidR="00573015">
              <w:rPr>
                <w:rFonts w:cs="Open Sans"/>
                <w:color w:val="000000"/>
                <w:szCs w:val="18"/>
                <w:lang w:val="en-US" w:eastAsia="en-US"/>
              </w:rPr>
              <w:t>-</w:t>
            </w:r>
            <w:r w:rsidR="00573015" w:rsidRPr="009F3B82">
              <w:rPr>
                <w:rFonts w:cs="Open Sans"/>
                <w:color w:val="000000"/>
                <w:szCs w:val="18"/>
                <w:lang w:val="en-US" w:eastAsia="en-US"/>
              </w:rPr>
              <w:t xml:space="preserve">fuel </w:t>
            </w:r>
            <w:r w:rsidRPr="009F3B82">
              <w:rPr>
                <w:rFonts w:cs="Open Sans"/>
                <w:color w:val="000000"/>
                <w:szCs w:val="18"/>
                <w:lang w:val="en-US" w:eastAsia="en-US"/>
              </w:rPr>
              <w:t>Large-SUV-Executive</w:t>
            </w:r>
          </w:p>
        </w:tc>
        <w:tc>
          <w:tcPr>
            <w:tcW w:w="2340" w:type="dxa"/>
            <w:shd w:val="clear" w:color="auto" w:fill="auto"/>
            <w:noWrap/>
            <w:vAlign w:val="center"/>
            <w:hideMark/>
          </w:tcPr>
          <w:p w14:paraId="4976301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3516D83A" w14:textId="77777777" w:rsidTr="00410789">
        <w:trPr>
          <w:trHeight w:val="57"/>
        </w:trPr>
        <w:tc>
          <w:tcPr>
            <w:tcW w:w="1660" w:type="dxa"/>
            <w:vMerge/>
            <w:vAlign w:val="center"/>
            <w:hideMark/>
          </w:tcPr>
          <w:p w14:paraId="24C9C58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BAAB41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ECBA21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74D68040" w14:textId="77777777" w:rsidTr="00410789">
        <w:trPr>
          <w:trHeight w:val="57"/>
        </w:trPr>
        <w:tc>
          <w:tcPr>
            <w:tcW w:w="1660" w:type="dxa"/>
            <w:vMerge/>
            <w:vAlign w:val="center"/>
            <w:hideMark/>
          </w:tcPr>
          <w:p w14:paraId="4871EA8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540405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CF16C5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51569D4B" w14:textId="77777777" w:rsidTr="00410789">
        <w:trPr>
          <w:trHeight w:val="57"/>
        </w:trPr>
        <w:tc>
          <w:tcPr>
            <w:tcW w:w="1660" w:type="dxa"/>
            <w:vMerge/>
            <w:vAlign w:val="center"/>
            <w:hideMark/>
          </w:tcPr>
          <w:p w14:paraId="640302F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296D244"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F0D6E8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3AE0154D" w14:textId="77777777" w:rsidTr="00410789">
        <w:trPr>
          <w:trHeight w:val="57"/>
        </w:trPr>
        <w:tc>
          <w:tcPr>
            <w:tcW w:w="1660" w:type="dxa"/>
            <w:vMerge/>
            <w:vAlign w:val="center"/>
            <w:hideMark/>
          </w:tcPr>
          <w:p w14:paraId="02DD151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67E30A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21E2E3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437D6B2A" w14:textId="77777777" w:rsidTr="00410789">
        <w:trPr>
          <w:trHeight w:val="57"/>
        </w:trPr>
        <w:tc>
          <w:tcPr>
            <w:tcW w:w="1660" w:type="dxa"/>
            <w:vMerge/>
            <w:vAlign w:val="center"/>
            <w:hideMark/>
          </w:tcPr>
          <w:p w14:paraId="419E079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695CC72"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BD1322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10A6C0A0" w14:textId="77777777" w:rsidTr="00410789">
        <w:trPr>
          <w:trHeight w:val="57"/>
        </w:trPr>
        <w:tc>
          <w:tcPr>
            <w:tcW w:w="1660" w:type="dxa"/>
            <w:vMerge/>
            <w:vAlign w:val="center"/>
            <w:hideMark/>
          </w:tcPr>
          <w:p w14:paraId="3D850D2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456D51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23A464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w:t>
            </w:r>
          </w:p>
        </w:tc>
      </w:tr>
      <w:tr w:rsidR="00431EC2" w:rsidRPr="009F3B82" w14:paraId="3876F296" w14:textId="77777777" w:rsidTr="00410789">
        <w:trPr>
          <w:trHeight w:val="57"/>
        </w:trPr>
        <w:tc>
          <w:tcPr>
            <w:tcW w:w="1660" w:type="dxa"/>
            <w:vMerge/>
            <w:vAlign w:val="center"/>
            <w:hideMark/>
          </w:tcPr>
          <w:p w14:paraId="683881C2"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5AD6D2D5"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CNG Bi</w:t>
            </w:r>
            <w:r w:rsidR="00573015">
              <w:rPr>
                <w:rFonts w:cs="Open Sans"/>
                <w:color w:val="000000"/>
                <w:szCs w:val="18"/>
                <w:lang w:val="en-US" w:eastAsia="en-US"/>
              </w:rPr>
              <w:t>-</w:t>
            </w:r>
            <w:r w:rsidRPr="009F3B82">
              <w:rPr>
                <w:rFonts w:cs="Open Sans"/>
                <w:color w:val="000000"/>
                <w:szCs w:val="18"/>
                <w:lang w:val="en-US" w:eastAsia="en-US"/>
              </w:rPr>
              <w:t>fuel</w:t>
            </w:r>
            <w:r w:rsidRPr="009F3B82">
              <w:rPr>
                <w:rFonts w:cs="Open Sans"/>
                <w:color w:val="000000"/>
                <w:szCs w:val="18"/>
                <w:lang w:val="en-US" w:eastAsia="en-US"/>
              </w:rPr>
              <w:br/>
              <w:t>all categories</w:t>
            </w:r>
          </w:p>
        </w:tc>
        <w:tc>
          <w:tcPr>
            <w:tcW w:w="2340" w:type="dxa"/>
            <w:shd w:val="clear" w:color="auto" w:fill="auto"/>
            <w:noWrap/>
            <w:vAlign w:val="center"/>
            <w:hideMark/>
          </w:tcPr>
          <w:p w14:paraId="7E6309A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40BED4C6" w14:textId="77777777" w:rsidTr="00410789">
        <w:trPr>
          <w:trHeight w:val="57"/>
        </w:trPr>
        <w:tc>
          <w:tcPr>
            <w:tcW w:w="1660" w:type="dxa"/>
            <w:vMerge/>
            <w:vAlign w:val="center"/>
            <w:hideMark/>
          </w:tcPr>
          <w:p w14:paraId="46453BE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91918B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2D5021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1FD8C425" w14:textId="77777777" w:rsidTr="00410789">
        <w:trPr>
          <w:trHeight w:val="57"/>
        </w:trPr>
        <w:tc>
          <w:tcPr>
            <w:tcW w:w="1660" w:type="dxa"/>
            <w:vMerge/>
            <w:vAlign w:val="center"/>
            <w:hideMark/>
          </w:tcPr>
          <w:p w14:paraId="73F5794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B3ACFB2"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A3EA1F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w:t>
            </w:r>
          </w:p>
        </w:tc>
      </w:tr>
      <w:tr w:rsidR="00431EC2" w:rsidRPr="009F3B82" w14:paraId="72E85CE1" w14:textId="77777777" w:rsidTr="00410789">
        <w:trPr>
          <w:trHeight w:val="57"/>
        </w:trPr>
        <w:tc>
          <w:tcPr>
            <w:tcW w:w="1660" w:type="dxa"/>
            <w:vMerge w:val="restart"/>
            <w:shd w:val="clear" w:color="auto" w:fill="auto"/>
            <w:noWrap/>
            <w:vAlign w:val="center"/>
            <w:hideMark/>
          </w:tcPr>
          <w:p w14:paraId="59E98E7D" w14:textId="77777777" w:rsidR="00431EC2" w:rsidRPr="009F3B82" w:rsidRDefault="00431EC2" w:rsidP="00410789">
            <w:pPr>
              <w:spacing w:line="240" w:lineRule="auto"/>
              <w:rPr>
                <w:rFonts w:cs="Open Sans"/>
                <w:color w:val="000000"/>
                <w:szCs w:val="18"/>
                <w:lang w:val="en-US" w:eastAsia="en-US"/>
              </w:rPr>
            </w:pPr>
            <w:r w:rsidRPr="009F3B82">
              <w:rPr>
                <w:rFonts w:cs="Open Sans"/>
                <w:color w:val="000000"/>
                <w:szCs w:val="18"/>
                <w:lang w:val="en-US" w:eastAsia="en-US"/>
              </w:rPr>
              <w:t>Light Commercial Vehicles</w:t>
            </w:r>
          </w:p>
        </w:tc>
        <w:tc>
          <w:tcPr>
            <w:tcW w:w="2570" w:type="dxa"/>
            <w:vMerge w:val="restart"/>
            <w:shd w:val="clear" w:color="auto" w:fill="auto"/>
            <w:vAlign w:val="center"/>
            <w:hideMark/>
          </w:tcPr>
          <w:p w14:paraId="700C4373" w14:textId="77777777" w:rsidR="00431EC2" w:rsidRPr="00ED1B75" w:rsidRDefault="00431EC2" w:rsidP="001576FC">
            <w:pPr>
              <w:spacing w:line="240" w:lineRule="auto"/>
              <w:jc w:val="left"/>
              <w:rPr>
                <w:rFonts w:cs="Open Sans"/>
                <w:color w:val="000000"/>
                <w:szCs w:val="18"/>
                <w:lang w:eastAsia="en-US"/>
              </w:rPr>
            </w:pPr>
            <w:r w:rsidRPr="00ED1B75">
              <w:rPr>
                <w:rFonts w:cs="Open Sans"/>
                <w:color w:val="000000"/>
                <w:szCs w:val="18"/>
                <w:lang w:eastAsia="en-US"/>
              </w:rPr>
              <w:t>Petrol N1-I</w:t>
            </w:r>
            <w:r w:rsidRPr="00ED1B75">
              <w:rPr>
                <w:rFonts w:cs="Open Sans"/>
                <w:color w:val="000000"/>
                <w:szCs w:val="18"/>
                <w:lang w:eastAsia="en-US"/>
              </w:rPr>
              <w:br/>
              <w:t>Petrol N1-II</w:t>
            </w:r>
            <w:r w:rsidRPr="00ED1B75">
              <w:rPr>
                <w:rFonts w:cs="Open Sans"/>
                <w:color w:val="000000"/>
                <w:szCs w:val="18"/>
                <w:lang w:eastAsia="en-US"/>
              </w:rPr>
              <w:br/>
              <w:t>Petrol N1-III</w:t>
            </w:r>
          </w:p>
        </w:tc>
        <w:tc>
          <w:tcPr>
            <w:tcW w:w="2340" w:type="dxa"/>
            <w:shd w:val="clear" w:color="auto" w:fill="auto"/>
            <w:noWrap/>
            <w:vAlign w:val="center"/>
            <w:hideMark/>
          </w:tcPr>
          <w:p w14:paraId="21847E2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4A368AC1" w14:textId="77777777" w:rsidTr="00410789">
        <w:trPr>
          <w:trHeight w:val="57"/>
        </w:trPr>
        <w:tc>
          <w:tcPr>
            <w:tcW w:w="1660" w:type="dxa"/>
            <w:vMerge/>
            <w:vAlign w:val="center"/>
            <w:hideMark/>
          </w:tcPr>
          <w:p w14:paraId="57402537"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2E0840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A35BA3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5AD4FADE" w14:textId="77777777" w:rsidTr="00410789">
        <w:trPr>
          <w:trHeight w:val="57"/>
        </w:trPr>
        <w:tc>
          <w:tcPr>
            <w:tcW w:w="1660" w:type="dxa"/>
            <w:vMerge/>
            <w:vAlign w:val="center"/>
            <w:hideMark/>
          </w:tcPr>
          <w:p w14:paraId="2975EAB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BBAA887"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2E01D6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0A747E94" w14:textId="77777777" w:rsidTr="00410789">
        <w:trPr>
          <w:trHeight w:val="57"/>
        </w:trPr>
        <w:tc>
          <w:tcPr>
            <w:tcW w:w="1660" w:type="dxa"/>
            <w:vMerge/>
            <w:vAlign w:val="center"/>
            <w:hideMark/>
          </w:tcPr>
          <w:p w14:paraId="37A8F98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87A8D6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090B4C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4AEB365B" w14:textId="77777777" w:rsidTr="00410789">
        <w:trPr>
          <w:trHeight w:val="57"/>
        </w:trPr>
        <w:tc>
          <w:tcPr>
            <w:tcW w:w="1660" w:type="dxa"/>
            <w:vMerge/>
            <w:vAlign w:val="center"/>
            <w:hideMark/>
          </w:tcPr>
          <w:p w14:paraId="3228BB6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FAA046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877E72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6F5ABBCE" w14:textId="77777777" w:rsidTr="00410789">
        <w:trPr>
          <w:trHeight w:val="57"/>
        </w:trPr>
        <w:tc>
          <w:tcPr>
            <w:tcW w:w="1660" w:type="dxa"/>
            <w:vMerge/>
            <w:vAlign w:val="center"/>
            <w:hideMark/>
          </w:tcPr>
          <w:p w14:paraId="3C91189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5689F3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9B1A6D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4B3E6BA8" w14:textId="77777777" w:rsidTr="00410789">
        <w:trPr>
          <w:trHeight w:val="57"/>
        </w:trPr>
        <w:tc>
          <w:tcPr>
            <w:tcW w:w="1660" w:type="dxa"/>
            <w:vMerge/>
            <w:vAlign w:val="center"/>
            <w:hideMark/>
          </w:tcPr>
          <w:p w14:paraId="06E3BA0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964A9D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5D443E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0CDBCFC3" w14:textId="77777777" w:rsidTr="00410789">
        <w:trPr>
          <w:trHeight w:val="57"/>
        </w:trPr>
        <w:tc>
          <w:tcPr>
            <w:tcW w:w="1660" w:type="dxa"/>
            <w:vMerge/>
            <w:vAlign w:val="center"/>
            <w:hideMark/>
          </w:tcPr>
          <w:p w14:paraId="34B4EB57"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BB5443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407DDF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0DAF2917" w14:textId="77777777" w:rsidTr="00410789">
        <w:trPr>
          <w:trHeight w:val="57"/>
        </w:trPr>
        <w:tc>
          <w:tcPr>
            <w:tcW w:w="1660" w:type="dxa"/>
            <w:vMerge/>
            <w:vAlign w:val="center"/>
            <w:hideMark/>
          </w:tcPr>
          <w:p w14:paraId="67BE1CB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35F9CA1"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608764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668E19E4" w14:textId="77777777" w:rsidTr="00410789">
        <w:trPr>
          <w:trHeight w:val="57"/>
        </w:trPr>
        <w:tc>
          <w:tcPr>
            <w:tcW w:w="1660" w:type="dxa"/>
            <w:vMerge/>
            <w:vAlign w:val="center"/>
            <w:hideMark/>
          </w:tcPr>
          <w:p w14:paraId="13C804EA"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7B714944" w14:textId="77777777" w:rsidR="00431EC2" w:rsidRPr="00ED1B75" w:rsidRDefault="00431EC2" w:rsidP="001576FC">
            <w:pPr>
              <w:spacing w:line="240" w:lineRule="auto"/>
              <w:jc w:val="left"/>
              <w:rPr>
                <w:rFonts w:cs="Open Sans"/>
                <w:color w:val="000000"/>
                <w:szCs w:val="18"/>
                <w:lang w:eastAsia="en-US"/>
              </w:rPr>
            </w:pPr>
            <w:r w:rsidRPr="00ED1B75">
              <w:rPr>
                <w:rFonts w:cs="Open Sans"/>
                <w:color w:val="000000"/>
                <w:szCs w:val="18"/>
                <w:lang w:eastAsia="en-US"/>
              </w:rPr>
              <w:t>Diesel N1-I</w:t>
            </w:r>
            <w:r w:rsidRPr="00ED1B75">
              <w:rPr>
                <w:rFonts w:cs="Open Sans"/>
                <w:color w:val="000000"/>
                <w:szCs w:val="18"/>
                <w:lang w:eastAsia="en-US"/>
              </w:rPr>
              <w:br/>
              <w:t>Diesel N1-II</w:t>
            </w:r>
            <w:r w:rsidRPr="00ED1B75">
              <w:rPr>
                <w:rFonts w:cs="Open Sans"/>
                <w:color w:val="000000"/>
                <w:szCs w:val="18"/>
                <w:lang w:eastAsia="en-US"/>
              </w:rPr>
              <w:br/>
              <w:t>Diesel N1-III</w:t>
            </w:r>
          </w:p>
        </w:tc>
        <w:tc>
          <w:tcPr>
            <w:tcW w:w="2340" w:type="dxa"/>
            <w:shd w:val="clear" w:color="auto" w:fill="auto"/>
            <w:noWrap/>
            <w:vAlign w:val="center"/>
            <w:hideMark/>
          </w:tcPr>
          <w:p w14:paraId="4414A1C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1F9EFD90" w14:textId="77777777" w:rsidTr="00410789">
        <w:trPr>
          <w:trHeight w:val="57"/>
        </w:trPr>
        <w:tc>
          <w:tcPr>
            <w:tcW w:w="1660" w:type="dxa"/>
            <w:vMerge/>
            <w:vAlign w:val="center"/>
            <w:hideMark/>
          </w:tcPr>
          <w:p w14:paraId="7484232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C46965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B037B5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6A5F1992" w14:textId="77777777" w:rsidTr="00410789">
        <w:trPr>
          <w:trHeight w:val="57"/>
        </w:trPr>
        <w:tc>
          <w:tcPr>
            <w:tcW w:w="1660" w:type="dxa"/>
            <w:vMerge/>
            <w:vAlign w:val="center"/>
            <w:hideMark/>
          </w:tcPr>
          <w:p w14:paraId="3172520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9C2CDA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157A4E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138C6DD6" w14:textId="77777777" w:rsidTr="00410789">
        <w:trPr>
          <w:trHeight w:val="57"/>
        </w:trPr>
        <w:tc>
          <w:tcPr>
            <w:tcW w:w="1660" w:type="dxa"/>
            <w:vMerge/>
            <w:vAlign w:val="center"/>
            <w:hideMark/>
          </w:tcPr>
          <w:p w14:paraId="5D64F17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48F827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08D308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744A477C" w14:textId="77777777" w:rsidTr="00410789">
        <w:trPr>
          <w:trHeight w:val="57"/>
        </w:trPr>
        <w:tc>
          <w:tcPr>
            <w:tcW w:w="1660" w:type="dxa"/>
            <w:vMerge/>
            <w:vAlign w:val="center"/>
            <w:hideMark/>
          </w:tcPr>
          <w:p w14:paraId="0D5E71B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B3CBA6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3C76A6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684DA760" w14:textId="77777777" w:rsidTr="00410789">
        <w:trPr>
          <w:trHeight w:val="57"/>
        </w:trPr>
        <w:tc>
          <w:tcPr>
            <w:tcW w:w="1660" w:type="dxa"/>
            <w:vMerge/>
            <w:vAlign w:val="center"/>
            <w:hideMark/>
          </w:tcPr>
          <w:p w14:paraId="60A55E3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31CAC6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E0F341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458D95BB" w14:textId="77777777" w:rsidTr="00410789">
        <w:trPr>
          <w:trHeight w:val="57"/>
        </w:trPr>
        <w:tc>
          <w:tcPr>
            <w:tcW w:w="1660" w:type="dxa"/>
            <w:vMerge/>
            <w:vAlign w:val="center"/>
            <w:hideMark/>
          </w:tcPr>
          <w:p w14:paraId="061AEBF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1DC01C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03D2A5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3D73940B" w14:textId="77777777" w:rsidTr="00410789">
        <w:trPr>
          <w:trHeight w:val="57"/>
        </w:trPr>
        <w:tc>
          <w:tcPr>
            <w:tcW w:w="1660" w:type="dxa"/>
            <w:vMerge/>
            <w:vAlign w:val="center"/>
            <w:hideMark/>
          </w:tcPr>
          <w:p w14:paraId="63B6102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A95D17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092091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3638EE8A" w14:textId="77777777" w:rsidTr="00410789">
        <w:trPr>
          <w:trHeight w:val="57"/>
        </w:trPr>
        <w:tc>
          <w:tcPr>
            <w:tcW w:w="1660" w:type="dxa"/>
            <w:vMerge/>
            <w:vAlign w:val="center"/>
            <w:hideMark/>
          </w:tcPr>
          <w:p w14:paraId="160337E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4852EF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468094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3C676130" w14:textId="77777777" w:rsidTr="00410789">
        <w:trPr>
          <w:trHeight w:val="57"/>
        </w:trPr>
        <w:tc>
          <w:tcPr>
            <w:tcW w:w="1660" w:type="dxa"/>
            <w:vMerge w:val="restart"/>
            <w:shd w:val="clear" w:color="auto" w:fill="auto"/>
            <w:noWrap/>
            <w:vAlign w:val="center"/>
            <w:hideMark/>
          </w:tcPr>
          <w:p w14:paraId="412406BD" w14:textId="77777777" w:rsidR="00431EC2" w:rsidRPr="009F3B82" w:rsidRDefault="00431EC2" w:rsidP="00573015">
            <w:pPr>
              <w:spacing w:line="240" w:lineRule="auto"/>
              <w:jc w:val="left"/>
              <w:rPr>
                <w:rFonts w:cs="Open Sans"/>
                <w:color w:val="000000"/>
                <w:szCs w:val="18"/>
                <w:lang w:val="en-US" w:eastAsia="en-US"/>
              </w:rPr>
            </w:pPr>
            <w:r w:rsidRPr="009F3B82">
              <w:rPr>
                <w:rFonts w:cs="Open Sans"/>
                <w:color w:val="000000"/>
                <w:szCs w:val="18"/>
                <w:lang w:val="en-US" w:eastAsia="en-US"/>
              </w:rPr>
              <w:t>Heavy Duty Trucks</w:t>
            </w:r>
          </w:p>
        </w:tc>
        <w:tc>
          <w:tcPr>
            <w:tcW w:w="2570" w:type="dxa"/>
            <w:shd w:val="clear" w:color="auto" w:fill="auto"/>
            <w:noWrap/>
            <w:vAlign w:val="center"/>
            <w:hideMark/>
          </w:tcPr>
          <w:p w14:paraId="1E235C00"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&gt;3,5 t</w:t>
            </w:r>
          </w:p>
        </w:tc>
        <w:tc>
          <w:tcPr>
            <w:tcW w:w="2340" w:type="dxa"/>
            <w:shd w:val="clear" w:color="auto" w:fill="auto"/>
            <w:noWrap/>
            <w:vAlign w:val="center"/>
            <w:hideMark/>
          </w:tcPr>
          <w:p w14:paraId="4D8D2F9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78EDE1D5" w14:textId="77777777" w:rsidTr="00410789">
        <w:trPr>
          <w:trHeight w:val="57"/>
        </w:trPr>
        <w:tc>
          <w:tcPr>
            <w:tcW w:w="1660" w:type="dxa"/>
            <w:vMerge/>
            <w:vAlign w:val="center"/>
            <w:hideMark/>
          </w:tcPr>
          <w:p w14:paraId="65084427"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092B8495"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All Rigid/Articulated categories</w:t>
            </w:r>
          </w:p>
        </w:tc>
        <w:tc>
          <w:tcPr>
            <w:tcW w:w="2340" w:type="dxa"/>
            <w:shd w:val="clear" w:color="auto" w:fill="auto"/>
            <w:noWrap/>
            <w:vAlign w:val="center"/>
            <w:hideMark/>
          </w:tcPr>
          <w:p w14:paraId="6589F7A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140DDD76" w14:textId="77777777" w:rsidTr="00410789">
        <w:trPr>
          <w:trHeight w:val="57"/>
        </w:trPr>
        <w:tc>
          <w:tcPr>
            <w:tcW w:w="1660" w:type="dxa"/>
            <w:vMerge/>
            <w:vAlign w:val="center"/>
            <w:hideMark/>
          </w:tcPr>
          <w:p w14:paraId="58FD9C5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464A2E2"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3C97EA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4D96325D" w14:textId="77777777" w:rsidTr="00410789">
        <w:trPr>
          <w:trHeight w:val="57"/>
        </w:trPr>
        <w:tc>
          <w:tcPr>
            <w:tcW w:w="1660" w:type="dxa"/>
            <w:vMerge/>
            <w:vAlign w:val="center"/>
            <w:hideMark/>
          </w:tcPr>
          <w:p w14:paraId="72F5C24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92AB911"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70A9F8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14B41619" w14:textId="77777777" w:rsidTr="00410789">
        <w:trPr>
          <w:trHeight w:val="57"/>
        </w:trPr>
        <w:tc>
          <w:tcPr>
            <w:tcW w:w="1660" w:type="dxa"/>
            <w:vMerge/>
            <w:vAlign w:val="center"/>
            <w:hideMark/>
          </w:tcPr>
          <w:p w14:paraId="1617087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CAC2ED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48DF31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32065228" w14:textId="77777777" w:rsidTr="00410789">
        <w:trPr>
          <w:trHeight w:val="57"/>
        </w:trPr>
        <w:tc>
          <w:tcPr>
            <w:tcW w:w="1660" w:type="dxa"/>
            <w:vMerge/>
            <w:vAlign w:val="center"/>
            <w:hideMark/>
          </w:tcPr>
          <w:p w14:paraId="5BC074E7"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151A82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4AB7DD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IV</w:t>
            </w:r>
          </w:p>
        </w:tc>
      </w:tr>
      <w:tr w:rsidR="00431EC2" w:rsidRPr="009F3B82" w14:paraId="2DC35EDE" w14:textId="77777777" w:rsidTr="00410789">
        <w:trPr>
          <w:trHeight w:val="57"/>
        </w:trPr>
        <w:tc>
          <w:tcPr>
            <w:tcW w:w="1660" w:type="dxa"/>
            <w:vMerge/>
            <w:vAlign w:val="center"/>
            <w:hideMark/>
          </w:tcPr>
          <w:p w14:paraId="378A935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A43921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D493D5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w:t>
            </w:r>
          </w:p>
        </w:tc>
      </w:tr>
      <w:tr w:rsidR="00431EC2" w:rsidRPr="009F3B82" w14:paraId="6C3D0FDD" w14:textId="77777777" w:rsidTr="00410789">
        <w:trPr>
          <w:trHeight w:val="57"/>
        </w:trPr>
        <w:tc>
          <w:tcPr>
            <w:tcW w:w="1660" w:type="dxa"/>
            <w:vMerge/>
            <w:vAlign w:val="center"/>
            <w:hideMark/>
          </w:tcPr>
          <w:p w14:paraId="3B1B34E7"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DC95BF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0DA92C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525C286A" w14:textId="77777777" w:rsidTr="00410789">
        <w:trPr>
          <w:trHeight w:val="57"/>
        </w:trPr>
        <w:tc>
          <w:tcPr>
            <w:tcW w:w="1660" w:type="dxa"/>
            <w:vMerge w:val="restart"/>
            <w:shd w:val="clear" w:color="auto" w:fill="auto"/>
            <w:noWrap/>
            <w:vAlign w:val="center"/>
            <w:hideMark/>
          </w:tcPr>
          <w:p w14:paraId="7D9686FE" w14:textId="77777777" w:rsidR="00431EC2" w:rsidRPr="009F3B82" w:rsidRDefault="00431EC2" w:rsidP="00410789">
            <w:pPr>
              <w:spacing w:line="240" w:lineRule="auto"/>
              <w:rPr>
                <w:rFonts w:cs="Open Sans"/>
                <w:color w:val="000000"/>
                <w:szCs w:val="18"/>
                <w:lang w:val="en-US" w:eastAsia="en-US"/>
              </w:rPr>
            </w:pPr>
            <w:r w:rsidRPr="009F3B82">
              <w:rPr>
                <w:rFonts w:cs="Open Sans"/>
                <w:color w:val="000000"/>
                <w:szCs w:val="18"/>
                <w:lang w:val="en-US" w:eastAsia="en-US"/>
              </w:rPr>
              <w:lastRenderedPageBreak/>
              <w:t>Buses</w:t>
            </w:r>
          </w:p>
        </w:tc>
        <w:tc>
          <w:tcPr>
            <w:tcW w:w="2570" w:type="dxa"/>
            <w:vMerge w:val="restart"/>
            <w:shd w:val="clear" w:color="auto" w:fill="auto"/>
            <w:vAlign w:val="center"/>
            <w:hideMark/>
          </w:tcPr>
          <w:p w14:paraId="12C5CC44"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Urban Buses</w:t>
            </w:r>
            <w:r w:rsidRPr="009F3B82">
              <w:rPr>
                <w:rFonts w:cs="Open Sans"/>
                <w:color w:val="000000"/>
                <w:szCs w:val="18"/>
                <w:lang w:val="en-US" w:eastAsia="en-US"/>
              </w:rPr>
              <w:br/>
              <w:t>all categories</w:t>
            </w:r>
          </w:p>
        </w:tc>
        <w:tc>
          <w:tcPr>
            <w:tcW w:w="2340" w:type="dxa"/>
            <w:shd w:val="clear" w:color="auto" w:fill="auto"/>
            <w:noWrap/>
            <w:vAlign w:val="center"/>
            <w:hideMark/>
          </w:tcPr>
          <w:p w14:paraId="493A084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1898217D" w14:textId="77777777" w:rsidTr="00410789">
        <w:trPr>
          <w:trHeight w:val="57"/>
        </w:trPr>
        <w:tc>
          <w:tcPr>
            <w:tcW w:w="1660" w:type="dxa"/>
            <w:vMerge/>
            <w:vAlign w:val="center"/>
            <w:hideMark/>
          </w:tcPr>
          <w:p w14:paraId="3487532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68F026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75BD21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69589EE2" w14:textId="77777777" w:rsidTr="00410789">
        <w:trPr>
          <w:trHeight w:val="57"/>
        </w:trPr>
        <w:tc>
          <w:tcPr>
            <w:tcW w:w="1660" w:type="dxa"/>
            <w:vMerge/>
            <w:vAlign w:val="center"/>
            <w:hideMark/>
          </w:tcPr>
          <w:p w14:paraId="1F497D9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163169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167774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12347DF5" w14:textId="77777777" w:rsidTr="00410789">
        <w:trPr>
          <w:trHeight w:val="57"/>
        </w:trPr>
        <w:tc>
          <w:tcPr>
            <w:tcW w:w="1660" w:type="dxa"/>
            <w:vMerge/>
            <w:vAlign w:val="center"/>
            <w:hideMark/>
          </w:tcPr>
          <w:p w14:paraId="07D4431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51F381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9B725D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7A13F967" w14:textId="77777777" w:rsidTr="00410789">
        <w:trPr>
          <w:trHeight w:val="57"/>
        </w:trPr>
        <w:tc>
          <w:tcPr>
            <w:tcW w:w="1660" w:type="dxa"/>
            <w:vMerge/>
            <w:vAlign w:val="center"/>
            <w:hideMark/>
          </w:tcPr>
          <w:p w14:paraId="02D0DE5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1EEB49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D93619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IV</w:t>
            </w:r>
          </w:p>
        </w:tc>
      </w:tr>
      <w:tr w:rsidR="00431EC2" w:rsidRPr="009F3B82" w14:paraId="5BE0FD63" w14:textId="77777777" w:rsidTr="00410789">
        <w:trPr>
          <w:trHeight w:val="57"/>
        </w:trPr>
        <w:tc>
          <w:tcPr>
            <w:tcW w:w="1660" w:type="dxa"/>
            <w:vMerge/>
            <w:vAlign w:val="center"/>
            <w:hideMark/>
          </w:tcPr>
          <w:p w14:paraId="6B53E7E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CF4F3D2"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C3A83D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w:t>
            </w:r>
          </w:p>
        </w:tc>
      </w:tr>
      <w:tr w:rsidR="00431EC2" w:rsidRPr="009F3B82" w14:paraId="7C0BBB1F" w14:textId="77777777" w:rsidTr="00410789">
        <w:trPr>
          <w:trHeight w:val="57"/>
        </w:trPr>
        <w:tc>
          <w:tcPr>
            <w:tcW w:w="1660" w:type="dxa"/>
            <w:vMerge/>
            <w:vAlign w:val="center"/>
            <w:hideMark/>
          </w:tcPr>
          <w:p w14:paraId="6165ABD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47E07A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1F8ACD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7E4144A9" w14:textId="77777777" w:rsidTr="00410789">
        <w:trPr>
          <w:trHeight w:val="57"/>
        </w:trPr>
        <w:tc>
          <w:tcPr>
            <w:tcW w:w="1660" w:type="dxa"/>
            <w:vMerge/>
            <w:vAlign w:val="center"/>
            <w:hideMark/>
          </w:tcPr>
          <w:p w14:paraId="6916A09A"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241C1607"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Coaches</w:t>
            </w:r>
            <w:r w:rsidRPr="009F3B82">
              <w:rPr>
                <w:rFonts w:cs="Open Sans"/>
                <w:color w:val="000000"/>
                <w:szCs w:val="18"/>
                <w:lang w:val="en-US" w:eastAsia="en-US"/>
              </w:rPr>
              <w:br/>
              <w:t>all categories</w:t>
            </w:r>
          </w:p>
        </w:tc>
        <w:tc>
          <w:tcPr>
            <w:tcW w:w="2340" w:type="dxa"/>
            <w:shd w:val="clear" w:color="auto" w:fill="auto"/>
            <w:noWrap/>
            <w:vAlign w:val="center"/>
            <w:hideMark/>
          </w:tcPr>
          <w:p w14:paraId="6485DB7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12A815A6" w14:textId="77777777" w:rsidTr="00410789">
        <w:trPr>
          <w:trHeight w:val="57"/>
        </w:trPr>
        <w:tc>
          <w:tcPr>
            <w:tcW w:w="1660" w:type="dxa"/>
            <w:vMerge/>
            <w:vAlign w:val="center"/>
            <w:hideMark/>
          </w:tcPr>
          <w:p w14:paraId="28F3FED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383F98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908D38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79CC7C69" w14:textId="77777777" w:rsidTr="00410789">
        <w:trPr>
          <w:trHeight w:val="57"/>
        </w:trPr>
        <w:tc>
          <w:tcPr>
            <w:tcW w:w="1660" w:type="dxa"/>
            <w:vMerge/>
            <w:vAlign w:val="center"/>
            <w:hideMark/>
          </w:tcPr>
          <w:p w14:paraId="555343D7"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65E745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0A1C9E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4C2A81E0" w14:textId="77777777" w:rsidTr="00410789">
        <w:trPr>
          <w:trHeight w:val="57"/>
        </w:trPr>
        <w:tc>
          <w:tcPr>
            <w:tcW w:w="1660" w:type="dxa"/>
            <w:vMerge/>
            <w:vAlign w:val="center"/>
            <w:hideMark/>
          </w:tcPr>
          <w:p w14:paraId="34CDB6E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2EE0E4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1A6EEF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420A30EF" w14:textId="77777777" w:rsidTr="00410789">
        <w:trPr>
          <w:trHeight w:val="57"/>
        </w:trPr>
        <w:tc>
          <w:tcPr>
            <w:tcW w:w="1660" w:type="dxa"/>
            <w:vMerge/>
            <w:vAlign w:val="center"/>
            <w:hideMark/>
          </w:tcPr>
          <w:p w14:paraId="15C549C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CAC94F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3DA8AC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IV</w:t>
            </w:r>
          </w:p>
        </w:tc>
      </w:tr>
      <w:tr w:rsidR="00431EC2" w:rsidRPr="009F3B82" w14:paraId="1731424E" w14:textId="77777777" w:rsidTr="00410789">
        <w:trPr>
          <w:trHeight w:val="57"/>
        </w:trPr>
        <w:tc>
          <w:tcPr>
            <w:tcW w:w="1660" w:type="dxa"/>
            <w:vMerge/>
            <w:vAlign w:val="center"/>
            <w:hideMark/>
          </w:tcPr>
          <w:p w14:paraId="1C040F5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2CDB0F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80A88D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w:t>
            </w:r>
          </w:p>
        </w:tc>
      </w:tr>
      <w:tr w:rsidR="00431EC2" w:rsidRPr="009F3B82" w14:paraId="3341D3F7" w14:textId="77777777" w:rsidTr="00410789">
        <w:trPr>
          <w:trHeight w:val="57"/>
        </w:trPr>
        <w:tc>
          <w:tcPr>
            <w:tcW w:w="1660" w:type="dxa"/>
            <w:vMerge/>
            <w:vAlign w:val="center"/>
            <w:hideMark/>
          </w:tcPr>
          <w:p w14:paraId="57C970C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5F8058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6F86B8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1B324538" w14:textId="77777777" w:rsidTr="00410789">
        <w:trPr>
          <w:trHeight w:val="57"/>
        </w:trPr>
        <w:tc>
          <w:tcPr>
            <w:tcW w:w="1660" w:type="dxa"/>
            <w:vMerge/>
            <w:vAlign w:val="center"/>
            <w:hideMark/>
          </w:tcPr>
          <w:p w14:paraId="7F6D6DF0"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241F8DC5"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Urban CNG Buses</w:t>
            </w:r>
          </w:p>
        </w:tc>
        <w:tc>
          <w:tcPr>
            <w:tcW w:w="2340" w:type="dxa"/>
            <w:shd w:val="clear" w:color="auto" w:fill="auto"/>
            <w:noWrap/>
            <w:vAlign w:val="center"/>
            <w:hideMark/>
          </w:tcPr>
          <w:p w14:paraId="698E828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38571C9B" w14:textId="77777777" w:rsidTr="00410789">
        <w:trPr>
          <w:trHeight w:val="57"/>
        </w:trPr>
        <w:tc>
          <w:tcPr>
            <w:tcW w:w="1660" w:type="dxa"/>
            <w:vMerge/>
            <w:vAlign w:val="center"/>
            <w:hideMark/>
          </w:tcPr>
          <w:p w14:paraId="7296367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7B3FA6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E9AEBD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7EFF5019" w14:textId="77777777" w:rsidTr="00410789">
        <w:trPr>
          <w:trHeight w:val="57"/>
        </w:trPr>
        <w:tc>
          <w:tcPr>
            <w:tcW w:w="1660" w:type="dxa"/>
            <w:vMerge/>
            <w:vAlign w:val="center"/>
            <w:hideMark/>
          </w:tcPr>
          <w:p w14:paraId="00F13D4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1C98864"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B8240D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4CE5F0FF" w14:textId="77777777" w:rsidTr="00410789">
        <w:trPr>
          <w:trHeight w:val="57"/>
        </w:trPr>
        <w:tc>
          <w:tcPr>
            <w:tcW w:w="1660" w:type="dxa"/>
            <w:vMerge/>
            <w:vAlign w:val="center"/>
            <w:hideMark/>
          </w:tcPr>
          <w:p w14:paraId="23B0CBF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08E7AF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50FDEE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EEV</w:t>
            </w:r>
          </w:p>
        </w:tc>
      </w:tr>
      <w:tr w:rsidR="00431EC2" w:rsidRPr="009F3B82" w14:paraId="414BBCEF" w14:textId="77777777" w:rsidTr="00410789">
        <w:trPr>
          <w:trHeight w:val="57"/>
        </w:trPr>
        <w:tc>
          <w:tcPr>
            <w:tcW w:w="1660" w:type="dxa"/>
            <w:vMerge/>
            <w:vAlign w:val="center"/>
            <w:hideMark/>
          </w:tcPr>
          <w:p w14:paraId="2C5B344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1F0CF1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E44D27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225702F3" w14:textId="77777777" w:rsidTr="00410789">
        <w:trPr>
          <w:trHeight w:val="57"/>
        </w:trPr>
        <w:tc>
          <w:tcPr>
            <w:tcW w:w="1660" w:type="dxa"/>
            <w:vMerge/>
            <w:vAlign w:val="center"/>
            <w:hideMark/>
          </w:tcPr>
          <w:p w14:paraId="119BE728"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24FFA434"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Urban Biodiesel Buses</w:t>
            </w:r>
          </w:p>
        </w:tc>
        <w:tc>
          <w:tcPr>
            <w:tcW w:w="2340" w:type="dxa"/>
            <w:shd w:val="clear" w:color="auto" w:fill="auto"/>
            <w:noWrap/>
            <w:vAlign w:val="center"/>
            <w:hideMark/>
          </w:tcPr>
          <w:p w14:paraId="7E4B1AF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4D795C8C" w14:textId="77777777" w:rsidTr="00410789">
        <w:trPr>
          <w:trHeight w:val="57"/>
        </w:trPr>
        <w:tc>
          <w:tcPr>
            <w:tcW w:w="1660" w:type="dxa"/>
            <w:vMerge/>
            <w:vAlign w:val="center"/>
            <w:hideMark/>
          </w:tcPr>
          <w:p w14:paraId="7F18F02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AC2EE9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34948C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57A57B8A" w14:textId="77777777" w:rsidTr="00410789">
        <w:trPr>
          <w:trHeight w:val="57"/>
        </w:trPr>
        <w:tc>
          <w:tcPr>
            <w:tcW w:w="1660" w:type="dxa"/>
            <w:vMerge/>
            <w:vAlign w:val="center"/>
            <w:hideMark/>
          </w:tcPr>
          <w:p w14:paraId="43E03C6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C7B0C1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78AECA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6D4F4F79" w14:textId="77777777" w:rsidTr="00410789">
        <w:trPr>
          <w:trHeight w:val="57"/>
        </w:trPr>
        <w:tc>
          <w:tcPr>
            <w:tcW w:w="1660" w:type="dxa"/>
            <w:vMerge/>
            <w:vAlign w:val="center"/>
            <w:hideMark/>
          </w:tcPr>
          <w:p w14:paraId="028131C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160690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AAB00E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71EF9B4F" w14:textId="77777777" w:rsidTr="00410789">
        <w:trPr>
          <w:trHeight w:val="57"/>
        </w:trPr>
        <w:tc>
          <w:tcPr>
            <w:tcW w:w="1660" w:type="dxa"/>
            <w:vMerge/>
            <w:vAlign w:val="center"/>
            <w:hideMark/>
          </w:tcPr>
          <w:p w14:paraId="16A8CAD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479A97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A67FA0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IV</w:t>
            </w:r>
          </w:p>
        </w:tc>
      </w:tr>
      <w:tr w:rsidR="00431EC2" w:rsidRPr="009F3B82" w14:paraId="563FAD51" w14:textId="77777777" w:rsidTr="00410789">
        <w:trPr>
          <w:trHeight w:val="57"/>
        </w:trPr>
        <w:tc>
          <w:tcPr>
            <w:tcW w:w="1660" w:type="dxa"/>
            <w:vMerge/>
            <w:vAlign w:val="center"/>
            <w:hideMark/>
          </w:tcPr>
          <w:p w14:paraId="10260B7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E922E6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90A969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w:t>
            </w:r>
          </w:p>
        </w:tc>
      </w:tr>
      <w:tr w:rsidR="00431EC2" w:rsidRPr="009F3B82" w14:paraId="5ACFA0F5" w14:textId="77777777" w:rsidTr="00410789">
        <w:trPr>
          <w:trHeight w:val="57"/>
        </w:trPr>
        <w:tc>
          <w:tcPr>
            <w:tcW w:w="1660" w:type="dxa"/>
            <w:vMerge/>
            <w:vAlign w:val="center"/>
            <w:hideMark/>
          </w:tcPr>
          <w:p w14:paraId="63E8D870"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6C41C9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C8AFB1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93C4C" w:rsidRPr="009F3B82" w14:paraId="7A31027D" w14:textId="77777777" w:rsidTr="00410789">
        <w:trPr>
          <w:trHeight w:val="57"/>
        </w:trPr>
        <w:tc>
          <w:tcPr>
            <w:tcW w:w="1660" w:type="dxa"/>
            <w:vMerge w:val="restart"/>
            <w:shd w:val="clear" w:color="auto" w:fill="auto"/>
            <w:noWrap/>
            <w:vAlign w:val="center"/>
            <w:hideMark/>
          </w:tcPr>
          <w:p w14:paraId="6A5EBDA7" w14:textId="77777777" w:rsidR="00493C4C" w:rsidRPr="009F3B82" w:rsidRDefault="00493C4C" w:rsidP="00410789">
            <w:pPr>
              <w:spacing w:line="240" w:lineRule="auto"/>
              <w:rPr>
                <w:rFonts w:cs="Open Sans"/>
                <w:color w:val="000000"/>
                <w:szCs w:val="18"/>
                <w:lang w:val="en-US" w:eastAsia="en-US"/>
              </w:rPr>
            </w:pPr>
            <w:r w:rsidRPr="009F3B82">
              <w:rPr>
                <w:rFonts w:cs="Open Sans"/>
                <w:color w:val="000000"/>
                <w:szCs w:val="18"/>
                <w:lang w:val="en-US" w:eastAsia="en-US"/>
              </w:rPr>
              <w:t>L-Category</w:t>
            </w:r>
          </w:p>
        </w:tc>
        <w:tc>
          <w:tcPr>
            <w:tcW w:w="2570" w:type="dxa"/>
            <w:vMerge w:val="restart"/>
            <w:shd w:val="clear" w:color="auto" w:fill="auto"/>
            <w:vAlign w:val="center"/>
            <w:hideMark/>
          </w:tcPr>
          <w:p w14:paraId="4F9EAA06" w14:textId="77777777" w:rsidR="00493C4C" w:rsidRPr="009F3B82" w:rsidRDefault="00493C4C" w:rsidP="001576FC">
            <w:pPr>
              <w:spacing w:line="240" w:lineRule="auto"/>
              <w:jc w:val="left"/>
              <w:rPr>
                <w:rFonts w:cs="Open Sans"/>
                <w:color w:val="000000"/>
                <w:szCs w:val="18"/>
                <w:lang w:val="en-US" w:eastAsia="en-US"/>
              </w:rPr>
            </w:pPr>
            <w:r w:rsidRPr="009F3B82">
              <w:rPr>
                <w:rFonts w:cs="Open Sans"/>
                <w:color w:val="000000"/>
                <w:szCs w:val="18"/>
                <w:lang w:val="en-US" w:eastAsia="en-US"/>
              </w:rPr>
              <w:t>Mopeds</w:t>
            </w:r>
            <w:r w:rsidRPr="009F3B82">
              <w:rPr>
                <w:rFonts w:cs="Open Sans"/>
                <w:color w:val="000000"/>
                <w:szCs w:val="18"/>
                <w:lang w:val="en-US" w:eastAsia="en-US"/>
              </w:rPr>
              <w:br/>
              <w:t>all categories</w:t>
            </w:r>
          </w:p>
        </w:tc>
        <w:tc>
          <w:tcPr>
            <w:tcW w:w="2340" w:type="dxa"/>
            <w:shd w:val="clear" w:color="auto" w:fill="auto"/>
            <w:noWrap/>
            <w:vAlign w:val="center"/>
            <w:hideMark/>
          </w:tcPr>
          <w:p w14:paraId="14ED99C6"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93C4C" w:rsidRPr="009F3B82" w14:paraId="504CACC2" w14:textId="77777777" w:rsidTr="00410789">
        <w:trPr>
          <w:trHeight w:val="57"/>
        </w:trPr>
        <w:tc>
          <w:tcPr>
            <w:tcW w:w="1660" w:type="dxa"/>
            <w:vMerge/>
            <w:vAlign w:val="center"/>
            <w:hideMark/>
          </w:tcPr>
          <w:p w14:paraId="45397324" w14:textId="77777777" w:rsidR="00493C4C" w:rsidRPr="009F3B82" w:rsidRDefault="00493C4C" w:rsidP="00410789">
            <w:pPr>
              <w:spacing w:line="240" w:lineRule="auto"/>
              <w:rPr>
                <w:rFonts w:cs="Open Sans"/>
                <w:color w:val="000000"/>
                <w:szCs w:val="18"/>
                <w:lang w:val="en-US" w:eastAsia="en-US"/>
              </w:rPr>
            </w:pPr>
          </w:p>
        </w:tc>
        <w:tc>
          <w:tcPr>
            <w:tcW w:w="2570" w:type="dxa"/>
            <w:vMerge/>
            <w:vAlign w:val="center"/>
            <w:hideMark/>
          </w:tcPr>
          <w:p w14:paraId="4802FE20" w14:textId="77777777" w:rsidR="00493C4C" w:rsidRPr="009F3B82" w:rsidRDefault="00493C4C"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5DBE77E"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93C4C" w:rsidRPr="009F3B82" w14:paraId="7F967C21" w14:textId="77777777" w:rsidTr="00410789">
        <w:trPr>
          <w:trHeight w:val="57"/>
        </w:trPr>
        <w:tc>
          <w:tcPr>
            <w:tcW w:w="1660" w:type="dxa"/>
            <w:vMerge/>
            <w:vAlign w:val="center"/>
            <w:hideMark/>
          </w:tcPr>
          <w:p w14:paraId="288C5C1B" w14:textId="77777777" w:rsidR="00493C4C" w:rsidRPr="009F3B82" w:rsidRDefault="00493C4C" w:rsidP="00410789">
            <w:pPr>
              <w:spacing w:line="240" w:lineRule="auto"/>
              <w:rPr>
                <w:rFonts w:cs="Open Sans"/>
                <w:color w:val="000000"/>
                <w:szCs w:val="18"/>
                <w:lang w:val="en-US" w:eastAsia="en-US"/>
              </w:rPr>
            </w:pPr>
          </w:p>
        </w:tc>
        <w:tc>
          <w:tcPr>
            <w:tcW w:w="2570" w:type="dxa"/>
            <w:vMerge/>
            <w:vAlign w:val="center"/>
            <w:hideMark/>
          </w:tcPr>
          <w:p w14:paraId="2BB6322E" w14:textId="77777777" w:rsidR="00493C4C" w:rsidRPr="009F3B82" w:rsidRDefault="00493C4C"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7AFD54C"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93C4C" w:rsidRPr="009F3B82" w14:paraId="582AA095" w14:textId="77777777" w:rsidTr="00410789">
        <w:trPr>
          <w:trHeight w:val="57"/>
        </w:trPr>
        <w:tc>
          <w:tcPr>
            <w:tcW w:w="1660" w:type="dxa"/>
            <w:vMerge/>
            <w:vAlign w:val="center"/>
            <w:hideMark/>
          </w:tcPr>
          <w:p w14:paraId="4B24EEAE" w14:textId="77777777" w:rsidR="00493C4C" w:rsidRPr="009F3B82" w:rsidRDefault="00493C4C" w:rsidP="00410789">
            <w:pPr>
              <w:spacing w:line="240" w:lineRule="auto"/>
              <w:rPr>
                <w:rFonts w:cs="Open Sans"/>
                <w:color w:val="000000"/>
                <w:szCs w:val="18"/>
                <w:lang w:val="en-US" w:eastAsia="en-US"/>
              </w:rPr>
            </w:pPr>
          </w:p>
        </w:tc>
        <w:tc>
          <w:tcPr>
            <w:tcW w:w="2570" w:type="dxa"/>
            <w:vMerge/>
            <w:vAlign w:val="center"/>
            <w:hideMark/>
          </w:tcPr>
          <w:p w14:paraId="62E56A3E" w14:textId="77777777" w:rsidR="00493C4C" w:rsidRPr="009F3B82" w:rsidRDefault="00493C4C"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629AEFB"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93C4C" w:rsidRPr="009F3B82" w14:paraId="2E403337" w14:textId="77777777" w:rsidTr="00410789">
        <w:trPr>
          <w:trHeight w:val="57"/>
        </w:trPr>
        <w:tc>
          <w:tcPr>
            <w:tcW w:w="1660" w:type="dxa"/>
            <w:vMerge/>
            <w:vAlign w:val="center"/>
            <w:hideMark/>
          </w:tcPr>
          <w:p w14:paraId="765F6651" w14:textId="77777777" w:rsidR="00493C4C" w:rsidRPr="009F3B82" w:rsidRDefault="00493C4C" w:rsidP="00410789">
            <w:pPr>
              <w:spacing w:line="240" w:lineRule="auto"/>
              <w:rPr>
                <w:rFonts w:cs="Open Sans"/>
                <w:color w:val="000000"/>
                <w:szCs w:val="18"/>
                <w:lang w:val="en-US" w:eastAsia="en-US"/>
              </w:rPr>
            </w:pPr>
          </w:p>
        </w:tc>
        <w:tc>
          <w:tcPr>
            <w:tcW w:w="2570" w:type="dxa"/>
            <w:vMerge/>
            <w:vAlign w:val="center"/>
            <w:hideMark/>
          </w:tcPr>
          <w:p w14:paraId="44E52ABC" w14:textId="77777777" w:rsidR="00493C4C" w:rsidRPr="009F3B82" w:rsidRDefault="00493C4C"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6A54B23"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93C4C" w:rsidRPr="009F3B82" w14:paraId="401DE5AA" w14:textId="77777777" w:rsidTr="00410789">
        <w:trPr>
          <w:trHeight w:val="57"/>
        </w:trPr>
        <w:tc>
          <w:tcPr>
            <w:tcW w:w="1660" w:type="dxa"/>
            <w:vMerge/>
            <w:vAlign w:val="center"/>
            <w:hideMark/>
          </w:tcPr>
          <w:p w14:paraId="6FF992FA" w14:textId="77777777" w:rsidR="00493C4C" w:rsidRPr="009F3B82" w:rsidRDefault="00493C4C" w:rsidP="00410789">
            <w:pPr>
              <w:spacing w:line="240" w:lineRule="auto"/>
              <w:rPr>
                <w:rFonts w:cs="Open Sans"/>
                <w:color w:val="000000"/>
                <w:szCs w:val="18"/>
                <w:lang w:val="en-US" w:eastAsia="en-US"/>
              </w:rPr>
            </w:pPr>
          </w:p>
        </w:tc>
        <w:tc>
          <w:tcPr>
            <w:tcW w:w="2570" w:type="dxa"/>
            <w:vMerge/>
            <w:vAlign w:val="center"/>
            <w:hideMark/>
          </w:tcPr>
          <w:p w14:paraId="54888465" w14:textId="77777777" w:rsidR="00493C4C" w:rsidRPr="009F3B82" w:rsidRDefault="00493C4C"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44BEF09"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93C4C" w:rsidRPr="009F3B82" w14:paraId="48C048DB" w14:textId="77777777" w:rsidTr="00410789">
        <w:trPr>
          <w:trHeight w:val="57"/>
        </w:trPr>
        <w:tc>
          <w:tcPr>
            <w:tcW w:w="1660" w:type="dxa"/>
            <w:vMerge/>
            <w:vAlign w:val="center"/>
            <w:hideMark/>
          </w:tcPr>
          <w:p w14:paraId="560089D7" w14:textId="77777777" w:rsidR="00493C4C" w:rsidRPr="009F3B82" w:rsidRDefault="00493C4C"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6DB4EA33" w14:textId="77777777" w:rsidR="00493C4C" w:rsidRPr="009F3B82" w:rsidRDefault="00493C4C" w:rsidP="001576FC">
            <w:pPr>
              <w:spacing w:line="240" w:lineRule="auto"/>
              <w:jc w:val="left"/>
              <w:rPr>
                <w:rFonts w:cs="Open Sans"/>
                <w:color w:val="000000"/>
                <w:szCs w:val="18"/>
                <w:lang w:val="en-US" w:eastAsia="en-US"/>
              </w:rPr>
            </w:pPr>
            <w:r w:rsidRPr="009F3B82">
              <w:rPr>
                <w:rFonts w:cs="Open Sans"/>
                <w:color w:val="000000"/>
                <w:szCs w:val="18"/>
                <w:lang w:val="en-US" w:eastAsia="en-US"/>
              </w:rPr>
              <w:t>Motorcycles</w:t>
            </w:r>
            <w:r w:rsidRPr="009F3B82">
              <w:rPr>
                <w:rFonts w:cs="Open Sans"/>
                <w:color w:val="000000"/>
                <w:szCs w:val="18"/>
                <w:lang w:val="en-US" w:eastAsia="en-US"/>
              </w:rPr>
              <w:br/>
              <w:t>all categories</w:t>
            </w:r>
          </w:p>
        </w:tc>
        <w:tc>
          <w:tcPr>
            <w:tcW w:w="2340" w:type="dxa"/>
            <w:shd w:val="clear" w:color="auto" w:fill="auto"/>
            <w:noWrap/>
            <w:vAlign w:val="center"/>
            <w:hideMark/>
          </w:tcPr>
          <w:p w14:paraId="50899259"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93C4C" w:rsidRPr="009F3B82" w14:paraId="6B5064F1" w14:textId="77777777" w:rsidTr="00410789">
        <w:trPr>
          <w:trHeight w:val="57"/>
        </w:trPr>
        <w:tc>
          <w:tcPr>
            <w:tcW w:w="1660" w:type="dxa"/>
            <w:vMerge/>
            <w:vAlign w:val="center"/>
            <w:hideMark/>
          </w:tcPr>
          <w:p w14:paraId="13B7E250" w14:textId="77777777" w:rsidR="00493C4C" w:rsidRPr="009F3B82" w:rsidRDefault="00493C4C" w:rsidP="008A3855">
            <w:pPr>
              <w:spacing w:line="240" w:lineRule="auto"/>
              <w:jc w:val="center"/>
              <w:rPr>
                <w:rFonts w:cs="Open Sans"/>
                <w:color w:val="000000"/>
                <w:szCs w:val="18"/>
                <w:lang w:val="en-US" w:eastAsia="en-US"/>
              </w:rPr>
            </w:pPr>
          </w:p>
        </w:tc>
        <w:tc>
          <w:tcPr>
            <w:tcW w:w="2570" w:type="dxa"/>
            <w:vMerge/>
            <w:vAlign w:val="center"/>
            <w:hideMark/>
          </w:tcPr>
          <w:p w14:paraId="1071C7FE" w14:textId="77777777" w:rsidR="00493C4C" w:rsidRPr="009F3B82" w:rsidRDefault="00493C4C"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78122633"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93C4C" w:rsidRPr="009F3B82" w14:paraId="060324B8" w14:textId="77777777" w:rsidTr="00410789">
        <w:trPr>
          <w:trHeight w:val="57"/>
        </w:trPr>
        <w:tc>
          <w:tcPr>
            <w:tcW w:w="1660" w:type="dxa"/>
            <w:vMerge/>
            <w:vAlign w:val="center"/>
            <w:hideMark/>
          </w:tcPr>
          <w:p w14:paraId="063D597B" w14:textId="77777777" w:rsidR="00493C4C" w:rsidRPr="009F3B82" w:rsidRDefault="00493C4C" w:rsidP="008A3855">
            <w:pPr>
              <w:spacing w:line="240" w:lineRule="auto"/>
              <w:jc w:val="center"/>
              <w:rPr>
                <w:rFonts w:cs="Open Sans"/>
                <w:color w:val="000000"/>
                <w:szCs w:val="18"/>
                <w:lang w:val="en-US" w:eastAsia="en-US"/>
              </w:rPr>
            </w:pPr>
          </w:p>
        </w:tc>
        <w:tc>
          <w:tcPr>
            <w:tcW w:w="2570" w:type="dxa"/>
            <w:vMerge/>
            <w:vAlign w:val="center"/>
            <w:hideMark/>
          </w:tcPr>
          <w:p w14:paraId="7A9E74C2" w14:textId="77777777" w:rsidR="00493C4C" w:rsidRPr="009F3B82" w:rsidRDefault="00493C4C"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2BF235B5"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93C4C" w:rsidRPr="009F3B82" w14:paraId="2514A50C" w14:textId="77777777" w:rsidTr="00410789">
        <w:trPr>
          <w:trHeight w:val="57"/>
        </w:trPr>
        <w:tc>
          <w:tcPr>
            <w:tcW w:w="1660" w:type="dxa"/>
            <w:vMerge/>
            <w:vAlign w:val="center"/>
            <w:hideMark/>
          </w:tcPr>
          <w:p w14:paraId="41A450A7" w14:textId="77777777" w:rsidR="00493C4C" w:rsidRPr="009F3B82" w:rsidRDefault="00493C4C" w:rsidP="008A3855">
            <w:pPr>
              <w:spacing w:line="240" w:lineRule="auto"/>
              <w:jc w:val="center"/>
              <w:rPr>
                <w:rFonts w:cs="Open Sans"/>
                <w:color w:val="000000"/>
                <w:szCs w:val="18"/>
                <w:lang w:val="en-US" w:eastAsia="en-US"/>
              </w:rPr>
            </w:pPr>
          </w:p>
        </w:tc>
        <w:tc>
          <w:tcPr>
            <w:tcW w:w="2570" w:type="dxa"/>
            <w:vMerge/>
            <w:vAlign w:val="center"/>
            <w:hideMark/>
          </w:tcPr>
          <w:p w14:paraId="57B6FE25" w14:textId="77777777" w:rsidR="00493C4C" w:rsidRPr="009F3B82" w:rsidRDefault="00493C4C"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2240A55D"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93C4C" w:rsidRPr="009F3B82" w14:paraId="6C64C10D" w14:textId="77777777" w:rsidTr="00410789">
        <w:trPr>
          <w:trHeight w:val="57"/>
        </w:trPr>
        <w:tc>
          <w:tcPr>
            <w:tcW w:w="1660" w:type="dxa"/>
            <w:vMerge/>
            <w:vAlign w:val="center"/>
            <w:hideMark/>
          </w:tcPr>
          <w:p w14:paraId="240C830B" w14:textId="77777777" w:rsidR="00493C4C" w:rsidRPr="009F3B82" w:rsidRDefault="00493C4C" w:rsidP="008A3855">
            <w:pPr>
              <w:spacing w:line="240" w:lineRule="auto"/>
              <w:jc w:val="center"/>
              <w:rPr>
                <w:rFonts w:cs="Open Sans"/>
                <w:color w:val="000000"/>
                <w:szCs w:val="18"/>
                <w:lang w:val="en-US" w:eastAsia="en-US"/>
              </w:rPr>
            </w:pPr>
          </w:p>
        </w:tc>
        <w:tc>
          <w:tcPr>
            <w:tcW w:w="2570" w:type="dxa"/>
            <w:vMerge/>
            <w:vAlign w:val="center"/>
            <w:hideMark/>
          </w:tcPr>
          <w:p w14:paraId="0F0C13FE" w14:textId="77777777" w:rsidR="00493C4C" w:rsidRPr="009F3B82" w:rsidRDefault="00493C4C"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5D67A654"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93C4C" w:rsidRPr="009F3B82" w14:paraId="733850ED" w14:textId="77777777" w:rsidTr="00410789">
        <w:trPr>
          <w:trHeight w:val="57"/>
        </w:trPr>
        <w:tc>
          <w:tcPr>
            <w:tcW w:w="1660" w:type="dxa"/>
            <w:vMerge/>
            <w:vAlign w:val="center"/>
            <w:hideMark/>
          </w:tcPr>
          <w:p w14:paraId="704EF612" w14:textId="77777777" w:rsidR="00493C4C" w:rsidRPr="009F3B82" w:rsidRDefault="00493C4C" w:rsidP="008A3855">
            <w:pPr>
              <w:spacing w:line="240" w:lineRule="auto"/>
              <w:jc w:val="center"/>
              <w:rPr>
                <w:rFonts w:cs="Open Sans"/>
                <w:color w:val="000000"/>
                <w:szCs w:val="18"/>
                <w:lang w:val="en-US" w:eastAsia="en-US"/>
              </w:rPr>
            </w:pPr>
          </w:p>
        </w:tc>
        <w:tc>
          <w:tcPr>
            <w:tcW w:w="2570" w:type="dxa"/>
            <w:vMerge/>
            <w:vAlign w:val="center"/>
            <w:hideMark/>
          </w:tcPr>
          <w:p w14:paraId="2043158A" w14:textId="77777777" w:rsidR="00493C4C" w:rsidRPr="009F3B82" w:rsidRDefault="00493C4C"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489E127E" w14:textId="77777777" w:rsidR="00493C4C" w:rsidRPr="009F3B82" w:rsidRDefault="00493C4C"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93C4C" w:rsidRPr="009F3B82" w14:paraId="61CB1889" w14:textId="77777777" w:rsidTr="00410789">
        <w:trPr>
          <w:trHeight w:val="57"/>
          <w:ins w:id="136" w:author="Office3 User" w:date="2018-04-03T18:46:00Z"/>
        </w:trPr>
        <w:tc>
          <w:tcPr>
            <w:tcW w:w="1660" w:type="dxa"/>
            <w:vMerge/>
            <w:vAlign w:val="center"/>
          </w:tcPr>
          <w:p w14:paraId="56F49B26" w14:textId="77777777" w:rsidR="00493C4C" w:rsidRPr="009F3B82" w:rsidRDefault="00493C4C" w:rsidP="00493C4C">
            <w:pPr>
              <w:spacing w:line="240" w:lineRule="auto"/>
              <w:jc w:val="center"/>
              <w:rPr>
                <w:ins w:id="137" w:author="Office3 User" w:date="2018-04-03T18:46:00Z"/>
                <w:rFonts w:cs="Open Sans"/>
                <w:color w:val="000000"/>
                <w:szCs w:val="18"/>
                <w:lang w:val="en-US" w:eastAsia="en-US"/>
              </w:rPr>
            </w:pPr>
          </w:p>
        </w:tc>
        <w:tc>
          <w:tcPr>
            <w:tcW w:w="2570" w:type="dxa"/>
            <w:vMerge w:val="restart"/>
            <w:vAlign w:val="center"/>
          </w:tcPr>
          <w:p w14:paraId="00F0DF5E" w14:textId="5D34BF1F" w:rsidR="00493C4C" w:rsidRPr="009F3B82" w:rsidRDefault="00493C4C" w:rsidP="00493C4C">
            <w:pPr>
              <w:spacing w:line="240" w:lineRule="auto"/>
              <w:jc w:val="left"/>
              <w:rPr>
                <w:ins w:id="138" w:author="Office3 User" w:date="2018-04-03T18:46:00Z"/>
                <w:rFonts w:cs="Open Sans"/>
                <w:color w:val="000000"/>
                <w:szCs w:val="18"/>
                <w:lang w:val="en-US" w:eastAsia="en-US"/>
              </w:rPr>
            </w:pPr>
            <w:ins w:id="139" w:author="Office3 User" w:date="2018-04-03T18:59:00Z">
              <w:r>
                <w:rPr>
                  <w:rFonts w:cs="Open Sans"/>
                  <w:color w:val="000000"/>
                  <w:szCs w:val="18"/>
                  <w:lang w:val="en-US" w:eastAsia="en-US"/>
                </w:rPr>
                <w:t>Mini-cars</w:t>
              </w:r>
            </w:ins>
          </w:p>
        </w:tc>
        <w:tc>
          <w:tcPr>
            <w:tcW w:w="2340" w:type="dxa"/>
            <w:shd w:val="clear" w:color="auto" w:fill="auto"/>
            <w:noWrap/>
            <w:vAlign w:val="center"/>
          </w:tcPr>
          <w:p w14:paraId="33B5D577" w14:textId="471D8C2D" w:rsidR="00493C4C" w:rsidRPr="009F3B82" w:rsidRDefault="00493C4C" w:rsidP="00493C4C">
            <w:pPr>
              <w:spacing w:line="240" w:lineRule="auto"/>
              <w:jc w:val="center"/>
              <w:rPr>
                <w:ins w:id="140" w:author="Office3 User" w:date="2018-04-03T18:46:00Z"/>
                <w:rFonts w:cs="Open Sans"/>
                <w:color w:val="000000"/>
                <w:szCs w:val="18"/>
                <w:lang w:val="en-US" w:eastAsia="en-US"/>
              </w:rPr>
            </w:pPr>
            <w:ins w:id="141" w:author="Office3 User" w:date="2018-04-20T16:07:00Z">
              <w:r w:rsidRPr="009F3B82">
                <w:rPr>
                  <w:rFonts w:cs="Open Sans"/>
                  <w:color w:val="000000"/>
                  <w:szCs w:val="18"/>
                  <w:lang w:val="en-US" w:eastAsia="en-US"/>
                </w:rPr>
                <w:t>Conventional</w:t>
              </w:r>
            </w:ins>
          </w:p>
        </w:tc>
      </w:tr>
      <w:tr w:rsidR="00493C4C" w:rsidRPr="009F3B82" w14:paraId="50912B06" w14:textId="77777777" w:rsidTr="00410789">
        <w:trPr>
          <w:trHeight w:val="57"/>
          <w:ins w:id="142" w:author="Office3 User" w:date="2018-04-03T18:47:00Z"/>
        </w:trPr>
        <w:tc>
          <w:tcPr>
            <w:tcW w:w="1660" w:type="dxa"/>
            <w:vMerge/>
            <w:vAlign w:val="center"/>
          </w:tcPr>
          <w:p w14:paraId="3227E076" w14:textId="77777777" w:rsidR="00493C4C" w:rsidRPr="009F3B82" w:rsidRDefault="00493C4C" w:rsidP="00493C4C">
            <w:pPr>
              <w:spacing w:line="240" w:lineRule="auto"/>
              <w:jc w:val="center"/>
              <w:rPr>
                <w:ins w:id="143" w:author="Office3 User" w:date="2018-04-03T18:47:00Z"/>
                <w:rFonts w:cs="Open Sans"/>
                <w:color w:val="000000"/>
                <w:szCs w:val="18"/>
                <w:lang w:val="en-US" w:eastAsia="en-US"/>
              </w:rPr>
            </w:pPr>
          </w:p>
        </w:tc>
        <w:tc>
          <w:tcPr>
            <w:tcW w:w="2570" w:type="dxa"/>
            <w:vMerge/>
            <w:vAlign w:val="center"/>
          </w:tcPr>
          <w:p w14:paraId="3EDAD78C" w14:textId="54B3B48F" w:rsidR="00493C4C" w:rsidRPr="009F3B82" w:rsidRDefault="00493C4C" w:rsidP="00493C4C">
            <w:pPr>
              <w:spacing w:line="240" w:lineRule="auto"/>
              <w:jc w:val="left"/>
              <w:rPr>
                <w:ins w:id="144" w:author="Office3 User" w:date="2018-04-03T18:47:00Z"/>
                <w:rFonts w:cs="Open Sans"/>
                <w:color w:val="000000"/>
                <w:szCs w:val="18"/>
                <w:lang w:val="en-US" w:eastAsia="en-US"/>
              </w:rPr>
            </w:pPr>
          </w:p>
        </w:tc>
        <w:tc>
          <w:tcPr>
            <w:tcW w:w="2340" w:type="dxa"/>
            <w:shd w:val="clear" w:color="auto" w:fill="auto"/>
            <w:noWrap/>
            <w:vAlign w:val="center"/>
          </w:tcPr>
          <w:p w14:paraId="6C8BF70A" w14:textId="7622E76F" w:rsidR="00493C4C" w:rsidRPr="009F3B82" w:rsidRDefault="00493C4C" w:rsidP="00493C4C">
            <w:pPr>
              <w:spacing w:line="240" w:lineRule="auto"/>
              <w:jc w:val="center"/>
              <w:rPr>
                <w:ins w:id="145" w:author="Office3 User" w:date="2018-04-03T18:47:00Z"/>
                <w:rFonts w:cs="Open Sans"/>
                <w:color w:val="000000"/>
                <w:szCs w:val="18"/>
                <w:lang w:val="en-US" w:eastAsia="en-US"/>
              </w:rPr>
            </w:pPr>
            <w:ins w:id="146" w:author="Office3 User" w:date="2018-04-20T16:07:00Z">
              <w:r w:rsidRPr="009F3B82">
                <w:rPr>
                  <w:rFonts w:cs="Open Sans"/>
                  <w:color w:val="000000"/>
                  <w:szCs w:val="18"/>
                  <w:lang w:val="en-US" w:eastAsia="en-US"/>
                </w:rPr>
                <w:t>Euro 1</w:t>
              </w:r>
            </w:ins>
          </w:p>
        </w:tc>
      </w:tr>
      <w:tr w:rsidR="00493C4C" w:rsidRPr="009F3B82" w14:paraId="6ECC9025" w14:textId="77777777" w:rsidTr="00410789">
        <w:trPr>
          <w:trHeight w:val="57"/>
          <w:ins w:id="147" w:author="Office3 User" w:date="2018-04-20T16:07:00Z"/>
        </w:trPr>
        <w:tc>
          <w:tcPr>
            <w:tcW w:w="1660" w:type="dxa"/>
            <w:vMerge/>
            <w:vAlign w:val="center"/>
          </w:tcPr>
          <w:p w14:paraId="7DA19A16" w14:textId="77777777" w:rsidR="00493C4C" w:rsidRPr="009F3B82" w:rsidRDefault="00493C4C" w:rsidP="00493C4C">
            <w:pPr>
              <w:spacing w:line="240" w:lineRule="auto"/>
              <w:jc w:val="center"/>
              <w:rPr>
                <w:ins w:id="148" w:author="Office3 User" w:date="2018-04-20T16:07:00Z"/>
                <w:rFonts w:cs="Open Sans"/>
                <w:color w:val="000000"/>
                <w:szCs w:val="18"/>
                <w:lang w:val="en-US" w:eastAsia="en-US"/>
              </w:rPr>
            </w:pPr>
          </w:p>
        </w:tc>
        <w:tc>
          <w:tcPr>
            <w:tcW w:w="2570" w:type="dxa"/>
            <w:vMerge/>
            <w:vAlign w:val="center"/>
          </w:tcPr>
          <w:p w14:paraId="3BA1282B" w14:textId="77777777" w:rsidR="00493C4C" w:rsidRDefault="00493C4C" w:rsidP="00493C4C">
            <w:pPr>
              <w:spacing w:line="240" w:lineRule="auto"/>
              <w:jc w:val="left"/>
              <w:rPr>
                <w:ins w:id="149" w:author="Office3 User" w:date="2018-04-20T16:07:00Z"/>
                <w:rFonts w:cs="Open Sans"/>
                <w:color w:val="000000"/>
                <w:szCs w:val="18"/>
                <w:lang w:val="en-US" w:eastAsia="en-US"/>
              </w:rPr>
            </w:pPr>
          </w:p>
        </w:tc>
        <w:tc>
          <w:tcPr>
            <w:tcW w:w="2340" w:type="dxa"/>
            <w:shd w:val="clear" w:color="auto" w:fill="auto"/>
            <w:noWrap/>
            <w:vAlign w:val="center"/>
          </w:tcPr>
          <w:p w14:paraId="308EBBEF" w14:textId="34157EFE" w:rsidR="00493C4C" w:rsidRDefault="00493C4C" w:rsidP="00493C4C">
            <w:pPr>
              <w:spacing w:line="240" w:lineRule="auto"/>
              <w:jc w:val="center"/>
              <w:rPr>
                <w:ins w:id="150" w:author="Office3 User" w:date="2018-04-20T16:07:00Z"/>
                <w:rStyle w:val="CommentReference"/>
              </w:rPr>
            </w:pPr>
            <w:ins w:id="151" w:author="Office3 User" w:date="2018-04-20T16:07:00Z">
              <w:r w:rsidRPr="009F3B82">
                <w:rPr>
                  <w:rFonts w:cs="Open Sans"/>
                  <w:color w:val="000000"/>
                  <w:szCs w:val="18"/>
                  <w:lang w:val="en-US" w:eastAsia="en-US"/>
                </w:rPr>
                <w:t>Euro 2</w:t>
              </w:r>
            </w:ins>
          </w:p>
        </w:tc>
      </w:tr>
      <w:tr w:rsidR="00493C4C" w:rsidRPr="009F3B82" w14:paraId="69D92871" w14:textId="77777777" w:rsidTr="00410789">
        <w:trPr>
          <w:trHeight w:val="57"/>
          <w:ins w:id="152" w:author="Office3 User" w:date="2018-04-20T16:07:00Z"/>
        </w:trPr>
        <w:tc>
          <w:tcPr>
            <w:tcW w:w="1660" w:type="dxa"/>
            <w:vMerge/>
            <w:vAlign w:val="center"/>
          </w:tcPr>
          <w:p w14:paraId="01CEBC1E" w14:textId="77777777" w:rsidR="00493C4C" w:rsidRPr="009F3B82" w:rsidRDefault="00493C4C" w:rsidP="00493C4C">
            <w:pPr>
              <w:spacing w:line="240" w:lineRule="auto"/>
              <w:jc w:val="center"/>
              <w:rPr>
                <w:ins w:id="153" w:author="Office3 User" w:date="2018-04-20T16:07:00Z"/>
                <w:rFonts w:cs="Open Sans"/>
                <w:color w:val="000000"/>
                <w:szCs w:val="18"/>
                <w:lang w:val="en-US" w:eastAsia="en-US"/>
              </w:rPr>
            </w:pPr>
          </w:p>
        </w:tc>
        <w:tc>
          <w:tcPr>
            <w:tcW w:w="2570" w:type="dxa"/>
            <w:vMerge/>
            <w:vAlign w:val="center"/>
          </w:tcPr>
          <w:p w14:paraId="73136BCA" w14:textId="77777777" w:rsidR="00493C4C" w:rsidRDefault="00493C4C" w:rsidP="00493C4C">
            <w:pPr>
              <w:spacing w:line="240" w:lineRule="auto"/>
              <w:jc w:val="left"/>
              <w:rPr>
                <w:ins w:id="154" w:author="Office3 User" w:date="2018-04-20T16:07:00Z"/>
                <w:rFonts w:cs="Open Sans"/>
                <w:color w:val="000000"/>
                <w:szCs w:val="18"/>
                <w:lang w:val="en-US" w:eastAsia="en-US"/>
              </w:rPr>
            </w:pPr>
          </w:p>
        </w:tc>
        <w:tc>
          <w:tcPr>
            <w:tcW w:w="2340" w:type="dxa"/>
            <w:shd w:val="clear" w:color="auto" w:fill="auto"/>
            <w:noWrap/>
            <w:vAlign w:val="center"/>
          </w:tcPr>
          <w:p w14:paraId="4B1B1A9F" w14:textId="37B59EE1" w:rsidR="00493C4C" w:rsidRDefault="00493C4C" w:rsidP="00493C4C">
            <w:pPr>
              <w:spacing w:line="240" w:lineRule="auto"/>
              <w:jc w:val="center"/>
              <w:rPr>
                <w:ins w:id="155" w:author="Office3 User" w:date="2018-04-20T16:07:00Z"/>
                <w:rStyle w:val="CommentReference"/>
              </w:rPr>
            </w:pPr>
            <w:ins w:id="156" w:author="Office3 User" w:date="2018-04-20T16:07:00Z">
              <w:r w:rsidRPr="009F3B82">
                <w:rPr>
                  <w:rFonts w:cs="Open Sans"/>
                  <w:color w:val="000000"/>
                  <w:szCs w:val="18"/>
                  <w:lang w:val="en-US" w:eastAsia="en-US"/>
                </w:rPr>
                <w:t>Euro 3</w:t>
              </w:r>
            </w:ins>
          </w:p>
        </w:tc>
      </w:tr>
      <w:tr w:rsidR="00493C4C" w:rsidRPr="009F3B82" w14:paraId="49A57C9F" w14:textId="77777777" w:rsidTr="00410789">
        <w:trPr>
          <w:trHeight w:val="57"/>
          <w:ins w:id="157" w:author="Office3 User" w:date="2018-04-20T16:07:00Z"/>
        </w:trPr>
        <w:tc>
          <w:tcPr>
            <w:tcW w:w="1660" w:type="dxa"/>
            <w:vMerge/>
            <w:vAlign w:val="center"/>
          </w:tcPr>
          <w:p w14:paraId="59846C39" w14:textId="77777777" w:rsidR="00493C4C" w:rsidRPr="009F3B82" w:rsidRDefault="00493C4C" w:rsidP="00493C4C">
            <w:pPr>
              <w:spacing w:line="240" w:lineRule="auto"/>
              <w:jc w:val="center"/>
              <w:rPr>
                <w:ins w:id="158" w:author="Office3 User" w:date="2018-04-20T16:07:00Z"/>
                <w:rFonts w:cs="Open Sans"/>
                <w:color w:val="000000"/>
                <w:szCs w:val="18"/>
                <w:lang w:val="en-US" w:eastAsia="en-US"/>
              </w:rPr>
            </w:pPr>
          </w:p>
        </w:tc>
        <w:tc>
          <w:tcPr>
            <w:tcW w:w="2570" w:type="dxa"/>
            <w:vMerge/>
            <w:vAlign w:val="center"/>
          </w:tcPr>
          <w:p w14:paraId="48389DEC" w14:textId="77777777" w:rsidR="00493C4C" w:rsidRDefault="00493C4C" w:rsidP="00493C4C">
            <w:pPr>
              <w:spacing w:line="240" w:lineRule="auto"/>
              <w:jc w:val="left"/>
              <w:rPr>
                <w:ins w:id="159" w:author="Office3 User" w:date="2018-04-20T16:07:00Z"/>
                <w:rFonts w:cs="Open Sans"/>
                <w:color w:val="000000"/>
                <w:szCs w:val="18"/>
                <w:lang w:val="en-US" w:eastAsia="en-US"/>
              </w:rPr>
            </w:pPr>
          </w:p>
        </w:tc>
        <w:tc>
          <w:tcPr>
            <w:tcW w:w="2340" w:type="dxa"/>
            <w:shd w:val="clear" w:color="auto" w:fill="auto"/>
            <w:noWrap/>
            <w:vAlign w:val="center"/>
          </w:tcPr>
          <w:p w14:paraId="3F0F510F" w14:textId="4D9CF7F4" w:rsidR="00493C4C" w:rsidRDefault="00493C4C" w:rsidP="00493C4C">
            <w:pPr>
              <w:spacing w:line="240" w:lineRule="auto"/>
              <w:jc w:val="center"/>
              <w:rPr>
                <w:ins w:id="160" w:author="Office3 User" w:date="2018-04-20T16:07:00Z"/>
                <w:rStyle w:val="CommentReference"/>
              </w:rPr>
            </w:pPr>
            <w:ins w:id="161" w:author="Office3 User" w:date="2018-04-20T16:07:00Z">
              <w:r w:rsidRPr="009F3B82">
                <w:rPr>
                  <w:rFonts w:cs="Open Sans"/>
                  <w:color w:val="000000"/>
                  <w:szCs w:val="18"/>
                  <w:lang w:val="en-US" w:eastAsia="en-US"/>
                </w:rPr>
                <w:t>Euro 4</w:t>
              </w:r>
            </w:ins>
          </w:p>
        </w:tc>
      </w:tr>
      <w:tr w:rsidR="00493C4C" w:rsidRPr="009F3B82" w14:paraId="0F32FC5B" w14:textId="77777777" w:rsidTr="00410789">
        <w:trPr>
          <w:trHeight w:val="57"/>
          <w:ins w:id="162" w:author="Office3 User" w:date="2018-04-20T16:07:00Z"/>
        </w:trPr>
        <w:tc>
          <w:tcPr>
            <w:tcW w:w="1660" w:type="dxa"/>
            <w:vMerge/>
            <w:vAlign w:val="center"/>
          </w:tcPr>
          <w:p w14:paraId="4A2579BB" w14:textId="77777777" w:rsidR="00493C4C" w:rsidRPr="009F3B82" w:rsidRDefault="00493C4C" w:rsidP="00493C4C">
            <w:pPr>
              <w:spacing w:line="240" w:lineRule="auto"/>
              <w:jc w:val="center"/>
              <w:rPr>
                <w:ins w:id="163" w:author="Office3 User" w:date="2018-04-20T16:07:00Z"/>
                <w:rFonts w:cs="Open Sans"/>
                <w:color w:val="000000"/>
                <w:szCs w:val="18"/>
                <w:lang w:val="en-US" w:eastAsia="en-US"/>
              </w:rPr>
            </w:pPr>
          </w:p>
        </w:tc>
        <w:tc>
          <w:tcPr>
            <w:tcW w:w="2570" w:type="dxa"/>
            <w:vMerge/>
            <w:vAlign w:val="center"/>
          </w:tcPr>
          <w:p w14:paraId="1ABBDA3F" w14:textId="77777777" w:rsidR="00493C4C" w:rsidRDefault="00493C4C" w:rsidP="00493C4C">
            <w:pPr>
              <w:spacing w:line="240" w:lineRule="auto"/>
              <w:jc w:val="left"/>
              <w:rPr>
                <w:ins w:id="164" w:author="Office3 User" w:date="2018-04-20T16:07:00Z"/>
                <w:rFonts w:cs="Open Sans"/>
                <w:color w:val="000000"/>
                <w:szCs w:val="18"/>
                <w:lang w:val="en-US" w:eastAsia="en-US"/>
              </w:rPr>
            </w:pPr>
          </w:p>
        </w:tc>
        <w:tc>
          <w:tcPr>
            <w:tcW w:w="2340" w:type="dxa"/>
            <w:shd w:val="clear" w:color="auto" w:fill="auto"/>
            <w:noWrap/>
            <w:vAlign w:val="center"/>
          </w:tcPr>
          <w:p w14:paraId="33B05829" w14:textId="19E119CB" w:rsidR="00493C4C" w:rsidRDefault="00493C4C" w:rsidP="00493C4C">
            <w:pPr>
              <w:spacing w:line="240" w:lineRule="auto"/>
              <w:jc w:val="center"/>
              <w:rPr>
                <w:ins w:id="165" w:author="Office3 User" w:date="2018-04-20T16:07:00Z"/>
                <w:rStyle w:val="CommentReference"/>
              </w:rPr>
            </w:pPr>
            <w:ins w:id="166" w:author="Office3 User" w:date="2018-04-20T16:07:00Z">
              <w:r w:rsidRPr="009F3B82">
                <w:rPr>
                  <w:rFonts w:cs="Open Sans"/>
                  <w:color w:val="000000"/>
                  <w:szCs w:val="18"/>
                  <w:lang w:val="en-US" w:eastAsia="en-US"/>
                </w:rPr>
                <w:t>Euro 5</w:t>
              </w:r>
            </w:ins>
          </w:p>
        </w:tc>
      </w:tr>
      <w:tr w:rsidR="00493C4C" w:rsidRPr="009F3B82" w14:paraId="626585D3" w14:textId="77777777" w:rsidTr="00410789">
        <w:trPr>
          <w:trHeight w:val="57"/>
          <w:ins w:id="167" w:author="Office3 User" w:date="2018-04-20T16:07:00Z"/>
        </w:trPr>
        <w:tc>
          <w:tcPr>
            <w:tcW w:w="1660" w:type="dxa"/>
            <w:vMerge/>
            <w:vAlign w:val="center"/>
          </w:tcPr>
          <w:p w14:paraId="5277D3DC" w14:textId="77777777" w:rsidR="00493C4C" w:rsidRPr="009F3B82" w:rsidRDefault="00493C4C" w:rsidP="00493C4C">
            <w:pPr>
              <w:spacing w:line="240" w:lineRule="auto"/>
              <w:jc w:val="center"/>
              <w:rPr>
                <w:ins w:id="168" w:author="Office3 User" w:date="2018-04-20T16:07:00Z"/>
                <w:rFonts w:cs="Open Sans"/>
                <w:color w:val="000000"/>
                <w:szCs w:val="18"/>
                <w:lang w:val="en-US" w:eastAsia="en-US"/>
              </w:rPr>
            </w:pPr>
          </w:p>
        </w:tc>
        <w:tc>
          <w:tcPr>
            <w:tcW w:w="2570" w:type="dxa"/>
            <w:vMerge w:val="restart"/>
            <w:vAlign w:val="center"/>
          </w:tcPr>
          <w:p w14:paraId="5A078067" w14:textId="23CD1EF3" w:rsidR="00493C4C" w:rsidRDefault="00493C4C" w:rsidP="00493C4C">
            <w:pPr>
              <w:spacing w:line="240" w:lineRule="auto"/>
              <w:jc w:val="left"/>
              <w:rPr>
                <w:ins w:id="169" w:author="Office3 User" w:date="2018-04-20T16:07:00Z"/>
                <w:rFonts w:cs="Open Sans"/>
                <w:color w:val="000000"/>
                <w:szCs w:val="18"/>
                <w:lang w:val="en-US" w:eastAsia="en-US"/>
              </w:rPr>
            </w:pPr>
            <w:ins w:id="170" w:author="Office3 User" w:date="2018-04-20T16:07:00Z">
              <w:r>
                <w:rPr>
                  <w:rFonts w:cs="Open Sans"/>
                  <w:color w:val="000000"/>
                  <w:szCs w:val="18"/>
                  <w:lang w:val="en-US" w:eastAsia="en-US"/>
                </w:rPr>
                <w:t>All Terrain Vehicles (ATVs)</w:t>
              </w:r>
            </w:ins>
          </w:p>
        </w:tc>
        <w:tc>
          <w:tcPr>
            <w:tcW w:w="2340" w:type="dxa"/>
            <w:shd w:val="clear" w:color="auto" w:fill="auto"/>
            <w:noWrap/>
            <w:vAlign w:val="center"/>
          </w:tcPr>
          <w:p w14:paraId="6CD5D551" w14:textId="67187B5D" w:rsidR="00493C4C" w:rsidRDefault="00493C4C" w:rsidP="00493C4C">
            <w:pPr>
              <w:spacing w:line="240" w:lineRule="auto"/>
              <w:jc w:val="center"/>
              <w:rPr>
                <w:ins w:id="171" w:author="Office3 User" w:date="2018-04-20T16:07:00Z"/>
                <w:rStyle w:val="CommentReference"/>
              </w:rPr>
            </w:pPr>
            <w:ins w:id="172" w:author="Office3 User" w:date="2018-04-20T16:07:00Z">
              <w:r w:rsidRPr="009F3B82">
                <w:rPr>
                  <w:rFonts w:cs="Open Sans"/>
                  <w:color w:val="000000"/>
                  <w:szCs w:val="18"/>
                  <w:lang w:val="en-US" w:eastAsia="en-US"/>
                </w:rPr>
                <w:t>Conventional</w:t>
              </w:r>
            </w:ins>
          </w:p>
        </w:tc>
      </w:tr>
      <w:tr w:rsidR="00493C4C" w:rsidRPr="009F3B82" w14:paraId="0259BDB4" w14:textId="77777777" w:rsidTr="00410789">
        <w:trPr>
          <w:trHeight w:val="57"/>
          <w:ins w:id="173" w:author="Office3 User" w:date="2018-04-20T16:07:00Z"/>
        </w:trPr>
        <w:tc>
          <w:tcPr>
            <w:tcW w:w="1660" w:type="dxa"/>
            <w:vMerge/>
            <w:vAlign w:val="center"/>
          </w:tcPr>
          <w:p w14:paraId="7B73C724" w14:textId="77777777" w:rsidR="00493C4C" w:rsidRPr="009F3B82" w:rsidRDefault="00493C4C" w:rsidP="00493C4C">
            <w:pPr>
              <w:spacing w:line="240" w:lineRule="auto"/>
              <w:jc w:val="center"/>
              <w:rPr>
                <w:ins w:id="174" w:author="Office3 User" w:date="2018-04-20T16:07:00Z"/>
                <w:rFonts w:cs="Open Sans"/>
                <w:color w:val="000000"/>
                <w:szCs w:val="18"/>
                <w:lang w:val="en-US" w:eastAsia="en-US"/>
              </w:rPr>
            </w:pPr>
          </w:p>
        </w:tc>
        <w:tc>
          <w:tcPr>
            <w:tcW w:w="2570" w:type="dxa"/>
            <w:vMerge/>
            <w:vAlign w:val="center"/>
          </w:tcPr>
          <w:p w14:paraId="23ABB980" w14:textId="77777777" w:rsidR="00493C4C" w:rsidRDefault="00493C4C" w:rsidP="00493C4C">
            <w:pPr>
              <w:spacing w:line="240" w:lineRule="auto"/>
              <w:jc w:val="left"/>
              <w:rPr>
                <w:ins w:id="175" w:author="Office3 User" w:date="2018-04-20T16:07:00Z"/>
                <w:rFonts w:cs="Open Sans"/>
                <w:color w:val="000000"/>
                <w:szCs w:val="18"/>
                <w:lang w:val="en-US" w:eastAsia="en-US"/>
              </w:rPr>
            </w:pPr>
          </w:p>
        </w:tc>
        <w:tc>
          <w:tcPr>
            <w:tcW w:w="2340" w:type="dxa"/>
            <w:shd w:val="clear" w:color="auto" w:fill="auto"/>
            <w:noWrap/>
            <w:vAlign w:val="center"/>
          </w:tcPr>
          <w:p w14:paraId="0DF81C13" w14:textId="31419F10" w:rsidR="00493C4C" w:rsidRDefault="00493C4C" w:rsidP="00493C4C">
            <w:pPr>
              <w:spacing w:line="240" w:lineRule="auto"/>
              <w:jc w:val="center"/>
              <w:rPr>
                <w:ins w:id="176" w:author="Office3 User" w:date="2018-04-20T16:07:00Z"/>
                <w:rStyle w:val="CommentReference"/>
              </w:rPr>
            </w:pPr>
            <w:ins w:id="177" w:author="Office3 User" w:date="2018-04-20T16:07:00Z">
              <w:r w:rsidRPr="009F3B82">
                <w:rPr>
                  <w:rFonts w:cs="Open Sans"/>
                  <w:color w:val="000000"/>
                  <w:szCs w:val="18"/>
                  <w:lang w:val="en-US" w:eastAsia="en-US"/>
                </w:rPr>
                <w:t>Euro 1</w:t>
              </w:r>
            </w:ins>
          </w:p>
        </w:tc>
      </w:tr>
      <w:tr w:rsidR="00493C4C" w:rsidRPr="009F3B82" w14:paraId="0B303EB3" w14:textId="77777777" w:rsidTr="00410789">
        <w:trPr>
          <w:trHeight w:val="57"/>
          <w:ins w:id="178" w:author="Office3 User" w:date="2018-04-20T16:07:00Z"/>
        </w:trPr>
        <w:tc>
          <w:tcPr>
            <w:tcW w:w="1660" w:type="dxa"/>
            <w:vMerge/>
            <w:vAlign w:val="center"/>
          </w:tcPr>
          <w:p w14:paraId="1646CB2B" w14:textId="77777777" w:rsidR="00493C4C" w:rsidRPr="009F3B82" w:rsidRDefault="00493C4C" w:rsidP="00493C4C">
            <w:pPr>
              <w:spacing w:line="240" w:lineRule="auto"/>
              <w:jc w:val="center"/>
              <w:rPr>
                <w:ins w:id="179" w:author="Office3 User" w:date="2018-04-20T16:07:00Z"/>
                <w:rFonts w:cs="Open Sans"/>
                <w:color w:val="000000"/>
                <w:szCs w:val="18"/>
                <w:lang w:val="en-US" w:eastAsia="en-US"/>
              </w:rPr>
            </w:pPr>
          </w:p>
        </w:tc>
        <w:tc>
          <w:tcPr>
            <w:tcW w:w="2570" w:type="dxa"/>
            <w:vMerge/>
            <w:vAlign w:val="center"/>
          </w:tcPr>
          <w:p w14:paraId="34ECF0FC" w14:textId="77777777" w:rsidR="00493C4C" w:rsidRDefault="00493C4C" w:rsidP="00493C4C">
            <w:pPr>
              <w:spacing w:line="240" w:lineRule="auto"/>
              <w:jc w:val="left"/>
              <w:rPr>
                <w:ins w:id="180" w:author="Office3 User" w:date="2018-04-20T16:07:00Z"/>
                <w:rFonts w:cs="Open Sans"/>
                <w:color w:val="000000"/>
                <w:szCs w:val="18"/>
                <w:lang w:val="en-US" w:eastAsia="en-US"/>
              </w:rPr>
            </w:pPr>
          </w:p>
        </w:tc>
        <w:tc>
          <w:tcPr>
            <w:tcW w:w="2340" w:type="dxa"/>
            <w:shd w:val="clear" w:color="auto" w:fill="auto"/>
            <w:noWrap/>
            <w:vAlign w:val="center"/>
          </w:tcPr>
          <w:p w14:paraId="00E5CE84" w14:textId="3D800174" w:rsidR="00493C4C" w:rsidRDefault="00493C4C" w:rsidP="00493C4C">
            <w:pPr>
              <w:spacing w:line="240" w:lineRule="auto"/>
              <w:jc w:val="center"/>
              <w:rPr>
                <w:ins w:id="181" w:author="Office3 User" w:date="2018-04-20T16:07:00Z"/>
                <w:rStyle w:val="CommentReference"/>
              </w:rPr>
            </w:pPr>
            <w:ins w:id="182" w:author="Office3 User" w:date="2018-04-20T16:07:00Z">
              <w:r w:rsidRPr="009F3B82">
                <w:rPr>
                  <w:rFonts w:cs="Open Sans"/>
                  <w:color w:val="000000"/>
                  <w:szCs w:val="18"/>
                  <w:lang w:val="en-US" w:eastAsia="en-US"/>
                </w:rPr>
                <w:t>Euro 2</w:t>
              </w:r>
            </w:ins>
          </w:p>
        </w:tc>
      </w:tr>
      <w:tr w:rsidR="00493C4C" w:rsidRPr="009F3B82" w14:paraId="48E3E876" w14:textId="77777777" w:rsidTr="00410789">
        <w:trPr>
          <w:trHeight w:val="57"/>
          <w:ins w:id="183" w:author="Office3 User" w:date="2018-04-20T16:07:00Z"/>
        </w:trPr>
        <w:tc>
          <w:tcPr>
            <w:tcW w:w="1660" w:type="dxa"/>
            <w:vMerge/>
            <w:vAlign w:val="center"/>
          </w:tcPr>
          <w:p w14:paraId="22E53B09" w14:textId="77777777" w:rsidR="00493C4C" w:rsidRPr="009F3B82" w:rsidRDefault="00493C4C" w:rsidP="00493C4C">
            <w:pPr>
              <w:spacing w:line="240" w:lineRule="auto"/>
              <w:jc w:val="center"/>
              <w:rPr>
                <w:ins w:id="184" w:author="Office3 User" w:date="2018-04-20T16:07:00Z"/>
                <w:rFonts w:cs="Open Sans"/>
                <w:color w:val="000000"/>
                <w:szCs w:val="18"/>
                <w:lang w:val="en-US" w:eastAsia="en-US"/>
              </w:rPr>
            </w:pPr>
          </w:p>
        </w:tc>
        <w:tc>
          <w:tcPr>
            <w:tcW w:w="2570" w:type="dxa"/>
            <w:vMerge/>
            <w:vAlign w:val="center"/>
          </w:tcPr>
          <w:p w14:paraId="4F16960B" w14:textId="77777777" w:rsidR="00493C4C" w:rsidRDefault="00493C4C" w:rsidP="00493C4C">
            <w:pPr>
              <w:spacing w:line="240" w:lineRule="auto"/>
              <w:jc w:val="left"/>
              <w:rPr>
                <w:ins w:id="185" w:author="Office3 User" w:date="2018-04-20T16:07:00Z"/>
                <w:rFonts w:cs="Open Sans"/>
                <w:color w:val="000000"/>
                <w:szCs w:val="18"/>
                <w:lang w:val="en-US" w:eastAsia="en-US"/>
              </w:rPr>
            </w:pPr>
          </w:p>
        </w:tc>
        <w:tc>
          <w:tcPr>
            <w:tcW w:w="2340" w:type="dxa"/>
            <w:shd w:val="clear" w:color="auto" w:fill="auto"/>
            <w:noWrap/>
            <w:vAlign w:val="center"/>
          </w:tcPr>
          <w:p w14:paraId="308712AB" w14:textId="72C49468" w:rsidR="00493C4C" w:rsidRDefault="00493C4C" w:rsidP="00493C4C">
            <w:pPr>
              <w:spacing w:line="240" w:lineRule="auto"/>
              <w:jc w:val="center"/>
              <w:rPr>
                <w:ins w:id="186" w:author="Office3 User" w:date="2018-04-20T16:07:00Z"/>
                <w:rStyle w:val="CommentReference"/>
              </w:rPr>
            </w:pPr>
            <w:ins w:id="187" w:author="Office3 User" w:date="2018-04-20T16:07:00Z">
              <w:r w:rsidRPr="009F3B82">
                <w:rPr>
                  <w:rFonts w:cs="Open Sans"/>
                  <w:color w:val="000000"/>
                  <w:szCs w:val="18"/>
                  <w:lang w:val="en-US" w:eastAsia="en-US"/>
                </w:rPr>
                <w:t>Euro 3</w:t>
              </w:r>
            </w:ins>
          </w:p>
        </w:tc>
      </w:tr>
      <w:tr w:rsidR="00493C4C" w:rsidRPr="009F3B82" w14:paraId="13FCA4E3" w14:textId="77777777" w:rsidTr="00410789">
        <w:trPr>
          <w:trHeight w:val="57"/>
          <w:ins w:id="188" w:author="Office3 User" w:date="2018-04-20T16:07:00Z"/>
        </w:trPr>
        <w:tc>
          <w:tcPr>
            <w:tcW w:w="1660" w:type="dxa"/>
            <w:vMerge/>
            <w:vAlign w:val="center"/>
          </w:tcPr>
          <w:p w14:paraId="541F358D" w14:textId="77777777" w:rsidR="00493C4C" w:rsidRPr="009F3B82" w:rsidRDefault="00493C4C" w:rsidP="00493C4C">
            <w:pPr>
              <w:spacing w:line="240" w:lineRule="auto"/>
              <w:jc w:val="center"/>
              <w:rPr>
                <w:ins w:id="189" w:author="Office3 User" w:date="2018-04-20T16:07:00Z"/>
                <w:rFonts w:cs="Open Sans"/>
                <w:color w:val="000000"/>
                <w:szCs w:val="18"/>
                <w:lang w:val="en-US" w:eastAsia="en-US"/>
              </w:rPr>
            </w:pPr>
          </w:p>
        </w:tc>
        <w:tc>
          <w:tcPr>
            <w:tcW w:w="2570" w:type="dxa"/>
            <w:vMerge/>
            <w:vAlign w:val="center"/>
          </w:tcPr>
          <w:p w14:paraId="4C5632D8" w14:textId="77777777" w:rsidR="00493C4C" w:rsidRDefault="00493C4C" w:rsidP="00493C4C">
            <w:pPr>
              <w:spacing w:line="240" w:lineRule="auto"/>
              <w:jc w:val="left"/>
              <w:rPr>
                <w:ins w:id="190" w:author="Office3 User" w:date="2018-04-20T16:07:00Z"/>
                <w:rFonts w:cs="Open Sans"/>
                <w:color w:val="000000"/>
                <w:szCs w:val="18"/>
                <w:lang w:val="en-US" w:eastAsia="en-US"/>
              </w:rPr>
            </w:pPr>
          </w:p>
        </w:tc>
        <w:tc>
          <w:tcPr>
            <w:tcW w:w="2340" w:type="dxa"/>
            <w:shd w:val="clear" w:color="auto" w:fill="auto"/>
            <w:noWrap/>
            <w:vAlign w:val="center"/>
          </w:tcPr>
          <w:p w14:paraId="21E97365" w14:textId="7A7E4EBE" w:rsidR="00493C4C" w:rsidRDefault="00493C4C" w:rsidP="00493C4C">
            <w:pPr>
              <w:spacing w:line="240" w:lineRule="auto"/>
              <w:jc w:val="center"/>
              <w:rPr>
                <w:ins w:id="191" w:author="Office3 User" w:date="2018-04-20T16:07:00Z"/>
                <w:rStyle w:val="CommentReference"/>
              </w:rPr>
            </w:pPr>
            <w:ins w:id="192" w:author="Office3 User" w:date="2018-04-20T16:07:00Z">
              <w:r w:rsidRPr="009F3B82">
                <w:rPr>
                  <w:rFonts w:cs="Open Sans"/>
                  <w:color w:val="000000"/>
                  <w:szCs w:val="18"/>
                  <w:lang w:val="en-US" w:eastAsia="en-US"/>
                </w:rPr>
                <w:t>Euro 4</w:t>
              </w:r>
            </w:ins>
          </w:p>
        </w:tc>
      </w:tr>
      <w:tr w:rsidR="00493C4C" w:rsidRPr="009F3B82" w14:paraId="581B09CF" w14:textId="77777777" w:rsidTr="00410789">
        <w:trPr>
          <w:trHeight w:val="57"/>
          <w:ins w:id="193" w:author="Office3 User" w:date="2018-04-20T16:07:00Z"/>
        </w:trPr>
        <w:tc>
          <w:tcPr>
            <w:tcW w:w="1660" w:type="dxa"/>
            <w:vMerge/>
            <w:vAlign w:val="center"/>
          </w:tcPr>
          <w:p w14:paraId="0B670310" w14:textId="77777777" w:rsidR="00493C4C" w:rsidRPr="009F3B82" w:rsidRDefault="00493C4C" w:rsidP="00493C4C">
            <w:pPr>
              <w:spacing w:line="240" w:lineRule="auto"/>
              <w:jc w:val="center"/>
              <w:rPr>
                <w:ins w:id="194" w:author="Office3 User" w:date="2018-04-20T16:07:00Z"/>
                <w:rFonts w:cs="Open Sans"/>
                <w:color w:val="000000"/>
                <w:szCs w:val="18"/>
                <w:lang w:val="en-US" w:eastAsia="en-US"/>
              </w:rPr>
            </w:pPr>
          </w:p>
        </w:tc>
        <w:tc>
          <w:tcPr>
            <w:tcW w:w="2570" w:type="dxa"/>
            <w:vMerge/>
            <w:vAlign w:val="center"/>
          </w:tcPr>
          <w:p w14:paraId="09ED3C0E" w14:textId="77777777" w:rsidR="00493C4C" w:rsidRDefault="00493C4C" w:rsidP="00493C4C">
            <w:pPr>
              <w:spacing w:line="240" w:lineRule="auto"/>
              <w:jc w:val="left"/>
              <w:rPr>
                <w:ins w:id="195" w:author="Office3 User" w:date="2018-04-20T16:07:00Z"/>
                <w:rFonts w:cs="Open Sans"/>
                <w:color w:val="000000"/>
                <w:szCs w:val="18"/>
                <w:lang w:val="en-US" w:eastAsia="en-US"/>
              </w:rPr>
            </w:pPr>
          </w:p>
        </w:tc>
        <w:tc>
          <w:tcPr>
            <w:tcW w:w="2340" w:type="dxa"/>
            <w:shd w:val="clear" w:color="auto" w:fill="auto"/>
            <w:noWrap/>
            <w:vAlign w:val="center"/>
          </w:tcPr>
          <w:p w14:paraId="6D25A440" w14:textId="3B11C96D" w:rsidR="00493C4C" w:rsidRDefault="00493C4C" w:rsidP="00493C4C">
            <w:pPr>
              <w:spacing w:line="240" w:lineRule="auto"/>
              <w:jc w:val="center"/>
              <w:rPr>
                <w:ins w:id="196" w:author="Office3 User" w:date="2018-04-20T16:07:00Z"/>
                <w:rStyle w:val="CommentReference"/>
              </w:rPr>
            </w:pPr>
            <w:ins w:id="197" w:author="Office3 User" w:date="2018-04-20T16:07:00Z">
              <w:r w:rsidRPr="009F3B82">
                <w:rPr>
                  <w:rFonts w:cs="Open Sans"/>
                  <w:color w:val="000000"/>
                  <w:szCs w:val="18"/>
                  <w:lang w:val="en-US" w:eastAsia="en-US"/>
                </w:rPr>
                <w:t xml:space="preserve">Euro </w:t>
              </w:r>
              <w:r>
                <w:rPr>
                  <w:rFonts w:cs="Open Sans"/>
                  <w:color w:val="000000"/>
                  <w:szCs w:val="18"/>
                  <w:lang w:val="en-US" w:eastAsia="en-US"/>
                </w:rPr>
                <w:t>5</w:t>
              </w:r>
            </w:ins>
          </w:p>
        </w:tc>
      </w:tr>
    </w:tbl>
    <w:p w14:paraId="5285762E" w14:textId="77777777" w:rsidR="00772665" w:rsidRPr="000855B2" w:rsidRDefault="00772665" w:rsidP="00772665">
      <w:pPr>
        <w:pStyle w:val="BodyText"/>
      </w:pPr>
    </w:p>
    <w:tbl>
      <w:tblPr>
        <w:tblStyle w:val="TableGrid"/>
        <w:tblW w:w="0" w:type="auto"/>
        <w:tblLook w:val="04A0" w:firstRow="1" w:lastRow="0" w:firstColumn="1" w:lastColumn="0" w:noHBand="0" w:noVBand="1"/>
      </w:tblPr>
      <w:tblGrid>
        <w:gridCol w:w="8453"/>
      </w:tblGrid>
      <w:tr w:rsidR="00AC1E78" w:rsidRPr="00ED1B75" w14:paraId="668CC17B" w14:textId="77777777" w:rsidTr="00AC1E78">
        <w:tc>
          <w:tcPr>
            <w:tcW w:w="8633" w:type="dxa"/>
          </w:tcPr>
          <w:p w14:paraId="651393B5" w14:textId="77777777" w:rsidR="00AC1E78" w:rsidRPr="000855B2" w:rsidRDefault="00AC1E78" w:rsidP="00AC1E78">
            <w:pPr>
              <w:pStyle w:val="BodyText"/>
              <w:rPr>
                <w:b/>
              </w:rPr>
            </w:pPr>
            <w:r w:rsidRPr="000855B2">
              <w:rPr>
                <w:b/>
              </w:rPr>
              <w:lastRenderedPageBreak/>
              <w:t>Note:</w:t>
            </w:r>
          </w:p>
          <w:p w14:paraId="3B166E28" w14:textId="77777777" w:rsidR="00AC1E78" w:rsidRPr="000855B2" w:rsidRDefault="00AC1E78" w:rsidP="00C43EE6">
            <w:pPr>
              <w:pStyle w:val="BodyText"/>
            </w:pPr>
            <w:r w:rsidRPr="000855B2">
              <w:rPr>
                <w:bCs/>
              </w:rPr>
              <w:t>The methodology and emission factors presented in the subsequent chapters can be also applied in countries not following the Euro standards, provided that a correspondence between the national technological classification and European legislation classes can be approximated. This, most probably, will require some assumptions regarding the emission control technology in the vehicle, year of manufacturing/registration of the vehicle and general maintenance level of the operating stock. In some cases, a limited number of emission measurements may be available at the national level. These can be used to classify vehicles in one of the technology classes of this methodology by comparing the emission factors proposed with the emission level of the measured vehicles.</w:t>
            </w:r>
          </w:p>
        </w:tc>
      </w:tr>
    </w:tbl>
    <w:p w14:paraId="40E77A6E" w14:textId="77777777" w:rsidR="00FE5A9D" w:rsidRPr="00ED1B75" w:rsidRDefault="001119F4" w:rsidP="00FE5A9D">
      <w:pPr>
        <w:rPr>
          <w:lang w:val="en-US"/>
        </w:rPr>
      </w:pPr>
      <w:r w:rsidRPr="00ED1B75">
        <w:rPr>
          <w:lang w:val="en-US"/>
        </w:rPr>
        <w:br w:type="page"/>
      </w:r>
      <w:bookmarkStart w:id="198" w:name="_Toc200272609"/>
      <w:bookmarkStart w:id="199" w:name="_Ref201726355"/>
    </w:p>
    <w:p w14:paraId="0B509346" w14:textId="77777777" w:rsidR="001D2587" w:rsidRPr="000855B2" w:rsidRDefault="0003591B" w:rsidP="00EA3292">
      <w:pPr>
        <w:pStyle w:val="Heading1"/>
      </w:pPr>
      <w:bookmarkStart w:id="200" w:name="_Toc482003896"/>
      <w:r w:rsidRPr="000855B2">
        <w:lastRenderedPageBreak/>
        <w:t>Calculation m</w:t>
      </w:r>
      <w:r w:rsidR="001D2587" w:rsidRPr="000855B2">
        <w:t>ethods</w:t>
      </w:r>
      <w:bookmarkEnd w:id="198"/>
      <w:bookmarkEnd w:id="199"/>
      <w:bookmarkEnd w:id="200"/>
    </w:p>
    <w:p w14:paraId="2D2E9895" w14:textId="77777777" w:rsidR="001D2587" w:rsidRPr="000855B2" w:rsidRDefault="001D2587" w:rsidP="00CC108F">
      <w:pPr>
        <w:pStyle w:val="BodyText"/>
      </w:pPr>
      <w:r w:rsidRPr="000855B2">
        <w:t xml:space="preserve">The </w:t>
      </w:r>
      <w:r w:rsidR="0003591B" w:rsidRPr="000855B2">
        <w:t xml:space="preserve">emission estimation </w:t>
      </w:r>
      <w:r w:rsidRPr="000855B2">
        <w:t>methodology covers exhaust emissions of CO, NO</w:t>
      </w:r>
      <w:r w:rsidRPr="000855B2">
        <w:rPr>
          <w:vertAlign w:val="subscript"/>
        </w:rPr>
        <w:t>x</w:t>
      </w:r>
      <w:r w:rsidRPr="000855B2">
        <w:t>, NMVOC, CH</w:t>
      </w:r>
      <w:r w:rsidRPr="000855B2">
        <w:rPr>
          <w:vertAlign w:val="subscript"/>
        </w:rPr>
        <w:t>4</w:t>
      </w:r>
      <w:r w:rsidRPr="000855B2">
        <w:t>, CO</w:t>
      </w:r>
      <w:r w:rsidRPr="000855B2">
        <w:rPr>
          <w:vertAlign w:val="subscript"/>
        </w:rPr>
        <w:t>2</w:t>
      </w:r>
      <w:r w:rsidRPr="000855B2">
        <w:t>, N</w:t>
      </w:r>
      <w:r w:rsidRPr="000855B2">
        <w:rPr>
          <w:vertAlign w:val="subscript"/>
        </w:rPr>
        <w:t>2</w:t>
      </w:r>
      <w:r w:rsidRPr="000855B2">
        <w:t>O, NH</w:t>
      </w:r>
      <w:r w:rsidRPr="000855B2">
        <w:rPr>
          <w:vertAlign w:val="subscript"/>
        </w:rPr>
        <w:t>3</w:t>
      </w:r>
      <w:r w:rsidRPr="000855B2">
        <w:t>, SO</w:t>
      </w:r>
      <w:r w:rsidRPr="000855B2">
        <w:rPr>
          <w:vertAlign w:val="subscript"/>
        </w:rPr>
        <w:t>x</w:t>
      </w:r>
      <w:r w:rsidR="00D31480" w:rsidRPr="000855B2">
        <w:t xml:space="preserve">, </w:t>
      </w:r>
      <w:r w:rsidRPr="000855B2">
        <w:t xml:space="preserve">exhaust PM, PAHs and POPs, </w:t>
      </w:r>
      <w:r w:rsidR="0003591B" w:rsidRPr="000855B2">
        <w:t>d</w:t>
      </w:r>
      <w:r w:rsidRPr="000855B2">
        <w:t xml:space="preserve">ioxins and </w:t>
      </w:r>
      <w:r w:rsidR="0003591B" w:rsidRPr="000855B2">
        <w:t>f</w:t>
      </w:r>
      <w:r w:rsidRPr="000855B2">
        <w:t>urans</w:t>
      </w:r>
      <w:r w:rsidR="0003591B" w:rsidRPr="000855B2">
        <w:t>,</w:t>
      </w:r>
      <w:r w:rsidRPr="000855B2">
        <w:t xml:space="preserve"> </w:t>
      </w:r>
      <w:r w:rsidR="007303A3" w:rsidRPr="000855B2">
        <w:t xml:space="preserve">PCBs, HCB, </w:t>
      </w:r>
      <w:r w:rsidRPr="000855B2">
        <w:t xml:space="preserve">and heavy metals contained in the fuel </w:t>
      </w:r>
      <w:r w:rsidR="009B003D">
        <w:t xml:space="preserve">and lubricant </w:t>
      </w:r>
      <w:r w:rsidRPr="000855B2">
        <w:t>(</w:t>
      </w:r>
      <w:r w:rsidR="0003591B" w:rsidRPr="000855B2">
        <w:t>l</w:t>
      </w:r>
      <w:r w:rsidRPr="000855B2">
        <w:t xml:space="preserve">ead, </w:t>
      </w:r>
      <w:r w:rsidR="006F72DF" w:rsidRPr="000855B2">
        <w:t xml:space="preserve">arsenic, </w:t>
      </w:r>
      <w:r w:rsidR="0003591B" w:rsidRPr="000855B2">
        <w:t>c</w:t>
      </w:r>
      <w:r w:rsidRPr="000855B2">
        <w:t xml:space="preserve">admium, </w:t>
      </w:r>
      <w:r w:rsidR="0003591B" w:rsidRPr="000855B2">
        <w:t>c</w:t>
      </w:r>
      <w:r w:rsidRPr="000855B2">
        <w:t xml:space="preserve">opper, </w:t>
      </w:r>
      <w:r w:rsidR="0003591B" w:rsidRPr="000855B2">
        <w:t>c</w:t>
      </w:r>
      <w:r w:rsidRPr="000855B2">
        <w:t xml:space="preserve">hromium, </w:t>
      </w:r>
      <w:r w:rsidR="006F72DF" w:rsidRPr="000855B2">
        <w:t xml:space="preserve">mercury, </w:t>
      </w:r>
      <w:r w:rsidR="0003591B" w:rsidRPr="000855B2">
        <w:t>n</w:t>
      </w:r>
      <w:r w:rsidRPr="000855B2">
        <w:t xml:space="preserve">ickel, </w:t>
      </w:r>
      <w:r w:rsidR="0003591B" w:rsidRPr="000855B2">
        <w:t>s</w:t>
      </w:r>
      <w:r w:rsidRPr="000855B2">
        <w:t xml:space="preserve">elenium and </w:t>
      </w:r>
      <w:r w:rsidR="0003591B" w:rsidRPr="000855B2">
        <w:t>z</w:t>
      </w:r>
      <w:r w:rsidRPr="000855B2">
        <w:t>inc). NO</w:t>
      </w:r>
      <w:r w:rsidRPr="000855B2">
        <w:rPr>
          <w:vertAlign w:val="subscript"/>
        </w:rPr>
        <w:t>x</w:t>
      </w:r>
      <w:r w:rsidRPr="000855B2">
        <w:t xml:space="preserve"> emissions are further split </w:t>
      </w:r>
      <w:r w:rsidR="0003591B" w:rsidRPr="000855B2">
        <w:t>in</w:t>
      </w:r>
      <w:r w:rsidRPr="000855B2">
        <w:t>to NO and NO</w:t>
      </w:r>
      <w:r w:rsidRPr="000855B2">
        <w:rPr>
          <w:vertAlign w:val="subscript"/>
        </w:rPr>
        <w:t>2</w:t>
      </w:r>
      <w:r w:rsidRPr="000855B2">
        <w:t xml:space="preserve">. PM is also </w:t>
      </w:r>
      <w:r w:rsidR="0003591B" w:rsidRPr="000855B2">
        <w:t>divided</w:t>
      </w:r>
      <w:r w:rsidRPr="000855B2">
        <w:t xml:space="preserve"> </w:t>
      </w:r>
      <w:r w:rsidR="0003591B" w:rsidRPr="000855B2">
        <w:t>in</w:t>
      </w:r>
      <w:r w:rsidRPr="000855B2">
        <w:t xml:space="preserve">to elemental </w:t>
      </w:r>
      <w:r w:rsidR="0003591B" w:rsidRPr="000855B2">
        <w:t xml:space="preserve">carbon </w:t>
      </w:r>
      <w:r w:rsidRPr="000855B2">
        <w:t xml:space="preserve">and organic carbon as a function of </w:t>
      </w:r>
      <w:r w:rsidR="0003591B" w:rsidRPr="000855B2">
        <w:t>vehicle</w:t>
      </w:r>
      <w:r w:rsidRPr="000855B2">
        <w:t xml:space="preserve"> technology. A detailed </w:t>
      </w:r>
      <w:r w:rsidR="0003591B" w:rsidRPr="000855B2">
        <w:t xml:space="preserve">speciation of </w:t>
      </w:r>
      <w:r w:rsidRPr="000855B2">
        <w:t>NMVOC</w:t>
      </w:r>
      <w:r w:rsidR="0003591B" w:rsidRPr="000855B2">
        <w:t>s is also</w:t>
      </w:r>
      <w:r w:rsidRPr="000855B2">
        <w:t xml:space="preserve"> </w:t>
      </w:r>
      <w:r w:rsidR="0003591B" w:rsidRPr="000855B2">
        <w:t>provided, and this covers ho</w:t>
      </w:r>
      <w:r w:rsidR="0069595F" w:rsidRPr="000855B2">
        <w:t>mo</w:t>
      </w:r>
      <w:r w:rsidR="0003591B" w:rsidRPr="000855B2">
        <w:t xml:space="preserve">logous series such as </w:t>
      </w:r>
      <w:r w:rsidRPr="000855B2">
        <w:t>alkanes, alkenes, alk</w:t>
      </w:r>
      <w:r w:rsidR="0003591B" w:rsidRPr="000855B2">
        <w:t>y</w:t>
      </w:r>
      <w:r w:rsidRPr="000855B2">
        <w:t>nes, aldehydes, ketones and aromatics</w:t>
      </w:r>
      <w:r w:rsidR="0003591B" w:rsidRPr="000855B2">
        <w:t xml:space="preserve"> compounds</w:t>
      </w:r>
      <w:r w:rsidRPr="000855B2">
        <w:t>. P</w:t>
      </w:r>
      <w:r w:rsidR="0003591B" w:rsidRPr="000855B2">
        <w:t>M mass</w:t>
      </w:r>
      <w:r w:rsidRPr="000855B2">
        <w:t xml:space="preserve"> emissions in vehicle exhaust mainly fall in the PM</w:t>
      </w:r>
      <w:r w:rsidRPr="000855B2">
        <w:rPr>
          <w:vertAlign w:val="subscript"/>
        </w:rPr>
        <w:t>2.5</w:t>
      </w:r>
      <w:r w:rsidRPr="000855B2">
        <w:t xml:space="preserve"> size range. Therefore, all PM mass emission factors </w:t>
      </w:r>
      <w:r w:rsidR="0003591B" w:rsidRPr="000855B2">
        <w:t xml:space="preserve">are assumed to </w:t>
      </w:r>
      <w:r w:rsidRPr="000855B2">
        <w:t>correspond to PM</w:t>
      </w:r>
      <w:r w:rsidRPr="000855B2">
        <w:rPr>
          <w:vertAlign w:val="subscript"/>
        </w:rPr>
        <w:t>2.5</w:t>
      </w:r>
      <w:r w:rsidRPr="000855B2">
        <w:t xml:space="preserve">. </w:t>
      </w:r>
      <w:r w:rsidR="0003591B" w:rsidRPr="000855B2">
        <w:t>E</w:t>
      </w:r>
      <w:r w:rsidRPr="000855B2">
        <w:t>mission</w:t>
      </w:r>
      <w:r w:rsidR="0003591B" w:rsidRPr="000855B2">
        <w:t xml:space="preserve"> factors</w:t>
      </w:r>
      <w:r w:rsidRPr="000855B2">
        <w:t xml:space="preserve"> </w:t>
      </w:r>
      <w:r w:rsidR="0003591B" w:rsidRPr="000855B2">
        <w:t>for particle number and surface are</w:t>
      </w:r>
      <w:r w:rsidRPr="000855B2">
        <w:t xml:space="preserve"> </w:t>
      </w:r>
      <w:r w:rsidR="0003591B" w:rsidRPr="000855B2">
        <w:t xml:space="preserve">also provided for </w:t>
      </w:r>
      <w:r w:rsidRPr="000855B2">
        <w:t>different particle size</w:t>
      </w:r>
      <w:r w:rsidR="0003591B" w:rsidRPr="000855B2">
        <w:t xml:space="preserve"> range</w:t>
      </w:r>
      <w:r w:rsidRPr="000855B2">
        <w:t>s.</w:t>
      </w:r>
    </w:p>
    <w:p w14:paraId="6FA04FC9" w14:textId="77777777" w:rsidR="001D2587" w:rsidRPr="000855B2" w:rsidRDefault="001D2587" w:rsidP="00CC108F">
      <w:pPr>
        <w:pStyle w:val="BodyText"/>
      </w:pPr>
      <w:r w:rsidRPr="000855B2">
        <w:t>According to the</w:t>
      </w:r>
      <w:r w:rsidR="008D42CA" w:rsidRPr="000855B2">
        <w:t xml:space="preserve"> level of</w:t>
      </w:r>
      <w:r w:rsidRPr="000855B2">
        <w:t xml:space="preserve"> detail available</w:t>
      </w:r>
      <w:r w:rsidR="008D42CA" w:rsidRPr="000855B2">
        <w:t>,</w:t>
      </w:r>
      <w:r w:rsidRPr="000855B2">
        <w:t xml:space="preserve"> and the approach adopted </w:t>
      </w:r>
      <w:r w:rsidR="008D42CA" w:rsidRPr="000855B2">
        <w:t>for the</w:t>
      </w:r>
      <w:r w:rsidRPr="000855B2">
        <w:t xml:space="preserve"> calculat</w:t>
      </w:r>
      <w:r w:rsidR="008D42CA" w:rsidRPr="000855B2">
        <w:t>ion of</w:t>
      </w:r>
      <w:r w:rsidRPr="000855B2">
        <w:t xml:space="preserve"> emissions, the a</w:t>
      </w:r>
      <w:r w:rsidR="008D42CA" w:rsidRPr="000855B2">
        <w:t>fore</w:t>
      </w:r>
      <w:r w:rsidRPr="000855B2">
        <w:t xml:space="preserve">mentioned pollutants can be </w:t>
      </w:r>
      <w:r w:rsidR="008D42CA" w:rsidRPr="000855B2">
        <w:t>divided</w:t>
      </w:r>
      <w:r w:rsidRPr="000855B2">
        <w:t xml:space="preserve"> into </w:t>
      </w:r>
      <w:r w:rsidR="008D42CA" w:rsidRPr="000855B2">
        <w:t xml:space="preserve">the following </w:t>
      </w:r>
      <w:r w:rsidRPr="000855B2">
        <w:t>four groups</w:t>
      </w:r>
      <w:r w:rsidR="00AC1E78" w:rsidRPr="000855B2">
        <w:t>:</w:t>
      </w:r>
    </w:p>
    <w:p w14:paraId="7421D30B" w14:textId="77777777" w:rsidR="00AC1E78" w:rsidRPr="000855B2" w:rsidRDefault="00AC1E78" w:rsidP="00CC108F">
      <w:pPr>
        <w:pStyle w:val="BodyText"/>
      </w:pPr>
    </w:p>
    <w:p w14:paraId="50AA451B" w14:textId="77777777" w:rsidR="001D2587" w:rsidRPr="000855B2" w:rsidRDefault="001D2587" w:rsidP="00CC108F">
      <w:pPr>
        <w:pStyle w:val="BodyText"/>
      </w:pPr>
      <w:r w:rsidRPr="000855B2">
        <w:rPr>
          <w:b/>
        </w:rPr>
        <w:t>Group 1:</w:t>
      </w:r>
      <w:r w:rsidRPr="000855B2">
        <w:t xml:space="preserve"> </w:t>
      </w:r>
      <w:r w:rsidR="00E15BEA" w:rsidRPr="000855B2">
        <w:t>p</w:t>
      </w:r>
      <w:r w:rsidRPr="000855B2">
        <w:t>ollutants for which a detailed methodology exists, based on specific emission factors and covering different traffic situations</w:t>
      </w:r>
      <w:r w:rsidR="000E4644" w:rsidRPr="000855B2">
        <w:t xml:space="preserve"> (i.e. </w:t>
      </w:r>
      <w:r w:rsidR="003614D3">
        <w:t>urban</w:t>
      </w:r>
      <w:r w:rsidR="000E4644" w:rsidRPr="000855B2">
        <w:t>, rural, highway)</w:t>
      </w:r>
      <w:r w:rsidRPr="000855B2">
        <w:t xml:space="preserve"> and engine conditions. The pollutants included in this </w:t>
      </w:r>
      <w:r w:rsidR="00E15BEA" w:rsidRPr="000855B2">
        <w:t>g</w:t>
      </w:r>
      <w:r w:rsidRPr="000855B2">
        <w:t xml:space="preserve">roup are </w:t>
      </w:r>
      <w:r w:rsidR="008D42CA" w:rsidRPr="000855B2">
        <w:t>listed</w:t>
      </w:r>
      <w:r w:rsidRPr="000855B2">
        <w:t xml:space="preserve"> in </w:t>
      </w:r>
      <w:r w:rsidR="006D3536">
        <w:fldChar w:fldCharType="begin"/>
      </w:r>
      <w:r w:rsidR="006D3536">
        <w:instrText xml:space="preserve"> REF _Ref140399373 \h  \* MERGEFORMAT </w:instrText>
      </w:r>
      <w:r w:rsidR="006D3536">
        <w:fldChar w:fldCharType="separate"/>
      </w:r>
      <w:r w:rsidR="0071604C" w:rsidRPr="000855B2">
        <w:t>Table </w:t>
      </w:r>
      <w:r w:rsidR="0071604C">
        <w:t>3.1</w:t>
      </w:r>
      <w:r w:rsidR="006D3536">
        <w:fldChar w:fldCharType="end"/>
      </w:r>
      <w:r w:rsidRPr="000855B2">
        <w:t>.</w:t>
      </w:r>
    </w:p>
    <w:p w14:paraId="2F29FD3E" w14:textId="77777777" w:rsidR="00AC1E78" w:rsidRPr="000855B2" w:rsidRDefault="00AC1E78" w:rsidP="00CC108F">
      <w:pPr>
        <w:pStyle w:val="BodyText"/>
      </w:pPr>
    </w:p>
    <w:p w14:paraId="78E50498" w14:textId="77777777" w:rsidR="001D2587" w:rsidRPr="000855B2" w:rsidRDefault="001D2587" w:rsidP="00CC108F">
      <w:pPr>
        <w:pStyle w:val="BodyText"/>
      </w:pPr>
      <w:r w:rsidRPr="000855B2">
        <w:rPr>
          <w:b/>
        </w:rPr>
        <w:t>Group 2:</w:t>
      </w:r>
      <w:r w:rsidRPr="000855B2">
        <w:t xml:space="preserve"> </w:t>
      </w:r>
      <w:r w:rsidR="00E15BEA" w:rsidRPr="000855B2">
        <w:t>e</w:t>
      </w:r>
      <w:r w:rsidRPr="000855B2">
        <w:t xml:space="preserve">missions of </w:t>
      </w:r>
      <w:r w:rsidR="008D42CA" w:rsidRPr="000855B2">
        <w:t xml:space="preserve">Group 2 </w:t>
      </w:r>
      <w:r w:rsidRPr="000855B2">
        <w:t>pollutants are</w:t>
      </w:r>
      <w:r w:rsidR="008D42CA" w:rsidRPr="000855B2">
        <w:t xml:space="preserve"> estimated based on</w:t>
      </w:r>
      <w:r w:rsidRPr="000855B2">
        <w:t xml:space="preserve"> fuel consumption</w:t>
      </w:r>
      <w:r w:rsidR="008D42CA" w:rsidRPr="000855B2">
        <w:t>, and the results are of the same quality as those for the pollutants in Group 1.</w:t>
      </w:r>
      <w:r w:rsidRPr="000855B2">
        <w:t xml:space="preserve"> These </w:t>
      </w:r>
      <w:r w:rsidR="008D42CA" w:rsidRPr="000855B2">
        <w:t>pollutants are listed</w:t>
      </w:r>
      <w:r w:rsidRPr="000855B2">
        <w:t xml:space="preserve"> in</w:t>
      </w:r>
      <w:r w:rsidR="009B0B28">
        <w:t xml:space="preserve"> </w:t>
      </w:r>
      <w:r w:rsidR="007D1CFB">
        <w:fldChar w:fldCharType="begin"/>
      </w:r>
      <w:r w:rsidR="009B0B28">
        <w:instrText xml:space="preserve"> REF _Ref467604679 \h </w:instrText>
      </w:r>
      <w:r w:rsidR="007D1CFB">
        <w:fldChar w:fldCharType="separate"/>
      </w:r>
      <w:r w:rsidR="0071604C" w:rsidRPr="000855B2">
        <w:t>Table </w:t>
      </w:r>
      <w:r w:rsidR="0071604C">
        <w:rPr>
          <w:noProof/>
        </w:rPr>
        <w:t>3</w:t>
      </w:r>
      <w:r w:rsidR="0071604C">
        <w:t>.</w:t>
      </w:r>
      <w:r w:rsidR="0071604C">
        <w:rPr>
          <w:noProof/>
        </w:rPr>
        <w:t>2</w:t>
      </w:r>
      <w:r w:rsidR="007D1CFB">
        <w:fldChar w:fldCharType="end"/>
      </w:r>
      <w:r w:rsidRPr="000855B2">
        <w:t>.</w:t>
      </w:r>
    </w:p>
    <w:p w14:paraId="04EE2998" w14:textId="77777777" w:rsidR="00AC1E78" w:rsidRPr="000855B2" w:rsidRDefault="00AC1E78" w:rsidP="00CC108F">
      <w:pPr>
        <w:pStyle w:val="BodyText"/>
      </w:pPr>
    </w:p>
    <w:p w14:paraId="3FBE4EC3" w14:textId="77777777" w:rsidR="001D2587" w:rsidRPr="000855B2" w:rsidRDefault="001D2587" w:rsidP="00CC108F">
      <w:pPr>
        <w:pStyle w:val="BodyText"/>
      </w:pPr>
      <w:r w:rsidRPr="000855B2">
        <w:rPr>
          <w:b/>
        </w:rPr>
        <w:t>Group 3:</w:t>
      </w:r>
      <w:r w:rsidRPr="000855B2">
        <w:t xml:space="preserve"> </w:t>
      </w:r>
      <w:r w:rsidR="005A61D9" w:rsidRPr="000855B2">
        <w:t>p</w:t>
      </w:r>
      <w:r w:rsidRPr="000855B2">
        <w:t>ollutants for which a simplified methodology is applied</w:t>
      </w:r>
      <w:r w:rsidR="008D42CA" w:rsidRPr="000855B2">
        <w:t>,</w:t>
      </w:r>
      <w:r w:rsidRPr="000855B2">
        <w:t xml:space="preserve"> mainly due to the absence of detailed data. This Group contains the pollutants </w:t>
      </w:r>
      <w:r w:rsidR="008D42CA" w:rsidRPr="000855B2">
        <w:t>listed</w:t>
      </w:r>
      <w:r w:rsidRPr="000855B2">
        <w:t xml:space="preserve"> in </w:t>
      </w:r>
      <w:r w:rsidR="006D3536">
        <w:fldChar w:fldCharType="begin"/>
      </w:r>
      <w:r w:rsidR="006D3536">
        <w:instrText xml:space="preserve"> REF _Ref140399397 \h  \* MERGEFORMAT </w:instrText>
      </w:r>
      <w:r w:rsidR="006D3536">
        <w:fldChar w:fldCharType="separate"/>
      </w:r>
      <w:r w:rsidR="0071604C" w:rsidRPr="000855B2">
        <w:t>Table </w:t>
      </w:r>
      <w:r w:rsidR="0071604C">
        <w:t>3.3</w:t>
      </w:r>
      <w:r w:rsidR="006D3536">
        <w:fldChar w:fldCharType="end"/>
      </w:r>
      <w:r w:rsidRPr="000855B2">
        <w:t>.</w:t>
      </w:r>
    </w:p>
    <w:p w14:paraId="02E05E91" w14:textId="77777777" w:rsidR="00AC1E78" w:rsidRPr="000855B2" w:rsidRDefault="00AC1E78" w:rsidP="00CC108F">
      <w:pPr>
        <w:pStyle w:val="BodyText"/>
      </w:pPr>
    </w:p>
    <w:p w14:paraId="74989E57" w14:textId="77777777" w:rsidR="001D2587" w:rsidRPr="000855B2" w:rsidRDefault="001D2587" w:rsidP="00CC108F">
      <w:pPr>
        <w:pStyle w:val="BodyText"/>
      </w:pPr>
      <w:r w:rsidRPr="000855B2">
        <w:rPr>
          <w:b/>
        </w:rPr>
        <w:t>Group 4:</w:t>
      </w:r>
      <w:r w:rsidR="008D42CA" w:rsidRPr="000855B2">
        <w:rPr>
          <w:b/>
        </w:rPr>
        <w:t xml:space="preserve"> </w:t>
      </w:r>
      <w:r w:rsidR="005A61D9" w:rsidRPr="000855B2">
        <w:t>p</w:t>
      </w:r>
      <w:r w:rsidR="008D42CA" w:rsidRPr="000855B2">
        <w:t>ollutants</w:t>
      </w:r>
      <w:r w:rsidR="008D42CA" w:rsidRPr="000855B2">
        <w:rPr>
          <w:b/>
        </w:rPr>
        <w:t xml:space="preserve"> </w:t>
      </w:r>
      <w:r w:rsidRPr="000855B2">
        <w:t xml:space="preserve">which are derived as a fraction of total NMVOC emissions. </w:t>
      </w:r>
      <w:r w:rsidR="008D42CA" w:rsidRPr="000855B2">
        <w:t>The</w:t>
      </w:r>
      <w:r w:rsidRPr="000855B2">
        <w:t xml:space="preserve"> small fraction of </w:t>
      </w:r>
      <w:r w:rsidR="008D42CA" w:rsidRPr="000855B2">
        <w:t xml:space="preserve">‘residual’ </w:t>
      </w:r>
      <w:r w:rsidRPr="000855B2">
        <w:t>NMVOC</w:t>
      </w:r>
      <w:r w:rsidR="008D42CA" w:rsidRPr="000855B2">
        <w:t>s</w:t>
      </w:r>
      <w:r w:rsidRPr="000855B2">
        <w:t xml:space="preserve"> is considered to be PAHs. </w:t>
      </w:r>
      <w:r w:rsidR="008D42CA" w:rsidRPr="000855B2">
        <w:t>The s</w:t>
      </w:r>
      <w:r w:rsidRPr="000855B2">
        <w:t xml:space="preserve">peciation </w:t>
      </w:r>
      <w:r w:rsidR="008D42CA" w:rsidRPr="000855B2">
        <w:t>of NMVOCs covers the homologous series listed</w:t>
      </w:r>
      <w:r w:rsidRPr="000855B2">
        <w:t xml:space="preserve"> in </w:t>
      </w:r>
      <w:r w:rsidR="007D1CFB">
        <w:fldChar w:fldCharType="begin"/>
      </w:r>
      <w:r w:rsidR="009B0B28">
        <w:instrText xml:space="preserve"> REF _Ref467604685 \h </w:instrText>
      </w:r>
      <w:r w:rsidR="007D1CFB">
        <w:fldChar w:fldCharType="separate"/>
      </w:r>
      <w:r w:rsidR="0071604C" w:rsidRPr="000855B2">
        <w:t>Table </w:t>
      </w:r>
      <w:r w:rsidR="0071604C">
        <w:rPr>
          <w:noProof/>
        </w:rPr>
        <w:t>3</w:t>
      </w:r>
      <w:r w:rsidR="0071604C">
        <w:t>.</w:t>
      </w:r>
      <w:r w:rsidR="0071604C">
        <w:rPr>
          <w:noProof/>
        </w:rPr>
        <w:t>4</w:t>
      </w:r>
      <w:r w:rsidR="007D1CFB">
        <w:fldChar w:fldCharType="end"/>
      </w:r>
      <w:r w:rsidR="009B0B28">
        <w:t>.</w:t>
      </w:r>
    </w:p>
    <w:p w14:paraId="1DFF5C42" w14:textId="2F129692" w:rsidR="001D2587" w:rsidRPr="000855B2" w:rsidRDefault="00A040D1" w:rsidP="00E43131">
      <w:pPr>
        <w:pStyle w:val="Caption"/>
      </w:pPr>
      <w:bookmarkStart w:id="201" w:name="_Ref140399373"/>
      <w:bookmarkStart w:id="202" w:name="_Toc496265256"/>
      <w:r w:rsidRPr="000855B2">
        <w:lastRenderedPageBreak/>
        <w:t>Table </w:t>
      </w:r>
      <w:ins w:id="203" w:author="Office3 User" w:date="2018-04-03T18:16:00Z">
        <w:r w:rsidR="00C66A2A">
          <w:fldChar w:fldCharType="begin"/>
        </w:r>
        <w:r w:rsidR="00C66A2A">
          <w:instrText xml:space="preserve"> STYLEREF 1 \s </w:instrText>
        </w:r>
      </w:ins>
      <w:r w:rsidR="00C66A2A">
        <w:fldChar w:fldCharType="separate"/>
      </w:r>
      <w:r w:rsidR="00C66A2A">
        <w:rPr>
          <w:noProof/>
        </w:rPr>
        <w:t>3</w:t>
      </w:r>
      <w:ins w:id="20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05" w:author="Office3 User" w:date="2018-04-03T18:16:00Z">
        <w:r w:rsidR="00C66A2A">
          <w:rPr>
            <w:noProof/>
          </w:rPr>
          <w:t>1</w:t>
        </w:r>
        <w:r w:rsidR="00C66A2A">
          <w:fldChar w:fldCharType="end"/>
        </w:r>
      </w:ins>
      <w:del w:id="20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w:delText>
        </w:r>
        <w:r w:rsidR="007D1CFB" w:rsidDel="00C66A2A">
          <w:rPr>
            <w:noProof/>
          </w:rPr>
          <w:fldChar w:fldCharType="end"/>
        </w:r>
      </w:del>
      <w:bookmarkEnd w:id="201"/>
      <w:r w:rsidR="001D2587" w:rsidRPr="000855B2">
        <w:t>: Pollutants included in Group 1</w:t>
      </w:r>
      <w:r w:rsidR="00F53C80" w:rsidRPr="000855B2">
        <w:t xml:space="preserve"> and equivalent terms in</w:t>
      </w:r>
      <w:r w:rsidR="001D2587" w:rsidRPr="000855B2">
        <w:t xml:space="preserve"> methodology</w:t>
      </w:r>
      <w:bookmarkEnd w:id="202"/>
    </w:p>
    <w:tbl>
      <w:tblPr>
        <w:tblW w:w="831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544"/>
        <w:gridCol w:w="4774"/>
      </w:tblGrid>
      <w:tr w:rsidR="001D2587" w:rsidRPr="000855B2" w14:paraId="270AC40C" w14:textId="77777777" w:rsidTr="009F3B82">
        <w:tc>
          <w:tcPr>
            <w:tcW w:w="3544" w:type="dxa"/>
            <w:tcBorders>
              <w:top w:val="double" w:sz="6" w:space="0" w:color="auto"/>
              <w:left w:val="double" w:sz="6" w:space="0" w:color="auto"/>
              <w:bottom w:val="single" w:sz="12" w:space="0" w:color="auto"/>
              <w:right w:val="single" w:sz="2" w:space="0" w:color="000000"/>
            </w:tcBorders>
            <w:vAlign w:val="center"/>
          </w:tcPr>
          <w:p w14:paraId="688302B3"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p>
        </w:tc>
        <w:tc>
          <w:tcPr>
            <w:tcW w:w="4774" w:type="dxa"/>
            <w:tcBorders>
              <w:top w:val="double" w:sz="6" w:space="0" w:color="auto"/>
              <w:left w:val="nil"/>
              <w:bottom w:val="single" w:sz="12" w:space="0" w:color="auto"/>
              <w:right w:val="double" w:sz="6" w:space="0" w:color="auto"/>
            </w:tcBorders>
            <w:vAlign w:val="center"/>
          </w:tcPr>
          <w:p w14:paraId="050B8C1C"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Equivalent</w:t>
            </w:r>
          </w:p>
        </w:tc>
      </w:tr>
      <w:tr w:rsidR="001D2587" w:rsidRPr="000855B2" w14:paraId="4E08BA55" w14:textId="77777777" w:rsidTr="00246BA6">
        <w:tc>
          <w:tcPr>
            <w:tcW w:w="3544" w:type="dxa"/>
            <w:tcBorders>
              <w:top w:val="single" w:sz="12" w:space="0" w:color="auto"/>
              <w:left w:val="double" w:sz="6" w:space="0" w:color="auto"/>
              <w:bottom w:val="single" w:sz="6" w:space="0" w:color="000000"/>
              <w:right w:val="single" w:sz="2" w:space="0" w:color="000000"/>
            </w:tcBorders>
            <w:vAlign w:val="center"/>
          </w:tcPr>
          <w:p w14:paraId="630FCAD6"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Carbon </w:t>
            </w:r>
            <w:r w:rsidR="008D42CA" w:rsidRPr="000855B2">
              <w:rPr>
                <w:rFonts w:ascii="Open Sans" w:hAnsi="Open Sans" w:cs="Open Sans"/>
                <w:sz w:val="18"/>
                <w:lang w:val="en-GB"/>
              </w:rPr>
              <w:t>m</w:t>
            </w:r>
            <w:r w:rsidRPr="000855B2">
              <w:rPr>
                <w:rFonts w:ascii="Open Sans" w:hAnsi="Open Sans" w:cs="Open Sans"/>
                <w:sz w:val="18"/>
                <w:lang w:val="en-GB"/>
              </w:rPr>
              <w:t>onoxide (CO)</w:t>
            </w:r>
          </w:p>
        </w:tc>
        <w:tc>
          <w:tcPr>
            <w:tcW w:w="4774" w:type="dxa"/>
            <w:tcBorders>
              <w:top w:val="single" w:sz="12" w:space="0" w:color="auto"/>
              <w:left w:val="nil"/>
              <w:bottom w:val="single" w:sz="6" w:space="0" w:color="000000"/>
              <w:right w:val="double" w:sz="6" w:space="0" w:color="auto"/>
            </w:tcBorders>
            <w:vAlign w:val="center"/>
          </w:tcPr>
          <w:p w14:paraId="6FE562B5"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CO</w:t>
            </w:r>
          </w:p>
        </w:tc>
      </w:tr>
      <w:tr w:rsidR="001D2587" w:rsidRPr="000855B2" w14:paraId="7F0CD665"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3FE11D0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Nitrogen </w:t>
            </w:r>
            <w:r w:rsidR="008D42CA" w:rsidRPr="000855B2">
              <w:rPr>
                <w:rFonts w:ascii="Open Sans" w:hAnsi="Open Sans" w:cs="Open Sans"/>
                <w:sz w:val="18"/>
                <w:lang w:val="en-GB"/>
              </w:rPr>
              <w:t>o</w:t>
            </w:r>
            <w:r w:rsidRPr="000855B2">
              <w:rPr>
                <w:rFonts w:ascii="Open Sans" w:hAnsi="Open Sans" w:cs="Open Sans"/>
                <w:sz w:val="18"/>
                <w:lang w:val="en-GB"/>
              </w:rPr>
              <w:t>xides (NO</w:t>
            </w:r>
            <w:r w:rsidRPr="000855B2">
              <w:rPr>
                <w:rFonts w:ascii="Open Sans" w:hAnsi="Open Sans" w:cs="Open Sans"/>
                <w:sz w:val="18"/>
                <w:vertAlign w:val="subscript"/>
                <w:lang w:val="en-GB"/>
              </w:rPr>
              <w:t>x</w:t>
            </w:r>
            <w:r w:rsidRPr="000855B2">
              <w:rPr>
                <w:rFonts w:ascii="Open Sans" w:hAnsi="Open Sans" w:cs="Open Sans"/>
                <w:sz w:val="18"/>
                <w:lang w:val="en-GB"/>
              </w:rPr>
              <w:t>: NO and NO</w:t>
            </w:r>
            <w:r w:rsidRPr="000855B2">
              <w:rPr>
                <w:rFonts w:ascii="Open Sans" w:hAnsi="Open Sans" w:cs="Open Sans"/>
                <w:sz w:val="18"/>
                <w:vertAlign w:val="subscript"/>
                <w:lang w:val="en-GB"/>
              </w:rPr>
              <w:t>2</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3A2380B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NO</w:t>
            </w:r>
            <w:r w:rsidRPr="000855B2">
              <w:rPr>
                <w:rFonts w:ascii="Open Sans" w:hAnsi="Open Sans" w:cs="Open Sans"/>
                <w:sz w:val="18"/>
                <w:vertAlign w:val="subscript"/>
                <w:lang w:val="en-GB"/>
              </w:rPr>
              <w:t>2</w:t>
            </w:r>
            <w:r w:rsidRPr="000855B2">
              <w:rPr>
                <w:rFonts w:ascii="Open Sans" w:hAnsi="Open Sans" w:cs="Open Sans"/>
                <w:sz w:val="18"/>
                <w:lang w:val="en-GB"/>
              </w:rPr>
              <w:t xml:space="preserve"> equivalent</w:t>
            </w:r>
          </w:p>
        </w:tc>
      </w:tr>
      <w:tr w:rsidR="001D2587" w:rsidRPr="00ED1B75" w14:paraId="217501F2"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A89E790"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Volatile </w:t>
            </w:r>
            <w:r w:rsidR="008D42CA" w:rsidRPr="000855B2">
              <w:rPr>
                <w:rFonts w:ascii="Open Sans" w:hAnsi="Open Sans" w:cs="Open Sans"/>
                <w:sz w:val="18"/>
                <w:lang w:val="en-GB"/>
              </w:rPr>
              <w:t>o</w:t>
            </w:r>
            <w:r w:rsidRPr="000855B2">
              <w:rPr>
                <w:rFonts w:ascii="Open Sans" w:hAnsi="Open Sans" w:cs="Open Sans"/>
                <w:sz w:val="18"/>
                <w:lang w:val="en-GB"/>
              </w:rPr>
              <w:t xml:space="preserve">rganic </w:t>
            </w:r>
            <w:r w:rsidR="008D42CA" w:rsidRPr="000855B2">
              <w:rPr>
                <w:rFonts w:ascii="Open Sans" w:hAnsi="Open Sans" w:cs="Open Sans"/>
                <w:sz w:val="18"/>
                <w:lang w:val="en-GB"/>
              </w:rPr>
              <w:t>c</w:t>
            </w:r>
            <w:r w:rsidRPr="000855B2">
              <w:rPr>
                <w:rFonts w:ascii="Open Sans" w:hAnsi="Open Sans" w:cs="Open Sans"/>
                <w:sz w:val="18"/>
                <w:lang w:val="en-GB"/>
              </w:rPr>
              <w:t>ompounds (VOC</w:t>
            </w:r>
            <w:r w:rsidR="008D42CA" w:rsidRPr="000855B2">
              <w:rPr>
                <w:rFonts w:ascii="Open Sans" w:hAnsi="Open Sans" w:cs="Open Sans"/>
                <w:sz w:val="18"/>
                <w:lang w:val="en-GB"/>
              </w:rPr>
              <w:t>s</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0785575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CH</w:t>
            </w:r>
            <w:r w:rsidRPr="000855B2">
              <w:rPr>
                <w:rFonts w:ascii="Open Sans" w:hAnsi="Open Sans" w:cs="Open Sans"/>
                <w:sz w:val="18"/>
                <w:vertAlign w:val="subscript"/>
                <w:lang w:val="en-GB"/>
              </w:rPr>
              <w:t>1,85</w:t>
            </w:r>
            <w:r w:rsidRPr="000855B2">
              <w:rPr>
                <w:rFonts w:ascii="Open Sans" w:hAnsi="Open Sans" w:cs="Open Sans"/>
                <w:sz w:val="18"/>
                <w:lang w:val="en-GB"/>
              </w:rPr>
              <w:t xml:space="preserve"> equivalent</w:t>
            </w:r>
            <w:r w:rsidRPr="000855B2">
              <w:rPr>
                <w:rFonts w:ascii="Open Sans" w:hAnsi="Open Sans" w:cs="Open Sans"/>
                <w:sz w:val="18"/>
                <w:lang w:val="en-GB"/>
              </w:rPr>
              <w:br/>
              <w:t>(</w:t>
            </w:r>
            <w:r w:rsidR="008D42CA" w:rsidRPr="000855B2">
              <w:rPr>
                <w:rFonts w:ascii="Open Sans" w:hAnsi="Open Sans" w:cs="Open Sans"/>
                <w:sz w:val="18"/>
                <w:lang w:val="en-GB"/>
              </w:rPr>
              <w:t>a</w:t>
            </w:r>
            <w:r w:rsidRPr="000855B2">
              <w:rPr>
                <w:rFonts w:ascii="Open Sans" w:hAnsi="Open Sans" w:cs="Open Sans"/>
                <w:sz w:val="18"/>
                <w:lang w:val="en-GB"/>
              </w:rPr>
              <w:t>lso given as HC in emission standards)</w:t>
            </w:r>
          </w:p>
        </w:tc>
      </w:tr>
      <w:tr w:rsidR="001D2587" w:rsidRPr="000855B2" w14:paraId="2C5C97AF"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0D86A1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Methane (CH</w:t>
            </w:r>
            <w:r w:rsidRPr="000855B2">
              <w:rPr>
                <w:rFonts w:ascii="Open Sans" w:hAnsi="Open Sans" w:cs="Open Sans"/>
                <w:sz w:val="18"/>
                <w:vertAlign w:val="subscript"/>
                <w:lang w:val="en-GB"/>
              </w:rPr>
              <w:t>4</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296BEC7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CH</w:t>
            </w:r>
            <w:r w:rsidRPr="000855B2">
              <w:rPr>
                <w:rFonts w:ascii="Open Sans" w:hAnsi="Open Sans" w:cs="Open Sans"/>
                <w:sz w:val="18"/>
                <w:vertAlign w:val="subscript"/>
                <w:lang w:val="en-GB"/>
              </w:rPr>
              <w:t>4</w:t>
            </w:r>
          </w:p>
        </w:tc>
      </w:tr>
      <w:tr w:rsidR="001D2587" w:rsidRPr="00ED1B75" w14:paraId="676B5086"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7733DC5A"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Non</w:t>
            </w:r>
            <w:r w:rsidR="008D42CA" w:rsidRPr="000855B2">
              <w:rPr>
                <w:rFonts w:ascii="Open Sans" w:hAnsi="Open Sans" w:cs="Open Sans"/>
                <w:sz w:val="18"/>
                <w:lang w:val="en-GB"/>
              </w:rPr>
              <w:t>-m</w:t>
            </w:r>
            <w:r w:rsidRPr="000855B2">
              <w:rPr>
                <w:rFonts w:ascii="Open Sans" w:hAnsi="Open Sans" w:cs="Open Sans"/>
                <w:sz w:val="18"/>
                <w:lang w:val="en-GB"/>
              </w:rPr>
              <w:t>ethane VOC</w:t>
            </w:r>
            <w:r w:rsidR="008D42CA" w:rsidRPr="000855B2">
              <w:rPr>
                <w:rFonts w:ascii="Open Sans" w:hAnsi="Open Sans" w:cs="Open Sans"/>
                <w:sz w:val="18"/>
                <w:lang w:val="en-GB"/>
              </w:rPr>
              <w:t>s</w:t>
            </w:r>
            <w:r w:rsidRPr="000855B2">
              <w:rPr>
                <w:rFonts w:ascii="Open Sans" w:hAnsi="Open Sans" w:cs="Open Sans"/>
                <w:sz w:val="18"/>
                <w:lang w:val="en-GB"/>
              </w:rPr>
              <w:t xml:space="preserve"> (NMVOC</w:t>
            </w:r>
            <w:r w:rsidR="008D42CA" w:rsidRPr="000855B2">
              <w:rPr>
                <w:rFonts w:ascii="Open Sans" w:hAnsi="Open Sans" w:cs="Open Sans"/>
                <w:sz w:val="18"/>
                <w:lang w:val="en-GB"/>
              </w:rPr>
              <w:t>s</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1B99695A" w14:textId="77777777" w:rsidR="001D2587" w:rsidRPr="000855B2" w:rsidRDefault="001D2587" w:rsidP="005C7955">
            <w:pPr>
              <w:pStyle w:val="Table"/>
              <w:spacing w:line="240" w:lineRule="atLeast"/>
              <w:jc w:val="center"/>
              <w:rPr>
                <w:rFonts w:ascii="Open Sans" w:hAnsi="Open Sans" w:cs="Open Sans"/>
                <w:sz w:val="18"/>
                <w:vertAlign w:val="subscript"/>
                <w:lang w:val="en-GB"/>
              </w:rPr>
            </w:pPr>
            <w:r w:rsidRPr="000855B2">
              <w:rPr>
                <w:rFonts w:ascii="Open Sans" w:hAnsi="Open Sans" w:cs="Open Sans"/>
                <w:sz w:val="18"/>
                <w:lang w:val="en-GB"/>
              </w:rPr>
              <w:t>Given as VOC</w:t>
            </w:r>
            <w:r w:rsidR="008D42CA" w:rsidRPr="000855B2">
              <w:rPr>
                <w:rFonts w:ascii="Open Sans" w:hAnsi="Open Sans" w:cs="Open Sans"/>
                <w:sz w:val="18"/>
                <w:lang w:val="en-GB"/>
              </w:rPr>
              <w:t>s</w:t>
            </w:r>
            <w:r w:rsidRPr="000855B2">
              <w:rPr>
                <w:rFonts w:ascii="Open Sans" w:hAnsi="Open Sans" w:cs="Open Sans"/>
                <w:sz w:val="18"/>
                <w:lang w:val="en-GB"/>
              </w:rPr>
              <w:t xml:space="preserve"> </w:t>
            </w:r>
            <w:r w:rsidR="008D42CA" w:rsidRPr="000855B2">
              <w:rPr>
                <w:rFonts w:ascii="Open Sans" w:hAnsi="Open Sans" w:cs="Open Sans"/>
                <w:sz w:val="18"/>
                <w:lang w:val="en-GB"/>
              </w:rPr>
              <w:t xml:space="preserve">(or </w:t>
            </w:r>
            <w:r w:rsidR="00D31480" w:rsidRPr="000855B2">
              <w:rPr>
                <w:rFonts w:ascii="Open Sans" w:hAnsi="Open Sans" w:cs="Open Sans"/>
                <w:sz w:val="18"/>
                <w:lang w:val="en-GB"/>
              </w:rPr>
              <w:t>H</w:t>
            </w:r>
            <w:r w:rsidR="008D42CA" w:rsidRPr="000855B2">
              <w:rPr>
                <w:rFonts w:ascii="Open Sans" w:hAnsi="Open Sans" w:cs="Open Sans"/>
                <w:sz w:val="18"/>
                <w:lang w:val="en-GB"/>
              </w:rPr>
              <w:t xml:space="preserve">C) </w:t>
            </w:r>
            <w:r w:rsidRPr="000855B2">
              <w:rPr>
                <w:rFonts w:ascii="Open Sans" w:hAnsi="Open Sans" w:cs="Open Sans"/>
                <w:sz w:val="18"/>
                <w:lang w:val="en-GB"/>
              </w:rPr>
              <w:t>minus CH</w:t>
            </w:r>
            <w:r w:rsidRPr="000855B2">
              <w:rPr>
                <w:rFonts w:ascii="Open Sans" w:hAnsi="Open Sans" w:cs="Open Sans"/>
                <w:sz w:val="18"/>
                <w:vertAlign w:val="subscript"/>
                <w:lang w:val="en-GB"/>
              </w:rPr>
              <w:t>4</w:t>
            </w:r>
          </w:p>
        </w:tc>
      </w:tr>
      <w:tr w:rsidR="001D2587" w:rsidRPr="000855B2" w14:paraId="2C98D8E4"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1AFD12A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Nitrous </w:t>
            </w:r>
            <w:r w:rsidR="008D42CA" w:rsidRPr="000855B2">
              <w:rPr>
                <w:rFonts w:ascii="Open Sans" w:hAnsi="Open Sans" w:cs="Open Sans"/>
                <w:sz w:val="18"/>
                <w:lang w:val="en-GB"/>
              </w:rPr>
              <w:t>o</w:t>
            </w:r>
            <w:r w:rsidRPr="000855B2">
              <w:rPr>
                <w:rFonts w:ascii="Open Sans" w:hAnsi="Open Sans" w:cs="Open Sans"/>
                <w:sz w:val="18"/>
                <w:lang w:val="en-GB"/>
              </w:rPr>
              <w:t>xide (N</w:t>
            </w:r>
            <w:r w:rsidRPr="000855B2">
              <w:rPr>
                <w:rFonts w:ascii="Open Sans" w:hAnsi="Open Sans" w:cs="Open Sans"/>
                <w:sz w:val="18"/>
                <w:vertAlign w:val="subscript"/>
                <w:lang w:val="en-GB"/>
              </w:rPr>
              <w:t>2</w:t>
            </w:r>
            <w:r w:rsidRPr="000855B2">
              <w:rPr>
                <w:rFonts w:ascii="Open Sans" w:hAnsi="Open Sans" w:cs="Open Sans"/>
                <w:sz w:val="18"/>
                <w:lang w:val="en-GB"/>
              </w:rPr>
              <w:t>O)</w:t>
            </w:r>
          </w:p>
        </w:tc>
        <w:tc>
          <w:tcPr>
            <w:tcW w:w="4774" w:type="dxa"/>
            <w:tcBorders>
              <w:top w:val="single" w:sz="6" w:space="0" w:color="000000"/>
              <w:left w:val="nil"/>
              <w:bottom w:val="single" w:sz="6" w:space="0" w:color="000000"/>
              <w:right w:val="double" w:sz="6" w:space="0" w:color="auto"/>
            </w:tcBorders>
            <w:vAlign w:val="center"/>
          </w:tcPr>
          <w:p w14:paraId="79C2433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N</w:t>
            </w:r>
            <w:r w:rsidRPr="000855B2">
              <w:rPr>
                <w:rFonts w:ascii="Open Sans" w:hAnsi="Open Sans" w:cs="Open Sans"/>
                <w:sz w:val="18"/>
                <w:vertAlign w:val="subscript"/>
                <w:lang w:val="en-GB"/>
              </w:rPr>
              <w:t>2</w:t>
            </w:r>
            <w:r w:rsidRPr="000855B2">
              <w:rPr>
                <w:rFonts w:ascii="Open Sans" w:hAnsi="Open Sans" w:cs="Open Sans"/>
                <w:sz w:val="18"/>
                <w:lang w:val="en-GB"/>
              </w:rPr>
              <w:t>O</w:t>
            </w:r>
          </w:p>
        </w:tc>
      </w:tr>
      <w:tr w:rsidR="001D2587" w:rsidRPr="000855B2" w14:paraId="57E463E5" w14:textId="77777777" w:rsidTr="008A3855">
        <w:tc>
          <w:tcPr>
            <w:tcW w:w="3544" w:type="dxa"/>
            <w:tcBorders>
              <w:top w:val="nil"/>
              <w:left w:val="double" w:sz="6" w:space="0" w:color="auto"/>
              <w:bottom w:val="single" w:sz="6" w:space="0" w:color="000000"/>
              <w:right w:val="single" w:sz="2" w:space="0" w:color="000000"/>
            </w:tcBorders>
            <w:vAlign w:val="center"/>
          </w:tcPr>
          <w:p w14:paraId="7EC562E3"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Ammonia (NH</w:t>
            </w:r>
            <w:r w:rsidRPr="000855B2">
              <w:rPr>
                <w:rFonts w:ascii="Open Sans" w:hAnsi="Open Sans" w:cs="Open Sans"/>
                <w:sz w:val="18"/>
                <w:vertAlign w:val="subscript"/>
                <w:lang w:val="en-GB"/>
              </w:rPr>
              <w:t>3</w:t>
            </w:r>
            <w:r w:rsidRPr="000855B2">
              <w:rPr>
                <w:rFonts w:ascii="Open Sans" w:hAnsi="Open Sans" w:cs="Open Sans"/>
                <w:sz w:val="18"/>
                <w:lang w:val="en-GB"/>
              </w:rPr>
              <w:t>)</w:t>
            </w:r>
          </w:p>
        </w:tc>
        <w:tc>
          <w:tcPr>
            <w:tcW w:w="4774" w:type="dxa"/>
            <w:tcBorders>
              <w:top w:val="nil"/>
              <w:left w:val="nil"/>
              <w:bottom w:val="single" w:sz="6" w:space="0" w:color="000000"/>
              <w:right w:val="double" w:sz="6" w:space="0" w:color="auto"/>
            </w:tcBorders>
            <w:vAlign w:val="center"/>
          </w:tcPr>
          <w:p w14:paraId="756FAA4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NH</w:t>
            </w:r>
            <w:r w:rsidRPr="000855B2">
              <w:rPr>
                <w:rFonts w:ascii="Open Sans" w:hAnsi="Open Sans" w:cs="Open Sans"/>
                <w:sz w:val="18"/>
                <w:vertAlign w:val="subscript"/>
                <w:lang w:val="en-GB"/>
              </w:rPr>
              <w:t>3</w:t>
            </w:r>
          </w:p>
        </w:tc>
      </w:tr>
      <w:tr w:rsidR="001D2587" w:rsidRPr="00ED1B75" w14:paraId="146D15F2"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6FD93D0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Particulate </w:t>
            </w:r>
            <w:r w:rsidR="008D42CA" w:rsidRPr="000855B2">
              <w:rPr>
                <w:rFonts w:ascii="Open Sans" w:hAnsi="Open Sans" w:cs="Open Sans"/>
                <w:sz w:val="18"/>
                <w:lang w:val="en-GB"/>
              </w:rPr>
              <w:t>m</w:t>
            </w:r>
            <w:r w:rsidRPr="000855B2">
              <w:rPr>
                <w:rFonts w:ascii="Open Sans" w:hAnsi="Open Sans" w:cs="Open Sans"/>
                <w:sz w:val="18"/>
                <w:lang w:val="en-GB"/>
              </w:rPr>
              <w:t>atter (PM)</w:t>
            </w:r>
          </w:p>
        </w:tc>
        <w:tc>
          <w:tcPr>
            <w:tcW w:w="4774" w:type="dxa"/>
            <w:tcBorders>
              <w:top w:val="single" w:sz="6" w:space="0" w:color="000000"/>
              <w:left w:val="nil"/>
              <w:bottom w:val="single" w:sz="6" w:space="0" w:color="000000"/>
              <w:right w:val="double" w:sz="6" w:space="0" w:color="auto"/>
            </w:tcBorders>
            <w:vAlign w:val="center"/>
          </w:tcPr>
          <w:p w14:paraId="7C063004" w14:textId="77777777" w:rsidR="001D2587" w:rsidRPr="000855B2" w:rsidRDefault="000E4644"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T</w:t>
            </w:r>
            <w:r w:rsidR="001D2587" w:rsidRPr="000855B2">
              <w:rPr>
                <w:rFonts w:ascii="Open Sans" w:hAnsi="Open Sans" w:cs="Open Sans"/>
                <w:sz w:val="18"/>
                <w:lang w:val="en-GB"/>
              </w:rPr>
              <w:t xml:space="preserve">he mass of </w:t>
            </w:r>
            <w:r w:rsidRPr="000855B2">
              <w:rPr>
                <w:rFonts w:ascii="Open Sans" w:hAnsi="Open Sans" w:cs="Open Sans"/>
                <w:sz w:val="18"/>
                <w:lang w:val="en-GB"/>
              </w:rPr>
              <w:t xml:space="preserve">particles </w:t>
            </w:r>
            <w:r w:rsidR="001D2587" w:rsidRPr="000855B2">
              <w:rPr>
                <w:rFonts w:ascii="Open Sans" w:hAnsi="Open Sans" w:cs="Open Sans"/>
                <w:sz w:val="18"/>
                <w:lang w:val="en-GB"/>
              </w:rPr>
              <w:t xml:space="preserve">collected on a filter </w:t>
            </w:r>
            <w:r w:rsidRPr="000855B2">
              <w:rPr>
                <w:rFonts w:ascii="Open Sans" w:hAnsi="Open Sans" w:cs="Open Sans"/>
                <w:sz w:val="18"/>
                <w:lang w:val="en-GB"/>
              </w:rPr>
              <w:t xml:space="preserve">kept </w:t>
            </w:r>
            <w:r w:rsidR="001D2587" w:rsidRPr="000855B2">
              <w:rPr>
                <w:rFonts w:ascii="Open Sans" w:hAnsi="Open Sans" w:cs="Open Sans"/>
                <w:sz w:val="18"/>
                <w:lang w:val="en-GB"/>
              </w:rPr>
              <w:t xml:space="preserve">below </w:t>
            </w:r>
            <w:r w:rsidRPr="000855B2">
              <w:rPr>
                <w:rFonts w:ascii="Open Sans" w:hAnsi="Open Sans" w:cs="Open Sans"/>
                <w:sz w:val="18"/>
                <w:lang w:val="en-GB"/>
              </w:rPr>
              <w:t>52</w:t>
            </w:r>
            <w:r w:rsidR="005A61D9" w:rsidRPr="000855B2">
              <w:rPr>
                <w:rFonts w:ascii="Open Sans" w:hAnsi="Open Sans" w:cs="Open Sans"/>
                <w:sz w:val="18"/>
                <w:lang w:val="en-GB"/>
              </w:rPr>
              <w:t> </w:t>
            </w:r>
            <w:r w:rsidRPr="000855B2">
              <w:rPr>
                <w:rFonts w:ascii="Open Sans" w:hAnsi="Open Sans" w:cs="Open Sans"/>
                <w:sz w:val="18"/>
                <w:lang w:val="en-GB"/>
              </w:rPr>
              <w:t>°C during diluted exhaust sampling</w:t>
            </w:r>
            <w:r w:rsidR="001D2587" w:rsidRPr="000855B2">
              <w:rPr>
                <w:rFonts w:ascii="Open Sans" w:hAnsi="Open Sans" w:cs="Open Sans"/>
                <w:sz w:val="18"/>
                <w:lang w:val="en-GB"/>
              </w:rPr>
              <w:t xml:space="preserve">. This corresponds to </w:t>
            </w:r>
            <w:r w:rsidR="00172BF0" w:rsidRPr="000855B2">
              <w:rPr>
                <w:rFonts w:ascii="Open Sans" w:hAnsi="Open Sans" w:cs="Open Sans"/>
                <w:sz w:val="18"/>
                <w:lang w:val="en-GB"/>
              </w:rPr>
              <w:t xml:space="preserve">total (filterable and condensable) </w:t>
            </w:r>
            <w:r w:rsidR="001D2587" w:rsidRPr="000855B2">
              <w:rPr>
                <w:rFonts w:ascii="Open Sans" w:hAnsi="Open Sans" w:cs="Open Sans"/>
                <w:sz w:val="18"/>
                <w:lang w:val="en-GB"/>
              </w:rPr>
              <w:t>PM</w:t>
            </w:r>
            <w:r w:rsidR="001D2587" w:rsidRPr="000855B2">
              <w:rPr>
                <w:rFonts w:ascii="Open Sans" w:hAnsi="Open Sans" w:cs="Open Sans"/>
                <w:sz w:val="18"/>
                <w:vertAlign w:val="subscript"/>
                <w:lang w:val="en-GB"/>
              </w:rPr>
              <w:t>2.5</w:t>
            </w:r>
            <w:r w:rsidR="001D2587" w:rsidRPr="000855B2">
              <w:rPr>
                <w:rFonts w:ascii="Open Sans" w:hAnsi="Open Sans" w:cs="Open Sans"/>
                <w:sz w:val="18"/>
                <w:lang w:val="en-GB"/>
              </w:rPr>
              <w:t xml:space="preserve">. Coarse exhaust PM </w:t>
            </w:r>
            <w:r w:rsidR="008D42CA" w:rsidRPr="000855B2">
              <w:rPr>
                <w:rFonts w:ascii="Open Sans" w:hAnsi="Open Sans" w:cs="Open Sans"/>
                <w:sz w:val="18"/>
                <w:lang w:val="en-GB"/>
              </w:rPr>
              <w:t>(</w:t>
            </w:r>
            <w:r w:rsidR="00D205E2" w:rsidRPr="000855B2">
              <w:rPr>
                <w:rFonts w:ascii="Open Sans" w:hAnsi="Open Sans" w:cs="Open Sans"/>
                <w:sz w:val="18"/>
                <w:lang w:val="en-GB"/>
              </w:rPr>
              <w:t>i.e</w:t>
            </w:r>
            <w:r w:rsidR="008D42CA" w:rsidRPr="000855B2">
              <w:rPr>
                <w:rFonts w:ascii="Open Sans" w:hAnsi="Open Sans" w:cs="Open Sans"/>
                <w:sz w:val="18"/>
                <w:lang w:val="en-GB"/>
              </w:rPr>
              <w:t xml:space="preserve">. </w:t>
            </w:r>
            <w:r w:rsidR="00972A38" w:rsidRPr="000855B2">
              <w:rPr>
                <w:rFonts w:ascii="Open Sans" w:hAnsi="Open Sans" w:cs="Open Sans"/>
                <w:sz w:val="18"/>
                <w:lang w:val="en-GB"/>
              </w:rPr>
              <w:t>&gt; </w:t>
            </w:r>
            <w:r w:rsidR="008D42CA" w:rsidRPr="000855B2">
              <w:rPr>
                <w:rFonts w:ascii="Open Sans" w:hAnsi="Open Sans" w:cs="Open Sans"/>
                <w:sz w:val="18"/>
                <w:lang w:val="en-GB"/>
              </w:rPr>
              <w:t>2.5</w:t>
            </w:r>
            <w:r w:rsidR="005A61D9" w:rsidRPr="000855B2">
              <w:rPr>
                <w:rFonts w:ascii="Open Sans" w:hAnsi="Open Sans" w:cs="Open Sans"/>
                <w:sz w:val="18"/>
                <w:lang w:val="en-GB"/>
              </w:rPr>
              <w:t> </w:t>
            </w:r>
            <w:r w:rsidR="008D42CA" w:rsidRPr="000855B2">
              <w:rPr>
                <w:rFonts w:ascii="Open Sans" w:hAnsi="Open Sans" w:cs="Open Sans"/>
                <w:sz w:val="18"/>
                <w:lang w:val="en-GB"/>
              </w:rPr>
              <w:t xml:space="preserve">μm diameter) </w:t>
            </w:r>
            <w:r w:rsidR="001D2587" w:rsidRPr="000855B2">
              <w:rPr>
                <w:rFonts w:ascii="Open Sans" w:hAnsi="Open Sans" w:cs="Open Sans"/>
                <w:sz w:val="18"/>
                <w:lang w:val="en-GB"/>
              </w:rPr>
              <w:t xml:space="preserve">is considered </w:t>
            </w:r>
            <w:r w:rsidR="008D42CA" w:rsidRPr="000855B2">
              <w:rPr>
                <w:rFonts w:ascii="Open Sans" w:hAnsi="Open Sans" w:cs="Open Sans"/>
                <w:sz w:val="18"/>
                <w:lang w:val="en-GB"/>
              </w:rPr>
              <w:t xml:space="preserve">to be </w:t>
            </w:r>
            <w:r w:rsidR="001D2587" w:rsidRPr="000855B2">
              <w:rPr>
                <w:rFonts w:ascii="Open Sans" w:hAnsi="Open Sans" w:cs="Open Sans"/>
                <w:sz w:val="18"/>
                <w:lang w:val="en-GB"/>
              </w:rPr>
              <w:t>negligible, hence PM=PM</w:t>
            </w:r>
            <w:r w:rsidR="008D42CA" w:rsidRPr="000855B2">
              <w:rPr>
                <w:rFonts w:ascii="Open Sans" w:hAnsi="Open Sans" w:cs="Open Sans"/>
                <w:sz w:val="18"/>
                <w:vertAlign w:val="subscript"/>
                <w:lang w:val="en-GB"/>
              </w:rPr>
              <w:t>2.5</w:t>
            </w:r>
            <w:r w:rsidR="001D2587" w:rsidRPr="000855B2">
              <w:rPr>
                <w:rFonts w:ascii="Open Sans" w:hAnsi="Open Sans" w:cs="Open Sans"/>
                <w:sz w:val="18"/>
                <w:lang w:val="en-GB"/>
              </w:rPr>
              <w:t>.</w:t>
            </w:r>
          </w:p>
        </w:tc>
      </w:tr>
      <w:tr w:rsidR="001D2587" w:rsidRPr="00ED1B75" w14:paraId="4C7B7706" w14:textId="77777777" w:rsidTr="008A3855">
        <w:tc>
          <w:tcPr>
            <w:tcW w:w="3544" w:type="dxa"/>
            <w:tcBorders>
              <w:top w:val="single" w:sz="6" w:space="0" w:color="000000"/>
              <w:left w:val="double" w:sz="6" w:space="0" w:color="auto"/>
              <w:bottom w:val="double" w:sz="6" w:space="0" w:color="auto"/>
              <w:right w:val="single" w:sz="2" w:space="0" w:color="000000"/>
            </w:tcBorders>
            <w:vAlign w:val="center"/>
          </w:tcPr>
          <w:p w14:paraId="37EFAE9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PM </w:t>
            </w:r>
            <w:r w:rsidR="008D42CA" w:rsidRPr="000855B2">
              <w:rPr>
                <w:rFonts w:ascii="Open Sans" w:hAnsi="Open Sans" w:cs="Open Sans"/>
                <w:sz w:val="18"/>
                <w:lang w:val="en-GB"/>
              </w:rPr>
              <w:t>n</w:t>
            </w:r>
            <w:r w:rsidRPr="000855B2">
              <w:rPr>
                <w:rFonts w:ascii="Open Sans" w:hAnsi="Open Sans" w:cs="Open Sans"/>
                <w:sz w:val="18"/>
                <w:lang w:val="en-GB"/>
              </w:rPr>
              <w:t xml:space="preserve">umber and </w:t>
            </w:r>
            <w:r w:rsidR="008D42CA" w:rsidRPr="000855B2">
              <w:rPr>
                <w:rFonts w:ascii="Open Sans" w:hAnsi="Open Sans" w:cs="Open Sans"/>
                <w:sz w:val="18"/>
                <w:lang w:val="en-GB"/>
              </w:rPr>
              <w:t>s</w:t>
            </w:r>
            <w:r w:rsidRPr="000855B2">
              <w:rPr>
                <w:rFonts w:ascii="Open Sans" w:hAnsi="Open Sans" w:cs="Open Sans"/>
                <w:sz w:val="18"/>
                <w:lang w:val="en-GB"/>
              </w:rPr>
              <w:t>urface</w:t>
            </w:r>
            <w:r w:rsidR="008D42CA" w:rsidRPr="000855B2">
              <w:rPr>
                <w:rFonts w:ascii="Open Sans" w:hAnsi="Open Sans" w:cs="Open Sans"/>
                <w:sz w:val="18"/>
                <w:lang w:val="en-GB"/>
              </w:rPr>
              <w:t xml:space="preserve"> area</w:t>
            </w:r>
          </w:p>
        </w:tc>
        <w:tc>
          <w:tcPr>
            <w:tcW w:w="4774" w:type="dxa"/>
            <w:tcBorders>
              <w:top w:val="single" w:sz="6" w:space="0" w:color="000000"/>
              <w:left w:val="nil"/>
              <w:bottom w:val="double" w:sz="6" w:space="0" w:color="auto"/>
              <w:right w:val="double" w:sz="6" w:space="0" w:color="auto"/>
            </w:tcBorders>
            <w:vAlign w:val="center"/>
          </w:tcPr>
          <w:p w14:paraId="0108DFB9"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particle number and particle active surface per kilometre, respectively</w:t>
            </w:r>
          </w:p>
        </w:tc>
      </w:tr>
    </w:tbl>
    <w:p w14:paraId="37921193" w14:textId="3EE38554" w:rsidR="001D2587" w:rsidRPr="000855B2" w:rsidRDefault="00A040D1" w:rsidP="00E43131">
      <w:pPr>
        <w:pStyle w:val="Caption"/>
      </w:pPr>
      <w:bookmarkStart w:id="207" w:name="_Ref172093511"/>
      <w:bookmarkStart w:id="208" w:name="_Ref467604679"/>
      <w:r w:rsidRPr="000855B2">
        <w:t>Table </w:t>
      </w:r>
      <w:ins w:id="209" w:author="Office3 User" w:date="2018-04-03T18:16:00Z">
        <w:r w:rsidR="00C66A2A">
          <w:fldChar w:fldCharType="begin"/>
        </w:r>
        <w:r w:rsidR="00C66A2A">
          <w:instrText xml:space="preserve"> STYLEREF 1 \s </w:instrText>
        </w:r>
      </w:ins>
      <w:r w:rsidR="00C66A2A">
        <w:fldChar w:fldCharType="separate"/>
      </w:r>
      <w:r w:rsidR="00C66A2A">
        <w:rPr>
          <w:noProof/>
        </w:rPr>
        <w:t>3</w:t>
      </w:r>
      <w:ins w:id="21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11" w:author="Office3 User" w:date="2018-04-03T18:16:00Z">
        <w:r w:rsidR="00C66A2A">
          <w:rPr>
            <w:noProof/>
          </w:rPr>
          <w:t>2</w:t>
        </w:r>
        <w:r w:rsidR="00C66A2A">
          <w:fldChar w:fldCharType="end"/>
        </w:r>
      </w:ins>
      <w:del w:id="21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w:delText>
        </w:r>
        <w:r w:rsidR="007D1CFB" w:rsidDel="00C66A2A">
          <w:rPr>
            <w:noProof/>
          </w:rPr>
          <w:fldChar w:fldCharType="end"/>
        </w:r>
      </w:del>
      <w:bookmarkEnd w:id="207"/>
      <w:bookmarkEnd w:id="208"/>
      <w:r w:rsidR="001D2587" w:rsidRPr="000855B2">
        <w:t xml:space="preserve">: Pollutants included in Group 2 and </w:t>
      </w:r>
      <w:r w:rsidR="00F53C80" w:rsidRPr="000855B2">
        <w:t xml:space="preserve">equivalent terms in </w:t>
      </w:r>
      <w:r w:rsidR="001D2587" w:rsidRPr="000855B2">
        <w:t>methodology</w:t>
      </w:r>
    </w:p>
    <w:tbl>
      <w:tblPr>
        <w:tblW w:w="831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544"/>
        <w:gridCol w:w="4774"/>
      </w:tblGrid>
      <w:tr w:rsidR="001D2587" w:rsidRPr="000855B2" w14:paraId="6211A113" w14:textId="77777777" w:rsidTr="008A3855">
        <w:tc>
          <w:tcPr>
            <w:tcW w:w="3544" w:type="dxa"/>
            <w:tcBorders>
              <w:top w:val="double" w:sz="6" w:space="0" w:color="auto"/>
              <w:left w:val="double" w:sz="6" w:space="0" w:color="auto"/>
              <w:bottom w:val="single" w:sz="12" w:space="0" w:color="000000"/>
              <w:right w:val="single" w:sz="2" w:space="0" w:color="000000"/>
            </w:tcBorders>
            <w:vAlign w:val="center"/>
          </w:tcPr>
          <w:p w14:paraId="79B90506"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p>
        </w:tc>
        <w:tc>
          <w:tcPr>
            <w:tcW w:w="4774" w:type="dxa"/>
            <w:tcBorders>
              <w:top w:val="double" w:sz="6" w:space="0" w:color="auto"/>
              <w:left w:val="nil"/>
              <w:bottom w:val="single" w:sz="12" w:space="0" w:color="000000"/>
              <w:right w:val="double" w:sz="6" w:space="0" w:color="auto"/>
            </w:tcBorders>
            <w:vAlign w:val="center"/>
          </w:tcPr>
          <w:p w14:paraId="4A02A21A"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Equivalent</w:t>
            </w:r>
          </w:p>
        </w:tc>
      </w:tr>
      <w:tr w:rsidR="001D2587" w:rsidRPr="000855B2" w14:paraId="1A71D71E" w14:textId="77777777" w:rsidTr="008A3855">
        <w:tc>
          <w:tcPr>
            <w:tcW w:w="3544" w:type="dxa"/>
            <w:tcBorders>
              <w:top w:val="nil"/>
              <w:left w:val="double" w:sz="6" w:space="0" w:color="auto"/>
              <w:bottom w:val="single" w:sz="6" w:space="0" w:color="000000"/>
              <w:right w:val="single" w:sz="2" w:space="0" w:color="000000"/>
            </w:tcBorders>
            <w:vAlign w:val="center"/>
          </w:tcPr>
          <w:p w14:paraId="595D49B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Carbon </w:t>
            </w:r>
            <w:r w:rsidR="00F53C80" w:rsidRPr="000855B2">
              <w:rPr>
                <w:rFonts w:ascii="Open Sans" w:hAnsi="Open Sans" w:cs="Open Sans"/>
                <w:sz w:val="18"/>
                <w:lang w:val="en-GB"/>
              </w:rPr>
              <w:t>d</w:t>
            </w:r>
            <w:r w:rsidRPr="000855B2">
              <w:rPr>
                <w:rFonts w:ascii="Open Sans" w:hAnsi="Open Sans" w:cs="Open Sans"/>
                <w:sz w:val="18"/>
                <w:lang w:val="en-GB"/>
              </w:rPr>
              <w:t>ioxide (CO</w:t>
            </w:r>
            <w:r w:rsidRPr="000855B2">
              <w:rPr>
                <w:rFonts w:ascii="Open Sans" w:hAnsi="Open Sans" w:cs="Open Sans"/>
                <w:sz w:val="18"/>
                <w:vertAlign w:val="subscript"/>
                <w:lang w:val="en-GB"/>
              </w:rPr>
              <w:t>2</w:t>
            </w:r>
            <w:r w:rsidRPr="000855B2">
              <w:rPr>
                <w:rFonts w:ascii="Open Sans" w:hAnsi="Open Sans" w:cs="Open Sans"/>
                <w:sz w:val="18"/>
                <w:lang w:val="en-GB"/>
              </w:rPr>
              <w:t>)</w:t>
            </w:r>
          </w:p>
        </w:tc>
        <w:tc>
          <w:tcPr>
            <w:tcW w:w="4774" w:type="dxa"/>
            <w:tcBorders>
              <w:top w:val="nil"/>
              <w:left w:val="nil"/>
              <w:bottom w:val="single" w:sz="6" w:space="0" w:color="000000"/>
              <w:right w:val="double" w:sz="6" w:space="0" w:color="auto"/>
            </w:tcBorders>
            <w:vAlign w:val="center"/>
          </w:tcPr>
          <w:p w14:paraId="6AE2D0D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CO</w:t>
            </w:r>
            <w:r w:rsidRPr="000855B2">
              <w:rPr>
                <w:rFonts w:ascii="Open Sans" w:hAnsi="Open Sans" w:cs="Open Sans"/>
                <w:sz w:val="18"/>
                <w:vertAlign w:val="subscript"/>
                <w:lang w:val="en-GB"/>
              </w:rPr>
              <w:t>2</w:t>
            </w:r>
          </w:p>
        </w:tc>
      </w:tr>
      <w:tr w:rsidR="001D2587" w:rsidRPr="000855B2" w14:paraId="5B716070"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1C5650A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Sulphur </w:t>
            </w:r>
            <w:r w:rsidR="00F53C80" w:rsidRPr="000855B2">
              <w:rPr>
                <w:rFonts w:ascii="Open Sans" w:hAnsi="Open Sans" w:cs="Open Sans"/>
                <w:sz w:val="18"/>
                <w:lang w:val="en-GB"/>
              </w:rPr>
              <w:t>d</w:t>
            </w:r>
            <w:r w:rsidRPr="000855B2">
              <w:rPr>
                <w:rFonts w:ascii="Open Sans" w:hAnsi="Open Sans" w:cs="Open Sans"/>
                <w:sz w:val="18"/>
                <w:lang w:val="en-GB"/>
              </w:rPr>
              <w:t>ioxide (SO</w:t>
            </w:r>
            <w:r w:rsidRPr="000855B2">
              <w:rPr>
                <w:rFonts w:ascii="Open Sans" w:hAnsi="Open Sans" w:cs="Open Sans"/>
                <w:sz w:val="18"/>
                <w:vertAlign w:val="subscript"/>
                <w:lang w:val="en-GB"/>
              </w:rPr>
              <w:t>2</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3661A7D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SO</w:t>
            </w:r>
            <w:r w:rsidRPr="000855B2">
              <w:rPr>
                <w:rFonts w:ascii="Open Sans" w:hAnsi="Open Sans" w:cs="Open Sans"/>
                <w:sz w:val="18"/>
                <w:vertAlign w:val="subscript"/>
                <w:lang w:val="en-GB"/>
              </w:rPr>
              <w:t>2</w:t>
            </w:r>
          </w:p>
        </w:tc>
      </w:tr>
      <w:tr w:rsidR="001D2587" w:rsidRPr="000855B2" w14:paraId="62E796C3"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78D8766"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Lead (Pb)</w:t>
            </w:r>
          </w:p>
        </w:tc>
        <w:tc>
          <w:tcPr>
            <w:tcW w:w="4774" w:type="dxa"/>
            <w:tcBorders>
              <w:top w:val="single" w:sz="6" w:space="0" w:color="000000"/>
              <w:left w:val="nil"/>
              <w:bottom w:val="single" w:sz="6" w:space="0" w:color="000000"/>
              <w:right w:val="double" w:sz="6" w:space="0" w:color="auto"/>
            </w:tcBorders>
            <w:vAlign w:val="center"/>
          </w:tcPr>
          <w:p w14:paraId="7B901E4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Pb</w:t>
            </w:r>
          </w:p>
        </w:tc>
      </w:tr>
      <w:tr w:rsidR="006F72DF" w:rsidRPr="000855B2" w14:paraId="247EC0B0"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698F9D90" w14:textId="77777777" w:rsidR="006F72DF" w:rsidRPr="000855B2" w:rsidRDefault="006F72DF"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Arsenic (As)</w:t>
            </w:r>
          </w:p>
        </w:tc>
        <w:tc>
          <w:tcPr>
            <w:tcW w:w="4774" w:type="dxa"/>
            <w:tcBorders>
              <w:top w:val="single" w:sz="6" w:space="0" w:color="000000"/>
              <w:left w:val="nil"/>
              <w:bottom w:val="single" w:sz="6" w:space="0" w:color="000000"/>
              <w:right w:val="double" w:sz="6" w:space="0" w:color="auto"/>
            </w:tcBorders>
            <w:vAlign w:val="center"/>
          </w:tcPr>
          <w:p w14:paraId="459C9EA4" w14:textId="77777777" w:rsidR="006F72DF" w:rsidRPr="000855B2" w:rsidRDefault="006F72DF"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As</w:t>
            </w:r>
          </w:p>
        </w:tc>
      </w:tr>
      <w:tr w:rsidR="001D2587" w:rsidRPr="000855B2" w14:paraId="2E7DA200"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DB2E1E0"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Cadmium (Cd)</w:t>
            </w:r>
          </w:p>
        </w:tc>
        <w:tc>
          <w:tcPr>
            <w:tcW w:w="4774" w:type="dxa"/>
            <w:tcBorders>
              <w:top w:val="single" w:sz="6" w:space="0" w:color="000000"/>
              <w:left w:val="nil"/>
              <w:bottom w:val="single" w:sz="6" w:space="0" w:color="000000"/>
              <w:right w:val="double" w:sz="6" w:space="0" w:color="auto"/>
            </w:tcBorders>
            <w:vAlign w:val="center"/>
          </w:tcPr>
          <w:p w14:paraId="4290223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Cd</w:t>
            </w:r>
          </w:p>
        </w:tc>
      </w:tr>
      <w:tr w:rsidR="001D2587" w:rsidRPr="000855B2" w14:paraId="304FF715"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4BCA3C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Chromium (Cr)</w:t>
            </w:r>
          </w:p>
        </w:tc>
        <w:tc>
          <w:tcPr>
            <w:tcW w:w="4774" w:type="dxa"/>
            <w:tcBorders>
              <w:top w:val="single" w:sz="6" w:space="0" w:color="000000"/>
              <w:left w:val="nil"/>
              <w:bottom w:val="single" w:sz="6" w:space="0" w:color="000000"/>
              <w:right w:val="double" w:sz="6" w:space="0" w:color="auto"/>
            </w:tcBorders>
            <w:vAlign w:val="center"/>
          </w:tcPr>
          <w:p w14:paraId="73E4EC73"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Cr</w:t>
            </w:r>
          </w:p>
        </w:tc>
      </w:tr>
      <w:tr w:rsidR="001D2587" w:rsidRPr="000855B2" w14:paraId="300CD2F6"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06C6AB7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Copper (Cu)</w:t>
            </w:r>
          </w:p>
        </w:tc>
        <w:tc>
          <w:tcPr>
            <w:tcW w:w="4774" w:type="dxa"/>
            <w:tcBorders>
              <w:top w:val="single" w:sz="6" w:space="0" w:color="000000"/>
              <w:left w:val="nil"/>
              <w:bottom w:val="single" w:sz="6" w:space="0" w:color="000000"/>
              <w:right w:val="double" w:sz="6" w:space="0" w:color="auto"/>
            </w:tcBorders>
            <w:vAlign w:val="center"/>
          </w:tcPr>
          <w:p w14:paraId="0EAD792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Cu</w:t>
            </w:r>
          </w:p>
        </w:tc>
      </w:tr>
      <w:tr w:rsidR="006F72DF" w:rsidRPr="000855B2" w14:paraId="39F270E3"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7705F763" w14:textId="77777777" w:rsidR="006F72DF" w:rsidRPr="000855B2" w:rsidRDefault="006F72DF"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Mercury (Hg)</w:t>
            </w:r>
          </w:p>
        </w:tc>
        <w:tc>
          <w:tcPr>
            <w:tcW w:w="4774" w:type="dxa"/>
            <w:tcBorders>
              <w:top w:val="single" w:sz="6" w:space="0" w:color="000000"/>
              <w:left w:val="nil"/>
              <w:bottom w:val="single" w:sz="6" w:space="0" w:color="000000"/>
              <w:right w:val="double" w:sz="6" w:space="0" w:color="auto"/>
            </w:tcBorders>
            <w:vAlign w:val="center"/>
          </w:tcPr>
          <w:p w14:paraId="3AF090DE" w14:textId="77777777" w:rsidR="006F72DF" w:rsidRPr="000855B2" w:rsidRDefault="006F72DF"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Hg</w:t>
            </w:r>
          </w:p>
        </w:tc>
      </w:tr>
      <w:tr w:rsidR="001D2587" w:rsidRPr="000855B2" w14:paraId="34CC1288"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4E17EF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Nickel (Ni)</w:t>
            </w:r>
          </w:p>
        </w:tc>
        <w:tc>
          <w:tcPr>
            <w:tcW w:w="4774" w:type="dxa"/>
            <w:tcBorders>
              <w:top w:val="single" w:sz="6" w:space="0" w:color="000000"/>
              <w:left w:val="nil"/>
              <w:bottom w:val="single" w:sz="6" w:space="0" w:color="000000"/>
              <w:right w:val="double" w:sz="6" w:space="0" w:color="auto"/>
            </w:tcBorders>
            <w:vAlign w:val="center"/>
          </w:tcPr>
          <w:p w14:paraId="79CFD28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Ni</w:t>
            </w:r>
          </w:p>
        </w:tc>
      </w:tr>
      <w:tr w:rsidR="001D2587" w:rsidRPr="000855B2" w14:paraId="33CE6765"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13EFB98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Selenium (Se)</w:t>
            </w:r>
          </w:p>
        </w:tc>
        <w:tc>
          <w:tcPr>
            <w:tcW w:w="4774" w:type="dxa"/>
            <w:tcBorders>
              <w:top w:val="single" w:sz="6" w:space="0" w:color="000000"/>
              <w:left w:val="nil"/>
              <w:bottom w:val="single" w:sz="6" w:space="0" w:color="000000"/>
              <w:right w:val="double" w:sz="6" w:space="0" w:color="auto"/>
            </w:tcBorders>
            <w:vAlign w:val="center"/>
          </w:tcPr>
          <w:p w14:paraId="6EAE67B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Se</w:t>
            </w:r>
          </w:p>
        </w:tc>
      </w:tr>
      <w:tr w:rsidR="001D2587" w:rsidRPr="000855B2" w14:paraId="46F778D1" w14:textId="77777777" w:rsidTr="008A3855">
        <w:tc>
          <w:tcPr>
            <w:tcW w:w="3544" w:type="dxa"/>
            <w:tcBorders>
              <w:top w:val="single" w:sz="6" w:space="0" w:color="000000"/>
              <w:left w:val="double" w:sz="6" w:space="0" w:color="auto"/>
              <w:bottom w:val="double" w:sz="6" w:space="0" w:color="auto"/>
              <w:right w:val="single" w:sz="2" w:space="0" w:color="000000"/>
            </w:tcBorders>
            <w:vAlign w:val="center"/>
          </w:tcPr>
          <w:p w14:paraId="10616E4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Zinc (Zn)</w:t>
            </w:r>
          </w:p>
        </w:tc>
        <w:tc>
          <w:tcPr>
            <w:tcW w:w="4774" w:type="dxa"/>
            <w:tcBorders>
              <w:top w:val="single" w:sz="6" w:space="0" w:color="000000"/>
              <w:left w:val="nil"/>
              <w:bottom w:val="double" w:sz="6" w:space="0" w:color="auto"/>
              <w:right w:val="double" w:sz="6" w:space="0" w:color="auto"/>
            </w:tcBorders>
            <w:vAlign w:val="center"/>
          </w:tcPr>
          <w:p w14:paraId="04D0527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Zn</w:t>
            </w:r>
          </w:p>
        </w:tc>
      </w:tr>
    </w:tbl>
    <w:p w14:paraId="1EE2B382" w14:textId="2F34D387" w:rsidR="00AC1E78" w:rsidRPr="000855B2" w:rsidRDefault="00AC1E78" w:rsidP="00E43131">
      <w:pPr>
        <w:pStyle w:val="Caption"/>
      </w:pPr>
      <w:bookmarkStart w:id="213" w:name="_Ref140399397"/>
      <w:bookmarkStart w:id="214" w:name="_Toc496265258"/>
      <w:r w:rsidRPr="000855B2">
        <w:t>Table </w:t>
      </w:r>
      <w:ins w:id="215" w:author="Office3 User" w:date="2018-04-03T18:16:00Z">
        <w:r w:rsidR="00C66A2A">
          <w:fldChar w:fldCharType="begin"/>
        </w:r>
        <w:r w:rsidR="00C66A2A">
          <w:instrText xml:space="preserve"> STYLEREF 1 \s </w:instrText>
        </w:r>
      </w:ins>
      <w:r w:rsidR="00C66A2A">
        <w:fldChar w:fldCharType="separate"/>
      </w:r>
      <w:r w:rsidR="00C66A2A">
        <w:rPr>
          <w:noProof/>
        </w:rPr>
        <w:t>3</w:t>
      </w:r>
      <w:ins w:id="21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17" w:author="Office3 User" w:date="2018-04-03T18:16:00Z">
        <w:r w:rsidR="00C66A2A">
          <w:rPr>
            <w:noProof/>
          </w:rPr>
          <w:t>3</w:t>
        </w:r>
        <w:r w:rsidR="00C66A2A">
          <w:fldChar w:fldCharType="end"/>
        </w:r>
      </w:ins>
      <w:del w:id="21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w:delText>
        </w:r>
        <w:r w:rsidR="007D1CFB" w:rsidDel="00C66A2A">
          <w:rPr>
            <w:noProof/>
          </w:rPr>
          <w:fldChar w:fldCharType="end"/>
        </w:r>
      </w:del>
      <w:bookmarkEnd w:id="213"/>
      <w:r w:rsidRPr="000855B2">
        <w:t>: Pollutants included in Group 3 and equivalent terms in methodology</w:t>
      </w:r>
      <w:bookmarkEnd w:id="214"/>
    </w:p>
    <w:tbl>
      <w:tblPr>
        <w:tblW w:w="831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544"/>
        <w:gridCol w:w="4774"/>
      </w:tblGrid>
      <w:tr w:rsidR="001D2587" w:rsidRPr="000855B2" w14:paraId="5868326D" w14:textId="77777777" w:rsidTr="008A3855">
        <w:tc>
          <w:tcPr>
            <w:tcW w:w="3544" w:type="dxa"/>
            <w:tcBorders>
              <w:top w:val="double" w:sz="6" w:space="0" w:color="auto"/>
              <w:left w:val="double" w:sz="6" w:space="0" w:color="auto"/>
              <w:bottom w:val="single" w:sz="12" w:space="0" w:color="000000"/>
              <w:right w:val="single" w:sz="2" w:space="0" w:color="000000"/>
            </w:tcBorders>
            <w:vAlign w:val="center"/>
          </w:tcPr>
          <w:p w14:paraId="7A0D43EF"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p>
        </w:tc>
        <w:tc>
          <w:tcPr>
            <w:tcW w:w="4774" w:type="dxa"/>
            <w:tcBorders>
              <w:top w:val="double" w:sz="6" w:space="0" w:color="auto"/>
              <w:left w:val="nil"/>
              <w:bottom w:val="single" w:sz="12" w:space="0" w:color="000000"/>
              <w:right w:val="double" w:sz="6" w:space="0" w:color="auto"/>
            </w:tcBorders>
            <w:vAlign w:val="center"/>
          </w:tcPr>
          <w:p w14:paraId="69F4337D"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Equivalent</w:t>
            </w:r>
          </w:p>
        </w:tc>
      </w:tr>
      <w:tr w:rsidR="001D2587" w:rsidRPr="00ED1B75" w14:paraId="7F4484DE"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30636EA5"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Poly</w:t>
            </w:r>
            <w:r w:rsidR="00F53C80" w:rsidRPr="000855B2">
              <w:rPr>
                <w:rFonts w:ascii="Open Sans" w:hAnsi="Open Sans" w:cs="Open Sans"/>
                <w:sz w:val="18"/>
                <w:lang w:val="en-GB"/>
              </w:rPr>
              <w:t xml:space="preserve">cyclic </w:t>
            </w:r>
            <w:r w:rsidRPr="000855B2">
              <w:rPr>
                <w:rFonts w:ascii="Open Sans" w:hAnsi="Open Sans" w:cs="Open Sans"/>
                <w:sz w:val="18"/>
                <w:lang w:val="en-GB"/>
              </w:rPr>
              <w:t xml:space="preserve">aromatic </w:t>
            </w:r>
            <w:r w:rsidR="00F53C80" w:rsidRPr="000855B2">
              <w:rPr>
                <w:rFonts w:ascii="Open Sans" w:hAnsi="Open Sans" w:cs="Open Sans"/>
                <w:sz w:val="18"/>
                <w:lang w:val="en-GB"/>
              </w:rPr>
              <w:t>h</w:t>
            </w:r>
            <w:r w:rsidRPr="000855B2">
              <w:rPr>
                <w:rFonts w:ascii="Open Sans" w:hAnsi="Open Sans" w:cs="Open Sans"/>
                <w:sz w:val="18"/>
                <w:lang w:val="en-GB"/>
              </w:rPr>
              <w:t xml:space="preserve">ydrocarbons (PAHs) and </w:t>
            </w:r>
            <w:r w:rsidR="00F53C80" w:rsidRPr="000855B2">
              <w:rPr>
                <w:rFonts w:ascii="Open Sans" w:hAnsi="Open Sans" w:cs="Open Sans"/>
                <w:sz w:val="18"/>
                <w:lang w:val="en-GB"/>
              </w:rPr>
              <w:t>p</w:t>
            </w:r>
            <w:r w:rsidRPr="000855B2">
              <w:rPr>
                <w:rFonts w:ascii="Open Sans" w:hAnsi="Open Sans" w:cs="Open Sans"/>
                <w:sz w:val="18"/>
                <w:lang w:val="en-GB"/>
              </w:rPr>
              <w:t xml:space="preserve">ersistent </w:t>
            </w:r>
            <w:r w:rsidR="00F53C80" w:rsidRPr="000855B2">
              <w:rPr>
                <w:rFonts w:ascii="Open Sans" w:hAnsi="Open Sans" w:cs="Open Sans"/>
                <w:sz w:val="18"/>
                <w:lang w:val="en-GB"/>
              </w:rPr>
              <w:t>o</w:t>
            </w:r>
            <w:r w:rsidRPr="000855B2">
              <w:rPr>
                <w:rFonts w:ascii="Open Sans" w:hAnsi="Open Sans" w:cs="Open Sans"/>
                <w:sz w:val="18"/>
                <w:lang w:val="en-GB"/>
              </w:rPr>
              <w:t xml:space="preserve">rganic </w:t>
            </w:r>
            <w:r w:rsidR="00F53C80" w:rsidRPr="000855B2">
              <w:rPr>
                <w:rFonts w:ascii="Open Sans" w:hAnsi="Open Sans" w:cs="Open Sans"/>
                <w:sz w:val="18"/>
                <w:lang w:val="en-GB"/>
              </w:rPr>
              <w:t>p</w:t>
            </w:r>
            <w:r w:rsidRPr="000855B2">
              <w:rPr>
                <w:rFonts w:ascii="Open Sans" w:hAnsi="Open Sans" w:cs="Open Sans"/>
                <w:sz w:val="18"/>
                <w:lang w:val="en-GB"/>
              </w:rPr>
              <w:t>ollutants (POPs)</w:t>
            </w:r>
          </w:p>
        </w:tc>
        <w:tc>
          <w:tcPr>
            <w:tcW w:w="4774" w:type="dxa"/>
            <w:tcBorders>
              <w:top w:val="single" w:sz="6" w:space="0" w:color="000000"/>
              <w:left w:val="nil"/>
              <w:bottom w:val="single" w:sz="6" w:space="0" w:color="000000"/>
              <w:right w:val="double" w:sz="6" w:space="0" w:color="auto"/>
            </w:tcBorders>
            <w:vAlign w:val="center"/>
          </w:tcPr>
          <w:p w14:paraId="71986AC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Detailed speciation</w:t>
            </w:r>
            <w:r w:rsidR="00F53C80" w:rsidRPr="000855B2">
              <w:rPr>
                <w:rFonts w:ascii="Open Sans" w:hAnsi="Open Sans" w:cs="Open Sans"/>
                <w:sz w:val="18"/>
                <w:lang w:val="en-GB"/>
              </w:rPr>
              <w:t>,</w:t>
            </w:r>
            <w:r w:rsidRPr="000855B2">
              <w:rPr>
                <w:rFonts w:ascii="Open Sans" w:hAnsi="Open Sans" w:cs="Open Sans"/>
                <w:sz w:val="18"/>
                <w:lang w:val="en-GB"/>
              </w:rPr>
              <w:t xml:space="preserve"> including </w:t>
            </w:r>
            <w:r w:rsidRPr="000855B2">
              <w:rPr>
                <w:rFonts w:ascii="Open Sans" w:hAnsi="Open Sans" w:cs="Open Sans"/>
                <w:snapToGrid w:val="0"/>
                <w:sz w:val="18"/>
                <w:lang w:val="en-GB" w:eastAsia="en-US"/>
              </w:rPr>
              <w:t>indeno(1,2,3-cd)</w:t>
            </w:r>
            <w:r w:rsidR="005A61D9" w:rsidRPr="000855B2">
              <w:rPr>
                <w:rFonts w:ascii="Open Sans" w:hAnsi="Open Sans" w:cs="Open Sans"/>
                <w:snapToGrid w:val="0"/>
                <w:sz w:val="18"/>
                <w:lang w:val="en-GB" w:eastAsia="en-US"/>
              </w:rPr>
              <w:t xml:space="preserve"> </w:t>
            </w:r>
            <w:r w:rsidRPr="000855B2">
              <w:rPr>
                <w:rFonts w:ascii="Open Sans" w:hAnsi="Open Sans" w:cs="Open Sans"/>
                <w:snapToGrid w:val="0"/>
                <w:sz w:val="18"/>
                <w:lang w:val="en-GB" w:eastAsia="en-US"/>
              </w:rPr>
              <w:t>pyrene, benzo(k)fluoranthene, benzo(b)fluoranthene, benzo(g</w:t>
            </w:r>
            <w:r w:rsidR="00F53C80" w:rsidRPr="000855B2">
              <w:rPr>
                <w:rFonts w:ascii="Open Sans" w:hAnsi="Open Sans" w:cs="Open Sans"/>
                <w:snapToGrid w:val="0"/>
                <w:sz w:val="18"/>
                <w:lang w:val="en-GB" w:eastAsia="en-US"/>
              </w:rPr>
              <w:t>,</w:t>
            </w:r>
            <w:r w:rsidRPr="000855B2">
              <w:rPr>
                <w:rFonts w:ascii="Open Sans" w:hAnsi="Open Sans" w:cs="Open Sans"/>
                <w:snapToGrid w:val="0"/>
                <w:sz w:val="18"/>
                <w:lang w:val="en-GB" w:eastAsia="en-US"/>
              </w:rPr>
              <w:t>h</w:t>
            </w:r>
            <w:r w:rsidR="00F53C80" w:rsidRPr="000855B2">
              <w:rPr>
                <w:rFonts w:ascii="Open Sans" w:hAnsi="Open Sans" w:cs="Open Sans"/>
                <w:snapToGrid w:val="0"/>
                <w:sz w:val="18"/>
                <w:lang w:val="en-GB" w:eastAsia="en-US"/>
              </w:rPr>
              <w:t>,</w:t>
            </w:r>
            <w:r w:rsidRPr="000855B2">
              <w:rPr>
                <w:rFonts w:ascii="Open Sans" w:hAnsi="Open Sans" w:cs="Open Sans"/>
                <w:snapToGrid w:val="0"/>
                <w:sz w:val="18"/>
                <w:lang w:val="en-GB" w:eastAsia="en-US"/>
              </w:rPr>
              <w:t>i)perylene, fluoranthene, benzo(a)pyrene</w:t>
            </w:r>
          </w:p>
        </w:tc>
      </w:tr>
      <w:tr w:rsidR="001D2587" w:rsidRPr="00ED1B75" w14:paraId="6232D816" w14:textId="77777777" w:rsidTr="00326CCA">
        <w:tc>
          <w:tcPr>
            <w:tcW w:w="3544" w:type="dxa"/>
            <w:tcBorders>
              <w:top w:val="single" w:sz="6" w:space="0" w:color="000000"/>
              <w:left w:val="double" w:sz="6" w:space="0" w:color="auto"/>
              <w:bottom w:val="single" w:sz="6" w:space="0" w:color="000000"/>
              <w:right w:val="single" w:sz="2" w:space="0" w:color="000000"/>
            </w:tcBorders>
            <w:vAlign w:val="center"/>
          </w:tcPr>
          <w:p w14:paraId="02AA242D" w14:textId="77777777" w:rsidR="001D2587" w:rsidRPr="00FC6D86" w:rsidRDefault="001D2587" w:rsidP="005C7955">
            <w:pPr>
              <w:pStyle w:val="Table"/>
              <w:spacing w:line="240" w:lineRule="atLeast"/>
              <w:jc w:val="center"/>
              <w:rPr>
                <w:rFonts w:ascii="Open Sans" w:hAnsi="Open Sans" w:cs="Open Sans"/>
                <w:sz w:val="18"/>
                <w:szCs w:val="24"/>
                <w:lang w:val="en-GB"/>
              </w:rPr>
            </w:pPr>
            <w:r w:rsidRPr="00FC6D86">
              <w:rPr>
                <w:rFonts w:ascii="Open Sans" w:hAnsi="Open Sans" w:cs="Open Sans"/>
                <w:sz w:val="18"/>
                <w:lang w:val="en-GB"/>
              </w:rPr>
              <w:t xml:space="preserve">Polychlorinated </w:t>
            </w:r>
            <w:r w:rsidR="00F53C80" w:rsidRPr="00FC6D86">
              <w:rPr>
                <w:rFonts w:ascii="Open Sans" w:hAnsi="Open Sans" w:cs="Open Sans"/>
                <w:sz w:val="18"/>
                <w:lang w:val="en-GB"/>
              </w:rPr>
              <w:t>d</w:t>
            </w:r>
            <w:r w:rsidRPr="00FC6D86">
              <w:rPr>
                <w:rFonts w:ascii="Open Sans" w:hAnsi="Open Sans" w:cs="Open Sans"/>
                <w:sz w:val="18"/>
                <w:lang w:val="en-GB"/>
              </w:rPr>
              <w:t xml:space="preserve">ibenzo </w:t>
            </w:r>
            <w:r w:rsidR="00F53C80" w:rsidRPr="00FC6D86">
              <w:rPr>
                <w:rFonts w:ascii="Open Sans" w:hAnsi="Open Sans" w:cs="Open Sans"/>
                <w:sz w:val="18"/>
                <w:lang w:val="en-GB"/>
              </w:rPr>
              <w:t>d</w:t>
            </w:r>
            <w:r w:rsidRPr="00FC6D86">
              <w:rPr>
                <w:rFonts w:ascii="Open Sans" w:hAnsi="Open Sans" w:cs="Open Sans"/>
                <w:sz w:val="18"/>
                <w:lang w:val="en-GB"/>
              </w:rPr>
              <w:t xml:space="preserve">ioxins (PCDDs) and </w:t>
            </w:r>
            <w:r w:rsidR="00F53C80" w:rsidRPr="00FC6D86">
              <w:rPr>
                <w:rFonts w:ascii="Open Sans" w:hAnsi="Open Sans" w:cs="Open Sans"/>
                <w:sz w:val="18"/>
                <w:lang w:val="en-GB"/>
              </w:rPr>
              <w:t>p</w:t>
            </w:r>
            <w:r w:rsidRPr="00FC6D86">
              <w:rPr>
                <w:rFonts w:ascii="Open Sans" w:hAnsi="Open Sans" w:cs="Open Sans"/>
                <w:sz w:val="18"/>
                <w:lang w:val="en-GB"/>
              </w:rPr>
              <w:t xml:space="preserve">olychlorinated </w:t>
            </w:r>
            <w:r w:rsidR="00F53C80" w:rsidRPr="00FC6D86">
              <w:rPr>
                <w:rFonts w:ascii="Open Sans" w:hAnsi="Open Sans" w:cs="Open Sans"/>
                <w:sz w:val="18"/>
                <w:lang w:val="en-GB"/>
              </w:rPr>
              <w:t>d</w:t>
            </w:r>
            <w:r w:rsidRPr="00FC6D86">
              <w:rPr>
                <w:rFonts w:ascii="Open Sans" w:hAnsi="Open Sans" w:cs="Open Sans"/>
                <w:sz w:val="18"/>
                <w:lang w:val="en-GB"/>
              </w:rPr>
              <w:t xml:space="preserve">ibenzo </w:t>
            </w:r>
            <w:r w:rsidR="00F53C80" w:rsidRPr="00FC6D86">
              <w:rPr>
                <w:rFonts w:ascii="Open Sans" w:hAnsi="Open Sans" w:cs="Open Sans"/>
                <w:sz w:val="18"/>
                <w:lang w:val="en-GB"/>
              </w:rPr>
              <w:t>f</w:t>
            </w:r>
            <w:r w:rsidRPr="00FC6D86">
              <w:rPr>
                <w:rFonts w:ascii="Open Sans" w:hAnsi="Open Sans" w:cs="Open Sans"/>
                <w:sz w:val="18"/>
                <w:lang w:val="en-GB"/>
              </w:rPr>
              <w:t>urans (PCDFs)</w:t>
            </w:r>
          </w:p>
        </w:tc>
        <w:tc>
          <w:tcPr>
            <w:tcW w:w="4774" w:type="dxa"/>
            <w:tcBorders>
              <w:top w:val="single" w:sz="6" w:space="0" w:color="000000"/>
              <w:left w:val="nil"/>
              <w:bottom w:val="single" w:sz="6" w:space="0" w:color="000000"/>
              <w:right w:val="double" w:sz="6" w:space="0" w:color="auto"/>
            </w:tcBorders>
            <w:vAlign w:val="center"/>
          </w:tcPr>
          <w:p w14:paraId="543A78A3"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as </w:t>
            </w:r>
            <w:r w:rsidR="00F53C80" w:rsidRPr="000855B2">
              <w:rPr>
                <w:rFonts w:ascii="Open Sans" w:hAnsi="Open Sans" w:cs="Open Sans"/>
                <w:sz w:val="18"/>
                <w:lang w:val="en-GB"/>
              </w:rPr>
              <w:t>d</w:t>
            </w:r>
            <w:r w:rsidRPr="000855B2">
              <w:rPr>
                <w:rFonts w:ascii="Open Sans" w:hAnsi="Open Sans" w:cs="Open Sans"/>
                <w:sz w:val="18"/>
                <w:lang w:val="en-GB"/>
              </w:rPr>
              <w:t xml:space="preserve">ioxins and </w:t>
            </w:r>
            <w:r w:rsidR="00F53C80" w:rsidRPr="000855B2">
              <w:rPr>
                <w:rFonts w:ascii="Open Sans" w:hAnsi="Open Sans" w:cs="Open Sans"/>
                <w:sz w:val="18"/>
                <w:lang w:val="en-GB"/>
              </w:rPr>
              <w:t>f</w:t>
            </w:r>
            <w:r w:rsidRPr="000855B2">
              <w:rPr>
                <w:rFonts w:ascii="Open Sans" w:hAnsi="Open Sans" w:cs="Open Sans"/>
                <w:sz w:val="18"/>
                <w:lang w:val="en-GB"/>
              </w:rPr>
              <w:t>urans respectively</w:t>
            </w:r>
          </w:p>
        </w:tc>
      </w:tr>
      <w:tr w:rsidR="007303A3" w:rsidRPr="00ED1B75" w14:paraId="0BB06074" w14:textId="77777777" w:rsidTr="00326CCA">
        <w:tc>
          <w:tcPr>
            <w:tcW w:w="3544" w:type="dxa"/>
            <w:tcBorders>
              <w:top w:val="single" w:sz="6" w:space="0" w:color="000000"/>
              <w:left w:val="double" w:sz="6" w:space="0" w:color="auto"/>
              <w:bottom w:val="double" w:sz="4" w:space="0" w:color="auto"/>
              <w:right w:val="single" w:sz="2" w:space="0" w:color="000000"/>
            </w:tcBorders>
            <w:vAlign w:val="center"/>
          </w:tcPr>
          <w:p w14:paraId="5398B0CA" w14:textId="77777777" w:rsidR="007303A3" w:rsidRPr="00FC6D86" w:rsidRDefault="007303A3" w:rsidP="005C7955">
            <w:pPr>
              <w:pStyle w:val="Table"/>
              <w:spacing w:line="240" w:lineRule="atLeast"/>
              <w:jc w:val="center"/>
              <w:rPr>
                <w:rFonts w:ascii="Open Sans" w:hAnsi="Open Sans" w:cs="Open Sans"/>
                <w:sz w:val="18"/>
                <w:szCs w:val="24"/>
                <w:lang w:val="en-GB"/>
              </w:rPr>
            </w:pPr>
            <w:r w:rsidRPr="00FC6D86">
              <w:rPr>
                <w:rFonts w:ascii="Open Sans" w:hAnsi="Open Sans" w:cs="Open Sans"/>
                <w:sz w:val="18"/>
                <w:lang w:val="en-GB"/>
              </w:rPr>
              <w:t>Polychlorinated biphenyls (PCBs) and hexachlorobenzene (HCB)</w:t>
            </w:r>
          </w:p>
        </w:tc>
        <w:tc>
          <w:tcPr>
            <w:tcW w:w="4774" w:type="dxa"/>
            <w:tcBorders>
              <w:top w:val="single" w:sz="6" w:space="0" w:color="000000"/>
              <w:left w:val="nil"/>
              <w:bottom w:val="double" w:sz="4" w:space="0" w:color="auto"/>
              <w:right w:val="double" w:sz="6" w:space="0" w:color="auto"/>
            </w:tcBorders>
            <w:vAlign w:val="center"/>
          </w:tcPr>
          <w:p w14:paraId="23C30555" w14:textId="77777777" w:rsidR="007303A3" w:rsidRPr="000855B2" w:rsidRDefault="007303A3"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PCB and HCB respectively</w:t>
            </w:r>
          </w:p>
        </w:tc>
      </w:tr>
    </w:tbl>
    <w:p w14:paraId="59245F1E" w14:textId="77777777" w:rsidR="00326CCA" w:rsidRPr="00ED1B75" w:rsidRDefault="00326CCA">
      <w:pPr>
        <w:rPr>
          <w:ins w:id="219" w:author="Office3 User" w:date="2018-04-20T16:13:00Z"/>
          <w:lang w:val="en-US"/>
        </w:rPr>
      </w:pPr>
    </w:p>
    <w:p w14:paraId="0870FC10" w14:textId="24E22CE0" w:rsidR="001D2587" w:rsidRPr="000855B2" w:rsidRDefault="00A040D1" w:rsidP="00E43131">
      <w:pPr>
        <w:pStyle w:val="Caption"/>
      </w:pPr>
      <w:bookmarkStart w:id="220" w:name="_Ref140399408"/>
      <w:bookmarkStart w:id="221" w:name="_Ref467604685"/>
      <w:bookmarkStart w:id="222" w:name="_Toc496265259"/>
      <w:r w:rsidRPr="000855B2">
        <w:lastRenderedPageBreak/>
        <w:t>Table </w:t>
      </w:r>
      <w:ins w:id="223" w:author="Office3 User" w:date="2018-04-03T18:16:00Z">
        <w:r w:rsidR="00C66A2A">
          <w:fldChar w:fldCharType="begin"/>
        </w:r>
        <w:r w:rsidR="00C66A2A">
          <w:instrText xml:space="preserve"> STYLEREF 1 \s </w:instrText>
        </w:r>
      </w:ins>
      <w:r w:rsidR="00C66A2A">
        <w:fldChar w:fldCharType="separate"/>
      </w:r>
      <w:r w:rsidR="00C66A2A">
        <w:rPr>
          <w:noProof/>
        </w:rPr>
        <w:t>3</w:t>
      </w:r>
      <w:ins w:id="22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25" w:author="Office3 User" w:date="2018-04-03T18:16:00Z">
        <w:r w:rsidR="00C66A2A">
          <w:rPr>
            <w:noProof/>
          </w:rPr>
          <w:t>4</w:t>
        </w:r>
        <w:r w:rsidR="00C66A2A">
          <w:fldChar w:fldCharType="end"/>
        </w:r>
      </w:ins>
      <w:del w:id="22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w:delText>
        </w:r>
        <w:r w:rsidR="007D1CFB" w:rsidDel="00C66A2A">
          <w:rPr>
            <w:noProof/>
          </w:rPr>
          <w:fldChar w:fldCharType="end"/>
        </w:r>
      </w:del>
      <w:bookmarkEnd w:id="220"/>
      <w:bookmarkEnd w:id="221"/>
      <w:r w:rsidR="001D2587" w:rsidRPr="000855B2">
        <w:t>: Pollutants included in Group 4</w:t>
      </w:r>
      <w:r w:rsidR="00F53C80" w:rsidRPr="000855B2">
        <w:t xml:space="preserve"> </w:t>
      </w:r>
      <w:r w:rsidR="001D2587" w:rsidRPr="000855B2">
        <w:t xml:space="preserve">and </w:t>
      </w:r>
      <w:r w:rsidR="00F53C80" w:rsidRPr="000855B2">
        <w:t xml:space="preserve">equivalent terms in </w:t>
      </w:r>
      <w:r w:rsidR="001D2587" w:rsidRPr="000855B2">
        <w:t>methodology</w:t>
      </w:r>
      <w:bookmarkEnd w:id="222"/>
    </w:p>
    <w:tbl>
      <w:tblPr>
        <w:tblW w:w="831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544"/>
        <w:gridCol w:w="4774"/>
      </w:tblGrid>
      <w:tr w:rsidR="001D2587" w:rsidRPr="000855B2" w14:paraId="35226933" w14:textId="77777777" w:rsidTr="008A3855">
        <w:tc>
          <w:tcPr>
            <w:tcW w:w="3544" w:type="dxa"/>
            <w:tcBorders>
              <w:top w:val="double" w:sz="6" w:space="0" w:color="auto"/>
              <w:left w:val="double" w:sz="6" w:space="0" w:color="auto"/>
              <w:bottom w:val="single" w:sz="12" w:space="0" w:color="000000"/>
              <w:right w:val="single" w:sz="2" w:space="0" w:color="000000"/>
            </w:tcBorders>
            <w:vAlign w:val="center"/>
          </w:tcPr>
          <w:p w14:paraId="7182B4F2"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p>
        </w:tc>
        <w:tc>
          <w:tcPr>
            <w:tcW w:w="4774" w:type="dxa"/>
            <w:tcBorders>
              <w:top w:val="double" w:sz="6" w:space="0" w:color="auto"/>
              <w:left w:val="nil"/>
              <w:bottom w:val="single" w:sz="12" w:space="0" w:color="000000"/>
              <w:right w:val="double" w:sz="6" w:space="0" w:color="auto"/>
            </w:tcBorders>
            <w:vAlign w:val="center"/>
          </w:tcPr>
          <w:p w14:paraId="3E649E87"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Equivalent</w:t>
            </w:r>
          </w:p>
        </w:tc>
      </w:tr>
      <w:tr w:rsidR="001D2587" w:rsidRPr="000855B2" w14:paraId="25C6422A" w14:textId="77777777" w:rsidTr="008A3855">
        <w:tc>
          <w:tcPr>
            <w:tcW w:w="3544" w:type="dxa"/>
            <w:tcBorders>
              <w:top w:val="nil"/>
              <w:left w:val="double" w:sz="6" w:space="0" w:color="auto"/>
              <w:bottom w:val="single" w:sz="6" w:space="0" w:color="000000"/>
              <w:right w:val="single" w:sz="2" w:space="0" w:color="000000"/>
            </w:tcBorders>
            <w:vAlign w:val="center"/>
          </w:tcPr>
          <w:p w14:paraId="042AA04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Alkanes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2n+2</w:t>
            </w:r>
            <w:r w:rsidRPr="000855B2">
              <w:rPr>
                <w:rFonts w:ascii="Open Sans" w:hAnsi="Open Sans" w:cs="Open Sans"/>
                <w:sz w:val="18"/>
                <w:lang w:val="en-GB"/>
              </w:rPr>
              <w:t>):</w:t>
            </w:r>
          </w:p>
        </w:tc>
        <w:tc>
          <w:tcPr>
            <w:tcW w:w="4774" w:type="dxa"/>
            <w:tcBorders>
              <w:top w:val="nil"/>
              <w:left w:val="nil"/>
              <w:bottom w:val="single" w:sz="6" w:space="0" w:color="000000"/>
              <w:right w:val="double" w:sz="6" w:space="0" w:color="auto"/>
            </w:tcBorders>
            <w:vAlign w:val="center"/>
          </w:tcPr>
          <w:p w14:paraId="7254441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lkanes speciation</w:t>
            </w:r>
          </w:p>
        </w:tc>
      </w:tr>
      <w:tr w:rsidR="001D2587" w:rsidRPr="000855B2" w14:paraId="585183DD"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41E5041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Alkenes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09DC025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lkenes speciation</w:t>
            </w:r>
          </w:p>
        </w:tc>
      </w:tr>
      <w:tr w:rsidR="001D2587" w:rsidRPr="000855B2" w14:paraId="4D8004D4"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4A3C961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Alk</w:t>
            </w:r>
            <w:r w:rsidR="00DD26BD" w:rsidRPr="000855B2">
              <w:rPr>
                <w:rFonts w:ascii="Open Sans" w:hAnsi="Open Sans" w:cs="Open Sans"/>
                <w:sz w:val="18"/>
                <w:lang w:val="en-GB"/>
              </w:rPr>
              <w:t>y</w:t>
            </w:r>
            <w:r w:rsidRPr="000855B2">
              <w:rPr>
                <w:rFonts w:ascii="Open Sans" w:hAnsi="Open Sans" w:cs="Open Sans"/>
                <w:sz w:val="18"/>
                <w:lang w:val="en-GB"/>
              </w:rPr>
              <w:t>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2n-2</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1156E446"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lk</w:t>
            </w:r>
            <w:r w:rsidR="00F53C80" w:rsidRPr="000855B2">
              <w:rPr>
                <w:rFonts w:ascii="Open Sans" w:hAnsi="Open Sans" w:cs="Open Sans"/>
                <w:sz w:val="18"/>
                <w:lang w:val="en-GB"/>
              </w:rPr>
              <w:t>y</w:t>
            </w:r>
            <w:r w:rsidRPr="000855B2">
              <w:rPr>
                <w:rFonts w:ascii="Open Sans" w:hAnsi="Open Sans" w:cs="Open Sans"/>
                <w:sz w:val="18"/>
                <w:lang w:val="en-GB"/>
              </w:rPr>
              <w:t>nes speciation</w:t>
            </w:r>
          </w:p>
        </w:tc>
      </w:tr>
      <w:tr w:rsidR="001D2587" w:rsidRPr="000855B2" w14:paraId="456E43EE"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43462A15"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Aldehydes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w:t>
            </w:r>
            <w:r w:rsidRPr="000855B2">
              <w:rPr>
                <w:rFonts w:ascii="Open Sans" w:hAnsi="Open Sans" w:cs="Open Sans"/>
                <w:sz w:val="18"/>
                <w:lang w:val="en-GB"/>
              </w:rPr>
              <w:t>O)</w:t>
            </w:r>
          </w:p>
        </w:tc>
        <w:tc>
          <w:tcPr>
            <w:tcW w:w="4774" w:type="dxa"/>
            <w:tcBorders>
              <w:top w:val="single" w:sz="6" w:space="0" w:color="000000"/>
              <w:left w:val="nil"/>
              <w:bottom w:val="single" w:sz="6" w:space="0" w:color="000000"/>
              <w:right w:val="double" w:sz="6" w:space="0" w:color="auto"/>
            </w:tcBorders>
            <w:vAlign w:val="center"/>
          </w:tcPr>
          <w:p w14:paraId="75C94523"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ldehydes speciation</w:t>
            </w:r>
          </w:p>
        </w:tc>
      </w:tr>
      <w:tr w:rsidR="001D2587" w:rsidRPr="000855B2" w14:paraId="2109ACA4"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3230D0D0"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Ketones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w:t>
            </w:r>
            <w:r w:rsidRPr="000855B2">
              <w:rPr>
                <w:rFonts w:ascii="Open Sans" w:hAnsi="Open Sans" w:cs="Open Sans"/>
                <w:sz w:val="18"/>
                <w:lang w:val="en-GB"/>
              </w:rPr>
              <w:t>O)</w:t>
            </w:r>
          </w:p>
        </w:tc>
        <w:tc>
          <w:tcPr>
            <w:tcW w:w="4774" w:type="dxa"/>
            <w:tcBorders>
              <w:top w:val="single" w:sz="6" w:space="0" w:color="000000"/>
              <w:left w:val="nil"/>
              <w:bottom w:val="single" w:sz="6" w:space="0" w:color="000000"/>
              <w:right w:val="double" w:sz="6" w:space="0" w:color="auto"/>
            </w:tcBorders>
            <w:vAlign w:val="center"/>
          </w:tcPr>
          <w:p w14:paraId="15C77CC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k</w:t>
            </w:r>
            <w:r w:rsidRPr="000855B2">
              <w:rPr>
                <w:rFonts w:ascii="Open Sans" w:hAnsi="Open Sans" w:cs="Open Sans"/>
                <w:sz w:val="18"/>
                <w:lang w:val="en-GB"/>
              </w:rPr>
              <w:t>etones speciation</w:t>
            </w:r>
          </w:p>
        </w:tc>
      </w:tr>
      <w:tr w:rsidR="001D2587" w:rsidRPr="000855B2" w14:paraId="390CF064"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0B30CFB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Cycloalkanes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6A9D8BE6"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as </w:t>
            </w:r>
            <w:r w:rsidR="00F53C80" w:rsidRPr="000855B2">
              <w:rPr>
                <w:rFonts w:ascii="Open Sans" w:hAnsi="Open Sans" w:cs="Open Sans"/>
                <w:sz w:val="18"/>
                <w:lang w:val="en-GB"/>
              </w:rPr>
              <w:t>c</w:t>
            </w:r>
            <w:r w:rsidRPr="000855B2">
              <w:rPr>
                <w:rFonts w:ascii="Open Sans" w:hAnsi="Open Sans" w:cs="Open Sans"/>
                <w:sz w:val="18"/>
                <w:lang w:val="en-GB"/>
              </w:rPr>
              <w:t>ycloalkanes</w:t>
            </w:r>
          </w:p>
        </w:tc>
      </w:tr>
      <w:tr w:rsidR="001D2587" w:rsidRPr="000855B2" w14:paraId="75C4FC27" w14:textId="77777777" w:rsidTr="008A3855">
        <w:tc>
          <w:tcPr>
            <w:tcW w:w="3544" w:type="dxa"/>
            <w:tcBorders>
              <w:top w:val="single" w:sz="6" w:space="0" w:color="000000"/>
              <w:left w:val="double" w:sz="6" w:space="0" w:color="auto"/>
              <w:bottom w:val="double" w:sz="6" w:space="0" w:color="auto"/>
              <w:right w:val="single" w:sz="2" w:space="0" w:color="000000"/>
            </w:tcBorders>
            <w:vAlign w:val="center"/>
          </w:tcPr>
          <w:p w14:paraId="406EED2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Aromatic</w:t>
            </w:r>
            <w:r w:rsidR="00F53C80" w:rsidRPr="000855B2">
              <w:rPr>
                <w:rFonts w:ascii="Open Sans" w:hAnsi="Open Sans" w:cs="Open Sans"/>
                <w:sz w:val="18"/>
                <w:lang w:val="en-GB"/>
              </w:rPr>
              <w:t xml:space="preserve"> compounds</w:t>
            </w:r>
          </w:p>
        </w:tc>
        <w:tc>
          <w:tcPr>
            <w:tcW w:w="4774" w:type="dxa"/>
            <w:tcBorders>
              <w:top w:val="single" w:sz="6" w:space="0" w:color="000000"/>
              <w:left w:val="nil"/>
              <w:bottom w:val="double" w:sz="6" w:space="0" w:color="auto"/>
              <w:right w:val="double" w:sz="6" w:space="0" w:color="auto"/>
            </w:tcBorders>
            <w:vAlign w:val="center"/>
          </w:tcPr>
          <w:p w14:paraId="7A8C5C7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romatics speciation</w:t>
            </w:r>
          </w:p>
        </w:tc>
      </w:tr>
    </w:tbl>
    <w:p w14:paraId="210A4ECB" w14:textId="77777777" w:rsidR="00AC1E78" w:rsidRPr="000855B2" w:rsidRDefault="00AC1E78" w:rsidP="00AC1E78">
      <w:pPr>
        <w:pStyle w:val="Heading2"/>
      </w:pPr>
      <w:bookmarkStart w:id="227" w:name="_Toc200272610"/>
      <w:bookmarkStart w:id="228" w:name="_Toc482003897"/>
      <w:r w:rsidRPr="000855B2">
        <w:t>Choice of method</w:t>
      </w:r>
      <w:bookmarkEnd w:id="227"/>
      <w:bookmarkEnd w:id="228"/>
    </w:p>
    <w:p w14:paraId="237D8782" w14:textId="77777777" w:rsidR="001D2587" w:rsidRPr="000855B2" w:rsidRDefault="001D2587" w:rsidP="00CC108F">
      <w:pPr>
        <w:pStyle w:val="BodyText"/>
      </w:pPr>
      <w:r w:rsidRPr="000855B2">
        <w:t xml:space="preserve">In </w:t>
      </w:r>
      <w:r w:rsidR="006D3536">
        <w:fldChar w:fldCharType="begin"/>
      </w:r>
      <w:r w:rsidR="006D3536">
        <w:instrText xml:space="preserve"> REF _Ref164657652 \h  \* MERGEFORMAT </w:instrText>
      </w:r>
      <w:r w:rsidR="006D3536">
        <w:fldChar w:fldCharType="separate"/>
      </w:r>
      <w:r w:rsidR="0071604C" w:rsidRPr="000855B2">
        <w:t>Figure </w:t>
      </w:r>
      <w:r w:rsidR="0071604C">
        <w:t>3</w:t>
      </w:r>
      <w:r w:rsidR="0071604C" w:rsidRPr="000855B2">
        <w:noBreakHyphen/>
      </w:r>
      <w:r w:rsidR="0071604C">
        <w:t>1</w:t>
      </w:r>
      <w:r w:rsidR="006D3536">
        <w:fldChar w:fldCharType="end"/>
      </w:r>
      <w:r w:rsidRPr="000855B2">
        <w:t xml:space="preserve"> a procedure is presented to </w:t>
      </w:r>
      <w:r w:rsidR="00E1372F" w:rsidRPr="000855B2">
        <w:t>enable a method for estimating exhaust</w:t>
      </w:r>
      <w:r w:rsidRPr="000855B2">
        <w:t xml:space="preserve"> emissions from road transport</w:t>
      </w:r>
      <w:r w:rsidR="00E1372F" w:rsidRPr="000855B2">
        <w:t xml:space="preserve"> to be selected</w:t>
      </w:r>
      <w:r w:rsidR="00D31480" w:rsidRPr="000855B2">
        <w:t xml:space="preserve">. </w:t>
      </w:r>
      <w:r w:rsidRPr="000855B2">
        <w:t>This decision tree is applicable to all nations.</w:t>
      </w:r>
    </w:p>
    <w:p w14:paraId="21C43DD3" w14:textId="77777777" w:rsidR="00002FF2" w:rsidRPr="000855B2" w:rsidRDefault="001D2587" w:rsidP="00CC108F">
      <w:pPr>
        <w:pStyle w:val="BodyText"/>
      </w:pPr>
      <w:r w:rsidRPr="000855B2">
        <w:t>The Tie</w:t>
      </w:r>
      <w:r w:rsidR="00D73F59" w:rsidRPr="000855B2">
        <w:t>r 1</w:t>
      </w:r>
      <w:r w:rsidRPr="000855B2">
        <w:t xml:space="preserve"> methodology uses fuel as the activity indicator</w:t>
      </w:r>
      <w:r w:rsidR="00002FF2" w:rsidRPr="000855B2">
        <w:t>,</w:t>
      </w:r>
      <w:r w:rsidRPr="000855B2">
        <w:t xml:space="preserve"> </w:t>
      </w:r>
      <w:r w:rsidR="00002FF2" w:rsidRPr="000855B2">
        <w:t xml:space="preserve">in combination </w:t>
      </w:r>
      <w:r w:rsidRPr="000855B2">
        <w:t>with average fuel</w:t>
      </w:r>
      <w:r w:rsidR="00002FF2" w:rsidRPr="000855B2">
        <w:t>-</w:t>
      </w:r>
      <w:r w:rsidRPr="000855B2">
        <w:t>specific emission factors. It is similar to the Tie</w:t>
      </w:r>
      <w:r w:rsidR="00D73F59" w:rsidRPr="000855B2">
        <w:t>r 1</w:t>
      </w:r>
      <w:r w:rsidRPr="000855B2">
        <w:t xml:space="preserve"> methodology described in the IPCC 2006 </w:t>
      </w:r>
      <w:r w:rsidR="000D493C" w:rsidRPr="000855B2">
        <w:t>guidelines</w:t>
      </w:r>
      <w:r w:rsidRPr="000855B2">
        <w:t>, and provides an inventory that is disaggregated according to the four NFR codes</w:t>
      </w:r>
      <w:r w:rsidR="00002FF2" w:rsidRPr="000855B2">
        <w:t xml:space="preserve"> for exhaust emissions</w:t>
      </w:r>
      <w:r w:rsidRPr="000855B2">
        <w:t xml:space="preserve">. It is also similar to the </w:t>
      </w:r>
      <w:r w:rsidR="00002FF2" w:rsidRPr="000855B2">
        <w:t>‘</w:t>
      </w:r>
      <w:r w:rsidRPr="000855B2">
        <w:t>simpler methodology</w:t>
      </w:r>
      <w:r w:rsidR="00002FF2" w:rsidRPr="000855B2">
        <w:t>’</w:t>
      </w:r>
      <w:r w:rsidRPr="000855B2">
        <w:t xml:space="preserve"> described in previous version</w:t>
      </w:r>
      <w:r w:rsidR="003614D3">
        <w:t>s</w:t>
      </w:r>
      <w:r w:rsidRPr="000855B2">
        <w:t xml:space="preserve"> of th</w:t>
      </w:r>
      <w:r w:rsidR="00002FF2" w:rsidRPr="000855B2">
        <w:t>is</w:t>
      </w:r>
      <w:r w:rsidRPr="000855B2">
        <w:t xml:space="preserve"> Guidebook (Ntziachristos and Kouridis, 2007)</w:t>
      </w:r>
      <w:r w:rsidR="00002FF2" w:rsidRPr="000855B2">
        <w:t>,</w:t>
      </w:r>
      <w:r w:rsidRPr="000855B2">
        <w:t xml:space="preserve"> except that default emission factors are provided for all nations, with appropriately wide upper and lower values. Country</w:t>
      </w:r>
      <w:r w:rsidR="00002FF2" w:rsidRPr="000855B2">
        <w:t>-</w:t>
      </w:r>
      <w:r w:rsidRPr="000855B2">
        <w:t xml:space="preserve">specific values are provided in </w:t>
      </w:r>
      <w:r w:rsidR="006D3536">
        <w:fldChar w:fldCharType="begin"/>
      </w:r>
      <w:r w:rsidR="006D3536">
        <w:instrText xml:space="preserve"> REF _Ref172093469 \h  \* MERGEFORMAT </w:instrText>
      </w:r>
      <w:r w:rsidR="006D3536">
        <w:fldChar w:fldCharType="separate"/>
      </w:r>
      <w:r w:rsidR="0071604C" w:rsidRPr="000855B2">
        <w:t>Table</w:t>
      </w:r>
      <w:r w:rsidR="0071604C">
        <w:t xml:space="preserve"> A1</w:t>
      </w:r>
      <w:r w:rsidR="0071604C" w:rsidRPr="000855B2">
        <w:noBreakHyphen/>
      </w:r>
      <w:r w:rsidR="0071604C">
        <w:t>0.1</w:t>
      </w:r>
      <w:r w:rsidR="006D3536">
        <w:fldChar w:fldCharType="end"/>
      </w:r>
      <w:r w:rsidRPr="000855B2">
        <w:t xml:space="preserve"> to </w:t>
      </w:r>
      <w:r w:rsidR="006D3536">
        <w:fldChar w:fldCharType="begin"/>
      </w:r>
      <w:r w:rsidR="006D3536">
        <w:instrText xml:space="preserve"> REF _Ref201137280 \h  \* MERGEFORMAT </w:instrText>
      </w:r>
      <w:r w:rsidR="006D3536">
        <w:fldChar w:fldCharType="separate"/>
      </w:r>
      <w:r w:rsidR="0071604C" w:rsidRPr="000855B2">
        <w:t>Table </w:t>
      </w:r>
      <w:r w:rsidR="0071604C">
        <w:t>A1</w:t>
      </w:r>
      <w:r w:rsidR="0071604C" w:rsidRPr="000855B2">
        <w:noBreakHyphen/>
      </w:r>
      <w:r w:rsidR="0071604C">
        <w:t>0.31</w:t>
      </w:r>
      <w:r w:rsidR="006D3536">
        <w:fldChar w:fldCharType="end"/>
      </w:r>
      <w:r w:rsidRPr="000855B2">
        <w:t xml:space="preserve"> of </w:t>
      </w:r>
      <w:r w:rsidR="00BA10D2">
        <w:t>Appendix 1</w:t>
      </w:r>
      <w:r w:rsidRPr="000855B2">
        <w:t>.</w:t>
      </w:r>
    </w:p>
    <w:p w14:paraId="008498F4" w14:textId="77777777" w:rsidR="00AC1E78" w:rsidRPr="000855B2" w:rsidRDefault="001D2587" w:rsidP="00CC108F">
      <w:pPr>
        <w:pStyle w:val="BodyText"/>
      </w:pPr>
      <w:r w:rsidRPr="000855B2">
        <w:t>In practice</w:t>
      </w:r>
      <w:r w:rsidR="00002FF2" w:rsidRPr="000855B2">
        <w:t>,</w:t>
      </w:r>
      <w:r w:rsidRPr="000855B2">
        <w:t xml:space="preserve"> road transp</w:t>
      </w:r>
      <w:r w:rsidR="009317C3" w:rsidRPr="000855B2">
        <w:t>ort is very probably a key category</w:t>
      </w:r>
      <w:r w:rsidRPr="000855B2">
        <w:t xml:space="preserve"> in all countries. Therefore, the Tie</w:t>
      </w:r>
      <w:r w:rsidR="00D73F59" w:rsidRPr="000855B2">
        <w:t>r 1</w:t>
      </w:r>
      <w:r w:rsidRPr="000855B2">
        <w:t xml:space="preserve"> method should only be used in the absence of any more detailed information than fuel statistics. </w:t>
      </w:r>
      <w:r w:rsidR="00002FF2" w:rsidRPr="000855B2">
        <w:t>Furthermore, i</w:t>
      </w:r>
      <w:r w:rsidRPr="000855B2">
        <w:t>n such</w:t>
      </w:r>
      <w:r w:rsidR="00002FF2" w:rsidRPr="000855B2">
        <w:t xml:space="preserve"> a situation</w:t>
      </w:r>
      <w:r w:rsidRPr="000855B2">
        <w:t xml:space="preserve"> the country needs to make every effort to collect the detailed statistics required </w:t>
      </w:r>
      <w:r w:rsidR="00002FF2" w:rsidRPr="000855B2">
        <w:t>for</w:t>
      </w:r>
      <w:r w:rsidRPr="000855B2">
        <w:t xml:space="preserve"> use </w:t>
      </w:r>
      <w:r w:rsidR="00002FF2" w:rsidRPr="000855B2">
        <w:t>with the</w:t>
      </w:r>
      <w:r w:rsidRPr="000855B2">
        <w:t xml:space="preserve"> higher Tier method</w:t>
      </w:r>
      <w:r w:rsidR="00002FF2" w:rsidRPr="000855B2">
        <w:t>s</w:t>
      </w:r>
      <w:r w:rsidRPr="000855B2">
        <w:t>, preferably Tie</w:t>
      </w:r>
      <w:r w:rsidR="00E0302E" w:rsidRPr="000855B2">
        <w:t>r 3</w:t>
      </w:r>
      <w:r w:rsidRPr="000855B2">
        <w:t>.</w:t>
      </w:r>
    </w:p>
    <w:p w14:paraId="79EC7F2F" w14:textId="77777777" w:rsidR="00AC1E78" w:rsidRPr="000855B2" w:rsidRDefault="00AC1E78" w:rsidP="00E43131">
      <w:pPr>
        <w:pStyle w:val="Caption"/>
      </w:pPr>
      <w:bookmarkStart w:id="229" w:name="_Ref164657652"/>
      <w:r w:rsidRPr="000855B2">
        <w:lastRenderedPageBreak/>
        <w:t>Figure </w:t>
      </w:r>
      <w:r w:rsidR="007D1CFB" w:rsidRPr="000855B2">
        <w:fldChar w:fldCharType="begin"/>
      </w:r>
      <w:r w:rsidRPr="000855B2">
        <w:instrText xml:space="preserve"> STYLEREF 1 \s </w:instrText>
      </w:r>
      <w:r w:rsidR="007D1CFB" w:rsidRPr="000855B2">
        <w:fldChar w:fldCharType="separate"/>
      </w:r>
      <w:r w:rsidR="0071604C">
        <w:rPr>
          <w:noProof/>
        </w:rPr>
        <w:t>3</w:t>
      </w:r>
      <w:r w:rsidR="007D1CFB" w:rsidRPr="000855B2">
        <w:rPr>
          <w:noProof/>
        </w:rPr>
        <w:fldChar w:fldCharType="end"/>
      </w:r>
      <w:r w:rsidRPr="000855B2">
        <w:noBreakHyphen/>
      </w:r>
      <w:r w:rsidR="007D1CFB" w:rsidRPr="000855B2">
        <w:fldChar w:fldCharType="begin"/>
      </w:r>
      <w:r w:rsidRPr="000855B2">
        <w:instrText xml:space="preserve"> SEQ Figure \* ARABIC \s 1 </w:instrText>
      </w:r>
      <w:r w:rsidR="007D1CFB" w:rsidRPr="000855B2">
        <w:fldChar w:fldCharType="separate"/>
      </w:r>
      <w:r w:rsidR="0071604C">
        <w:rPr>
          <w:noProof/>
        </w:rPr>
        <w:t>1</w:t>
      </w:r>
      <w:r w:rsidR="007D1CFB" w:rsidRPr="000855B2">
        <w:rPr>
          <w:noProof/>
        </w:rPr>
        <w:fldChar w:fldCharType="end"/>
      </w:r>
      <w:bookmarkEnd w:id="229"/>
      <w:r w:rsidR="004D13A5">
        <w:t xml:space="preserve">: </w:t>
      </w:r>
      <w:r w:rsidRPr="000855B2">
        <w:t>Decision tree for exhaust emissions from road transport</w:t>
      </w:r>
    </w:p>
    <w:p w14:paraId="00D83746" w14:textId="77777777" w:rsidR="001D2587" w:rsidRPr="000855B2" w:rsidRDefault="009317C3" w:rsidP="00ED27AC">
      <w:pPr>
        <w:pStyle w:val="Figure"/>
        <w:rPr>
          <w:noProof/>
          <w:lang w:eastAsia="el-GR"/>
        </w:rPr>
      </w:pPr>
      <w:r w:rsidRPr="000855B2">
        <w:rPr>
          <w:szCs w:val="24"/>
          <w:lang w:eastAsia="el-GR"/>
        </w:rPr>
        <w:t xml:space="preserve"> </w:t>
      </w:r>
      <w:r w:rsidR="007E5273">
        <w:rPr>
          <w:noProof/>
          <w:lang w:val="en-US" w:eastAsia="en-US"/>
        </w:rPr>
        <w:drawing>
          <wp:inline distT="0" distB="0" distL="0" distR="0" wp14:anchorId="09A521F8" wp14:editId="1F14D447">
            <wp:extent cx="3868420" cy="509968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68420" cy="5099685"/>
                    </a:xfrm>
                    <a:prstGeom prst="rect">
                      <a:avLst/>
                    </a:prstGeom>
                    <a:noFill/>
                    <a:ln w="9525">
                      <a:noFill/>
                      <a:miter lim="800000"/>
                      <a:headEnd/>
                      <a:tailEnd/>
                    </a:ln>
                  </pic:spPr>
                </pic:pic>
              </a:graphicData>
            </a:graphic>
          </wp:inline>
        </w:drawing>
      </w:r>
    </w:p>
    <w:p w14:paraId="01CD2790" w14:textId="77777777" w:rsidR="00AC1E78" w:rsidRPr="000855B2" w:rsidRDefault="00AC1E78" w:rsidP="00AC1E78">
      <w:pPr>
        <w:pStyle w:val="Figure"/>
        <w:jc w:val="left"/>
      </w:pPr>
    </w:p>
    <w:p w14:paraId="36737C75" w14:textId="77777777" w:rsidR="001D2587" w:rsidRPr="000855B2" w:rsidRDefault="001D2587" w:rsidP="00F516D0">
      <w:pPr>
        <w:pStyle w:val="Heading2"/>
      </w:pPr>
      <w:bookmarkStart w:id="230" w:name="_Ref197484263"/>
      <w:bookmarkStart w:id="231" w:name="_Toc200272611"/>
      <w:bookmarkStart w:id="232" w:name="_Toc482003898"/>
      <w:r w:rsidRPr="000855B2">
        <w:t xml:space="preserve">Tier 1 </w:t>
      </w:r>
      <w:r w:rsidR="0058677D" w:rsidRPr="000855B2">
        <w:t>method</w:t>
      </w:r>
      <w:bookmarkEnd w:id="230"/>
      <w:bookmarkEnd w:id="231"/>
      <w:bookmarkEnd w:id="232"/>
    </w:p>
    <w:p w14:paraId="077A5BE0" w14:textId="77777777" w:rsidR="001D2587" w:rsidRPr="000855B2" w:rsidRDefault="001D2587" w:rsidP="00AC1E78">
      <w:pPr>
        <w:pStyle w:val="Heading3"/>
      </w:pPr>
      <w:r w:rsidRPr="000855B2">
        <w:t>Algorithm</w:t>
      </w:r>
    </w:p>
    <w:p w14:paraId="7C23508D" w14:textId="77777777" w:rsidR="001D2587" w:rsidRPr="000855B2" w:rsidRDefault="001D2587" w:rsidP="00CC108F">
      <w:pPr>
        <w:pStyle w:val="BodyText"/>
      </w:pPr>
      <w:r w:rsidRPr="000855B2">
        <w:t>The Tie</w:t>
      </w:r>
      <w:r w:rsidR="00D73F59" w:rsidRPr="000855B2">
        <w:t>r 1</w:t>
      </w:r>
      <w:r w:rsidRPr="000855B2">
        <w:t xml:space="preserve"> approach for </w:t>
      </w:r>
      <w:r w:rsidR="00943139" w:rsidRPr="000855B2">
        <w:t>exhaust emissions</w:t>
      </w:r>
      <w:r w:rsidRPr="000855B2">
        <w:t xml:space="preserve"> uses the </w:t>
      </w:r>
      <w:r w:rsidR="00943139" w:rsidRPr="000855B2">
        <w:t>following</w:t>
      </w:r>
      <w:r w:rsidR="008C317E" w:rsidRPr="000855B2">
        <w:t xml:space="preserve"> </w:t>
      </w:r>
      <w:r w:rsidRPr="000855B2">
        <w:t>general equation:</w:t>
      </w:r>
    </w:p>
    <w:p w14:paraId="71D6298E" w14:textId="77777777" w:rsidR="001D2587" w:rsidRPr="000855B2" w:rsidRDefault="001D2587" w:rsidP="00674475">
      <w:pPr>
        <w:numPr>
          <w:ilvl w:val="12"/>
          <w:numId w:val="0"/>
        </w:numPr>
        <w:spacing w:line="240" w:lineRule="auto"/>
        <w:rPr>
          <w:lang w:val="en-GB"/>
        </w:rPr>
      </w:pPr>
    </w:p>
    <w:tbl>
      <w:tblPr>
        <w:tblW w:w="0" w:type="auto"/>
        <w:tblBorders>
          <w:insideH w:val="single" w:sz="4" w:space="0" w:color="auto"/>
        </w:tblBorders>
        <w:tblCellMar>
          <w:top w:w="57" w:type="dxa"/>
          <w:left w:w="85" w:type="dxa"/>
          <w:bottom w:w="57" w:type="dxa"/>
          <w:right w:w="85" w:type="dxa"/>
        </w:tblCellMar>
        <w:tblLook w:val="01E0" w:firstRow="1" w:lastRow="1" w:firstColumn="1" w:lastColumn="1" w:noHBand="0" w:noVBand="0"/>
      </w:tblPr>
      <w:tblGrid>
        <w:gridCol w:w="7716"/>
        <w:gridCol w:w="747"/>
      </w:tblGrid>
      <w:tr w:rsidR="001D2587" w:rsidRPr="000855B2" w14:paraId="41132917" w14:textId="77777777">
        <w:tc>
          <w:tcPr>
            <w:tcW w:w="8240" w:type="dxa"/>
            <w:tcMar>
              <w:left w:w="0" w:type="dxa"/>
              <w:right w:w="0" w:type="dxa"/>
            </w:tcMar>
            <w:vAlign w:val="center"/>
          </w:tcPr>
          <w:p w14:paraId="40052200" w14:textId="77777777" w:rsidR="001D2587" w:rsidRPr="00ED1B75" w:rsidRDefault="001D2587">
            <w:pPr>
              <w:numPr>
                <w:ilvl w:val="12"/>
                <w:numId w:val="0"/>
              </w:numPr>
            </w:pPr>
            <w:r w:rsidRPr="00ED1B75">
              <w:t>E</w:t>
            </w:r>
            <w:r w:rsidR="009E2FC4" w:rsidRPr="00ED1B75">
              <w:rPr>
                <w:vertAlign w:val="subscript"/>
              </w:rPr>
              <w:t>i</w:t>
            </w:r>
            <w:r w:rsidRPr="00ED1B75">
              <w:t xml:space="preserve"> = </w:t>
            </w:r>
            <w:r w:rsidRPr="000855B2">
              <w:rPr>
                <w:sz w:val="32"/>
                <w:lang w:val="en-GB"/>
              </w:rPr>
              <w:sym w:font="Symbol" w:char="F053"/>
            </w:r>
            <w:r w:rsidR="009E2FC4" w:rsidRPr="00ED1B75">
              <w:rPr>
                <w:vertAlign w:val="subscript"/>
              </w:rPr>
              <w:t>j</w:t>
            </w:r>
            <w:r w:rsidR="00E357C4" w:rsidRPr="00ED1B75">
              <w:rPr>
                <w:sz w:val="32"/>
              </w:rPr>
              <w:t xml:space="preserve"> (</w:t>
            </w:r>
            <w:r w:rsidR="00E357C4" w:rsidRPr="000855B2">
              <w:rPr>
                <w:sz w:val="32"/>
                <w:lang w:val="en-GB"/>
              </w:rPr>
              <w:sym w:font="Symbol" w:char="F053"/>
            </w:r>
            <w:r w:rsidR="009E2FC4" w:rsidRPr="00ED1B75">
              <w:rPr>
                <w:vertAlign w:val="subscript"/>
              </w:rPr>
              <w:t>m</w:t>
            </w:r>
            <w:r w:rsidR="00E357C4" w:rsidRPr="00ED1B75">
              <w:t xml:space="preserve"> </w:t>
            </w:r>
            <w:r w:rsidRPr="00ED1B75">
              <w:t>(FC</w:t>
            </w:r>
            <w:r w:rsidR="00E357C4" w:rsidRPr="00ED1B75">
              <w:rPr>
                <w:vertAlign w:val="subscript"/>
              </w:rPr>
              <w:t>j</w:t>
            </w:r>
            <w:r w:rsidR="009E2FC4" w:rsidRPr="00ED1B75">
              <w:rPr>
                <w:vertAlign w:val="subscript"/>
              </w:rPr>
              <w:t>,</w:t>
            </w:r>
            <w:r w:rsidRPr="00ED1B75">
              <w:rPr>
                <w:vertAlign w:val="subscript"/>
              </w:rPr>
              <w:t>m</w:t>
            </w:r>
            <w:r w:rsidRPr="00ED1B75">
              <w:t xml:space="preserve"> </w:t>
            </w:r>
            <w:r w:rsidRPr="000855B2">
              <w:rPr>
                <w:lang w:val="en-GB"/>
              </w:rPr>
              <w:sym w:font="Symbol" w:char="F0B4"/>
            </w:r>
            <w:r w:rsidRPr="00ED1B75">
              <w:t xml:space="preserve"> EF</w:t>
            </w:r>
            <w:r w:rsidRPr="00ED1B75">
              <w:rPr>
                <w:vertAlign w:val="subscript"/>
              </w:rPr>
              <w:t>i,</w:t>
            </w:r>
            <w:r w:rsidR="009E2FC4" w:rsidRPr="00ED1B75">
              <w:rPr>
                <w:vertAlign w:val="subscript"/>
              </w:rPr>
              <w:t>j</w:t>
            </w:r>
            <w:r w:rsidRPr="00ED1B75">
              <w:rPr>
                <w:vertAlign w:val="subscript"/>
              </w:rPr>
              <w:t>,m</w:t>
            </w:r>
            <w:r w:rsidRPr="00ED1B75">
              <w:t>)</w:t>
            </w:r>
            <w:r w:rsidR="00E357C4" w:rsidRPr="00ED1B75">
              <w:rPr>
                <w:sz w:val="32"/>
                <w:szCs w:val="32"/>
              </w:rPr>
              <w:t>)</w:t>
            </w:r>
          </w:p>
        </w:tc>
        <w:tc>
          <w:tcPr>
            <w:tcW w:w="787" w:type="dxa"/>
            <w:tcMar>
              <w:left w:w="0" w:type="dxa"/>
              <w:right w:w="0" w:type="dxa"/>
            </w:tcMar>
            <w:vAlign w:val="center"/>
          </w:tcPr>
          <w:p w14:paraId="1FF625C1" w14:textId="77777777" w:rsidR="001D2587" w:rsidRPr="000855B2" w:rsidRDefault="001D2587">
            <w:pPr>
              <w:numPr>
                <w:ilvl w:val="12"/>
                <w:numId w:val="0"/>
              </w:numPr>
              <w:jc w:val="center"/>
              <w:rPr>
                <w:lang w:val="en-GB"/>
              </w:rPr>
            </w:pPr>
            <w:bookmarkStart w:id="233" w:name="_Ref201987592"/>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1</w:t>
            </w:r>
            <w:r w:rsidR="007D1CFB">
              <w:rPr>
                <w:lang w:val="en-GB"/>
              </w:rPr>
              <w:fldChar w:fldCharType="end"/>
            </w:r>
            <w:r w:rsidRPr="000855B2">
              <w:rPr>
                <w:lang w:val="en-GB"/>
              </w:rPr>
              <w:t>)</w:t>
            </w:r>
            <w:bookmarkEnd w:id="233"/>
          </w:p>
        </w:tc>
      </w:tr>
    </w:tbl>
    <w:p w14:paraId="171C383E" w14:textId="77777777" w:rsidR="00943139" w:rsidRPr="000855B2" w:rsidRDefault="00943139">
      <w:pPr>
        <w:numPr>
          <w:ilvl w:val="12"/>
          <w:numId w:val="0"/>
        </w:numPr>
        <w:rPr>
          <w:lang w:val="en-GB"/>
        </w:rPr>
      </w:pPr>
    </w:p>
    <w:p w14:paraId="30A650AE" w14:textId="77777777" w:rsidR="001D2587" w:rsidRPr="000855B2" w:rsidRDefault="00943139" w:rsidP="00CC108F">
      <w:pPr>
        <w:numPr>
          <w:ilvl w:val="12"/>
          <w:numId w:val="0"/>
        </w:numPr>
        <w:rPr>
          <w:lang w:val="en-GB"/>
        </w:rPr>
      </w:pPr>
      <w:r w:rsidRPr="000855B2">
        <w:rPr>
          <w:lang w:val="en-GB"/>
        </w:rPr>
        <w:t>W</w:t>
      </w:r>
      <w:r w:rsidR="001D2587" w:rsidRPr="000855B2">
        <w:rPr>
          <w:lang w:val="en-GB"/>
        </w:rPr>
        <w:t>here</w:t>
      </w:r>
      <w:r w:rsidRPr="000855B2">
        <w:rPr>
          <w:lang w:val="en-GB"/>
        </w:rPr>
        <w:t>:</w:t>
      </w:r>
    </w:p>
    <w:p w14:paraId="7771F8DA" w14:textId="77777777" w:rsidR="00943139" w:rsidRPr="000855B2" w:rsidRDefault="00943139" w:rsidP="00CC108F">
      <w:pPr>
        <w:numPr>
          <w:ilvl w:val="12"/>
          <w:numId w:val="0"/>
        </w:numPr>
        <w:rPr>
          <w:lang w:val="en-GB"/>
        </w:rPr>
      </w:pPr>
    </w:p>
    <w:p w14:paraId="6A64B4A2" w14:textId="77777777" w:rsidR="001D2587" w:rsidRPr="000855B2" w:rsidRDefault="001D2587" w:rsidP="00CC108F">
      <w:pPr>
        <w:numPr>
          <w:ilvl w:val="12"/>
          <w:numId w:val="0"/>
        </w:numPr>
        <w:tabs>
          <w:tab w:val="left" w:pos="1080"/>
          <w:tab w:val="left" w:pos="1440"/>
        </w:tabs>
        <w:spacing w:after="120" w:line="320" w:lineRule="atLeast"/>
        <w:ind w:left="357"/>
        <w:rPr>
          <w:lang w:val="en-GB"/>
        </w:rPr>
      </w:pPr>
      <w:r w:rsidRPr="000855B2">
        <w:rPr>
          <w:lang w:val="en-GB"/>
        </w:rPr>
        <w:t>E</w:t>
      </w:r>
      <w:r w:rsidRPr="000855B2">
        <w:rPr>
          <w:vertAlign w:val="subscript"/>
          <w:lang w:val="en-GB"/>
        </w:rPr>
        <w:t>i</w:t>
      </w:r>
      <w:r w:rsidRPr="000855B2">
        <w:rPr>
          <w:lang w:val="en-GB"/>
        </w:rPr>
        <w:tab/>
      </w:r>
      <w:r w:rsidR="00E357C4" w:rsidRPr="000855B2">
        <w:rPr>
          <w:lang w:val="en-GB"/>
        </w:rPr>
        <w:tab/>
      </w:r>
      <w:r w:rsidR="00943139" w:rsidRPr="000855B2">
        <w:rPr>
          <w:lang w:val="en-GB"/>
        </w:rPr>
        <w:t>=</w:t>
      </w:r>
      <w:r w:rsidR="00943139" w:rsidRPr="000855B2">
        <w:rPr>
          <w:lang w:val="en-GB"/>
        </w:rPr>
        <w:tab/>
      </w:r>
      <w:r w:rsidR="005A61D9" w:rsidRPr="000855B2">
        <w:rPr>
          <w:lang w:val="en-GB"/>
        </w:rPr>
        <w:t>e</w:t>
      </w:r>
      <w:r w:rsidR="00E357C4" w:rsidRPr="000855B2">
        <w:rPr>
          <w:lang w:val="en-GB"/>
        </w:rPr>
        <w:t>mission of pollutant i</w:t>
      </w:r>
      <w:r w:rsidR="00943139" w:rsidRPr="000855B2">
        <w:rPr>
          <w:lang w:val="en-GB"/>
        </w:rPr>
        <w:t xml:space="preserve"> </w:t>
      </w:r>
      <w:r w:rsidRPr="000855B2">
        <w:rPr>
          <w:lang w:val="en-GB"/>
        </w:rPr>
        <w:t>[g]</w:t>
      </w:r>
      <w:r w:rsidR="005A61D9" w:rsidRPr="000855B2">
        <w:rPr>
          <w:lang w:val="en-GB"/>
        </w:rPr>
        <w:t>,</w:t>
      </w:r>
    </w:p>
    <w:p w14:paraId="3472AB5B" w14:textId="77777777" w:rsidR="001D2587" w:rsidRPr="000855B2" w:rsidRDefault="001D2587" w:rsidP="00CC108F">
      <w:pPr>
        <w:numPr>
          <w:ilvl w:val="12"/>
          <w:numId w:val="0"/>
        </w:numPr>
        <w:tabs>
          <w:tab w:val="left" w:pos="1080"/>
          <w:tab w:val="left" w:pos="1440"/>
        </w:tabs>
        <w:spacing w:after="120" w:line="320" w:lineRule="atLeast"/>
        <w:ind w:left="357"/>
        <w:rPr>
          <w:lang w:val="en-GB"/>
        </w:rPr>
      </w:pPr>
      <w:r w:rsidRPr="000855B2">
        <w:rPr>
          <w:lang w:val="en-GB"/>
        </w:rPr>
        <w:t>FC</w:t>
      </w:r>
      <w:r w:rsidR="009E2FC4" w:rsidRPr="000855B2">
        <w:rPr>
          <w:vertAlign w:val="subscript"/>
          <w:lang w:val="en-GB"/>
        </w:rPr>
        <w:t>j</w:t>
      </w:r>
      <w:r w:rsidR="00943139" w:rsidRPr="000855B2">
        <w:rPr>
          <w:vertAlign w:val="subscript"/>
          <w:lang w:val="en-GB"/>
        </w:rPr>
        <w:t>,m</w:t>
      </w:r>
      <w:r w:rsidR="00943139" w:rsidRPr="000855B2">
        <w:rPr>
          <w:vertAlign w:val="subscript"/>
          <w:lang w:val="en-GB"/>
        </w:rPr>
        <w:tab/>
      </w:r>
      <w:r w:rsidR="00E357C4" w:rsidRPr="000855B2">
        <w:rPr>
          <w:vertAlign w:val="subscript"/>
          <w:lang w:val="en-GB"/>
        </w:rPr>
        <w:tab/>
      </w:r>
      <w:r w:rsidR="00943139" w:rsidRPr="000855B2">
        <w:rPr>
          <w:lang w:val="en-GB"/>
        </w:rPr>
        <w:t>=</w:t>
      </w:r>
      <w:r w:rsidR="00943139" w:rsidRPr="000855B2">
        <w:rPr>
          <w:lang w:val="en-GB"/>
        </w:rPr>
        <w:tab/>
      </w:r>
      <w:r w:rsidR="005A61D9" w:rsidRPr="000855B2">
        <w:rPr>
          <w:lang w:val="en-GB"/>
        </w:rPr>
        <w:t>f</w:t>
      </w:r>
      <w:r w:rsidRPr="000855B2">
        <w:rPr>
          <w:lang w:val="en-GB"/>
        </w:rPr>
        <w:t>uel c</w:t>
      </w:r>
      <w:r w:rsidR="00E357C4" w:rsidRPr="000855B2">
        <w:rPr>
          <w:lang w:val="en-GB"/>
        </w:rPr>
        <w:t>onsumption of vehicle category j</w:t>
      </w:r>
      <w:r w:rsidRPr="000855B2">
        <w:rPr>
          <w:lang w:val="en-GB"/>
        </w:rPr>
        <w:t xml:space="preserve"> </w:t>
      </w:r>
      <w:r w:rsidR="00943139" w:rsidRPr="000855B2">
        <w:rPr>
          <w:lang w:val="en-GB"/>
        </w:rPr>
        <w:t xml:space="preserve">using fuel m </w:t>
      </w:r>
      <w:r w:rsidRPr="000855B2">
        <w:rPr>
          <w:lang w:val="en-GB"/>
        </w:rPr>
        <w:t>[kg]</w:t>
      </w:r>
      <w:r w:rsidR="005A61D9" w:rsidRPr="000855B2">
        <w:rPr>
          <w:lang w:val="en-GB"/>
        </w:rPr>
        <w:t>,</w:t>
      </w:r>
    </w:p>
    <w:p w14:paraId="2E24893E" w14:textId="77777777" w:rsidR="001D2587" w:rsidRPr="000855B2" w:rsidRDefault="001D2587" w:rsidP="00CC108F">
      <w:pPr>
        <w:numPr>
          <w:ilvl w:val="12"/>
          <w:numId w:val="0"/>
        </w:numPr>
        <w:tabs>
          <w:tab w:val="left" w:pos="1080"/>
          <w:tab w:val="left" w:pos="1440"/>
        </w:tabs>
        <w:spacing w:after="120" w:line="320" w:lineRule="atLeast"/>
        <w:ind w:left="357"/>
        <w:rPr>
          <w:lang w:val="en-GB"/>
        </w:rPr>
      </w:pPr>
      <w:r w:rsidRPr="000855B2">
        <w:rPr>
          <w:lang w:val="en-GB"/>
        </w:rPr>
        <w:lastRenderedPageBreak/>
        <w:t>EF</w:t>
      </w:r>
      <w:r w:rsidRPr="000855B2">
        <w:rPr>
          <w:vertAlign w:val="subscript"/>
          <w:lang w:val="en-GB"/>
        </w:rPr>
        <w:t>i,</w:t>
      </w:r>
      <w:r w:rsidR="009E2FC4" w:rsidRPr="000855B2">
        <w:rPr>
          <w:vertAlign w:val="subscript"/>
          <w:lang w:val="en-GB"/>
        </w:rPr>
        <w:t>j</w:t>
      </w:r>
      <w:r w:rsidR="00943139" w:rsidRPr="000855B2">
        <w:rPr>
          <w:vertAlign w:val="subscript"/>
          <w:lang w:val="en-GB"/>
        </w:rPr>
        <w:t>,m</w:t>
      </w:r>
      <w:r w:rsidR="00943139" w:rsidRPr="000855B2">
        <w:rPr>
          <w:vertAlign w:val="subscript"/>
          <w:lang w:val="en-GB"/>
        </w:rPr>
        <w:tab/>
      </w:r>
      <w:r w:rsidR="009E2FC4" w:rsidRPr="000855B2">
        <w:rPr>
          <w:vertAlign w:val="subscript"/>
          <w:lang w:val="en-GB"/>
        </w:rPr>
        <w:tab/>
      </w:r>
      <w:r w:rsidR="00943139" w:rsidRPr="000855B2">
        <w:rPr>
          <w:lang w:val="en-GB"/>
        </w:rPr>
        <w:t>=</w:t>
      </w:r>
      <w:r w:rsidR="00943139" w:rsidRPr="000855B2">
        <w:rPr>
          <w:lang w:val="en-GB"/>
        </w:rPr>
        <w:tab/>
      </w:r>
      <w:r w:rsidR="005A61D9" w:rsidRPr="000855B2">
        <w:rPr>
          <w:lang w:val="en-GB"/>
        </w:rPr>
        <w:t>f</w:t>
      </w:r>
      <w:r w:rsidRPr="000855B2">
        <w:rPr>
          <w:lang w:val="en-GB"/>
        </w:rPr>
        <w:t>uel consumption</w:t>
      </w:r>
      <w:r w:rsidR="00943139" w:rsidRPr="000855B2">
        <w:rPr>
          <w:lang w:val="en-GB"/>
        </w:rPr>
        <w:t>-</w:t>
      </w:r>
      <w:r w:rsidRPr="000855B2">
        <w:rPr>
          <w:lang w:val="en-GB"/>
        </w:rPr>
        <w:t xml:space="preserve">specific emission factor of pollutant i for vehicle </w:t>
      </w:r>
      <w:r w:rsidR="00E357C4" w:rsidRPr="000855B2">
        <w:rPr>
          <w:lang w:val="en-GB"/>
        </w:rPr>
        <w:br/>
        <w:t xml:space="preserve"> </w:t>
      </w:r>
      <w:r w:rsidR="00E357C4" w:rsidRPr="000855B2">
        <w:rPr>
          <w:lang w:val="en-GB"/>
        </w:rPr>
        <w:tab/>
      </w:r>
      <w:r w:rsidR="00E357C4" w:rsidRPr="000855B2">
        <w:rPr>
          <w:lang w:val="en-GB"/>
        </w:rPr>
        <w:tab/>
      </w:r>
      <w:r w:rsidR="00E357C4" w:rsidRPr="000855B2">
        <w:rPr>
          <w:lang w:val="en-GB"/>
        </w:rPr>
        <w:tab/>
        <w:t>category j</w:t>
      </w:r>
      <w:r w:rsidRPr="000855B2">
        <w:rPr>
          <w:lang w:val="en-GB"/>
        </w:rPr>
        <w:t xml:space="preserve"> </w:t>
      </w:r>
      <w:r w:rsidR="00943139" w:rsidRPr="000855B2">
        <w:rPr>
          <w:lang w:val="en-GB"/>
        </w:rPr>
        <w:t xml:space="preserve">and fuel m </w:t>
      </w:r>
      <w:r w:rsidRPr="000855B2">
        <w:rPr>
          <w:lang w:val="en-GB"/>
        </w:rPr>
        <w:t>[g/kg].</w:t>
      </w:r>
    </w:p>
    <w:p w14:paraId="4AB1D86E" w14:textId="44B6B630" w:rsidR="001D2587" w:rsidRPr="000855B2" w:rsidRDefault="008C317E" w:rsidP="00CC108F">
      <w:pPr>
        <w:numPr>
          <w:ilvl w:val="12"/>
          <w:numId w:val="0"/>
        </w:numPr>
        <w:tabs>
          <w:tab w:val="left" w:pos="1080"/>
          <w:tab w:val="left" w:pos="1440"/>
        </w:tabs>
        <w:spacing w:before="240" w:after="120" w:line="240" w:lineRule="auto"/>
        <w:rPr>
          <w:lang w:val="en-GB"/>
        </w:rPr>
      </w:pPr>
      <w:r w:rsidRPr="000855B2">
        <w:rPr>
          <w:lang w:val="en-GB"/>
        </w:rPr>
        <w:t>The v</w:t>
      </w:r>
      <w:r w:rsidR="001D2587" w:rsidRPr="000855B2">
        <w:rPr>
          <w:lang w:val="en-GB"/>
        </w:rPr>
        <w:t xml:space="preserve">ehicle categories </w:t>
      </w:r>
      <w:r w:rsidRPr="000855B2">
        <w:rPr>
          <w:lang w:val="en-GB"/>
        </w:rPr>
        <w:t xml:space="preserve">to be considered are </w:t>
      </w:r>
      <w:r w:rsidR="001D2587" w:rsidRPr="000855B2">
        <w:rPr>
          <w:lang w:val="en-GB"/>
        </w:rPr>
        <w:t xml:space="preserve">passenger cars, </w:t>
      </w:r>
      <w:r w:rsidR="00CF67A4" w:rsidRPr="000855B2">
        <w:rPr>
          <w:lang w:val="en-GB"/>
        </w:rPr>
        <w:t>light commercial</w:t>
      </w:r>
      <w:r w:rsidR="001D2587" w:rsidRPr="000855B2">
        <w:rPr>
          <w:lang w:val="en-GB"/>
        </w:rPr>
        <w:t xml:space="preserve"> vehicles, heavy</w:t>
      </w:r>
      <w:r w:rsidR="006F1553" w:rsidRPr="000855B2">
        <w:rPr>
          <w:lang w:val="en-GB"/>
        </w:rPr>
        <w:t>-</w:t>
      </w:r>
      <w:r w:rsidR="001D2587" w:rsidRPr="000855B2">
        <w:rPr>
          <w:lang w:val="en-GB"/>
        </w:rPr>
        <w:t>duty vehicles</w:t>
      </w:r>
      <w:del w:id="234" w:author="Office3 User" w:date="2018-04-04T15:59:00Z">
        <w:r w:rsidRPr="000855B2" w:rsidDel="0078688D">
          <w:rPr>
            <w:lang w:val="en-GB"/>
          </w:rPr>
          <w:delText>,</w:delText>
        </w:r>
      </w:del>
      <w:ins w:id="235" w:author="Office3 User" w:date="2018-04-04T15:59:00Z">
        <w:r w:rsidR="0078688D">
          <w:rPr>
            <w:lang w:val="en-GB"/>
          </w:rPr>
          <w:t xml:space="preserve"> and</w:t>
        </w:r>
      </w:ins>
      <w:r w:rsidR="001D2587" w:rsidRPr="000855B2">
        <w:rPr>
          <w:lang w:val="en-GB"/>
        </w:rPr>
        <w:t xml:space="preserve"> </w:t>
      </w:r>
      <w:ins w:id="236" w:author="Office3 User" w:date="2018-04-04T15:59:00Z">
        <w:r w:rsidR="0078688D">
          <w:rPr>
            <w:lang w:val="en-GB"/>
          </w:rPr>
          <w:t>L-category vehicles</w:t>
        </w:r>
      </w:ins>
      <w:del w:id="237" w:author="Office3 User" w:date="2018-04-04T15:59:00Z">
        <w:r w:rsidR="001D2587" w:rsidRPr="000855B2" w:rsidDel="0078688D">
          <w:rPr>
            <w:lang w:val="en-GB"/>
          </w:rPr>
          <w:delText>motorcycles and mopeds</w:delText>
        </w:r>
      </w:del>
      <w:r w:rsidRPr="000855B2">
        <w:rPr>
          <w:lang w:val="en-GB"/>
        </w:rPr>
        <w:t>.</w:t>
      </w:r>
      <w:r w:rsidR="00E357C4" w:rsidRPr="000855B2">
        <w:rPr>
          <w:lang w:val="en-GB"/>
        </w:rPr>
        <w:t xml:space="preserve"> </w:t>
      </w:r>
      <w:r w:rsidRPr="000855B2">
        <w:rPr>
          <w:lang w:val="en-GB"/>
        </w:rPr>
        <w:t>T</w:t>
      </w:r>
      <w:r w:rsidR="001D2587" w:rsidRPr="000855B2">
        <w:rPr>
          <w:lang w:val="en-GB"/>
        </w:rPr>
        <w:t xml:space="preserve">he fuels to be considered include </w:t>
      </w:r>
      <w:r w:rsidR="005E4DC4">
        <w:rPr>
          <w:lang w:val="en-GB"/>
        </w:rPr>
        <w:t>petrol</w:t>
      </w:r>
      <w:r w:rsidR="001D2587" w:rsidRPr="000855B2">
        <w:rPr>
          <w:lang w:val="en-GB"/>
        </w:rPr>
        <w:t xml:space="preserve">, diesel, LPG and natural gas. </w:t>
      </w:r>
    </w:p>
    <w:p w14:paraId="23C8C3B0" w14:textId="77777777" w:rsidR="007303A3" w:rsidRPr="000855B2" w:rsidRDefault="001D2587" w:rsidP="00CC108F">
      <w:pPr>
        <w:pStyle w:val="BodyText"/>
      </w:pPr>
      <w:r w:rsidRPr="000855B2">
        <w:t>This equation requires the fuel consumption/sales statistics to be split by vehicle category</w:t>
      </w:r>
      <w:r w:rsidR="003930A6" w:rsidRPr="000855B2">
        <w:t>,</w:t>
      </w:r>
      <w:r w:rsidRPr="000855B2">
        <w:t xml:space="preserve"> as national statistics do not provide vehicle category details. Guidance on splitting fuel consumption/sales for </w:t>
      </w:r>
      <w:r w:rsidR="004C5668" w:rsidRPr="000855B2">
        <w:t>T</w:t>
      </w:r>
      <w:r w:rsidRPr="000855B2">
        <w:t>ie</w:t>
      </w:r>
      <w:r w:rsidR="00D73F59" w:rsidRPr="000855B2">
        <w:t>r 1</w:t>
      </w:r>
      <w:r w:rsidRPr="000855B2">
        <w:t xml:space="preserve"> is provided in </w:t>
      </w:r>
      <w:r w:rsidR="005A61D9" w:rsidRPr="000855B2">
        <w:t>sub</w:t>
      </w:r>
      <w:r w:rsidRPr="000855B2">
        <w:t xml:space="preserve">section </w:t>
      </w:r>
      <w:r w:rsidR="006D3536">
        <w:fldChar w:fldCharType="begin"/>
      </w:r>
      <w:r w:rsidR="006D3536">
        <w:instrText xml:space="preserve"> REF _Ref197836220 \r \h  \* MERGEFORMAT </w:instrText>
      </w:r>
      <w:r w:rsidR="006D3536">
        <w:fldChar w:fldCharType="separate"/>
      </w:r>
      <w:r w:rsidR="0071604C">
        <w:t>3.2.3</w:t>
      </w:r>
      <w:r w:rsidR="006D3536">
        <w:fldChar w:fldCharType="end"/>
      </w:r>
      <w:r w:rsidRPr="000855B2">
        <w:t>.</w:t>
      </w:r>
    </w:p>
    <w:p w14:paraId="6807F49A" w14:textId="77777777" w:rsidR="001D2587" w:rsidRPr="009B003D" w:rsidRDefault="008451A3" w:rsidP="00AC1E78">
      <w:pPr>
        <w:pStyle w:val="Heading3"/>
      </w:pPr>
      <w:r w:rsidRPr="009B003D">
        <w:t>Tier 1 emission factors</w:t>
      </w:r>
    </w:p>
    <w:p w14:paraId="143FA498" w14:textId="77777777" w:rsidR="001D2587" w:rsidRPr="000855B2" w:rsidRDefault="003930A6" w:rsidP="00CC108F">
      <w:pPr>
        <w:pStyle w:val="BodyText"/>
      </w:pPr>
      <w:r w:rsidRPr="000855B2">
        <w:t xml:space="preserve">The </w:t>
      </w:r>
      <w:r w:rsidR="001D2587" w:rsidRPr="000855B2">
        <w:t>Tie</w:t>
      </w:r>
      <w:r w:rsidR="00D73F59" w:rsidRPr="000855B2">
        <w:t>r 1</w:t>
      </w:r>
      <w:r w:rsidR="001D2587" w:rsidRPr="000855B2">
        <w:t xml:space="preserve"> emission factors (EF</w:t>
      </w:r>
      <w:r w:rsidR="001D2587" w:rsidRPr="000855B2">
        <w:rPr>
          <w:vertAlign w:val="subscript"/>
        </w:rPr>
        <w:t>i,</w:t>
      </w:r>
      <w:r w:rsidR="009E2FC4" w:rsidRPr="000855B2">
        <w:rPr>
          <w:vertAlign w:val="subscript"/>
        </w:rPr>
        <w:t>j</w:t>
      </w:r>
      <w:r w:rsidRPr="000855B2">
        <w:rPr>
          <w:vertAlign w:val="subscript"/>
        </w:rPr>
        <w:t>,m</w:t>
      </w:r>
      <w:r w:rsidR="001D2587" w:rsidRPr="000855B2">
        <w:t xml:space="preserve">) have been calculated based on the </w:t>
      </w:r>
      <w:r w:rsidRPr="000855B2">
        <w:t>T</w:t>
      </w:r>
      <w:r w:rsidR="001D2587" w:rsidRPr="000855B2">
        <w:t>ie</w:t>
      </w:r>
      <w:r w:rsidR="00E0302E" w:rsidRPr="000855B2">
        <w:t>r 3</w:t>
      </w:r>
      <w:r w:rsidR="001D2587" w:rsidRPr="000855B2">
        <w:t xml:space="preserve"> method</w:t>
      </w:r>
      <w:r w:rsidRPr="000855B2">
        <w:t>,</w:t>
      </w:r>
      <w:r w:rsidR="001D2587" w:rsidRPr="000855B2">
        <w:t xml:space="preserve"> assuming a typical EU</w:t>
      </w:r>
      <w:r w:rsidRPr="000855B2">
        <w:t>-</w:t>
      </w:r>
      <w:r w:rsidR="001D2587" w:rsidRPr="000855B2">
        <w:t>15 fleet and activity data for 1995</w:t>
      </w:r>
      <w:r w:rsidRPr="000855B2">
        <w:t>,</w:t>
      </w:r>
      <w:r w:rsidR="001D2587" w:rsidRPr="000855B2">
        <w:t xml:space="preserve"> taken from </w:t>
      </w:r>
      <w:hyperlink r:id="rId13" w:history="1">
        <w:r w:rsidR="00B02A77" w:rsidRPr="000855B2">
          <w:rPr>
            <w:rStyle w:val="Hyperlink"/>
          </w:rPr>
          <w:t>EC4MACS</w:t>
        </w:r>
      </w:hyperlink>
      <w:r w:rsidR="00B02A77" w:rsidRPr="000855B2">
        <w:t xml:space="preserve"> – www.ec4macs.eu</w:t>
      </w:r>
      <w:r w:rsidR="00E357C4" w:rsidRPr="000855B2">
        <w:t>)</w:t>
      </w:r>
      <w:r w:rsidRPr="000855B2">
        <w:t>,</w:t>
      </w:r>
      <w:r w:rsidR="001D2587" w:rsidRPr="000855B2">
        <w:t xml:space="preserve"> so as to be applicable to </w:t>
      </w:r>
      <w:r w:rsidRPr="000855B2">
        <w:t>c</w:t>
      </w:r>
      <w:r w:rsidR="001D2587" w:rsidRPr="000855B2">
        <w:t>ountrie</w:t>
      </w:r>
      <w:r w:rsidRPr="000855B2">
        <w:t>s</w:t>
      </w:r>
      <w:r w:rsidR="00E357C4" w:rsidRPr="000855B2">
        <w:t xml:space="preserve"> with older vehicle fleets.</w:t>
      </w:r>
      <w:r w:rsidR="00774D7F" w:rsidRPr="000855B2">
        <w:t xml:space="preserve"> The emission factors are given in </w:t>
      </w:r>
      <w:r w:rsidR="007D1CFB">
        <w:fldChar w:fldCharType="begin"/>
      </w:r>
      <w:r w:rsidR="00D713F1">
        <w:instrText xml:space="preserve"> REF _Ref467604762 \h </w:instrText>
      </w:r>
      <w:r w:rsidR="007D1CFB">
        <w:fldChar w:fldCharType="separate"/>
      </w:r>
      <w:r w:rsidR="0071604C" w:rsidRPr="000855B2">
        <w:t>Table </w:t>
      </w:r>
      <w:r w:rsidR="0071604C">
        <w:rPr>
          <w:noProof/>
        </w:rPr>
        <w:t>3</w:t>
      </w:r>
      <w:r w:rsidR="0071604C">
        <w:t>.</w:t>
      </w:r>
      <w:r w:rsidR="0071604C">
        <w:rPr>
          <w:noProof/>
        </w:rPr>
        <w:t>5</w:t>
      </w:r>
      <w:r w:rsidR="007D1CFB">
        <w:fldChar w:fldCharType="end"/>
      </w:r>
      <w:r w:rsidR="00774D7F" w:rsidRPr="000855B2">
        <w:t xml:space="preserve"> to</w:t>
      </w:r>
      <w:r w:rsidR="00BF2F38" w:rsidRPr="000855B2">
        <w:t xml:space="preserve"> </w:t>
      </w:r>
      <w:r w:rsidR="006D3536">
        <w:fldChar w:fldCharType="begin"/>
      </w:r>
      <w:r w:rsidR="006D3536">
        <w:instrText xml:space="preserve"> REF _Ref201722158 \h  \* MERGEFORMAT </w:instrText>
      </w:r>
      <w:r w:rsidR="006D3536">
        <w:fldChar w:fldCharType="separate"/>
      </w:r>
      <w:r w:rsidR="0071604C" w:rsidRPr="000855B2">
        <w:t>Table </w:t>
      </w:r>
      <w:r w:rsidR="0071604C">
        <w:t>3.12</w:t>
      </w:r>
      <w:r w:rsidR="006D3536">
        <w:fldChar w:fldCharType="end"/>
      </w:r>
      <w:r w:rsidR="00774D7F" w:rsidRPr="000855B2">
        <w:t>.</w:t>
      </w:r>
      <w:r w:rsidR="006F72DF" w:rsidRPr="000855B2">
        <w:t xml:space="preserve"> The lead emission factors originate from the Danish heavy metal inventory by Winther and Slentø (2010)</w:t>
      </w:r>
      <w:r w:rsidR="00BF2F38" w:rsidRPr="000855B2">
        <w:t xml:space="preserve">. </w:t>
      </w:r>
    </w:p>
    <w:p w14:paraId="689A1D3A" w14:textId="77777777" w:rsidR="001D2587" w:rsidRPr="000855B2" w:rsidRDefault="001D2587" w:rsidP="00CC108F">
      <w:pPr>
        <w:pStyle w:val="BodyText"/>
      </w:pPr>
      <w:r w:rsidRPr="000855B2">
        <w:t>However, a consequence of this approach, in the context of the legislative emission requirements for more modern vehicles, is that the Tie</w:t>
      </w:r>
      <w:r w:rsidR="00D73F59" w:rsidRPr="000855B2">
        <w:t>r 1</w:t>
      </w:r>
      <w:r w:rsidRPr="000855B2">
        <w:t xml:space="preserve"> emission factors will give somewhat higher emission values than a Tie</w:t>
      </w:r>
      <w:r w:rsidR="00E0302E" w:rsidRPr="000855B2">
        <w:t>r 2</w:t>
      </w:r>
      <w:r w:rsidRPr="000855B2">
        <w:t xml:space="preserve"> or 3 methodology for countries whose fleet comprises vehicles which comply with more recent (</w:t>
      </w:r>
      <w:r w:rsidR="00D205E2" w:rsidRPr="000855B2">
        <w:t>i.e</w:t>
      </w:r>
      <w:r w:rsidRPr="000855B2">
        <w:t xml:space="preserve">. </w:t>
      </w:r>
      <w:r w:rsidR="008D1415" w:rsidRPr="000855B2">
        <w:t>Euro </w:t>
      </w:r>
      <w:r w:rsidRPr="000855B2">
        <w:t xml:space="preserve">2 / </w:t>
      </w:r>
      <w:r w:rsidR="008D1415" w:rsidRPr="000855B2">
        <w:t>Euro </w:t>
      </w:r>
      <w:r w:rsidRPr="000855B2">
        <w:t>II and later) emission standards.</w:t>
      </w:r>
    </w:p>
    <w:p w14:paraId="7B603B3E" w14:textId="77777777" w:rsidR="00652B4E" w:rsidRPr="000855B2" w:rsidRDefault="001A7497" w:rsidP="006C572F">
      <w:pPr>
        <w:pStyle w:val="BodyText"/>
      </w:pPr>
      <w:r w:rsidRPr="000855B2">
        <w:t xml:space="preserve">In </w:t>
      </w:r>
      <w:r w:rsidR="007D1CFB">
        <w:fldChar w:fldCharType="begin"/>
      </w:r>
      <w:r w:rsidR="00D713F1">
        <w:instrText xml:space="preserve"> REF _Ref467604762 \h </w:instrText>
      </w:r>
      <w:r w:rsidR="007D1CFB">
        <w:fldChar w:fldCharType="separate"/>
      </w:r>
      <w:r w:rsidR="0071604C" w:rsidRPr="000855B2">
        <w:t>Table </w:t>
      </w:r>
      <w:r w:rsidR="0071604C">
        <w:rPr>
          <w:noProof/>
        </w:rPr>
        <w:t>3</w:t>
      </w:r>
      <w:r w:rsidR="0071604C">
        <w:t>.</w:t>
      </w:r>
      <w:r w:rsidR="0071604C">
        <w:rPr>
          <w:noProof/>
        </w:rPr>
        <w:t>5</w:t>
      </w:r>
      <w:r w:rsidR="007D1CFB">
        <w:fldChar w:fldCharType="end"/>
      </w:r>
      <w:r w:rsidRPr="000855B2">
        <w:t xml:space="preserve"> to </w:t>
      </w:r>
      <w:r w:rsidR="006D3536">
        <w:fldChar w:fldCharType="begin"/>
      </w:r>
      <w:r w:rsidR="006D3536">
        <w:instrText xml:space="preserve"> REF _Ref200249282 \h  \* MERGEFORMAT </w:instrText>
      </w:r>
      <w:r w:rsidR="006D3536">
        <w:fldChar w:fldCharType="separate"/>
      </w:r>
      <w:r w:rsidR="0071604C" w:rsidRPr="000855B2">
        <w:t>Table </w:t>
      </w:r>
      <w:r w:rsidR="0071604C">
        <w:t>3.9</w:t>
      </w:r>
      <w:r w:rsidR="006D3536">
        <w:fldChar w:fldCharType="end"/>
      </w:r>
      <w:r w:rsidRPr="000855B2">
        <w:t xml:space="preserve">, the maximum values correspond to uncontrolled vehicle technology, and the minimum values correspond to a European average in 2005 (before the introduction of </w:t>
      </w:r>
      <w:r w:rsidR="008D1415" w:rsidRPr="000855B2">
        <w:t>Euro </w:t>
      </w:r>
      <w:r w:rsidRPr="000855B2">
        <w:t>4).</w:t>
      </w:r>
      <w:r w:rsidR="0071699C" w:rsidRPr="000855B2">
        <w:t xml:space="preserve"> </w:t>
      </w:r>
      <w:r w:rsidR="007D1CFB" w:rsidRPr="000855B2">
        <w:fldChar w:fldCharType="begin"/>
      </w:r>
      <w:r w:rsidR="0071699C" w:rsidRPr="000855B2">
        <w:instrText xml:space="preserve"> REF _Ref451177144 \h </w:instrText>
      </w:r>
      <w:r w:rsidR="007D1CFB" w:rsidRPr="000855B2">
        <w:fldChar w:fldCharType="separate"/>
      </w:r>
      <w:r w:rsidR="0071604C" w:rsidRPr="00E43131">
        <w:t>Table </w:t>
      </w:r>
      <w:r w:rsidR="0071604C">
        <w:rPr>
          <w:noProof/>
        </w:rPr>
        <w:t>3</w:t>
      </w:r>
      <w:r w:rsidR="0071604C">
        <w:t>.</w:t>
      </w:r>
      <w:r w:rsidR="0071604C">
        <w:rPr>
          <w:noProof/>
        </w:rPr>
        <w:t>11</w:t>
      </w:r>
      <w:r w:rsidR="007D1CFB" w:rsidRPr="000855B2">
        <w:fldChar w:fldCharType="end"/>
      </w:r>
      <w:r w:rsidR="0071699C" w:rsidRPr="000855B2">
        <w:t xml:space="preserve"> proposes black carbon (BC) fractions </w:t>
      </w:r>
      <w:r w:rsidR="00EB15EF" w:rsidRPr="000855B2">
        <w:t>of</w:t>
      </w:r>
      <w:r w:rsidR="0071699C" w:rsidRPr="000855B2">
        <w:t xml:space="preserve"> PM.</w:t>
      </w:r>
      <w:bookmarkStart w:id="238" w:name="_Ref164659241"/>
    </w:p>
    <w:p w14:paraId="35CDBF6C" w14:textId="6BF966CD" w:rsidR="001D2587" w:rsidRPr="000855B2" w:rsidRDefault="00A040D1" w:rsidP="00652B4E">
      <w:pPr>
        <w:pStyle w:val="Caption"/>
      </w:pPr>
      <w:bookmarkStart w:id="239" w:name="_Ref467604762"/>
      <w:r w:rsidRPr="000855B2">
        <w:t>Table </w:t>
      </w:r>
      <w:ins w:id="240" w:author="Office3 User" w:date="2018-04-03T18:16:00Z">
        <w:r w:rsidR="00C66A2A">
          <w:fldChar w:fldCharType="begin"/>
        </w:r>
        <w:r w:rsidR="00C66A2A">
          <w:instrText xml:space="preserve"> STYLEREF 1 \s </w:instrText>
        </w:r>
      </w:ins>
      <w:r w:rsidR="00C66A2A">
        <w:fldChar w:fldCharType="separate"/>
      </w:r>
      <w:r w:rsidR="00C66A2A">
        <w:rPr>
          <w:noProof/>
        </w:rPr>
        <w:t>3</w:t>
      </w:r>
      <w:ins w:id="241"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2" w:author="Office3 User" w:date="2018-04-03T18:16:00Z">
        <w:r w:rsidR="00C66A2A">
          <w:rPr>
            <w:noProof/>
          </w:rPr>
          <w:t>5</w:t>
        </w:r>
        <w:r w:rsidR="00C66A2A">
          <w:fldChar w:fldCharType="end"/>
        </w:r>
      </w:ins>
      <w:del w:id="243"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w:delText>
        </w:r>
        <w:r w:rsidR="007D1CFB" w:rsidDel="00C66A2A">
          <w:rPr>
            <w:noProof/>
          </w:rPr>
          <w:fldChar w:fldCharType="end"/>
        </w:r>
      </w:del>
      <w:bookmarkEnd w:id="238"/>
      <w:bookmarkEnd w:id="239"/>
      <w:r w:rsidR="00944F54">
        <w:t xml:space="preserve">: </w:t>
      </w:r>
      <w:r w:rsidR="001D2587" w:rsidRPr="000855B2">
        <w:t xml:space="preserve">Tier 1 emission factors for </w:t>
      </w:r>
      <w:r w:rsidR="00C37161" w:rsidRPr="000855B2">
        <w:t>CO</w:t>
      </w:r>
      <w:r w:rsidR="001D2587" w:rsidRPr="000855B2">
        <w:t xml:space="preserve"> and NMVOCs</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8A3855" w14:paraId="3C9E3275" w14:textId="77777777" w:rsidTr="00887829">
        <w:trPr>
          <w:trHeight w:val="242"/>
        </w:trPr>
        <w:tc>
          <w:tcPr>
            <w:tcW w:w="1272" w:type="dxa"/>
            <w:vMerge w:val="restart"/>
            <w:vAlign w:val="center"/>
          </w:tcPr>
          <w:p w14:paraId="31355C7D"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Category</w:t>
            </w:r>
          </w:p>
        </w:tc>
        <w:tc>
          <w:tcPr>
            <w:tcW w:w="1491" w:type="dxa"/>
            <w:vMerge w:val="restart"/>
            <w:vAlign w:val="center"/>
          </w:tcPr>
          <w:p w14:paraId="672A0179"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Fuel</w:t>
            </w:r>
          </w:p>
        </w:tc>
        <w:tc>
          <w:tcPr>
            <w:tcW w:w="2791" w:type="dxa"/>
            <w:gridSpan w:val="3"/>
            <w:vAlign w:val="center"/>
          </w:tcPr>
          <w:p w14:paraId="51876588"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CO</w:t>
            </w:r>
          </w:p>
        </w:tc>
        <w:tc>
          <w:tcPr>
            <w:tcW w:w="2791" w:type="dxa"/>
            <w:gridSpan w:val="3"/>
            <w:vAlign w:val="center"/>
          </w:tcPr>
          <w:p w14:paraId="524F05CC"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NMVOC</w:t>
            </w:r>
          </w:p>
        </w:tc>
      </w:tr>
      <w:tr w:rsidR="008A3855" w:rsidRPr="008A3855" w14:paraId="38DA3F25" w14:textId="77777777" w:rsidTr="00887829">
        <w:trPr>
          <w:trHeight w:val="242"/>
        </w:trPr>
        <w:tc>
          <w:tcPr>
            <w:tcW w:w="1272" w:type="dxa"/>
            <w:vMerge/>
            <w:vAlign w:val="center"/>
          </w:tcPr>
          <w:p w14:paraId="1C029A0F" w14:textId="77777777" w:rsidR="008A3855" w:rsidRPr="008A3855" w:rsidRDefault="008A3855" w:rsidP="005C7955">
            <w:pPr>
              <w:keepNext/>
              <w:keepLines/>
              <w:suppressAutoHyphens/>
              <w:spacing w:line="240" w:lineRule="atLeast"/>
              <w:jc w:val="center"/>
              <w:rPr>
                <w:rFonts w:cs="Open Sans"/>
                <w:b/>
                <w:color w:val="000000"/>
                <w:szCs w:val="20"/>
                <w:lang w:val="en-GB"/>
              </w:rPr>
            </w:pPr>
          </w:p>
        </w:tc>
        <w:tc>
          <w:tcPr>
            <w:tcW w:w="1491" w:type="dxa"/>
            <w:vMerge/>
            <w:vAlign w:val="center"/>
          </w:tcPr>
          <w:p w14:paraId="2ADCE5FA" w14:textId="77777777" w:rsidR="008A3855" w:rsidRPr="008A3855" w:rsidRDefault="008A3855" w:rsidP="005C7955">
            <w:pPr>
              <w:keepNext/>
              <w:keepLines/>
              <w:suppressAutoHyphens/>
              <w:spacing w:line="240" w:lineRule="atLeast"/>
              <w:jc w:val="center"/>
              <w:rPr>
                <w:rFonts w:cs="Open Sans"/>
                <w:b/>
                <w:color w:val="000000"/>
                <w:szCs w:val="20"/>
                <w:lang w:val="en-GB"/>
              </w:rPr>
            </w:pPr>
          </w:p>
        </w:tc>
        <w:tc>
          <w:tcPr>
            <w:tcW w:w="2791" w:type="dxa"/>
            <w:gridSpan w:val="3"/>
            <w:vAlign w:val="center"/>
          </w:tcPr>
          <w:p w14:paraId="776F67F5"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(g/kg fuel)</w:t>
            </w:r>
          </w:p>
        </w:tc>
        <w:tc>
          <w:tcPr>
            <w:tcW w:w="2791" w:type="dxa"/>
            <w:gridSpan w:val="3"/>
            <w:vAlign w:val="center"/>
          </w:tcPr>
          <w:p w14:paraId="07F40E6E"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(g/kg fuel)</w:t>
            </w:r>
          </w:p>
        </w:tc>
      </w:tr>
      <w:tr w:rsidR="008A3855" w:rsidRPr="008A3855" w14:paraId="459DBB6F" w14:textId="77777777" w:rsidTr="00246BA6">
        <w:trPr>
          <w:trHeight w:val="255"/>
        </w:trPr>
        <w:tc>
          <w:tcPr>
            <w:tcW w:w="1272" w:type="dxa"/>
            <w:vMerge/>
            <w:tcBorders>
              <w:bottom w:val="single" w:sz="12" w:space="0" w:color="auto"/>
            </w:tcBorders>
            <w:vAlign w:val="center"/>
          </w:tcPr>
          <w:p w14:paraId="27B53639" w14:textId="77777777" w:rsidR="008A3855" w:rsidRPr="008A3855" w:rsidRDefault="008A3855" w:rsidP="005C7955">
            <w:pPr>
              <w:keepNext/>
              <w:keepLines/>
              <w:suppressAutoHyphens/>
              <w:spacing w:line="240" w:lineRule="atLeast"/>
              <w:jc w:val="center"/>
              <w:rPr>
                <w:rFonts w:cs="Open Sans"/>
                <w:b/>
                <w:color w:val="000000"/>
                <w:szCs w:val="20"/>
                <w:lang w:val="en-GB"/>
              </w:rPr>
            </w:pPr>
          </w:p>
        </w:tc>
        <w:tc>
          <w:tcPr>
            <w:tcW w:w="1491" w:type="dxa"/>
            <w:vMerge/>
            <w:tcBorders>
              <w:bottom w:val="single" w:sz="12" w:space="0" w:color="auto"/>
            </w:tcBorders>
            <w:vAlign w:val="center"/>
          </w:tcPr>
          <w:p w14:paraId="6DEE02FE" w14:textId="77777777" w:rsidR="008A3855" w:rsidRPr="008A3855" w:rsidRDefault="008A3855" w:rsidP="005C7955">
            <w:pPr>
              <w:keepNext/>
              <w:keepLines/>
              <w:suppressAutoHyphens/>
              <w:spacing w:line="240" w:lineRule="atLeast"/>
              <w:jc w:val="center"/>
              <w:rPr>
                <w:rFonts w:cs="Open Sans"/>
                <w:b/>
                <w:color w:val="000000"/>
                <w:szCs w:val="20"/>
                <w:lang w:val="en-GB"/>
              </w:rPr>
            </w:pPr>
          </w:p>
        </w:tc>
        <w:tc>
          <w:tcPr>
            <w:tcW w:w="930" w:type="dxa"/>
            <w:tcBorders>
              <w:bottom w:val="single" w:sz="12" w:space="0" w:color="auto"/>
            </w:tcBorders>
            <w:vAlign w:val="center"/>
          </w:tcPr>
          <w:p w14:paraId="5EF5C5C1"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Mean</w:t>
            </w:r>
          </w:p>
        </w:tc>
        <w:tc>
          <w:tcPr>
            <w:tcW w:w="930" w:type="dxa"/>
            <w:tcBorders>
              <w:bottom w:val="single" w:sz="12" w:space="0" w:color="auto"/>
            </w:tcBorders>
            <w:vAlign w:val="center"/>
          </w:tcPr>
          <w:p w14:paraId="15B06425"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Min</w:t>
            </w:r>
          </w:p>
        </w:tc>
        <w:tc>
          <w:tcPr>
            <w:tcW w:w="931" w:type="dxa"/>
            <w:tcBorders>
              <w:bottom w:val="single" w:sz="12" w:space="0" w:color="auto"/>
            </w:tcBorders>
            <w:vAlign w:val="center"/>
          </w:tcPr>
          <w:p w14:paraId="2AFE898D"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Max</w:t>
            </w:r>
          </w:p>
        </w:tc>
        <w:tc>
          <w:tcPr>
            <w:tcW w:w="930" w:type="dxa"/>
            <w:tcBorders>
              <w:bottom w:val="single" w:sz="12" w:space="0" w:color="auto"/>
            </w:tcBorders>
            <w:vAlign w:val="center"/>
          </w:tcPr>
          <w:p w14:paraId="01EFC336"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Mean</w:t>
            </w:r>
          </w:p>
        </w:tc>
        <w:tc>
          <w:tcPr>
            <w:tcW w:w="930" w:type="dxa"/>
            <w:tcBorders>
              <w:bottom w:val="single" w:sz="12" w:space="0" w:color="auto"/>
            </w:tcBorders>
            <w:vAlign w:val="center"/>
          </w:tcPr>
          <w:p w14:paraId="6620B20D"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Min</w:t>
            </w:r>
          </w:p>
        </w:tc>
        <w:tc>
          <w:tcPr>
            <w:tcW w:w="931" w:type="dxa"/>
            <w:tcBorders>
              <w:bottom w:val="single" w:sz="12" w:space="0" w:color="auto"/>
            </w:tcBorders>
            <w:vAlign w:val="center"/>
          </w:tcPr>
          <w:p w14:paraId="0F5B88DA"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Max</w:t>
            </w:r>
          </w:p>
        </w:tc>
      </w:tr>
      <w:tr w:rsidR="00E11887" w:rsidRPr="000855B2" w14:paraId="2CCB970E" w14:textId="77777777" w:rsidTr="00246BA6">
        <w:trPr>
          <w:trHeight w:val="242"/>
        </w:trPr>
        <w:tc>
          <w:tcPr>
            <w:tcW w:w="1272" w:type="dxa"/>
            <w:vMerge w:val="restart"/>
            <w:tcBorders>
              <w:top w:val="single" w:sz="12" w:space="0" w:color="auto"/>
            </w:tcBorders>
            <w:vAlign w:val="center"/>
          </w:tcPr>
          <w:p w14:paraId="4F2C598E"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PC</w:t>
            </w:r>
          </w:p>
        </w:tc>
        <w:tc>
          <w:tcPr>
            <w:tcW w:w="1491" w:type="dxa"/>
            <w:tcBorders>
              <w:top w:val="single" w:sz="12" w:space="0" w:color="auto"/>
            </w:tcBorders>
            <w:vAlign w:val="center"/>
          </w:tcPr>
          <w:p w14:paraId="73747A52" w14:textId="77777777" w:rsidR="00E11887" w:rsidRPr="000855B2" w:rsidRDefault="00E11887" w:rsidP="005C7955">
            <w:pPr>
              <w:keepNext/>
              <w:keepLines/>
              <w:suppressAutoHyphens/>
              <w:spacing w:line="240" w:lineRule="atLeast"/>
              <w:rPr>
                <w:rFonts w:cs="Open Sans"/>
                <w:color w:val="000000"/>
                <w:szCs w:val="20"/>
                <w:lang w:val="en-GB"/>
              </w:rPr>
            </w:pPr>
            <w:r>
              <w:rPr>
                <w:rFonts w:cs="Open Sans"/>
                <w:color w:val="000000"/>
                <w:szCs w:val="20"/>
                <w:lang w:val="en-GB"/>
              </w:rPr>
              <w:t>Petrol</w:t>
            </w:r>
          </w:p>
        </w:tc>
        <w:tc>
          <w:tcPr>
            <w:tcW w:w="930" w:type="dxa"/>
            <w:tcBorders>
              <w:top w:val="single" w:sz="12" w:space="0" w:color="auto"/>
            </w:tcBorders>
            <w:vAlign w:val="center"/>
          </w:tcPr>
          <w:p w14:paraId="56857E8B"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84.7</w:t>
            </w:r>
          </w:p>
        </w:tc>
        <w:tc>
          <w:tcPr>
            <w:tcW w:w="930" w:type="dxa"/>
            <w:tcBorders>
              <w:top w:val="single" w:sz="12" w:space="0" w:color="auto"/>
            </w:tcBorders>
            <w:vAlign w:val="center"/>
          </w:tcPr>
          <w:p w14:paraId="5A5483EB"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49.0</w:t>
            </w:r>
          </w:p>
        </w:tc>
        <w:tc>
          <w:tcPr>
            <w:tcW w:w="931" w:type="dxa"/>
            <w:tcBorders>
              <w:top w:val="single" w:sz="12" w:space="0" w:color="auto"/>
            </w:tcBorders>
            <w:vAlign w:val="center"/>
          </w:tcPr>
          <w:p w14:paraId="7755BE03"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269.5</w:t>
            </w:r>
          </w:p>
        </w:tc>
        <w:tc>
          <w:tcPr>
            <w:tcW w:w="930" w:type="dxa"/>
            <w:tcBorders>
              <w:top w:val="single" w:sz="12" w:space="0" w:color="auto"/>
            </w:tcBorders>
            <w:vAlign w:val="center"/>
          </w:tcPr>
          <w:p w14:paraId="2F676BA8"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10.05</w:t>
            </w:r>
          </w:p>
        </w:tc>
        <w:tc>
          <w:tcPr>
            <w:tcW w:w="930" w:type="dxa"/>
            <w:tcBorders>
              <w:top w:val="single" w:sz="12" w:space="0" w:color="auto"/>
            </w:tcBorders>
            <w:vAlign w:val="center"/>
          </w:tcPr>
          <w:p w14:paraId="2D99DB88"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5.55</w:t>
            </w:r>
          </w:p>
        </w:tc>
        <w:tc>
          <w:tcPr>
            <w:tcW w:w="931" w:type="dxa"/>
            <w:tcBorders>
              <w:top w:val="single" w:sz="12" w:space="0" w:color="auto"/>
            </w:tcBorders>
            <w:vAlign w:val="center"/>
          </w:tcPr>
          <w:p w14:paraId="0287BF89"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34.42</w:t>
            </w:r>
          </w:p>
        </w:tc>
      </w:tr>
      <w:tr w:rsidR="00E11887" w:rsidRPr="000855B2" w14:paraId="151661EF" w14:textId="77777777" w:rsidTr="00887829">
        <w:trPr>
          <w:trHeight w:val="242"/>
        </w:trPr>
        <w:tc>
          <w:tcPr>
            <w:tcW w:w="1272" w:type="dxa"/>
            <w:vMerge/>
            <w:vAlign w:val="center"/>
          </w:tcPr>
          <w:p w14:paraId="196EB4FB" w14:textId="77777777" w:rsidR="00E11887" w:rsidRPr="000855B2" w:rsidRDefault="00E11887" w:rsidP="005C7955">
            <w:pPr>
              <w:keepNext/>
              <w:keepLines/>
              <w:suppressAutoHyphens/>
              <w:spacing w:line="240" w:lineRule="atLeast"/>
              <w:rPr>
                <w:rFonts w:cs="Open Sans"/>
                <w:color w:val="000000"/>
                <w:szCs w:val="20"/>
                <w:lang w:val="en-GB"/>
              </w:rPr>
            </w:pPr>
          </w:p>
        </w:tc>
        <w:tc>
          <w:tcPr>
            <w:tcW w:w="1491" w:type="dxa"/>
            <w:vAlign w:val="center"/>
          </w:tcPr>
          <w:p w14:paraId="4721B0D6"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Diesel</w:t>
            </w:r>
          </w:p>
        </w:tc>
        <w:tc>
          <w:tcPr>
            <w:tcW w:w="930" w:type="dxa"/>
            <w:vAlign w:val="center"/>
          </w:tcPr>
          <w:p w14:paraId="7289EFA9"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3.33</w:t>
            </w:r>
          </w:p>
        </w:tc>
        <w:tc>
          <w:tcPr>
            <w:tcW w:w="930" w:type="dxa"/>
            <w:vAlign w:val="center"/>
          </w:tcPr>
          <w:p w14:paraId="30BC1225"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2.05</w:t>
            </w:r>
          </w:p>
        </w:tc>
        <w:tc>
          <w:tcPr>
            <w:tcW w:w="931" w:type="dxa"/>
            <w:vAlign w:val="center"/>
          </w:tcPr>
          <w:p w14:paraId="3A10D0B6"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8.19</w:t>
            </w:r>
          </w:p>
        </w:tc>
        <w:tc>
          <w:tcPr>
            <w:tcW w:w="930" w:type="dxa"/>
            <w:vAlign w:val="center"/>
          </w:tcPr>
          <w:p w14:paraId="3223A398"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0.70</w:t>
            </w:r>
          </w:p>
        </w:tc>
        <w:tc>
          <w:tcPr>
            <w:tcW w:w="930" w:type="dxa"/>
            <w:vAlign w:val="center"/>
          </w:tcPr>
          <w:p w14:paraId="1C47D104"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0.41</w:t>
            </w:r>
          </w:p>
        </w:tc>
        <w:tc>
          <w:tcPr>
            <w:tcW w:w="931" w:type="dxa"/>
            <w:vAlign w:val="center"/>
          </w:tcPr>
          <w:p w14:paraId="0A2A5548"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1.88</w:t>
            </w:r>
          </w:p>
        </w:tc>
      </w:tr>
      <w:tr w:rsidR="00E11887" w:rsidRPr="000855B2" w14:paraId="0877DEB3" w14:textId="77777777" w:rsidTr="00887829">
        <w:trPr>
          <w:trHeight w:val="255"/>
        </w:trPr>
        <w:tc>
          <w:tcPr>
            <w:tcW w:w="1272" w:type="dxa"/>
            <w:vMerge/>
            <w:vAlign w:val="center"/>
          </w:tcPr>
          <w:p w14:paraId="16B7B8D6" w14:textId="77777777" w:rsidR="00E11887" w:rsidRPr="000855B2" w:rsidRDefault="00E11887" w:rsidP="005C7955">
            <w:pPr>
              <w:keepNext/>
              <w:keepLines/>
              <w:suppressAutoHyphens/>
              <w:spacing w:line="240" w:lineRule="atLeast"/>
              <w:rPr>
                <w:rFonts w:cs="Open Sans"/>
                <w:color w:val="000000"/>
                <w:szCs w:val="20"/>
                <w:lang w:val="en-GB"/>
              </w:rPr>
            </w:pPr>
          </w:p>
        </w:tc>
        <w:tc>
          <w:tcPr>
            <w:tcW w:w="1491" w:type="dxa"/>
            <w:vAlign w:val="center"/>
          </w:tcPr>
          <w:p w14:paraId="213AA743"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LPG</w:t>
            </w:r>
          </w:p>
        </w:tc>
        <w:tc>
          <w:tcPr>
            <w:tcW w:w="930" w:type="dxa"/>
            <w:vAlign w:val="center"/>
          </w:tcPr>
          <w:p w14:paraId="622F6DAF"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84.7</w:t>
            </w:r>
          </w:p>
        </w:tc>
        <w:tc>
          <w:tcPr>
            <w:tcW w:w="930" w:type="dxa"/>
            <w:vAlign w:val="center"/>
          </w:tcPr>
          <w:p w14:paraId="508FC331"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38.7</w:t>
            </w:r>
          </w:p>
        </w:tc>
        <w:tc>
          <w:tcPr>
            <w:tcW w:w="931" w:type="dxa"/>
            <w:vAlign w:val="center"/>
          </w:tcPr>
          <w:p w14:paraId="364008DE"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117.0</w:t>
            </w:r>
          </w:p>
        </w:tc>
        <w:tc>
          <w:tcPr>
            <w:tcW w:w="930" w:type="dxa"/>
            <w:vAlign w:val="center"/>
          </w:tcPr>
          <w:p w14:paraId="51A0ECDC"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13.64</w:t>
            </w:r>
          </w:p>
        </w:tc>
        <w:tc>
          <w:tcPr>
            <w:tcW w:w="930" w:type="dxa"/>
            <w:vAlign w:val="center"/>
          </w:tcPr>
          <w:p w14:paraId="25ABA750"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6.10</w:t>
            </w:r>
          </w:p>
        </w:tc>
        <w:tc>
          <w:tcPr>
            <w:tcW w:w="931" w:type="dxa"/>
            <w:vAlign w:val="center"/>
          </w:tcPr>
          <w:p w14:paraId="453E7769"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25.66</w:t>
            </w:r>
          </w:p>
        </w:tc>
      </w:tr>
      <w:tr w:rsidR="00E11887" w:rsidRPr="000855B2" w14:paraId="6AA82AB8" w14:textId="77777777" w:rsidTr="00887829">
        <w:trPr>
          <w:trHeight w:val="242"/>
        </w:trPr>
        <w:tc>
          <w:tcPr>
            <w:tcW w:w="1272" w:type="dxa"/>
            <w:vMerge w:val="restart"/>
            <w:vAlign w:val="center"/>
          </w:tcPr>
          <w:p w14:paraId="79A72D8D"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LCV</w:t>
            </w:r>
          </w:p>
        </w:tc>
        <w:tc>
          <w:tcPr>
            <w:tcW w:w="1491" w:type="dxa"/>
            <w:vAlign w:val="center"/>
          </w:tcPr>
          <w:p w14:paraId="1D8B60BA" w14:textId="77777777" w:rsidR="00E11887" w:rsidRPr="000855B2" w:rsidRDefault="00E11887" w:rsidP="005C7955">
            <w:pPr>
              <w:keepNext/>
              <w:keepLines/>
              <w:suppressAutoHyphens/>
              <w:spacing w:line="240" w:lineRule="atLeast"/>
              <w:rPr>
                <w:rFonts w:cs="Open Sans"/>
                <w:color w:val="000000"/>
                <w:szCs w:val="20"/>
                <w:lang w:val="en-GB"/>
              </w:rPr>
            </w:pPr>
            <w:r>
              <w:rPr>
                <w:rFonts w:cs="Open Sans"/>
                <w:color w:val="000000"/>
                <w:szCs w:val="20"/>
                <w:lang w:val="en-GB"/>
              </w:rPr>
              <w:t>Petrol</w:t>
            </w:r>
          </w:p>
        </w:tc>
        <w:tc>
          <w:tcPr>
            <w:tcW w:w="930" w:type="dxa"/>
            <w:vAlign w:val="center"/>
          </w:tcPr>
          <w:p w14:paraId="070A85A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152.3</w:t>
            </w:r>
          </w:p>
        </w:tc>
        <w:tc>
          <w:tcPr>
            <w:tcW w:w="930" w:type="dxa"/>
            <w:vAlign w:val="center"/>
          </w:tcPr>
          <w:p w14:paraId="39B544F6"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68.7</w:t>
            </w:r>
          </w:p>
        </w:tc>
        <w:tc>
          <w:tcPr>
            <w:tcW w:w="931" w:type="dxa"/>
            <w:vAlign w:val="center"/>
          </w:tcPr>
          <w:p w14:paraId="7A23522D"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238.3</w:t>
            </w:r>
          </w:p>
        </w:tc>
        <w:tc>
          <w:tcPr>
            <w:tcW w:w="930" w:type="dxa"/>
            <w:vAlign w:val="center"/>
          </w:tcPr>
          <w:p w14:paraId="38148D1F"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14.59</w:t>
            </w:r>
          </w:p>
        </w:tc>
        <w:tc>
          <w:tcPr>
            <w:tcW w:w="930" w:type="dxa"/>
            <w:vAlign w:val="center"/>
          </w:tcPr>
          <w:p w14:paraId="0776B30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3.91</w:t>
            </w:r>
          </w:p>
        </w:tc>
        <w:tc>
          <w:tcPr>
            <w:tcW w:w="931" w:type="dxa"/>
            <w:vAlign w:val="center"/>
          </w:tcPr>
          <w:p w14:paraId="6FBE17E9"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26.08</w:t>
            </w:r>
          </w:p>
        </w:tc>
      </w:tr>
      <w:tr w:rsidR="00E11887" w:rsidRPr="000855B2" w14:paraId="43620955" w14:textId="77777777" w:rsidTr="00887829">
        <w:trPr>
          <w:trHeight w:val="255"/>
        </w:trPr>
        <w:tc>
          <w:tcPr>
            <w:tcW w:w="1272" w:type="dxa"/>
            <w:vMerge/>
            <w:vAlign w:val="center"/>
          </w:tcPr>
          <w:p w14:paraId="507BD665" w14:textId="77777777" w:rsidR="00E11887" w:rsidRPr="000855B2" w:rsidRDefault="00E11887" w:rsidP="005C7955">
            <w:pPr>
              <w:keepNext/>
              <w:keepLines/>
              <w:suppressAutoHyphens/>
              <w:spacing w:line="240" w:lineRule="atLeast"/>
              <w:rPr>
                <w:rFonts w:cs="Open Sans"/>
                <w:color w:val="000000"/>
                <w:szCs w:val="20"/>
                <w:lang w:val="en-GB"/>
              </w:rPr>
            </w:pPr>
          </w:p>
        </w:tc>
        <w:tc>
          <w:tcPr>
            <w:tcW w:w="1491" w:type="dxa"/>
            <w:vAlign w:val="center"/>
          </w:tcPr>
          <w:p w14:paraId="39DCBCB4"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Diesel</w:t>
            </w:r>
          </w:p>
        </w:tc>
        <w:tc>
          <w:tcPr>
            <w:tcW w:w="930" w:type="dxa"/>
            <w:vAlign w:val="center"/>
          </w:tcPr>
          <w:p w14:paraId="64402153"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7.40</w:t>
            </w:r>
          </w:p>
        </w:tc>
        <w:tc>
          <w:tcPr>
            <w:tcW w:w="930" w:type="dxa"/>
            <w:vAlign w:val="center"/>
          </w:tcPr>
          <w:p w14:paraId="0B4B687D"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6.37</w:t>
            </w:r>
          </w:p>
        </w:tc>
        <w:tc>
          <w:tcPr>
            <w:tcW w:w="931" w:type="dxa"/>
            <w:vAlign w:val="center"/>
          </w:tcPr>
          <w:p w14:paraId="66F4362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11.71</w:t>
            </w:r>
          </w:p>
        </w:tc>
        <w:tc>
          <w:tcPr>
            <w:tcW w:w="930" w:type="dxa"/>
            <w:vAlign w:val="center"/>
          </w:tcPr>
          <w:p w14:paraId="41CDB56E"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1.54</w:t>
            </w:r>
          </w:p>
        </w:tc>
        <w:tc>
          <w:tcPr>
            <w:tcW w:w="930" w:type="dxa"/>
            <w:vAlign w:val="center"/>
          </w:tcPr>
          <w:p w14:paraId="0BB61934"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1.29</w:t>
            </w:r>
          </w:p>
        </w:tc>
        <w:tc>
          <w:tcPr>
            <w:tcW w:w="931" w:type="dxa"/>
            <w:vAlign w:val="center"/>
          </w:tcPr>
          <w:p w14:paraId="63F18401"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1.96</w:t>
            </w:r>
          </w:p>
        </w:tc>
      </w:tr>
      <w:tr w:rsidR="00E11887" w:rsidRPr="000855B2" w14:paraId="774CB021" w14:textId="77777777" w:rsidTr="00887829">
        <w:trPr>
          <w:trHeight w:val="242"/>
        </w:trPr>
        <w:tc>
          <w:tcPr>
            <w:tcW w:w="1272" w:type="dxa"/>
            <w:vMerge w:val="restart"/>
            <w:vAlign w:val="center"/>
          </w:tcPr>
          <w:p w14:paraId="230CDC18"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HDV</w:t>
            </w:r>
          </w:p>
        </w:tc>
        <w:tc>
          <w:tcPr>
            <w:tcW w:w="1491" w:type="dxa"/>
            <w:vAlign w:val="center"/>
          </w:tcPr>
          <w:p w14:paraId="3F6452DF"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Diesel</w:t>
            </w:r>
          </w:p>
        </w:tc>
        <w:tc>
          <w:tcPr>
            <w:tcW w:w="930" w:type="dxa"/>
            <w:vAlign w:val="center"/>
          </w:tcPr>
          <w:p w14:paraId="06CBF9CD"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7.58</w:t>
            </w:r>
          </w:p>
        </w:tc>
        <w:tc>
          <w:tcPr>
            <w:tcW w:w="930" w:type="dxa"/>
            <w:vAlign w:val="center"/>
          </w:tcPr>
          <w:p w14:paraId="5A3AD735"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5.73</w:t>
            </w:r>
          </w:p>
        </w:tc>
        <w:tc>
          <w:tcPr>
            <w:tcW w:w="931" w:type="dxa"/>
            <w:vAlign w:val="center"/>
          </w:tcPr>
          <w:p w14:paraId="1E5EECC4"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10.57</w:t>
            </w:r>
          </w:p>
        </w:tc>
        <w:tc>
          <w:tcPr>
            <w:tcW w:w="930" w:type="dxa"/>
            <w:vAlign w:val="center"/>
          </w:tcPr>
          <w:p w14:paraId="3AADCCE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1.92</w:t>
            </w:r>
          </w:p>
        </w:tc>
        <w:tc>
          <w:tcPr>
            <w:tcW w:w="930" w:type="dxa"/>
            <w:vAlign w:val="center"/>
          </w:tcPr>
          <w:p w14:paraId="3899BDFD"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1.33</w:t>
            </w:r>
          </w:p>
        </w:tc>
        <w:tc>
          <w:tcPr>
            <w:tcW w:w="931" w:type="dxa"/>
            <w:vAlign w:val="center"/>
          </w:tcPr>
          <w:p w14:paraId="7D1A5C1D"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3.77</w:t>
            </w:r>
          </w:p>
        </w:tc>
      </w:tr>
      <w:tr w:rsidR="00E11887" w:rsidRPr="000855B2" w14:paraId="603CA325" w14:textId="77777777" w:rsidTr="00887829">
        <w:trPr>
          <w:trHeight w:val="255"/>
        </w:trPr>
        <w:tc>
          <w:tcPr>
            <w:tcW w:w="1272" w:type="dxa"/>
            <w:vMerge/>
            <w:vAlign w:val="center"/>
          </w:tcPr>
          <w:p w14:paraId="540DDBE5" w14:textId="77777777" w:rsidR="00E11887" w:rsidRPr="000855B2" w:rsidRDefault="00E11887" w:rsidP="005C7955">
            <w:pPr>
              <w:keepNext/>
              <w:keepLines/>
              <w:suppressAutoHyphens/>
              <w:spacing w:line="240" w:lineRule="atLeast"/>
              <w:rPr>
                <w:rFonts w:cs="Open Sans"/>
                <w:color w:val="000000"/>
                <w:szCs w:val="20"/>
                <w:lang w:val="en-GB"/>
              </w:rPr>
            </w:pPr>
          </w:p>
        </w:tc>
        <w:tc>
          <w:tcPr>
            <w:tcW w:w="1491" w:type="dxa"/>
            <w:vAlign w:val="center"/>
          </w:tcPr>
          <w:p w14:paraId="32B9CE69"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CNG (Buses)</w:t>
            </w:r>
          </w:p>
        </w:tc>
        <w:tc>
          <w:tcPr>
            <w:tcW w:w="930" w:type="dxa"/>
            <w:vAlign w:val="center"/>
          </w:tcPr>
          <w:p w14:paraId="1D307367"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5.70</w:t>
            </w:r>
          </w:p>
        </w:tc>
        <w:tc>
          <w:tcPr>
            <w:tcW w:w="930" w:type="dxa"/>
            <w:vAlign w:val="center"/>
          </w:tcPr>
          <w:p w14:paraId="66C8076A"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2.20</w:t>
            </w:r>
          </w:p>
        </w:tc>
        <w:tc>
          <w:tcPr>
            <w:tcW w:w="931" w:type="dxa"/>
            <w:vAlign w:val="center"/>
          </w:tcPr>
          <w:p w14:paraId="22D154E9"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15.00</w:t>
            </w:r>
          </w:p>
        </w:tc>
        <w:tc>
          <w:tcPr>
            <w:tcW w:w="930" w:type="dxa"/>
            <w:vAlign w:val="center"/>
          </w:tcPr>
          <w:p w14:paraId="53B33B98"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0.26</w:t>
            </w:r>
          </w:p>
        </w:tc>
        <w:tc>
          <w:tcPr>
            <w:tcW w:w="930" w:type="dxa"/>
            <w:vAlign w:val="center"/>
          </w:tcPr>
          <w:p w14:paraId="1E0224F7"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0.10</w:t>
            </w:r>
          </w:p>
        </w:tc>
        <w:tc>
          <w:tcPr>
            <w:tcW w:w="931" w:type="dxa"/>
            <w:vAlign w:val="center"/>
          </w:tcPr>
          <w:p w14:paraId="5350DD0A"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0.67</w:t>
            </w:r>
          </w:p>
        </w:tc>
      </w:tr>
      <w:tr w:rsidR="00AC4066" w:rsidRPr="000855B2" w14:paraId="35E191E8" w14:textId="77777777" w:rsidTr="00887829">
        <w:trPr>
          <w:trHeight w:val="255"/>
        </w:trPr>
        <w:tc>
          <w:tcPr>
            <w:tcW w:w="1272" w:type="dxa"/>
            <w:vAlign w:val="center"/>
          </w:tcPr>
          <w:p w14:paraId="114BAC78" w14:textId="4453FBCF" w:rsidR="00AC4066" w:rsidRPr="0078688D" w:rsidRDefault="00AC4066" w:rsidP="005C7955">
            <w:pPr>
              <w:keepNext/>
              <w:keepLines/>
              <w:suppressAutoHyphens/>
              <w:spacing w:line="240" w:lineRule="atLeast"/>
              <w:rPr>
                <w:rFonts w:cs="Open Sans"/>
                <w:color w:val="000000"/>
                <w:szCs w:val="20"/>
                <w:lang w:val="en-GB"/>
              </w:rPr>
            </w:pPr>
            <w:del w:id="244" w:author="Office3 User" w:date="2018-04-04T16:00:00Z">
              <w:r w:rsidRPr="000855B2" w:rsidDel="0078688D">
                <w:rPr>
                  <w:rFonts w:cs="Open Sans"/>
                  <w:color w:val="000000"/>
                  <w:szCs w:val="20"/>
                  <w:lang w:val="en-GB"/>
                </w:rPr>
                <w:delText>Two-wheel</w:delText>
              </w:r>
            </w:del>
            <w:ins w:id="245" w:author="Office3 User" w:date="2018-04-04T16:00:00Z">
              <w:r w:rsidR="0078688D">
                <w:rPr>
                  <w:rFonts w:cs="Open Sans"/>
                  <w:color w:val="000000"/>
                  <w:szCs w:val="20"/>
                  <w:lang w:val="en-GB"/>
                </w:rPr>
                <w:t>L-category</w:t>
              </w:r>
            </w:ins>
          </w:p>
        </w:tc>
        <w:tc>
          <w:tcPr>
            <w:tcW w:w="1491" w:type="dxa"/>
            <w:vAlign w:val="center"/>
          </w:tcPr>
          <w:p w14:paraId="1F242BE5" w14:textId="77777777" w:rsidR="00AC4066" w:rsidRPr="000855B2" w:rsidRDefault="00E11887" w:rsidP="005C7955">
            <w:pPr>
              <w:keepNext/>
              <w:keepLines/>
              <w:suppressAutoHyphens/>
              <w:spacing w:line="240" w:lineRule="atLeast"/>
              <w:rPr>
                <w:rFonts w:cs="Open Sans"/>
                <w:color w:val="000000"/>
                <w:szCs w:val="20"/>
                <w:lang w:val="en-GB"/>
              </w:rPr>
            </w:pPr>
            <w:r>
              <w:rPr>
                <w:rFonts w:cs="Open Sans"/>
                <w:color w:val="000000"/>
                <w:szCs w:val="20"/>
                <w:lang w:val="en-GB"/>
              </w:rPr>
              <w:t>Petrol</w:t>
            </w:r>
          </w:p>
        </w:tc>
        <w:tc>
          <w:tcPr>
            <w:tcW w:w="930" w:type="dxa"/>
            <w:vAlign w:val="center"/>
          </w:tcPr>
          <w:p w14:paraId="49B4C1CA" w14:textId="77777777" w:rsidR="00AC4066" w:rsidRPr="000855B2" w:rsidRDefault="00AC4066"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497.7</w:t>
            </w:r>
          </w:p>
        </w:tc>
        <w:tc>
          <w:tcPr>
            <w:tcW w:w="930" w:type="dxa"/>
            <w:vAlign w:val="center"/>
          </w:tcPr>
          <w:p w14:paraId="367B34CE" w14:textId="77777777" w:rsidR="00AC4066" w:rsidRPr="000855B2" w:rsidRDefault="00AC4066"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331.</w:t>
            </w:r>
            <w:r w:rsidR="00D23190" w:rsidRPr="000855B2">
              <w:rPr>
                <w:rFonts w:cs="Open Sans"/>
                <w:color w:val="000000"/>
                <w:szCs w:val="20"/>
                <w:lang w:val="en-GB"/>
              </w:rPr>
              <w:t>2</w:t>
            </w:r>
          </w:p>
        </w:tc>
        <w:tc>
          <w:tcPr>
            <w:tcW w:w="931" w:type="dxa"/>
            <w:vAlign w:val="center"/>
          </w:tcPr>
          <w:p w14:paraId="2FA5952F" w14:textId="77777777" w:rsidR="00AC4066" w:rsidRPr="000855B2" w:rsidRDefault="00AC4066"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664.5</w:t>
            </w:r>
          </w:p>
        </w:tc>
        <w:tc>
          <w:tcPr>
            <w:tcW w:w="930" w:type="dxa"/>
            <w:vAlign w:val="center"/>
          </w:tcPr>
          <w:p w14:paraId="7E58F773" w14:textId="77777777" w:rsidR="00AC4066" w:rsidRPr="000855B2" w:rsidRDefault="00AC4066"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131.4</w:t>
            </w:r>
          </w:p>
        </w:tc>
        <w:tc>
          <w:tcPr>
            <w:tcW w:w="930" w:type="dxa"/>
            <w:vAlign w:val="center"/>
          </w:tcPr>
          <w:p w14:paraId="3619ECA4" w14:textId="77777777" w:rsidR="00AC4066" w:rsidRPr="000855B2" w:rsidRDefault="00D23190"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30</w:t>
            </w:r>
            <w:r w:rsidR="00AC4066" w:rsidRPr="000855B2">
              <w:rPr>
                <w:rFonts w:cs="Open Sans"/>
                <w:color w:val="000000"/>
                <w:szCs w:val="20"/>
                <w:lang w:val="en-GB"/>
              </w:rPr>
              <w:t>.</w:t>
            </w:r>
            <w:r w:rsidRPr="000855B2">
              <w:rPr>
                <w:rFonts w:cs="Open Sans"/>
                <w:color w:val="000000"/>
                <w:szCs w:val="20"/>
                <w:lang w:val="en-GB"/>
              </w:rPr>
              <w:t>0</w:t>
            </w:r>
          </w:p>
        </w:tc>
        <w:tc>
          <w:tcPr>
            <w:tcW w:w="931" w:type="dxa"/>
            <w:vAlign w:val="center"/>
          </w:tcPr>
          <w:p w14:paraId="1B981EC8" w14:textId="77777777" w:rsidR="00AC4066" w:rsidRPr="000855B2" w:rsidRDefault="00D23190"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364.8</w:t>
            </w:r>
          </w:p>
        </w:tc>
      </w:tr>
    </w:tbl>
    <w:p w14:paraId="29A7546A" w14:textId="77777777" w:rsidR="00652B4E" w:rsidRPr="000855B2" w:rsidRDefault="00652B4E" w:rsidP="00853B30">
      <w:pPr>
        <w:pStyle w:val="BodyText"/>
      </w:pPr>
    </w:p>
    <w:p w14:paraId="135E25E6" w14:textId="0A028ECD" w:rsidR="001D2587" w:rsidRPr="000855B2" w:rsidRDefault="00652B4E" w:rsidP="00652B4E">
      <w:pPr>
        <w:pStyle w:val="Caption"/>
      </w:pPr>
      <w:r w:rsidRPr="000855B2">
        <w:br w:type="page"/>
      </w:r>
      <w:bookmarkStart w:id="246" w:name="_Ref356818551"/>
      <w:r w:rsidR="00A040D1" w:rsidRPr="000855B2">
        <w:lastRenderedPageBreak/>
        <w:t>Table </w:t>
      </w:r>
      <w:ins w:id="247" w:author="Office3 User" w:date="2018-04-03T18:16:00Z">
        <w:r w:rsidR="00C66A2A">
          <w:fldChar w:fldCharType="begin"/>
        </w:r>
        <w:r w:rsidR="00C66A2A">
          <w:instrText xml:space="preserve"> STYLEREF 1 \s </w:instrText>
        </w:r>
      </w:ins>
      <w:r w:rsidR="00C66A2A">
        <w:fldChar w:fldCharType="separate"/>
      </w:r>
      <w:r w:rsidR="00C66A2A">
        <w:rPr>
          <w:noProof/>
        </w:rPr>
        <w:t>3</w:t>
      </w:r>
      <w:ins w:id="24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9" w:author="Office3 User" w:date="2018-04-03T18:16:00Z">
        <w:r w:rsidR="00C66A2A">
          <w:rPr>
            <w:noProof/>
          </w:rPr>
          <w:t>6</w:t>
        </w:r>
        <w:r w:rsidR="00C66A2A">
          <w:fldChar w:fldCharType="end"/>
        </w:r>
      </w:ins>
      <w:del w:id="25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w:delText>
        </w:r>
        <w:r w:rsidR="007D1CFB" w:rsidDel="00C66A2A">
          <w:rPr>
            <w:noProof/>
          </w:rPr>
          <w:fldChar w:fldCharType="end"/>
        </w:r>
      </w:del>
      <w:bookmarkEnd w:id="246"/>
      <w:r w:rsidR="00944F54">
        <w:t xml:space="preserve">: </w:t>
      </w:r>
      <w:r w:rsidR="001D2587" w:rsidRPr="000855B2">
        <w:t xml:space="preserve">Tier 1 emission factors for </w:t>
      </w:r>
      <w:smartTag w:uri="urn:schemas-microsoft-com:office:smarttags" w:element="stockticker">
        <w:r w:rsidR="001D2587" w:rsidRPr="000855B2">
          <w:t>NO</w:t>
        </w:r>
        <w:r w:rsidR="001D2587" w:rsidRPr="000855B2">
          <w:rPr>
            <w:vertAlign w:val="subscript"/>
          </w:rPr>
          <w:t>X</w:t>
        </w:r>
      </w:smartTag>
      <w:r w:rsidR="001D2587" w:rsidRPr="000855B2">
        <w:t xml:space="preserve"> and PM</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0855B2" w14:paraId="035AA16F" w14:textId="77777777" w:rsidTr="00887829">
        <w:trPr>
          <w:trHeight w:val="242"/>
        </w:trPr>
        <w:tc>
          <w:tcPr>
            <w:tcW w:w="1272" w:type="dxa"/>
            <w:vMerge w:val="restart"/>
            <w:vAlign w:val="center"/>
          </w:tcPr>
          <w:p w14:paraId="1DE0B5A9"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50A5C459"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026A6DC4"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NO</w:t>
            </w:r>
            <w:r w:rsidRPr="000855B2">
              <w:rPr>
                <w:b/>
                <w:color w:val="000000"/>
                <w:szCs w:val="20"/>
                <w:vertAlign w:val="subscript"/>
                <w:lang w:val="en-GB"/>
              </w:rPr>
              <w:t>x</w:t>
            </w:r>
          </w:p>
        </w:tc>
        <w:tc>
          <w:tcPr>
            <w:tcW w:w="2791" w:type="dxa"/>
            <w:gridSpan w:val="3"/>
            <w:vAlign w:val="center"/>
          </w:tcPr>
          <w:p w14:paraId="4801AD1A"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PM</w:t>
            </w:r>
          </w:p>
        </w:tc>
      </w:tr>
      <w:tr w:rsidR="008A3855" w:rsidRPr="000855B2" w14:paraId="7E4F9565" w14:textId="77777777" w:rsidTr="00887829">
        <w:trPr>
          <w:trHeight w:val="242"/>
        </w:trPr>
        <w:tc>
          <w:tcPr>
            <w:tcW w:w="1272" w:type="dxa"/>
            <w:vMerge/>
            <w:vAlign w:val="center"/>
          </w:tcPr>
          <w:p w14:paraId="46EFC16B"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76DBF225"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6EE57232"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c>
          <w:tcPr>
            <w:tcW w:w="2791" w:type="dxa"/>
            <w:gridSpan w:val="3"/>
            <w:vAlign w:val="center"/>
          </w:tcPr>
          <w:p w14:paraId="735AD2A2"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406B5ECF" w14:textId="77777777" w:rsidTr="00246BA6">
        <w:trPr>
          <w:trHeight w:val="255"/>
        </w:trPr>
        <w:tc>
          <w:tcPr>
            <w:tcW w:w="1272" w:type="dxa"/>
            <w:vMerge/>
            <w:tcBorders>
              <w:bottom w:val="single" w:sz="12" w:space="0" w:color="auto"/>
            </w:tcBorders>
            <w:vAlign w:val="center"/>
          </w:tcPr>
          <w:p w14:paraId="4E235055"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3BCDA478"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5B2B7665"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2D69E2A0"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5227D71C"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c>
          <w:tcPr>
            <w:tcW w:w="930" w:type="dxa"/>
            <w:tcBorders>
              <w:bottom w:val="single" w:sz="12" w:space="0" w:color="auto"/>
            </w:tcBorders>
            <w:vAlign w:val="center"/>
          </w:tcPr>
          <w:p w14:paraId="5D7435D8"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4E429628"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6B874B94"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088A0323" w14:textId="77777777" w:rsidTr="00246BA6">
        <w:trPr>
          <w:trHeight w:val="242"/>
        </w:trPr>
        <w:tc>
          <w:tcPr>
            <w:tcW w:w="1272" w:type="dxa"/>
            <w:vMerge w:val="restart"/>
            <w:tcBorders>
              <w:top w:val="single" w:sz="12" w:space="0" w:color="auto"/>
            </w:tcBorders>
            <w:vAlign w:val="center"/>
          </w:tcPr>
          <w:p w14:paraId="7220F05B"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74B1C5FF"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6305BA0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8.73</w:t>
            </w:r>
          </w:p>
        </w:tc>
        <w:tc>
          <w:tcPr>
            <w:tcW w:w="930" w:type="dxa"/>
            <w:tcBorders>
              <w:top w:val="single" w:sz="12" w:space="0" w:color="auto"/>
            </w:tcBorders>
            <w:vAlign w:val="center"/>
          </w:tcPr>
          <w:p w14:paraId="6DBF6CA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4.48</w:t>
            </w:r>
          </w:p>
        </w:tc>
        <w:tc>
          <w:tcPr>
            <w:tcW w:w="931" w:type="dxa"/>
            <w:tcBorders>
              <w:top w:val="single" w:sz="12" w:space="0" w:color="auto"/>
            </w:tcBorders>
            <w:vAlign w:val="center"/>
          </w:tcPr>
          <w:p w14:paraId="63B7F3A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29.89</w:t>
            </w:r>
          </w:p>
        </w:tc>
        <w:tc>
          <w:tcPr>
            <w:tcW w:w="930" w:type="dxa"/>
            <w:tcBorders>
              <w:top w:val="single" w:sz="12" w:space="0" w:color="auto"/>
            </w:tcBorders>
            <w:vAlign w:val="center"/>
          </w:tcPr>
          <w:p w14:paraId="230BDF8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0.03</w:t>
            </w:r>
          </w:p>
        </w:tc>
        <w:tc>
          <w:tcPr>
            <w:tcW w:w="930" w:type="dxa"/>
            <w:tcBorders>
              <w:top w:val="single" w:sz="12" w:space="0" w:color="auto"/>
            </w:tcBorders>
            <w:vAlign w:val="center"/>
          </w:tcPr>
          <w:p w14:paraId="198B3A4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w:t>
            </w:r>
          </w:p>
        </w:tc>
        <w:tc>
          <w:tcPr>
            <w:tcW w:w="931" w:type="dxa"/>
            <w:tcBorders>
              <w:top w:val="single" w:sz="12" w:space="0" w:color="auto"/>
            </w:tcBorders>
            <w:vAlign w:val="center"/>
          </w:tcPr>
          <w:p w14:paraId="0D476F6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0.04</w:t>
            </w:r>
          </w:p>
        </w:tc>
      </w:tr>
      <w:tr w:rsidR="00E11887" w:rsidRPr="000855B2" w14:paraId="42AABC8C" w14:textId="77777777" w:rsidTr="00887829">
        <w:trPr>
          <w:trHeight w:val="242"/>
        </w:trPr>
        <w:tc>
          <w:tcPr>
            <w:tcW w:w="1272" w:type="dxa"/>
            <w:vMerge/>
            <w:vAlign w:val="center"/>
          </w:tcPr>
          <w:p w14:paraId="31A71016"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7120E292"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15A0FF4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12.96</w:t>
            </w:r>
          </w:p>
        </w:tc>
        <w:tc>
          <w:tcPr>
            <w:tcW w:w="930" w:type="dxa"/>
            <w:vAlign w:val="center"/>
          </w:tcPr>
          <w:p w14:paraId="5C6E844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11.20</w:t>
            </w:r>
          </w:p>
        </w:tc>
        <w:tc>
          <w:tcPr>
            <w:tcW w:w="931" w:type="dxa"/>
            <w:vAlign w:val="center"/>
          </w:tcPr>
          <w:p w14:paraId="16D5CC8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13.88</w:t>
            </w:r>
          </w:p>
        </w:tc>
        <w:tc>
          <w:tcPr>
            <w:tcW w:w="930" w:type="dxa"/>
            <w:vAlign w:val="center"/>
          </w:tcPr>
          <w:p w14:paraId="2313E8A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1.10</w:t>
            </w:r>
          </w:p>
        </w:tc>
        <w:tc>
          <w:tcPr>
            <w:tcW w:w="930" w:type="dxa"/>
            <w:vAlign w:val="center"/>
          </w:tcPr>
          <w:p w14:paraId="4DD11C7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0.80</w:t>
            </w:r>
          </w:p>
        </w:tc>
        <w:tc>
          <w:tcPr>
            <w:tcW w:w="931" w:type="dxa"/>
            <w:vAlign w:val="center"/>
          </w:tcPr>
          <w:p w14:paraId="6A3D09B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2.64</w:t>
            </w:r>
          </w:p>
        </w:tc>
      </w:tr>
      <w:tr w:rsidR="00E11887" w:rsidRPr="000855B2" w14:paraId="44872043" w14:textId="77777777" w:rsidTr="00887829">
        <w:trPr>
          <w:trHeight w:val="255"/>
        </w:trPr>
        <w:tc>
          <w:tcPr>
            <w:tcW w:w="1272" w:type="dxa"/>
            <w:vMerge/>
            <w:vAlign w:val="center"/>
          </w:tcPr>
          <w:p w14:paraId="2B10257F"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257B3C6D"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03C9D96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15.20</w:t>
            </w:r>
          </w:p>
        </w:tc>
        <w:tc>
          <w:tcPr>
            <w:tcW w:w="930" w:type="dxa"/>
            <w:vAlign w:val="center"/>
          </w:tcPr>
          <w:p w14:paraId="71A6C41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4.18</w:t>
            </w:r>
          </w:p>
        </w:tc>
        <w:tc>
          <w:tcPr>
            <w:tcW w:w="931" w:type="dxa"/>
            <w:vAlign w:val="center"/>
          </w:tcPr>
          <w:p w14:paraId="25BCDD7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34.30</w:t>
            </w:r>
          </w:p>
        </w:tc>
        <w:tc>
          <w:tcPr>
            <w:tcW w:w="930" w:type="dxa"/>
            <w:vAlign w:val="center"/>
          </w:tcPr>
          <w:p w14:paraId="598868C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w:t>
            </w:r>
          </w:p>
        </w:tc>
        <w:tc>
          <w:tcPr>
            <w:tcW w:w="930" w:type="dxa"/>
            <w:vAlign w:val="center"/>
          </w:tcPr>
          <w:p w14:paraId="6129937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w:t>
            </w:r>
          </w:p>
        </w:tc>
        <w:tc>
          <w:tcPr>
            <w:tcW w:w="931" w:type="dxa"/>
            <w:vAlign w:val="center"/>
          </w:tcPr>
          <w:p w14:paraId="130BBE1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w:t>
            </w:r>
          </w:p>
        </w:tc>
      </w:tr>
      <w:tr w:rsidR="00E11887" w:rsidRPr="000855B2" w14:paraId="7A83EDFC" w14:textId="77777777" w:rsidTr="00887829">
        <w:trPr>
          <w:trHeight w:val="242"/>
        </w:trPr>
        <w:tc>
          <w:tcPr>
            <w:tcW w:w="1272" w:type="dxa"/>
            <w:vMerge w:val="restart"/>
            <w:vAlign w:val="center"/>
          </w:tcPr>
          <w:p w14:paraId="0EED89E0"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49CF208E"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2A20BAA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13.22</w:t>
            </w:r>
          </w:p>
        </w:tc>
        <w:tc>
          <w:tcPr>
            <w:tcW w:w="930" w:type="dxa"/>
            <w:vAlign w:val="center"/>
          </w:tcPr>
          <w:p w14:paraId="44A68FE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3.24</w:t>
            </w:r>
          </w:p>
        </w:tc>
        <w:tc>
          <w:tcPr>
            <w:tcW w:w="931" w:type="dxa"/>
            <w:vAlign w:val="center"/>
          </w:tcPr>
          <w:p w14:paraId="44EBAA4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25.46</w:t>
            </w:r>
          </w:p>
        </w:tc>
        <w:tc>
          <w:tcPr>
            <w:tcW w:w="930" w:type="dxa"/>
            <w:vAlign w:val="center"/>
          </w:tcPr>
          <w:p w14:paraId="1FF0F87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w:t>
            </w:r>
          </w:p>
        </w:tc>
        <w:tc>
          <w:tcPr>
            <w:tcW w:w="930" w:type="dxa"/>
            <w:vAlign w:val="center"/>
          </w:tcPr>
          <w:p w14:paraId="7A795C7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w:t>
            </w:r>
          </w:p>
        </w:tc>
        <w:tc>
          <w:tcPr>
            <w:tcW w:w="931" w:type="dxa"/>
            <w:vAlign w:val="center"/>
          </w:tcPr>
          <w:p w14:paraId="1CDD8D5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0.03</w:t>
            </w:r>
          </w:p>
        </w:tc>
      </w:tr>
      <w:tr w:rsidR="00E11887" w:rsidRPr="000855B2" w14:paraId="30829152" w14:textId="77777777" w:rsidTr="00887829">
        <w:trPr>
          <w:trHeight w:val="255"/>
        </w:trPr>
        <w:tc>
          <w:tcPr>
            <w:tcW w:w="1272" w:type="dxa"/>
            <w:vMerge/>
            <w:vAlign w:val="center"/>
          </w:tcPr>
          <w:p w14:paraId="324DE345"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71149851"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3E245BD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14.91</w:t>
            </w:r>
          </w:p>
        </w:tc>
        <w:tc>
          <w:tcPr>
            <w:tcW w:w="930" w:type="dxa"/>
            <w:vAlign w:val="center"/>
          </w:tcPr>
          <w:p w14:paraId="13E4A0E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13.36</w:t>
            </w:r>
          </w:p>
        </w:tc>
        <w:tc>
          <w:tcPr>
            <w:tcW w:w="931" w:type="dxa"/>
            <w:vAlign w:val="center"/>
          </w:tcPr>
          <w:p w14:paraId="44FE58B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18.43</w:t>
            </w:r>
          </w:p>
        </w:tc>
        <w:tc>
          <w:tcPr>
            <w:tcW w:w="930" w:type="dxa"/>
            <w:vAlign w:val="center"/>
          </w:tcPr>
          <w:p w14:paraId="6C9D922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1.52</w:t>
            </w:r>
          </w:p>
        </w:tc>
        <w:tc>
          <w:tcPr>
            <w:tcW w:w="930" w:type="dxa"/>
            <w:vAlign w:val="center"/>
          </w:tcPr>
          <w:p w14:paraId="73FC0AA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1.10</w:t>
            </w:r>
          </w:p>
        </w:tc>
        <w:tc>
          <w:tcPr>
            <w:tcW w:w="931" w:type="dxa"/>
            <w:vAlign w:val="center"/>
          </w:tcPr>
          <w:p w14:paraId="27317C8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2.99</w:t>
            </w:r>
          </w:p>
        </w:tc>
      </w:tr>
      <w:tr w:rsidR="00E11887" w:rsidRPr="000855B2" w14:paraId="2C1C7DE7" w14:textId="77777777" w:rsidTr="00887829">
        <w:trPr>
          <w:trHeight w:val="242"/>
        </w:trPr>
        <w:tc>
          <w:tcPr>
            <w:tcW w:w="1272" w:type="dxa"/>
            <w:vMerge w:val="restart"/>
            <w:vAlign w:val="center"/>
          </w:tcPr>
          <w:p w14:paraId="1C0DC790"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57ADB1C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3D8B2B8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33.37</w:t>
            </w:r>
          </w:p>
        </w:tc>
        <w:tc>
          <w:tcPr>
            <w:tcW w:w="930" w:type="dxa"/>
            <w:vAlign w:val="center"/>
          </w:tcPr>
          <w:p w14:paraId="1F112E3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28.34</w:t>
            </w:r>
          </w:p>
        </w:tc>
        <w:tc>
          <w:tcPr>
            <w:tcW w:w="931" w:type="dxa"/>
            <w:vAlign w:val="center"/>
          </w:tcPr>
          <w:p w14:paraId="71269D7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38.29</w:t>
            </w:r>
          </w:p>
        </w:tc>
        <w:tc>
          <w:tcPr>
            <w:tcW w:w="930" w:type="dxa"/>
            <w:vAlign w:val="center"/>
          </w:tcPr>
          <w:p w14:paraId="7174B66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0.94</w:t>
            </w:r>
          </w:p>
        </w:tc>
        <w:tc>
          <w:tcPr>
            <w:tcW w:w="930" w:type="dxa"/>
            <w:vAlign w:val="center"/>
          </w:tcPr>
          <w:p w14:paraId="2585655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0.61</w:t>
            </w:r>
          </w:p>
        </w:tc>
        <w:tc>
          <w:tcPr>
            <w:tcW w:w="931" w:type="dxa"/>
            <w:vAlign w:val="center"/>
          </w:tcPr>
          <w:p w14:paraId="098E1DD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1.57</w:t>
            </w:r>
          </w:p>
        </w:tc>
      </w:tr>
      <w:tr w:rsidR="00E11887" w:rsidRPr="000855B2" w14:paraId="6B950B81" w14:textId="77777777" w:rsidTr="00887829">
        <w:trPr>
          <w:trHeight w:val="255"/>
        </w:trPr>
        <w:tc>
          <w:tcPr>
            <w:tcW w:w="1272" w:type="dxa"/>
            <w:vMerge/>
            <w:vAlign w:val="center"/>
          </w:tcPr>
          <w:p w14:paraId="5C16DFDB"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7496C5B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572B488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13.00</w:t>
            </w:r>
          </w:p>
        </w:tc>
        <w:tc>
          <w:tcPr>
            <w:tcW w:w="930" w:type="dxa"/>
            <w:vAlign w:val="center"/>
          </w:tcPr>
          <w:p w14:paraId="32896D0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5.50</w:t>
            </w:r>
          </w:p>
        </w:tc>
        <w:tc>
          <w:tcPr>
            <w:tcW w:w="931" w:type="dxa"/>
            <w:vAlign w:val="center"/>
          </w:tcPr>
          <w:p w14:paraId="5D28A28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30.00</w:t>
            </w:r>
          </w:p>
        </w:tc>
        <w:tc>
          <w:tcPr>
            <w:tcW w:w="930" w:type="dxa"/>
            <w:vAlign w:val="center"/>
          </w:tcPr>
          <w:p w14:paraId="7AEFC79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w:t>
            </w:r>
          </w:p>
        </w:tc>
        <w:tc>
          <w:tcPr>
            <w:tcW w:w="930" w:type="dxa"/>
            <w:vAlign w:val="center"/>
          </w:tcPr>
          <w:p w14:paraId="5BC9E98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w:t>
            </w:r>
          </w:p>
        </w:tc>
        <w:tc>
          <w:tcPr>
            <w:tcW w:w="931" w:type="dxa"/>
            <w:vAlign w:val="center"/>
          </w:tcPr>
          <w:p w14:paraId="6C1137C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0.04</w:t>
            </w:r>
          </w:p>
        </w:tc>
      </w:tr>
      <w:tr w:rsidR="001D5100" w:rsidRPr="000855B2" w14:paraId="5047C796" w14:textId="77777777" w:rsidTr="00887829">
        <w:trPr>
          <w:trHeight w:val="255"/>
        </w:trPr>
        <w:tc>
          <w:tcPr>
            <w:tcW w:w="1272" w:type="dxa"/>
            <w:vAlign w:val="center"/>
          </w:tcPr>
          <w:p w14:paraId="4FE741C8" w14:textId="3F282A74" w:rsidR="001D5100" w:rsidRPr="009E20BF" w:rsidRDefault="001D5100" w:rsidP="005C7955">
            <w:pPr>
              <w:keepNext/>
              <w:keepLines/>
              <w:suppressAutoHyphens/>
              <w:spacing w:line="240" w:lineRule="atLeast"/>
              <w:rPr>
                <w:color w:val="000000"/>
                <w:szCs w:val="20"/>
                <w:lang w:val="en-GB"/>
              </w:rPr>
            </w:pPr>
            <w:del w:id="251" w:author="Office3 User" w:date="2018-04-03T19:35:00Z">
              <w:r w:rsidRPr="000855B2" w:rsidDel="009E20BF">
                <w:rPr>
                  <w:color w:val="000000"/>
                  <w:szCs w:val="20"/>
                  <w:lang w:val="en-GB"/>
                </w:rPr>
                <w:delText>Two-wheel</w:delText>
              </w:r>
            </w:del>
            <w:ins w:id="252" w:author="Office3 User" w:date="2018-04-19T19:06:00Z">
              <w:r w:rsidR="00C80EAA">
                <w:rPr>
                  <w:color w:val="000000"/>
                  <w:szCs w:val="20"/>
                  <w:lang w:val="en-GB"/>
                </w:rPr>
                <w:t>L-category</w:t>
              </w:r>
            </w:ins>
          </w:p>
        </w:tc>
        <w:tc>
          <w:tcPr>
            <w:tcW w:w="1491" w:type="dxa"/>
            <w:vAlign w:val="center"/>
          </w:tcPr>
          <w:p w14:paraId="75D3817A" w14:textId="77777777" w:rsidR="001D5100"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4E1B0DC5"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6.64</w:t>
            </w:r>
          </w:p>
        </w:tc>
        <w:tc>
          <w:tcPr>
            <w:tcW w:w="930" w:type="dxa"/>
            <w:vAlign w:val="center"/>
          </w:tcPr>
          <w:p w14:paraId="7EEC207F"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1.99</w:t>
            </w:r>
          </w:p>
        </w:tc>
        <w:tc>
          <w:tcPr>
            <w:tcW w:w="931" w:type="dxa"/>
            <w:vAlign w:val="center"/>
          </w:tcPr>
          <w:p w14:paraId="43A7917C"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10.73</w:t>
            </w:r>
          </w:p>
        </w:tc>
        <w:tc>
          <w:tcPr>
            <w:tcW w:w="930" w:type="dxa"/>
            <w:vAlign w:val="center"/>
          </w:tcPr>
          <w:p w14:paraId="0E852AE0"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2.20</w:t>
            </w:r>
          </w:p>
        </w:tc>
        <w:tc>
          <w:tcPr>
            <w:tcW w:w="930" w:type="dxa"/>
            <w:vAlign w:val="center"/>
          </w:tcPr>
          <w:p w14:paraId="25CA8B46"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0.55</w:t>
            </w:r>
          </w:p>
        </w:tc>
        <w:tc>
          <w:tcPr>
            <w:tcW w:w="931" w:type="dxa"/>
            <w:vAlign w:val="center"/>
          </w:tcPr>
          <w:p w14:paraId="664DC33C"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6.02</w:t>
            </w:r>
          </w:p>
        </w:tc>
      </w:tr>
    </w:tbl>
    <w:p w14:paraId="6CC0A9D2" w14:textId="7B1142A4" w:rsidR="001D2587" w:rsidRPr="000855B2" w:rsidRDefault="00A040D1" w:rsidP="00E43131">
      <w:pPr>
        <w:pStyle w:val="Caption"/>
      </w:pPr>
      <w:r w:rsidRPr="000855B2">
        <w:t>Table </w:t>
      </w:r>
      <w:ins w:id="253" w:author="Office3 User" w:date="2018-04-03T18:16:00Z">
        <w:r w:rsidR="00C66A2A">
          <w:fldChar w:fldCharType="begin"/>
        </w:r>
        <w:r w:rsidR="00C66A2A">
          <w:instrText xml:space="preserve"> STYLEREF 1 \s </w:instrText>
        </w:r>
      </w:ins>
      <w:r w:rsidR="00C66A2A">
        <w:fldChar w:fldCharType="separate"/>
      </w:r>
      <w:r w:rsidR="00C66A2A">
        <w:rPr>
          <w:noProof/>
        </w:rPr>
        <w:t>3</w:t>
      </w:r>
      <w:ins w:id="25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5" w:author="Office3 User" w:date="2018-04-03T18:16:00Z">
        <w:r w:rsidR="00C66A2A">
          <w:rPr>
            <w:noProof/>
          </w:rPr>
          <w:t>7</w:t>
        </w:r>
        <w:r w:rsidR="00C66A2A">
          <w:fldChar w:fldCharType="end"/>
        </w:r>
      </w:ins>
      <w:del w:id="25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w:delText>
        </w:r>
        <w:r w:rsidR="007D1CFB" w:rsidDel="00C66A2A">
          <w:rPr>
            <w:noProof/>
          </w:rPr>
          <w:fldChar w:fldCharType="end"/>
        </w:r>
      </w:del>
      <w:r w:rsidR="00944F54">
        <w:t xml:space="preserve">: </w:t>
      </w:r>
      <w:r w:rsidR="001D2587" w:rsidRPr="000855B2">
        <w:t>Tier 1 emission factors for N</w:t>
      </w:r>
      <w:r w:rsidR="001D2587" w:rsidRPr="000855B2">
        <w:rPr>
          <w:vertAlign w:val="subscript"/>
        </w:rPr>
        <w:t>2</w:t>
      </w:r>
      <w:r w:rsidR="001D2587" w:rsidRPr="000855B2">
        <w:t>O and NH</w:t>
      </w:r>
      <w:r w:rsidR="001D2587" w:rsidRPr="000855B2">
        <w:rPr>
          <w:vertAlign w:val="subscript"/>
        </w:rPr>
        <w:t>3</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0855B2" w14:paraId="7FFD1A00" w14:textId="77777777" w:rsidTr="00887829">
        <w:trPr>
          <w:trHeight w:val="242"/>
        </w:trPr>
        <w:tc>
          <w:tcPr>
            <w:tcW w:w="1272" w:type="dxa"/>
            <w:vMerge w:val="restart"/>
            <w:vAlign w:val="center"/>
          </w:tcPr>
          <w:p w14:paraId="363FBF72"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46A05074"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0F3B5C64"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N</w:t>
            </w:r>
            <w:r w:rsidRPr="000855B2">
              <w:rPr>
                <w:b/>
                <w:color w:val="000000"/>
                <w:szCs w:val="20"/>
                <w:vertAlign w:val="subscript"/>
                <w:lang w:val="en-GB"/>
              </w:rPr>
              <w:t>2</w:t>
            </w:r>
            <w:r w:rsidRPr="000855B2">
              <w:rPr>
                <w:b/>
                <w:color w:val="000000"/>
                <w:szCs w:val="20"/>
                <w:lang w:val="en-GB"/>
              </w:rPr>
              <w:t>O</w:t>
            </w:r>
          </w:p>
        </w:tc>
        <w:tc>
          <w:tcPr>
            <w:tcW w:w="2791" w:type="dxa"/>
            <w:gridSpan w:val="3"/>
            <w:vAlign w:val="center"/>
          </w:tcPr>
          <w:p w14:paraId="73543188"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NH</w:t>
            </w:r>
            <w:r w:rsidRPr="000855B2">
              <w:rPr>
                <w:b/>
                <w:color w:val="000000"/>
                <w:szCs w:val="20"/>
                <w:vertAlign w:val="subscript"/>
                <w:lang w:val="en-GB"/>
              </w:rPr>
              <w:t>3</w:t>
            </w:r>
          </w:p>
        </w:tc>
      </w:tr>
      <w:tr w:rsidR="008A3855" w:rsidRPr="000855B2" w14:paraId="50751C5B" w14:textId="77777777" w:rsidTr="00887829">
        <w:trPr>
          <w:trHeight w:val="242"/>
        </w:trPr>
        <w:tc>
          <w:tcPr>
            <w:tcW w:w="1272" w:type="dxa"/>
            <w:vMerge/>
            <w:vAlign w:val="center"/>
          </w:tcPr>
          <w:p w14:paraId="2BDB6BE9"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1BC79181"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5225BCC2"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c>
          <w:tcPr>
            <w:tcW w:w="2791" w:type="dxa"/>
            <w:gridSpan w:val="3"/>
            <w:vAlign w:val="center"/>
          </w:tcPr>
          <w:p w14:paraId="0CC72F7A"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4C8EAAD0" w14:textId="77777777" w:rsidTr="00246BA6">
        <w:trPr>
          <w:trHeight w:val="255"/>
        </w:trPr>
        <w:tc>
          <w:tcPr>
            <w:tcW w:w="1272" w:type="dxa"/>
            <w:vMerge/>
            <w:tcBorders>
              <w:bottom w:val="single" w:sz="12" w:space="0" w:color="auto"/>
            </w:tcBorders>
            <w:vAlign w:val="center"/>
          </w:tcPr>
          <w:p w14:paraId="37CDC260"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6BA6A541"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731E9A48"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7811BD1B"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5B90A5E0"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c>
          <w:tcPr>
            <w:tcW w:w="930" w:type="dxa"/>
            <w:tcBorders>
              <w:bottom w:val="single" w:sz="12" w:space="0" w:color="auto"/>
            </w:tcBorders>
            <w:vAlign w:val="center"/>
          </w:tcPr>
          <w:p w14:paraId="57385FF6"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28C63530"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56F33D97"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02F923F6" w14:textId="77777777" w:rsidTr="00246BA6">
        <w:trPr>
          <w:trHeight w:val="242"/>
        </w:trPr>
        <w:tc>
          <w:tcPr>
            <w:tcW w:w="1272" w:type="dxa"/>
            <w:vMerge w:val="restart"/>
            <w:tcBorders>
              <w:top w:val="single" w:sz="12" w:space="0" w:color="auto"/>
            </w:tcBorders>
            <w:vAlign w:val="center"/>
          </w:tcPr>
          <w:p w14:paraId="183BC90D"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489CC93F"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41E1415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0.206</w:t>
            </w:r>
          </w:p>
        </w:tc>
        <w:tc>
          <w:tcPr>
            <w:tcW w:w="930" w:type="dxa"/>
            <w:tcBorders>
              <w:top w:val="single" w:sz="12" w:space="0" w:color="auto"/>
            </w:tcBorders>
            <w:vAlign w:val="center"/>
          </w:tcPr>
          <w:p w14:paraId="79947D1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0.133</w:t>
            </w:r>
          </w:p>
        </w:tc>
        <w:tc>
          <w:tcPr>
            <w:tcW w:w="931" w:type="dxa"/>
            <w:tcBorders>
              <w:top w:val="single" w:sz="12" w:space="0" w:color="auto"/>
            </w:tcBorders>
            <w:vAlign w:val="center"/>
          </w:tcPr>
          <w:p w14:paraId="508F0CE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0.320</w:t>
            </w:r>
          </w:p>
        </w:tc>
        <w:tc>
          <w:tcPr>
            <w:tcW w:w="930" w:type="dxa"/>
            <w:tcBorders>
              <w:top w:val="single" w:sz="12" w:space="0" w:color="auto"/>
            </w:tcBorders>
            <w:vAlign w:val="center"/>
          </w:tcPr>
          <w:p w14:paraId="1AEEF36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1.106</w:t>
            </w:r>
          </w:p>
        </w:tc>
        <w:tc>
          <w:tcPr>
            <w:tcW w:w="930" w:type="dxa"/>
            <w:tcBorders>
              <w:top w:val="single" w:sz="12" w:space="0" w:color="auto"/>
            </w:tcBorders>
            <w:vAlign w:val="center"/>
          </w:tcPr>
          <w:p w14:paraId="5BFB949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0.330</w:t>
            </w:r>
          </w:p>
        </w:tc>
        <w:tc>
          <w:tcPr>
            <w:tcW w:w="931" w:type="dxa"/>
            <w:tcBorders>
              <w:top w:val="single" w:sz="12" w:space="0" w:color="auto"/>
            </w:tcBorders>
            <w:vAlign w:val="center"/>
          </w:tcPr>
          <w:p w14:paraId="5D7F980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1.444</w:t>
            </w:r>
          </w:p>
        </w:tc>
      </w:tr>
      <w:tr w:rsidR="00E11887" w:rsidRPr="000855B2" w14:paraId="753D299A" w14:textId="77777777" w:rsidTr="00887829">
        <w:trPr>
          <w:trHeight w:val="242"/>
        </w:trPr>
        <w:tc>
          <w:tcPr>
            <w:tcW w:w="1272" w:type="dxa"/>
            <w:vMerge/>
            <w:vAlign w:val="center"/>
          </w:tcPr>
          <w:p w14:paraId="2AE543CC"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866C221"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59322E6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0.087</w:t>
            </w:r>
          </w:p>
        </w:tc>
        <w:tc>
          <w:tcPr>
            <w:tcW w:w="930" w:type="dxa"/>
            <w:vAlign w:val="center"/>
          </w:tcPr>
          <w:p w14:paraId="7529F02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0.044</w:t>
            </w:r>
          </w:p>
        </w:tc>
        <w:tc>
          <w:tcPr>
            <w:tcW w:w="931" w:type="dxa"/>
            <w:vAlign w:val="center"/>
          </w:tcPr>
          <w:p w14:paraId="64EF6C8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0.107</w:t>
            </w:r>
          </w:p>
        </w:tc>
        <w:tc>
          <w:tcPr>
            <w:tcW w:w="930" w:type="dxa"/>
            <w:vAlign w:val="center"/>
          </w:tcPr>
          <w:p w14:paraId="5024294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0.065</w:t>
            </w:r>
          </w:p>
        </w:tc>
        <w:tc>
          <w:tcPr>
            <w:tcW w:w="930" w:type="dxa"/>
            <w:vAlign w:val="center"/>
          </w:tcPr>
          <w:p w14:paraId="16504A4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0.024</w:t>
            </w:r>
          </w:p>
        </w:tc>
        <w:tc>
          <w:tcPr>
            <w:tcW w:w="931" w:type="dxa"/>
            <w:vAlign w:val="center"/>
          </w:tcPr>
          <w:p w14:paraId="213E7C8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0.082</w:t>
            </w:r>
          </w:p>
        </w:tc>
      </w:tr>
      <w:tr w:rsidR="00E11887" w:rsidRPr="000855B2" w14:paraId="1EF19578" w14:textId="77777777" w:rsidTr="00887829">
        <w:trPr>
          <w:trHeight w:val="255"/>
        </w:trPr>
        <w:tc>
          <w:tcPr>
            <w:tcW w:w="1272" w:type="dxa"/>
            <w:vMerge/>
            <w:vAlign w:val="center"/>
          </w:tcPr>
          <w:p w14:paraId="4671E6DD"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1AB2981C"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50822C4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0.089</w:t>
            </w:r>
          </w:p>
        </w:tc>
        <w:tc>
          <w:tcPr>
            <w:tcW w:w="930" w:type="dxa"/>
            <w:vAlign w:val="center"/>
          </w:tcPr>
          <w:p w14:paraId="2CE8C1C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0.024</w:t>
            </w:r>
          </w:p>
        </w:tc>
        <w:tc>
          <w:tcPr>
            <w:tcW w:w="931" w:type="dxa"/>
            <w:vAlign w:val="center"/>
          </w:tcPr>
          <w:p w14:paraId="785E0AE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0.202</w:t>
            </w:r>
          </w:p>
        </w:tc>
        <w:tc>
          <w:tcPr>
            <w:tcW w:w="930" w:type="dxa"/>
            <w:vAlign w:val="center"/>
          </w:tcPr>
          <w:p w14:paraId="4AD4976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0.080</w:t>
            </w:r>
          </w:p>
        </w:tc>
        <w:tc>
          <w:tcPr>
            <w:tcW w:w="930" w:type="dxa"/>
            <w:vAlign w:val="center"/>
          </w:tcPr>
          <w:p w14:paraId="58C05A4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0.022</w:t>
            </w:r>
          </w:p>
        </w:tc>
        <w:tc>
          <w:tcPr>
            <w:tcW w:w="931" w:type="dxa"/>
            <w:vAlign w:val="center"/>
          </w:tcPr>
          <w:p w14:paraId="6653264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0.108</w:t>
            </w:r>
          </w:p>
        </w:tc>
      </w:tr>
      <w:tr w:rsidR="00E11887" w:rsidRPr="000855B2" w14:paraId="0999E16E" w14:textId="77777777" w:rsidTr="00887829">
        <w:trPr>
          <w:trHeight w:val="242"/>
        </w:trPr>
        <w:tc>
          <w:tcPr>
            <w:tcW w:w="1272" w:type="dxa"/>
            <w:vMerge w:val="restart"/>
            <w:vAlign w:val="center"/>
          </w:tcPr>
          <w:p w14:paraId="34FFDE3B"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56FD5BC4"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50B6625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0.186</w:t>
            </w:r>
          </w:p>
        </w:tc>
        <w:tc>
          <w:tcPr>
            <w:tcW w:w="930" w:type="dxa"/>
            <w:vAlign w:val="center"/>
          </w:tcPr>
          <w:p w14:paraId="7FE7924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0.103</w:t>
            </w:r>
          </w:p>
        </w:tc>
        <w:tc>
          <w:tcPr>
            <w:tcW w:w="931" w:type="dxa"/>
            <w:vAlign w:val="center"/>
          </w:tcPr>
          <w:p w14:paraId="71E36C2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0.316</w:t>
            </w:r>
          </w:p>
        </w:tc>
        <w:tc>
          <w:tcPr>
            <w:tcW w:w="930" w:type="dxa"/>
            <w:vAlign w:val="center"/>
          </w:tcPr>
          <w:p w14:paraId="3CB832F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0.667</w:t>
            </w:r>
          </w:p>
        </w:tc>
        <w:tc>
          <w:tcPr>
            <w:tcW w:w="930" w:type="dxa"/>
            <w:vAlign w:val="center"/>
          </w:tcPr>
          <w:p w14:paraId="0188D74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0.324</w:t>
            </w:r>
          </w:p>
        </w:tc>
        <w:tc>
          <w:tcPr>
            <w:tcW w:w="931" w:type="dxa"/>
            <w:vAlign w:val="center"/>
          </w:tcPr>
          <w:p w14:paraId="79B7573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1.114</w:t>
            </w:r>
          </w:p>
        </w:tc>
      </w:tr>
      <w:tr w:rsidR="00E11887" w:rsidRPr="000855B2" w14:paraId="0550C7E5" w14:textId="77777777" w:rsidTr="00887829">
        <w:trPr>
          <w:trHeight w:val="255"/>
        </w:trPr>
        <w:tc>
          <w:tcPr>
            <w:tcW w:w="1272" w:type="dxa"/>
            <w:vMerge/>
            <w:vAlign w:val="center"/>
          </w:tcPr>
          <w:p w14:paraId="6F69EF22"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4E07D1B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1D04C50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0.056</w:t>
            </w:r>
          </w:p>
        </w:tc>
        <w:tc>
          <w:tcPr>
            <w:tcW w:w="930" w:type="dxa"/>
            <w:vAlign w:val="center"/>
          </w:tcPr>
          <w:p w14:paraId="5B0760D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0.025</w:t>
            </w:r>
          </w:p>
        </w:tc>
        <w:tc>
          <w:tcPr>
            <w:tcW w:w="931" w:type="dxa"/>
            <w:vAlign w:val="center"/>
          </w:tcPr>
          <w:p w14:paraId="451A833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0.072</w:t>
            </w:r>
          </w:p>
        </w:tc>
        <w:tc>
          <w:tcPr>
            <w:tcW w:w="930" w:type="dxa"/>
            <w:vAlign w:val="center"/>
          </w:tcPr>
          <w:p w14:paraId="252821B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0.038</w:t>
            </w:r>
          </w:p>
        </w:tc>
        <w:tc>
          <w:tcPr>
            <w:tcW w:w="930" w:type="dxa"/>
            <w:vAlign w:val="center"/>
          </w:tcPr>
          <w:p w14:paraId="0FA2D37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0.018</w:t>
            </w:r>
          </w:p>
        </w:tc>
        <w:tc>
          <w:tcPr>
            <w:tcW w:w="931" w:type="dxa"/>
            <w:vAlign w:val="center"/>
          </w:tcPr>
          <w:p w14:paraId="7497F9A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0.056</w:t>
            </w:r>
          </w:p>
        </w:tc>
      </w:tr>
      <w:tr w:rsidR="00E11887" w:rsidRPr="000855B2" w14:paraId="2D51906D" w14:textId="77777777" w:rsidTr="00887829">
        <w:trPr>
          <w:trHeight w:val="242"/>
        </w:trPr>
        <w:tc>
          <w:tcPr>
            <w:tcW w:w="1272" w:type="dxa"/>
            <w:vMerge w:val="restart"/>
            <w:vAlign w:val="center"/>
          </w:tcPr>
          <w:p w14:paraId="07116267"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40F8C476"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295C1C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0.051</w:t>
            </w:r>
          </w:p>
        </w:tc>
        <w:tc>
          <w:tcPr>
            <w:tcW w:w="930" w:type="dxa"/>
            <w:vAlign w:val="center"/>
          </w:tcPr>
          <w:p w14:paraId="6638B4A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0.030</w:t>
            </w:r>
          </w:p>
        </w:tc>
        <w:tc>
          <w:tcPr>
            <w:tcW w:w="931" w:type="dxa"/>
            <w:vAlign w:val="center"/>
          </w:tcPr>
          <w:p w14:paraId="2876788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0.089</w:t>
            </w:r>
          </w:p>
        </w:tc>
        <w:tc>
          <w:tcPr>
            <w:tcW w:w="930" w:type="dxa"/>
            <w:vAlign w:val="center"/>
          </w:tcPr>
          <w:p w14:paraId="63FBA0E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0.013</w:t>
            </w:r>
          </w:p>
        </w:tc>
        <w:tc>
          <w:tcPr>
            <w:tcW w:w="930" w:type="dxa"/>
            <w:vAlign w:val="center"/>
          </w:tcPr>
          <w:p w14:paraId="4759668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0.010</w:t>
            </w:r>
          </w:p>
        </w:tc>
        <w:tc>
          <w:tcPr>
            <w:tcW w:w="931" w:type="dxa"/>
            <w:vAlign w:val="center"/>
          </w:tcPr>
          <w:p w14:paraId="4BC05A3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0.018</w:t>
            </w:r>
          </w:p>
        </w:tc>
      </w:tr>
      <w:tr w:rsidR="00E11887" w:rsidRPr="000855B2" w14:paraId="655E734A" w14:textId="77777777" w:rsidTr="00887829">
        <w:trPr>
          <w:trHeight w:val="255"/>
        </w:trPr>
        <w:tc>
          <w:tcPr>
            <w:tcW w:w="1272" w:type="dxa"/>
            <w:vMerge/>
            <w:vAlign w:val="center"/>
          </w:tcPr>
          <w:p w14:paraId="2D1E7207"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0409348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7030416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0649247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0.000</w:t>
            </w:r>
          </w:p>
        </w:tc>
        <w:tc>
          <w:tcPr>
            <w:tcW w:w="931" w:type="dxa"/>
            <w:vAlign w:val="center"/>
          </w:tcPr>
          <w:p w14:paraId="3F09D22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0.000</w:t>
            </w:r>
          </w:p>
        </w:tc>
        <w:tc>
          <w:tcPr>
            <w:tcW w:w="930" w:type="dxa"/>
            <w:vAlign w:val="center"/>
          </w:tcPr>
          <w:p w14:paraId="76D0474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2F4C886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0.000</w:t>
            </w:r>
          </w:p>
        </w:tc>
        <w:tc>
          <w:tcPr>
            <w:tcW w:w="931" w:type="dxa"/>
            <w:vAlign w:val="center"/>
          </w:tcPr>
          <w:p w14:paraId="261A98A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0.000</w:t>
            </w:r>
          </w:p>
        </w:tc>
      </w:tr>
      <w:tr w:rsidR="00E377F6" w:rsidRPr="000855B2" w14:paraId="3641F69C" w14:textId="77777777" w:rsidTr="00887829">
        <w:trPr>
          <w:trHeight w:val="255"/>
        </w:trPr>
        <w:tc>
          <w:tcPr>
            <w:tcW w:w="1272" w:type="dxa"/>
            <w:vAlign w:val="center"/>
          </w:tcPr>
          <w:p w14:paraId="7379C20F" w14:textId="7CCE23B6" w:rsidR="00E377F6" w:rsidRPr="000855B2" w:rsidRDefault="00C80EAA" w:rsidP="005C7955">
            <w:pPr>
              <w:keepNext/>
              <w:keepLines/>
              <w:suppressAutoHyphens/>
              <w:spacing w:line="240" w:lineRule="atLeast"/>
              <w:rPr>
                <w:color w:val="000000"/>
                <w:szCs w:val="20"/>
                <w:lang w:val="en-GB"/>
              </w:rPr>
            </w:pPr>
            <w:ins w:id="257" w:author="Office3 User" w:date="2018-04-19T19:06:00Z">
              <w:r>
                <w:rPr>
                  <w:color w:val="000000"/>
                  <w:szCs w:val="20"/>
                  <w:lang w:val="en-GB"/>
                </w:rPr>
                <w:t>L-category</w:t>
              </w:r>
            </w:ins>
            <w:del w:id="258" w:author="Office3 User" w:date="2018-04-03T19:35:00Z">
              <w:r w:rsidR="00E377F6" w:rsidRPr="000855B2" w:rsidDel="00D13733">
                <w:rPr>
                  <w:color w:val="000000"/>
                  <w:szCs w:val="20"/>
                  <w:lang w:val="en-GB"/>
                </w:rPr>
                <w:delText>Two-wheel</w:delText>
              </w:r>
            </w:del>
          </w:p>
        </w:tc>
        <w:tc>
          <w:tcPr>
            <w:tcW w:w="1491" w:type="dxa"/>
            <w:vAlign w:val="center"/>
          </w:tcPr>
          <w:p w14:paraId="2116B409" w14:textId="77777777" w:rsidR="00E377F6"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7F057709"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0.059</w:t>
            </w:r>
          </w:p>
        </w:tc>
        <w:tc>
          <w:tcPr>
            <w:tcW w:w="930" w:type="dxa"/>
            <w:vAlign w:val="center"/>
          </w:tcPr>
          <w:p w14:paraId="0FB49633"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0.048</w:t>
            </w:r>
          </w:p>
        </w:tc>
        <w:tc>
          <w:tcPr>
            <w:tcW w:w="931" w:type="dxa"/>
            <w:vAlign w:val="center"/>
          </w:tcPr>
          <w:p w14:paraId="1DF2D4CE"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0.067</w:t>
            </w:r>
          </w:p>
        </w:tc>
        <w:tc>
          <w:tcPr>
            <w:tcW w:w="930" w:type="dxa"/>
            <w:vAlign w:val="center"/>
          </w:tcPr>
          <w:p w14:paraId="07DAB81C"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0.059</w:t>
            </w:r>
          </w:p>
        </w:tc>
        <w:tc>
          <w:tcPr>
            <w:tcW w:w="930" w:type="dxa"/>
            <w:vAlign w:val="center"/>
          </w:tcPr>
          <w:p w14:paraId="6CD5B268"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0.048</w:t>
            </w:r>
          </w:p>
        </w:tc>
        <w:tc>
          <w:tcPr>
            <w:tcW w:w="931" w:type="dxa"/>
            <w:vAlign w:val="center"/>
          </w:tcPr>
          <w:p w14:paraId="5D2A2E60"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0.067</w:t>
            </w:r>
          </w:p>
        </w:tc>
      </w:tr>
    </w:tbl>
    <w:p w14:paraId="1B9EA16E" w14:textId="682CA58B" w:rsidR="001D2587" w:rsidRPr="000855B2" w:rsidRDefault="00A040D1" w:rsidP="00E43131">
      <w:pPr>
        <w:pStyle w:val="Caption"/>
      </w:pPr>
      <w:r w:rsidRPr="000855B2">
        <w:t>Table </w:t>
      </w:r>
      <w:ins w:id="259" w:author="Office3 User" w:date="2018-04-03T18:16:00Z">
        <w:r w:rsidR="00C66A2A">
          <w:fldChar w:fldCharType="begin"/>
        </w:r>
        <w:r w:rsidR="00C66A2A">
          <w:instrText xml:space="preserve"> STYLEREF 1 \s </w:instrText>
        </w:r>
      </w:ins>
      <w:r w:rsidR="00C66A2A">
        <w:fldChar w:fldCharType="separate"/>
      </w:r>
      <w:r w:rsidR="00C66A2A">
        <w:rPr>
          <w:noProof/>
        </w:rPr>
        <w:t>3</w:t>
      </w:r>
      <w:ins w:id="26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61" w:author="Office3 User" w:date="2018-04-03T18:16:00Z">
        <w:r w:rsidR="00C66A2A">
          <w:rPr>
            <w:noProof/>
          </w:rPr>
          <w:t>8</w:t>
        </w:r>
        <w:r w:rsidR="00C66A2A">
          <w:fldChar w:fldCharType="end"/>
        </w:r>
      </w:ins>
      <w:del w:id="26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w:delText>
        </w:r>
        <w:r w:rsidR="007D1CFB" w:rsidDel="00C66A2A">
          <w:rPr>
            <w:noProof/>
          </w:rPr>
          <w:fldChar w:fldCharType="end"/>
        </w:r>
      </w:del>
      <w:r w:rsidR="00944F54">
        <w:t>: T</w:t>
      </w:r>
      <w:r w:rsidR="001D2587" w:rsidRPr="000855B2">
        <w:t>ier 1 emiss</w:t>
      </w:r>
      <w:r w:rsidR="00774D7F" w:rsidRPr="000855B2">
        <w:t>ion factors for ID(1,2,3-cd)P and B</w:t>
      </w:r>
      <w:r w:rsidR="001D2587" w:rsidRPr="000855B2">
        <w:t>(k)F</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0855B2" w14:paraId="7AC27425" w14:textId="77777777" w:rsidTr="00887829">
        <w:trPr>
          <w:trHeight w:val="242"/>
        </w:trPr>
        <w:tc>
          <w:tcPr>
            <w:tcW w:w="1272" w:type="dxa"/>
            <w:vMerge w:val="restart"/>
            <w:vAlign w:val="center"/>
          </w:tcPr>
          <w:p w14:paraId="2FA3BBE0"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376B3BB8"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27DED64A"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ID(1,2,3-</w:t>
            </w:r>
            <w:r w:rsidRPr="00EA0EF5">
              <w:rPr>
                <w:b/>
                <w:color w:val="000000"/>
                <w:szCs w:val="20"/>
                <w:lang w:val="en-GB"/>
              </w:rPr>
              <w:t>cd)P</w:t>
            </w:r>
          </w:p>
        </w:tc>
        <w:tc>
          <w:tcPr>
            <w:tcW w:w="2791" w:type="dxa"/>
            <w:gridSpan w:val="3"/>
            <w:vAlign w:val="center"/>
          </w:tcPr>
          <w:p w14:paraId="2ACFA38F"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B(k)F</w:t>
            </w:r>
          </w:p>
        </w:tc>
      </w:tr>
      <w:tr w:rsidR="008A3855" w:rsidRPr="000855B2" w14:paraId="271A914D" w14:textId="77777777" w:rsidTr="00887829">
        <w:trPr>
          <w:trHeight w:val="242"/>
        </w:trPr>
        <w:tc>
          <w:tcPr>
            <w:tcW w:w="1272" w:type="dxa"/>
            <w:vMerge/>
            <w:vAlign w:val="center"/>
          </w:tcPr>
          <w:p w14:paraId="10EEAF6C"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2FCC7F01"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533108C0"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c>
          <w:tcPr>
            <w:tcW w:w="2791" w:type="dxa"/>
            <w:gridSpan w:val="3"/>
            <w:vAlign w:val="center"/>
          </w:tcPr>
          <w:p w14:paraId="1B29A138"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3DA124DF" w14:textId="77777777" w:rsidTr="00246BA6">
        <w:trPr>
          <w:trHeight w:val="255"/>
        </w:trPr>
        <w:tc>
          <w:tcPr>
            <w:tcW w:w="1272" w:type="dxa"/>
            <w:vMerge/>
            <w:tcBorders>
              <w:bottom w:val="single" w:sz="12" w:space="0" w:color="auto"/>
            </w:tcBorders>
            <w:vAlign w:val="center"/>
          </w:tcPr>
          <w:p w14:paraId="4144F40A"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0D52FEE6"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44097A2C"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3AA0C1CD"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4437AAD1"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c>
          <w:tcPr>
            <w:tcW w:w="930" w:type="dxa"/>
            <w:tcBorders>
              <w:bottom w:val="single" w:sz="12" w:space="0" w:color="auto"/>
            </w:tcBorders>
            <w:vAlign w:val="center"/>
          </w:tcPr>
          <w:p w14:paraId="26A0E97F"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062A7140"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25475C00"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1A8ED3BA" w14:textId="77777777" w:rsidTr="00246BA6">
        <w:trPr>
          <w:trHeight w:val="242"/>
        </w:trPr>
        <w:tc>
          <w:tcPr>
            <w:tcW w:w="1272" w:type="dxa"/>
            <w:vMerge w:val="restart"/>
            <w:tcBorders>
              <w:top w:val="single" w:sz="12" w:space="0" w:color="auto"/>
            </w:tcBorders>
            <w:vAlign w:val="center"/>
          </w:tcPr>
          <w:p w14:paraId="6A1053AE"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0F671DCB"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01EEB79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8.90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3E05A9D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1.33</w:t>
            </w:r>
            <w:r w:rsidR="009F3B82">
              <w:rPr>
                <w:color w:val="000000"/>
                <w:szCs w:val="20"/>
                <w:lang w:val="en-GB"/>
              </w:rPr>
              <w:t>E</w:t>
            </w:r>
            <w:r w:rsidRPr="000855B2">
              <w:rPr>
                <w:color w:val="000000"/>
                <w:szCs w:val="20"/>
                <w:vertAlign w:val="superscript"/>
                <w:lang w:val="en-GB"/>
              </w:rPr>
              <w:t>-05</w:t>
            </w:r>
          </w:p>
        </w:tc>
        <w:tc>
          <w:tcPr>
            <w:tcW w:w="931" w:type="dxa"/>
            <w:tcBorders>
              <w:top w:val="single" w:sz="12" w:space="0" w:color="auto"/>
            </w:tcBorders>
            <w:vAlign w:val="center"/>
          </w:tcPr>
          <w:p w14:paraId="7A52823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5.90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4A5A5D4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3.90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07B9832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3.90</w:t>
            </w:r>
            <w:r w:rsidR="009F3B82">
              <w:rPr>
                <w:color w:val="000000"/>
                <w:szCs w:val="20"/>
                <w:lang w:val="en-GB"/>
              </w:rPr>
              <w:t>E</w:t>
            </w:r>
            <w:r w:rsidRPr="000855B2">
              <w:rPr>
                <w:color w:val="000000"/>
                <w:szCs w:val="20"/>
                <w:vertAlign w:val="superscript"/>
                <w:lang w:val="en-GB"/>
              </w:rPr>
              <w:t>-06</w:t>
            </w:r>
          </w:p>
        </w:tc>
        <w:tc>
          <w:tcPr>
            <w:tcW w:w="931" w:type="dxa"/>
            <w:tcBorders>
              <w:top w:val="single" w:sz="12" w:space="0" w:color="auto"/>
            </w:tcBorders>
            <w:vAlign w:val="center"/>
          </w:tcPr>
          <w:p w14:paraId="72EA1E0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3.90</w:t>
            </w:r>
            <w:r w:rsidR="009F3B82">
              <w:rPr>
                <w:color w:val="000000"/>
                <w:szCs w:val="20"/>
                <w:lang w:val="en-GB"/>
              </w:rPr>
              <w:t>E</w:t>
            </w:r>
            <w:r w:rsidRPr="000855B2">
              <w:rPr>
                <w:color w:val="000000"/>
                <w:szCs w:val="20"/>
                <w:vertAlign w:val="superscript"/>
                <w:lang w:val="en-GB"/>
              </w:rPr>
              <w:t>-06</w:t>
            </w:r>
          </w:p>
        </w:tc>
      </w:tr>
      <w:tr w:rsidR="00E11887" w:rsidRPr="000855B2" w14:paraId="256C5CCA" w14:textId="77777777" w:rsidTr="00887829">
        <w:trPr>
          <w:trHeight w:val="242"/>
        </w:trPr>
        <w:tc>
          <w:tcPr>
            <w:tcW w:w="1272" w:type="dxa"/>
            <w:vMerge/>
            <w:vAlign w:val="center"/>
          </w:tcPr>
          <w:p w14:paraId="745D50AC"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AECC8FA"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8E6E74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2.12</w:t>
            </w:r>
            <w:r w:rsidR="009F3B82">
              <w:rPr>
                <w:color w:val="000000"/>
                <w:szCs w:val="20"/>
                <w:lang w:val="en-GB"/>
              </w:rPr>
              <w:t>E</w:t>
            </w:r>
            <w:r w:rsidRPr="000855B2">
              <w:rPr>
                <w:color w:val="000000"/>
                <w:szCs w:val="20"/>
                <w:vertAlign w:val="superscript"/>
                <w:lang w:val="en-GB"/>
              </w:rPr>
              <w:t>-05</w:t>
            </w:r>
          </w:p>
        </w:tc>
        <w:tc>
          <w:tcPr>
            <w:tcW w:w="930" w:type="dxa"/>
            <w:vAlign w:val="center"/>
          </w:tcPr>
          <w:p w14:paraId="3D435B1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4.05</w:t>
            </w:r>
            <w:r w:rsidR="009F3B82">
              <w:rPr>
                <w:color w:val="000000"/>
                <w:szCs w:val="20"/>
                <w:lang w:val="en-GB"/>
              </w:rPr>
              <w:t>E</w:t>
            </w:r>
            <w:r w:rsidRPr="000855B2">
              <w:rPr>
                <w:color w:val="000000"/>
                <w:szCs w:val="20"/>
                <w:vertAlign w:val="superscript"/>
                <w:lang w:val="en-GB"/>
              </w:rPr>
              <w:t>-05</w:t>
            </w:r>
          </w:p>
        </w:tc>
        <w:tc>
          <w:tcPr>
            <w:tcW w:w="931" w:type="dxa"/>
            <w:vAlign w:val="center"/>
          </w:tcPr>
          <w:p w14:paraId="5C0997E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1.11</w:t>
            </w:r>
            <w:r w:rsidR="009F3B82">
              <w:rPr>
                <w:color w:val="000000"/>
                <w:szCs w:val="20"/>
                <w:lang w:val="en-GB"/>
              </w:rPr>
              <w:t>E</w:t>
            </w:r>
            <w:r w:rsidRPr="000855B2">
              <w:rPr>
                <w:color w:val="000000"/>
                <w:szCs w:val="20"/>
                <w:vertAlign w:val="superscript"/>
                <w:lang w:val="en-GB"/>
              </w:rPr>
              <w:t>-05</w:t>
            </w:r>
          </w:p>
        </w:tc>
        <w:tc>
          <w:tcPr>
            <w:tcW w:w="930" w:type="dxa"/>
            <w:vAlign w:val="center"/>
          </w:tcPr>
          <w:p w14:paraId="77166FD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1.18</w:t>
            </w:r>
            <w:r w:rsidR="009F3B82">
              <w:rPr>
                <w:color w:val="000000"/>
                <w:szCs w:val="20"/>
                <w:lang w:val="en-GB"/>
              </w:rPr>
              <w:t>E</w:t>
            </w:r>
            <w:r w:rsidRPr="000855B2">
              <w:rPr>
                <w:color w:val="000000"/>
                <w:szCs w:val="20"/>
                <w:vertAlign w:val="superscript"/>
                <w:lang w:val="en-GB"/>
              </w:rPr>
              <w:t>-05</w:t>
            </w:r>
          </w:p>
        </w:tc>
        <w:tc>
          <w:tcPr>
            <w:tcW w:w="930" w:type="dxa"/>
            <w:vAlign w:val="center"/>
          </w:tcPr>
          <w:p w14:paraId="32CE221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4.58</w:t>
            </w:r>
            <w:r w:rsidR="009F3B82">
              <w:rPr>
                <w:color w:val="000000"/>
                <w:szCs w:val="20"/>
                <w:lang w:val="en-GB"/>
              </w:rPr>
              <w:t>E</w:t>
            </w:r>
            <w:r w:rsidRPr="000855B2">
              <w:rPr>
                <w:color w:val="000000"/>
                <w:szCs w:val="20"/>
                <w:vertAlign w:val="superscript"/>
                <w:lang w:val="en-GB"/>
              </w:rPr>
              <w:t>-05</w:t>
            </w:r>
          </w:p>
        </w:tc>
        <w:tc>
          <w:tcPr>
            <w:tcW w:w="931" w:type="dxa"/>
            <w:vAlign w:val="center"/>
          </w:tcPr>
          <w:p w14:paraId="28FDA33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3.00</w:t>
            </w:r>
            <w:r w:rsidR="009F3B82">
              <w:rPr>
                <w:color w:val="000000"/>
                <w:szCs w:val="20"/>
                <w:lang w:val="en-GB"/>
              </w:rPr>
              <w:t>E</w:t>
            </w:r>
            <w:r w:rsidRPr="000855B2">
              <w:rPr>
                <w:color w:val="000000"/>
                <w:szCs w:val="20"/>
                <w:vertAlign w:val="superscript"/>
                <w:lang w:val="en-GB"/>
              </w:rPr>
              <w:t>-06</w:t>
            </w:r>
          </w:p>
        </w:tc>
      </w:tr>
      <w:tr w:rsidR="00E11887" w:rsidRPr="000855B2" w14:paraId="1B555620" w14:textId="77777777" w:rsidTr="00887829">
        <w:trPr>
          <w:trHeight w:val="255"/>
        </w:trPr>
        <w:tc>
          <w:tcPr>
            <w:tcW w:w="1272" w:type="dxa"/>
            <w:vMerge/>
            <w:vAlign w:val="center"/>
          </w:tcPr>
          <w:p w14:paraId="49306E00"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61F8CDD0"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20FCA04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0" w:type="dxa"/>
            <w:vAlign w:val="center"/>
          </w:tcPr>
          <w:p w14:paraId="169D4CA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1" w:type="dxa"/>
            <w:vAlign w:val="center"/>
          </w:tcPr>
          <w:p w14:paraId="2B91CD5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0" w:type="dxa"/>
            <w:vAlign w:val="center"/>
          </w:tcPr>
          <w:p w14:paraId="137EC74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0" w:type="dxa"/>
            <w:vAlign w:val="center"/>
          </w:tcPr>
          <w:p w14:paraId="01AF349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1" w:type="dxa"/>
            <w:vAlign w:val="center"/>
          </w:tcPr>
          <w:p w14:paraId="3980C01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r>
      <w:tr w:rsidR="00E11887" w:rsidRPr="000855B2" w14:paraId="431181A6" w14:textId="77777777" w:rsidTr="00887829">
        <w:trPr>
          <w:trHeight w:val="242"/>
        </w:trPr>
        <w:tc>
          <w:tcPr>
            <w:tcW w:w="1272" w:type="dxa"/>
            <w:vMerge w:val="restart"/>
            <w:vAlign w:val="center"/>
          </w:tcPr>
          <w:p w14:paraId="33D5BD1A"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29C4601E"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6DA8384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6.90</w:t>
            </w:r>
            <w:r w:rsidR="009F3B82">
              <w:rPr>
                <w:color w:val="000000"/>
                <w:szCs w:val="20"/>
                <w:lang w:val="en-GB"/>
              </w:rPr>
              <w:t>E</w:t>
            </w:r>
            <w:r w:rsidRPr="000855B2">
              <w:rPr>
                <w:color w:val="000000"/>
                <w:szCs w:val="20"/>
                <w:vertAlign w:val="superscript"/>
                <w:lang w:val="en-GB"/>
              </w:rPr>
              <w:t>-06</w:t>
            </w:r>
          </w:p>
        </w:tc>
        <w:tc>
          <w:tcPr>
            <w:tcW w:w="930" w:type="dxa"/>
            <w:vAlign w:val="center"/>
          </w:tcPr>
          <w:p w14:paraId="69843D1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1.21</w:t>
            </w:r>
            <w:r w:rsidR="009F3B82">
              <w:rPr>
                <w:color w:val="000000"/>
                <w:szCs w:val="20"/>
                <w:lang w:val="en-GB"/>
              </w:rPr>
              <w:t>E</w:t>
            </w:r>
            <w:r w:rsidRPr="000855B2">
              <w:rPr>
                <w:color w:val="000000"/>
                <w:szCs w:val="20"/>
                <w:vertAlign w:val="superscript"/>
                <w:lang w:val="en-GB"/>
              </w:rPr>
              <w:t>-05</w:t>
            </w:r>
          </w:p>
        </w:tc>
        <w:tc>
          <w:tcPr>
            <w:tcW w:w="931" w:type="dxa"/>
            <w:vAlign w:val="center"/>
          </w:tcPr>
          <w:p w14:paraId="112926E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3.90</w:t>
            </w:r>
            <w:r w:rsidR="009F3B82">
              <w:rPr>
                <w:color w:val="000000"/>
                <w:szCs w:val="20"/>
                <w:lang w:val="en-GB"/>
              </w:rPr>
              <w:t>E</w:t>
            </w:r>
            <w:r w:rsidRPr="000855B2">
              <w:rPr>
                <w:color w:val="000000"/>
                <w:szCs w:val="20"/>
                <w:vertAlign w:val="superscript"/>
                <w:lang w:val="en-GB"/>
              </w:rPr>
              <w:t>-06</w:t>
            </w:r>
          </w:p>
        </w:tc>
        <w:tc>
          <w:tcPr>
            <w:tcW w:w="930" w:type="dxa"/>
            <w:vAlign w:val="center"/>
          </w:tcPr>
          <w:p w14:paraId="72C71E1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3.00</w:t>
            </w:r>
            <w:r w:rsidR="009F3B82">
              <w:rPr>
                <w:color w:val="000000"/>
                <w:szCs w:val="20"/>
                <w:lang w:val="en-GB"/>
              </w:rPr>
              <w:t>E</w:t>
            </w:r>
            <w:r w:rsidRPr="000855B2">
              <w:rPr>
                <w:color w:val="000000"/>
                <w:szCs w:val="20"/>
                <w:vertAlign w:val="superscript"/>
                <w:lang w:val="en-GB"/>
              </w:rPr>
              <w:t>-06</w:t>
            </w:r>
          </w:p>
        </w:tc>
        <w:tc>
          <w:tcPr>
            <w:tcW w:w="930" w:type="dxa"/>
            <w:vAlign w:val="center"/>
          </w:tcPr>
          <w:p w14:paraId="5BD99FC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3.50</w:t>
            </w:r>
            <w:r w:rsidR="009F3B82">
              <w:rPr>
                <w:color w:val="000000"/>
                <w:szCs w:val="20"/>
                <w:lang w:val="en-GB"/>
              </w:rPr>
              <w:t>E</w:t>
            </w:r>
            <w:r w:rsidRPr="000855B2">
              <w:rPr>
                <w:color w:val="000000"/>
                <w:szCs w:val="20"/>
                <w:vertAlign w:val="superscript"/>
                <w:lang w:val="en-GB"/>
              </w:rPr>
              <w:t>-06</w:t>
            </w:r>
          </w:p>
        </w:tc>
        <w:tc>
          <w:tcPr>
            <w:tcW w:w="931" w:type="dxa"/>
            <w:vAlign w:val="center"/>
          </w:tcPr>
          <w:p w14:paraId="46D3B69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2.60</w:t>
            </w:r>
            <w:r w:rsidR="009F3B82">
              <w:rPr>
                <w:color w:val="000000"/>
                <w:szCs w:val="20"/>
                <w:lang w:val="en-GB"/>
              </w:rPr>
              <w:t>E</w:t>
            </w:r>
            <w:r w:rsidRPr="000855B2">
              <w:rPr>
                <w:color w:val="000000"/>
                <w:szCs w:val="20"/>
                <w:vertAlign w:val="superscript"/>
                <w:lang w:val="en-GB"/>
              </w:rPr>
              <w:t>-06</w:t>
            </w:r>
          </w:p>
        </w:tc>
      </w:tr>
      <w:tr w:rsidR="00E11887" w:rsidRPr="000855B2" w14:paraId="7B62D5A3" w14:textId="77777777" w:rsidTr="00887829">
        <w:trPr>
          <w:trHeight w:val="255"/>
        </w:trPr>
        <w:tc>
          <w:tcPr>
            <w:tcW w:w="1272" w:type="dxa"/>
            <w:vMerge/>
            <w:vAlign w:val="center"/>
          </w:tcPr>
          <w:p w14:paraId="11A78444"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6289D8B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5D4B4D7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1.58</w:t>
            </w:r>
            <w:r w:rsidR="009F3B82">
              <w:rPr>
                <w:color w:val="000000"/>
                <w:szCs w:val="20"/>
                <w:lang w:val="en-GB"/>
              </w:rPr>
              <w:t>E</w:t>
            </w:r>
            <w:r w:rsidRPr="000855B2">
              <w:rPr>
                <w:color w:val="000000"/>
                <w:szCs w:val="20"/>
                <w:vertAlign w:val="superscript"/>
                <w:lang w:val="en-GB"/>
              </w:rPr>
              <w:t>-05</w:t>
            </w:r>
          </w:p>
        </w:tc>
        <w:tc>
          <w:tcPr>
            <w:tcW w:w="930" w:type="dxa"/>
            <w:vAlign w:val="center"/>
          </w:tcPr>
          <w:p w14:paraId="2CE8243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2.84</w:t>
            </w:r>
            <w:r w:rsidR="009F3B82">
              <w:rPr>
                <w:color w:val="000000"/>
                <w:szCs w:val="20"/>
                <w:lang w:val="en-GB"/>
              </w:rPr>
              <w:t>E</w:t>
            </w:r>
            <w:r w:rsidRPr="000855B2">
              <w:rPr>
                <w:color w:val="000000"/>
                <w:szCs w:val="20"/>
                <w:vertAlign w:val="superscript"/>
                <w:lang w:val="en-GB"/>
              </w:rPr>
              <w:t>-05</w:t>
            </w:r>
          </w:p>
        </w:tc>
        <w:tc>
          <w:tcPr>
            <w:tcW w:w="931" w:type="dxa"/>
            <w:vAlign w:val="center"/>
          </w:tcPr>
          <w:p w14:paraId="60C295E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8.70</w:t>
            </w:r>
            <w:r w:rsidR="009F3B82">
              <w:rPr>
                <w:color w:val="000000"/>
                <w:szCs w:val="20"/>
                <w:lang w:val="en-GB"/>
              </w:rPr>
              <w:t>E</w:t>
            </w:r>
            <w:r w:rsidRPr="000855B2">
              <w:rPr>
                <w:color w:val="000000"/>
                <w:szCs w:val="20"/>
                <w:vertAlign w:val="superscript"/>
                <w:lang w:val="en-GB"/>
              </w:rPr>
              <w:t>-06</w:t>
            </w:r>
          </w:p>
        </w:tc>
        <w:tc>
          <w:tcPr>
            <w:tcW w:w="930" w:type="dxa"/>
            <w:vAlign w:val="center"/>
          </w:tcPr>
          <w:p w14:paraId="23FE31D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8.70</w:t>
            </w:r>
            <w:r w:rsidR="009F3B82">
              <w:rPr>
                <w:color w:val="000000"/>
                <w:szCs w:val="20"/>
                <w:lang w:val="en-GB"/>
              </w:rPr>
              <w:t>E</w:t>
            </w:r>
            <w:r w:rsidRPr="000855B2">
              <w:rPr>
                <w:color w:val="000000"/>
                <w:szCs w:val="20"/>
                <w:vertAlign w:val="superscript"/>
                <w:lang w:val="en-GB"/>
              </w:rPr>
              <w:t>-06</w:t>
            </w:r>
          </w:p>
        </w:tc>
        <w:tc>
          <w:tcPr>
            <w:tcW w:w="930" w:type="dxa"/>
            <w:vAlign w:val="center"/>
          </w:tcPr>
          <w:p w14:paraId="69CAB3E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3.21</w:t>
            </w:r>
            <w:r w:rsidR="009F3B82">
              <w:rPr>
                <w:color w:val="000000"/>
                <w:szCs w:val="20"/>
                <w:lang w:val="en-GB"/>
              </w:rPr>
              <w:t>E</w:t>
            </w:r>
            <w:r w:rsidRPr="000855B2">
              <w:rPr>
                <w:color w:val="000000"/>
                <w:szCs w:val="20"/>
                <w:vertAlign w:val="superscript"/>
                <w:lang w:val="en-GB"/>
              </w:rPr>
              <w:t>-05</w:t>
            </w:r>
          </w:p>
        </w:tc>
        <w:tc>
          <w:tcPr>
            <w:tcW w:w="931" w:type="dxa"/>
            <w:vAlign w:val="center"/>
          </w:tcPr>
          <w:p w14:paraId="2065C5D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2.40</w:t>
            </w:r>
            <w:r w:rsidR="009F3B82">
              <w:rPr>
                <w:color w:val="000000"/>
                <w:szCs w:val="20"/>
                <w:lang w:val="en-GB"/>
              </w:rPr>
              <w:t>E</w:t>
            </w:r>
            <w:r w:rsidRPr="000855B2">
              <w:rPr>
                <w:color w:val="000000"/>
                <w:szCs w:val="20"/>
                <w:vertAlign w:val="superscript"/>
                <w:lang w:val="en-GB"/>
              </w:rPr>
              <w:t>-06</w:t>
            </w:r>
          </w:p>
        </w:tc>
      </w:tr>
      <w:tr w:rsidR="00E11887" w:rsidRPr="000855B2" w14:paraId="7EA23F6D" w14:textId="77777777" w:rsidTr="00887829">
        <w:trPr>
          <w:trHeight w:val="242"/>
        </w:trPr>
        <w:tc>
          <w:tcPr>
            <w:tcW w:w="1272" w:type="dxa"/>
            <w:vMerge w:val="restart"/>
            <w:vAlign w:val="center"/>
          </w:tcPr>
          <w:p w14:paraId="19AAD1F1"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4944CA9D"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6F1DCE7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7.90</w:t>
            </w:r>
            <w:r w:rsidR="009F3B82">
              <w:rPr>
                <w:color w:val="000000"/>
                <w:szCs w:val="20"/>
                <w:lang w:val="en-GB"/>
              </w:rPr>
              <w:t>E</w:t>
            </w:r>
            <w:r w:rsidRPr="000855B2">
              <w:rPr>
                <w:color w:val="000000"/>
                <w:szCs w:val="20"/>
                <w:vertAlign w:val="superscript"/>
                <w:lang w:val="en-GB"/>
              </w:rPr>
              <w:t>-06</w:t>
            </w:r>
          </w:p>
        </w:tc>
        <w:tc>
          <w:tcPr>
            <w:tcW w:w="930" w:type="dxa"/>
            <w:vAlign w:val="center"/>
          </w:tcPr>
          <w:p w14:paraId="6587690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8.60</w:t>
            </w:r>
            <w:r w:rsidR="009F3B82">
              <w:rPr>
                <w:color w:val="000000"/>
                <w:szCs w:val="20"/>
                <w:lang w:val="en-GB"/>
              </w:rPr>
              <w:t>E</w:t>
            </w:r>
            <w:r w:rsidRPr="000855B2">
              <w:rPr>
                <w:color w:val="000000"/>
                <w:szCs w:val="20"/>
                <w:vertAlign w:val="superscript"/>
                <w:lang w:val="en-GB"/>
              </w:rPr>
              <w:t>-06</w:t>
            </w:r>
          </w:p>
        </w:tc>
        <w:tc>
          <w:tcPr>
            <w:tcW w:w="931" w:type="dxa"/>
            <w:vAlign w:val="center"/>
          </w:tcPr>
          <w:p w14:paraId="16D40BE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7.30</w:t>
            </w:r>
            <w:r w:rsidR="009F3B82">
              <w:rPr>
                <w:color w:val="000000"/>
                <w:szCs w:val="20"/>
                <w:lang w:val="en-GB"/>
              </w:rPr>
              <w:t>E</w:t>
            </w:r>
            <w:r w:rsidRPr="000855B2">
              <w:rPr>
                <w:color w:val="000000"/>
                <w:szCs w:val="20"/>
                <w:vertAlign w:val="superscript"/>
                <w:lang w:val="en-GB"/>
              </w:rPr>
              <w:t>-06</w:t>
            </w:r>
          </w:p>
        </w:tc>
        <w:tc>
          <w:tcPr>
            <w:tcW w:w="930" w:type="dxa"/>
            <w:vAlign w:val="center"/>
          </w:tcPr>
          <w:p w14:paraId="5FD8794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3.44</w:t>
            </w:r>
            <w:r w:rsidR="009F3B82">
              <w:rPr>
                <w:color w:val="000000"/>
                <w:szCs w:val="20"/>
                <w:lang w:val="en-GB"/>
              </w:rPr>
              <w:t>E</w:t>
            </w:r>
            <w:r w:rsidRPr="000855B2">
              <w:rPr>
                <w:color w:val="000000"/>
                <w:szCs w:val="20"/>
                <w:vertAlign w:val="superscript"/>
                <w:lang w:val="en-GB"/>
              </w:rPr>
              <w:t>-05</w:t>
            </w:r>
          </w:p>
        </w:tc>
        <w:tc>
          <w:tcPr>
            <w:tcW w:w="930" w:type="dxa"/>
            <w:vAlign w:val="center"/>
          </w:tcPr>
          <w:p w14:paraId="0EB157A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3.72</w:t>
            </w:r>
            <w:r w:rsidR="009F3B82">
              <w:rPr>
                <w:color w:val="000000"/>
                <w:szCs w:val="20"/>
                <w:lang w:val="en-GB"/>
              </w:rPr>
              <w:t>E</w:t>
            </w:r>
            <w:r w:rsidRPr="000855B2">
              <w:rPr>
                <w:color w:val="000000"/>
                <w:szCs w:val="20"/>
                <w:vertAlign w:val="superscript"/>
                <w:lang w:val="en-GB"/>
              </w:rPr>
              <w:t>-05</w:t>
            </w:r>
          </w:p>
        </w:tc>
        <w:tc>
          <w:tcPr>
            <w:tcW w:w="931" w:type="dxa"/>
            <w:vAlign w:val="center"/>
          </w:tcPr>
          <w:p w14:paraId="447CB11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3.18</w:t>
            </w:r>
            <w:r w:rsidR="009F3B82">
              <w:rPr>
                <w:color w:val="000000"/>
                <w:szCs w:val="20"/>
                <w:lang w:val="en-GB"/>
              </w:rPr>
              <w:t>E</w:t>
            </w:r>
            <w:r w:rsidRPr="000855B2">
              <w:rPr>
                <w:color w:val="000000"/>
                <w:szCs w:val="20"/>
                <w:vertAlign w:val="superscript"/>
                <w:lang w:val="en-GB"/>
              </w:rPr>
              <w:t>-05</w:t>
            </w:r>
          </w:p>
        </w:tc>
      </w:tr>
      <w:tr w:rsidR="00E11887" w:rsidRPr="000855B2" w14:paraId="5C87F08C" w14:textId="77777777" w:rsidTr="00887829">
        <w:trPr>
          <w:trHeight w:val="255"/>
        </w:trPr>
        <w:tc>
          <w:tcPr>
            <w:tcW w:w="1272" w:type="dxa"/>
            <w:vMerge/>
            <w:vAlign w:val="center"/>
          </w:tcPr>
          <w:p w14:paraId="31683FC5"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0763361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041FF6A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5946A276"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05D36662" w14:textId="77777777" w:rsidR="00E11887" w:rsidRPr="000855B2" w:rsidRDefault="00E11887" w:rsidP="005C7955">
            <w:pPr>
              <w:keepNext/>
              <w:keepLines/>
              <w:suppressAutoHyphens/>
              <w:spacing w:line="240" w:lineRule="atLeast"/>
              <w:jc w:val="center"/>
              <w:rPr>
                <w:color w:val="000000"/>
                <w:szCs w:val="20"/>
                <w:lang w:val="en-GB"/>
              </w:rPr>
            </w:pPr>
          </w:p>
        </w:tc>
        <w:tc>
          <w:tcPr>
            <w:tcW w:w="930" w:type="dxa"/>
            <w:vAlign w:val="center"/>
          </w:tcPr>
          <w:p w14:paraId="1A0B651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4231F2A1"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1135EB13" w14:textId="77777777" w:rsidR="00E11887" w:rsidRPr="000855B2" w:rsidRDefault="00E11887" w:rsidP="005C7955">
            <w:pPr>
              <w:keepNext/>
              <w:keepLines/>
              <w:suppressAutoHyphens/>
              <w:spacing w:line="240" w:lineRule="atLeast"/>
              <w:jc w:val="center"/>
              <w:rPr>
                <w:color w:val="000000"/>
                <w:szCs w:val="20"/>
                <w:lang w:val="en-GB"/>
              </w:rPr>
            </w:pPr>
          </w:p>
        </w:tc>
      </w:tr>
      <w:tr w:rsidR="00686215" w:rsidRPr="000855B2" w14:paraId="55F3CB9F" w14:textId="77777777" w:rsidTr="00887829">
        <w:trPr>
          <w:trHeight w:val="255"/>
        </w:trPr>
        <w:tc>
          <w:tcPr>
            <w:tcW w:w="1272" w:type="dxa"/>
            <w:vAlign w:val="center"/>
          </w:tcPr>
          <w:p w14:paraId="662410FC" w14:textId="3139FA41" w:rsidR="00686215" w:rsidRPr="000855B2" w:rsidRDefault="00C80EAA" w:rsidP="005C7955">
            <w:pPr>
              <w:keepNext/>
              <w:keepLines/>
              <w:suppressAutoHyphens/>
              <w:spacing w:line="240" w:lineRule="atLeast"/>
              <w:rPr>
                <w:color w:val="000000"/>
                <w:szCs w:val="20"/>
                <w:lang w:val="en-GB"/>
              </w:rPr>
            </w:pPr>
            <w:ins w:id="263" w:author="Office3 User" w:date="2018-04-19T19:06:00Z">
              <w:r>
                <w:rPr>
                  <w:color w:val="000000"/>
                  <w:szCs w:val="20"/>
                  <w:lang w:val="en-GB"/>
                </w:rPr>
                <w:t>L-category</w:t>
              </w:r>
            </w:ins>
            <w:del w:id="264" w:author="Office3 User" w:date="2018-04-03T19:35:00Z">
              <w:r w:rsidR="00686215" w:rsidRPr="000855B2" w:rsidDel="00D13733">
                <w:rPr>
                  <w:color w:val="000000"/>
                  <w:szCs w:val="20"/>
                  <w:lang w:val="en-GB"/>
                </w:rPr>
                <w:delText>Two-wheel</w:delText>
              </w:r>
            </w:del>
          </w:p>
        </w:tc>
        <w:tc>
          <w:tcPr>
            <w:tcW w:w="1491" w:type="dxa"/>
            <w:vAlign w:val="center"/>
          </w:tcPr>
          <w:p w14:paraId="10AC837E" w14:textId="77777777" w:rsidR="00686215"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453D3A7C" w14:textId="77777777" w:rsidR="00686215" w:rsidRPr="000855B2" w:rsidRDefault="00686215" w:rsidP="005C7955">
            <w:pPr>
              <w:keepNext/>
              <w:keepLines/>
              <w:suppressAutoHyphens/>
              <w:spacing w:line="240" w:lineRule="atLeast"/>
              <w:jc w:val="center"/>
              <w:rPr>
                <w:color w:val="000000"/>
                <w:szCs w:val="20"/>
                <w:lang w:val="en-GB"/>
              </w:rPr>
            </w:pPr>
            <w:r w:rsidRPr="000855B2">
              <w:rPr>
                <w:color w:val="000000"/>
                <w:szCs w:val="20"/>
                <w:lang w:val="en-GB"/>
              </w:rPr>
              <w:t>1.02</w:t>
            </w:r>
            <w:r w:rsidR="009F3B82">
              <w:rPr>
                <w:color w:val="000000"/>
                <w:szCs w:val="20"/>
                <w:lang w:val="en-GB"/>
              </w:rPr>
              <w:t>E</w:t>
            </w:r>
            <w:r w:rsidRPr="000855B2">
              <w:rPr>
                <w:color w:val="000000"/>
                <w:szCs w:val="20"/>
                <w:vertAlign w:val="superscript"/>
                <w:lang w:val="en-GB"/>
              </w:rPr>
              <w:t>-05</w:t>
            </w:r>
          </w:p>
        </w:tc>
        <w:tc>
          <w:tcPr>
            <w:tcW w:w="930" w:type="dxa"/>
            <w:vAlign w:val="center"/>
          </w:tcPr>
          <w:p w14:paraId="58F98C59" w14:textId="77777777" w:rsidR="00686215" w:rsidRPr="000855B2" w:rsidRDefault="00686215" w:rsidP="005C7955">
            <w:pPr>
              <w:keepNext/>
              <w:keepLines/>
              <w:suppressAutoHyphens/>
              <w:spacing w:line="240" w:lineRule="atLeast"/>
              <w:jc w:val="center"/>
              <w:rPr>
                <w:color w:val="000000"/>
                <w:szCs w:val="20"/>
                <w:lang w:val="en-GB"/>
              </w:rPr>
            </w:pPr>
            <w:r w:rsidRPr="000855B2">
              <w:rPr>
                <w:color w:val="000000"/>
                <w:szCs w:val="20"/>
                <w:lang w:val="en-GB"/>
              </w:rPr>
              <w:t>1.0</w:t>
            </w:r>
            <w:r w:rsidR="0050668B" w:rsidRPr="000855B2">
              <w:rPr>
                <w:color w:val="000000"/>
                <w:szCs w:val="20"/>
                <w:lang w:val="en-GB"/>
              </w:rPr>
              <w:t>4</w:t>
            </w:r>
            <w:r w:rsidR="009F3B82">
              <w:rPr>
                <w:color w:val="000000"/>
                <w:szCs w:val="20"/>
                <w:lang w:val="en-GB"/>
              </w:rPr>
              <w:t>E</w:t>
            </w:r>
            <w:r w:rsidRPr="000855B2">
              <w:rPr>
                <w:color w:val="000000"/>
                <w:szCs w:val="20"/>
                <w:vertAlign w:val="superscript"/>
                <w:lang w:val="en-GB"/>
              </w:rPr>
              <w:t>-05</w:t>
            </w:r>
          </w:p>
        </w:tc>
        <w:tc>
          <w:tcPr>
            <w:tcW w:w="931" w:type="dxa"/>
            <w:vAlign w:val="center"/>
          </w:tcPr>
          <w:p w14:paraId="788A2259" w14:textId="77777777" w:rsidR="00686215" w:rsidRPr="000855B2" w:rsidRDefault="00686215" w:rsidP="005C7955">
            <w:pPr>
              <w:keepNext/>
              <w:keepLines/>
              <w:suppressAutoHyphens/>
              <w:spacing w:line="240" w:lineRule="atLeast"/>
              <w:jc w:val="center"/>
              <w:rPr>
                <w:color w:val="000000"/>
                <w:szCs w:val="20"/>
                <w:lang w:val="en-GB"/>
              </w:rPr>
            </w:pPr>
            <w:r w:rsidRPr="000855B2">
              <w:rPr>
                <w:color w:val="000000"/>
                <w:szCs w:val="20"/>
                <w:lang w:val="en-GB"/>
              </w:rPr>
              <w:t>1.0</w:t>
            </w:r>
            <w:r w:rsidR="0050668B" w:rsidRPr="000855B2">
              <w:rPr>
                <w:color w:val="000000"/>
                <w:szCs w:val="20"/>
                <w:lang w:val="en-GB"/>
              </w:rPr>
              <w:t>0</w:t>
            </w:r>
            <w:r w:rsidR="009F3B82">
              <w:rPr>
                <w:color w:val="000000"/>
                <w:szCs w:val="20"/>
                <w:lang w:val="en-GB"/>
              </w:rPr>
              <w:t>E</w:t>
            </w:r>
            <w:r w:rsidRPr="000855B2">
              <w:rPr>
                <w:color w:val="000000"/>
                <w:szCs w:val="20"/>
                <w:vertAlign w:val="superscript"/>
                <w:lang w:val="en-GB"/>
              </w:rPr>
              <w:t>-05</w:t>
            </w:r>
          </w:p>
        </w:tc>
        <w:tc>
          <w:tcPr>
            <w:tcW w:w="930" w:type="dxa"/>
            <w:vAlign w:val="center"/>
          </w:tcPr>
          <w:p w14:paraId="66549F60" w14:textId="77777777" w:rsidR="00686215" w:rsidRPr="000855B2" w:rsidRDefault="0050668B" w:rsidP="005C7955">
            <w:pPr>
              <w:keepNext/>
              <w:keepLines/>
              <w:suppressAutoHyphens/>
              <w:spacing w:line="240" w:lineRule="atLeast"/>
              <w:jc w:val="center"/>
              <w:rPr>
                <w:color w:val="000000"/>
                <w:szCs w:val="20"/>
                <w:lang w:val="en-GB"/>
              </w:rPr>
            </w:pPr>
            <w:r w:rsidRPr="000855B2">
              <w:rPr>
                <w:color w:val="000000"/>
                <w:szCs w:val="20"/>
                <w:lang w:val="en-GB"/>
              </w:rPr>
              <w:t>6</w:t>
            </w:r>
            <w:r w:rsidR="00686215" w:rsidRPr="000855B2">
              <w:rPr>
                <w:color w:val="000000"/>
                <w:szCs w:val="20"/>
                <w:lang w:val="en-GB"/>
              </w:rPr>
              <w:t>.</w:t>
            </w:r>
            <w:r w:rsidRPr="000855B2">
              <w:rPr>
                <w:color w:val="000000"/>
                <w:szCs w:val="20"/>
                <w:lang w:val="en-GB"/>
              </w:rPr>
              <w:t>80</w:t>
            </w:r>
            <w:r w:rsidR="009F3B82">
              <w:rPr>
                <w:color w:val="000000"/>
                <w:szCs w:val="20"/>
                <w:lang w:val="en-GB"/>
              </w:rPr>
              <w:t>E</w:t>
            </w:r>
            <w:r w:rsidR="00686215" w:rsidRPr="000855B2">
              <w:rPr>
                <w:color w:val="000000"/>
                <w:szCs w:val="20"/>
                <w:vertAlign w:val="superscript"/>
                <w:lang w:val="en-GB"/>
              </w:rPr>
              <w:t>-0</w:t>
            </w:r>
            <w:r w:rsidRPr="000855B2">
              <w:rPr>
                <w:color w:val="000000"/>
                <w:szCs w:val="20"/>
                <w:vertAlign w:val="superscript"/>
                <w:lang w:val="en-GB"/>
              </w:rPr>
              <w:t>6</w:t>
            </w:r>
          </w:p>
        </w:tc>
        <w:tc>
          <w:tcPr>
            <w:tcW w:w="930" w:type="dxa"/>
            <w:vAlign w:val="center"/>
          </w:tcPr>
          <w:p w14:paraId="57730735" w14:textId="77777777" w:rsidR="00686215" w:rsidRPr="000855B2" w:rsidRDefault="0050668B" w:rsidP="005C7955">
            <w:pPr>
              <w:keepNext/>
              <w:keepLines/>
              <w:suppressAutoHyphens/>
              <w:spacing w:line="240" w:lineRule="atLeast"/>
              <w:jc w:val="center"/>
              <w:rPr>
                <w:color w:val="000000"/>
                <w:szCs w:val="20"/>
                <w:lang w:val="en-GB"/>
              </w:rPr>
            </w:pPr>
            <w:r w:rsidRPr="000855B2">
              <w:rPr>
                <w:color w:val="000000"/>
                <w:szCs w:val="20"/>
                <w:lang w:val="en-GB"/>
              </w:rPr>
              <w:t>7</w:t>
            </w:r>
            <w:r w:rsidR="00686215" w:rsidRPr="000855B2">
              <w:rPr>
                <w:color w:val="000000"/>
                <w:szCs w:val="20"/>
                <w:lang w:val="en-GB"/>
              </w:rPr>
              <w:t>.0</w:t>
            </w:r>
            <w:r w:rsidRPr="000855B2">
              <w:rPr>
                <w:color w:val="000000"/>
                <w:szCs w:val="20"/>
                <w:lang w:val="en-GB"/>
              </w:rPr>
              <w:t>0</w:t>
            </w:r>
            <w:r w:rsidR="009F3B82">
              <w:rPr>
                <w:color w:val="000000"/>
                <w:szCs w:val="20"/>
                <w:lang w:val="en-GB"/>
              </w:rPr>
              <w:t>E</w:t>
            </w:r>
            <w:r w:rsidR="00686215" w:rsidRPr="000855B2">
              <w:rPr>
                <w:color w:val="000000"/>
                <w:szCs w:val="20"/>
                <w:vertAlign w:val="superscript"/>
                <w:lang w:val="en-GB"/>
              </w:rPr>
              <w:t>-0</w:t>
            </w:r>
            <w:r w:rsidRPr="000855B2">
              <w:rPr>
                <w:color w:val="000000"/>
                <w:szCs w:val="20"/>
                <w:vertAlign w:val="superscript"/>
                <w:lang w:val="en-GB"/>
              </w:rPr>
              <w:t>6</w:t>
            </w:r>
          </w:p>
        </w:tc>
        <w:tc>
          <w:tcPr>
            <w:tcW w:w="931" w:type="dxa"/>
            <w:vAlign w:val="center"/>
          </w:tcPr>
          <w:p w14:paraId="72E85438" w14:textId="77777777" w:rsidR="00686215" w:rsidRPr="000855B2" w:rsidRDefault="0050668B" w:rsidP="005C7955">
            <w:pPr>
              <w:keepNext/>
              <w:keepLines/>
              <w:suppressAutoHyphens/>
              <w:spacing w:line="240" w:lineRule="atLeast"/>
              <w:jc w:val="center"/>
              <w:rPr>
                <w:color w:val="000000"/>
                <w:szCs w:val="20"/>
                <w:lang w:val="en-GB"/>
              </w:rPr>
            </w:pPr>
            <w:r w:rsidRPr="000855B2">
              <w:rPr>
                <w:color w:val="000000"/>
                <w:szCs w:val="20"/>
                <w:lang w:val="en-GB"/>
              </w:rPr>
              <w:t>6</w:t>
            </w:r>
            <w:r w:rsidR="00686215" w:rsidRPr="000855B2">
              <w:rPr>
                <w:color w:val="000000"/>
                <w:szCs w:val="20"/>
                <w:lang w:val="en-GB"/>
              </w:rPr>
              <w:t>.</w:t>
            </w:r>
            <w:r w:rsidRPr="000855B2">
              <w:rPr>
                <w:color w:val="000000"/>
                <w:szCs w:val="20"/>
                <w:lang w:val="en-GB"/>
              </w:rPr>
              <w:t>70</w:t>
            </w:r>
            <w:r w:rsidR="009F3B82">
              <w:rPr>
                <w:color w:val="000000"/>
                <w:szCs w:val="20"/>
                <w:lang w:val="en-GB"/>
              </w:rPr>
              <w:t>E</w:t>
            </w:r>
            <w:r w:rsidR="00686215" w:rsidRPr="000855B2">
              <w:rPr>
                <w:color w:val="000000"/>
                <w:szCs w:val="20"/>
                <w:vertAlign w:val="superscript"/>
                <w:lang w:val="en-GB"/>
              </w:rPr>
              <w:t>-0</w:t>
            </w:r>
            <w:r w:rsidRPr="000855B2">
              <w:rPr>
                <w:color w:val="000000"/>
                <w:szCs w:val="20"/>
                <w:vertAlign w:val="superscript"/>
                <w:lang w:val="en-GB"/>
              </w:rPr>
              <w:t>6</w:t>
            </w:r>
          </w:p>
        </w:tc>
      </w:tr>
    </w:tbl>
    <w:p w14:paraId="3F8CCD44" w14:textId="77777777" w:rsidR="00326CCA" w:rsidRPr="00326CCA" w:rsidRDefault="00326CCA" w:rsidP="00326CCA">
      <w:pPr>
        <w:rPr>
          <w:ins w:id="265" w:author="Office3 User" w:date="2018-04-20T16:13:00Z"/>
        </w:rPr>
      </w:pPr>
      <w:bookmarkStart w:id="266" w:name="_Ref200249282"/>
    </w:p>
    <w:p w14:paraId="0506E1B7" w14:textId="77777777" w:rsidR="00326CCA" w:rsidRPr="00326CCA" w:rsidRDefault="00326CCA" w:rsidP="00326CCA">
      <w:pPr>
        <w:rPr>
          <w:ins w:id="267" w:author="Office3 User" w:date="2018-04-20T16:13:00Z"/>
        </w:rPr>
      </w:pPr>
    </w:p>
    <w:p w14:paraId="15BFC8C6" w14:textId="77777777" w:rsidR="00326CCA" w:rsidRPr="00326CCA" w:rsidRDefault="00326CCA" w:rsidP="00326CCA">
      <w:pPr>
        <w:rPr>
          <w:ins w:id="268" w:author="Office3 User" w:date="2018-04-20T16:13:00Z"/>
        </w:rPr>
      </w:pPr>
    </w:p>
    <w:p w14:paraId="04D78688" w14:textId="644A698A" w:rsidR="001D2587" w:rsidRPr="000855B2" w:rsidRDefault="00A040D1" w:rsidP="00E43131">
      <w:pPr>
        <w:pStyle w:val="Caption"/>
      </w:pPr>
      <w:r w:rsidRPr="000855B2">
        <w:lastRenderedPageBreak/>
        <w:t>Table </w:t>
      </w:r>
      <w:ins w:id="269" w:author="Office3 User" w:date="2018-04-03T18:16:00Z">
        <w:r w:rsidR="00C66A2A">
          <w:fldChar w:fldCharType="begin"/>
        </w:r>
        <w:r w:rsidR="00C66A2A">
          <w:instrText xml:space="preserve"> STYLEREF 1 \s </w:instrText>
        </w:r>
      </w:ins>
      <w:r w:rsidR="00C66A2A">
        <w:fldChar w:fldCharType="separate"/>
      </w:r>
      <w:r w:rsidR="00C66A2A">
        <w:rPr>
          <w:noProof/>
        </w:rPr>
        <w:t>3</w:t>
      </w:r>
      <w:ins w:id="27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71" w:author="Office3 User" w:date="2018-04-03T18:16:00Z">
        <w:r w:rsidR="00C66A2A">
          <w:rPr>
            <w:noProof/>
          </w:rPr>
          <w:t>9</w:t>
        </w:r>
        <w:r w:rsidR="00C66A2A">
          <w:fldChar w:fldCharType="end"/>
        </w:r>
      </w:ins>
      <w:del w:id="27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9</w:delText>
        </w:r>
        <w:r w:rsidR="007D1CFB" w:rsidDel="00C66A2A">
          <w:rPr>
            <w:noProof/>
          </w:rPr>
          <w:fldChar w:fldCharType="end"/>
        </w:r>
      </w:del>
      <w:bookmarkEnd w:id="266"/>
      <w:r w:rsidR="00944F54">
        <w:t xml:space="preserve">: </w:t>
      </w:r>
      <w:r w:rsidR="001D2587" w:rsidRPr="000855B2">
        <w:t xml:space="preserve">Tier 1 emission factors for </w:t>
      </w:r>
      <w:r w:rsidR="00201F06" w:rsidRPr="000855B2">
        <w:t>B(b)F and B(a)P</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0855B2" w14:paraId="516F0547" w14:textId="77777777" w:rsidTr="00887829">
        <w:trPr>
          <w:trHeight w:val="242"/>
        </w:trPr>
        <w:tc>
          <w:tcPr>
            <w:tcW w:w="1272" w:type="dxa"/>
            <w:vMerge w:val="restart"/>
            <w:vAlign w:val="center"/>
          </w:tcPr>
          <w:p w14:paraId="5B50B4DE"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4237A1F5"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6B4D10C3"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B(b)F</w:t>
            </w:r>
          </w:p>
        </w:tc>
        <w:tc>
          <w:tcPr>
            <w:tcW w:w="2791" w:type="dxa"/>
            <w:gridSpan w:val="3"/>
            <w:vAlign w:val="center"/>
          </w:tcPr>
          <w:p w14:paraId="0689041A"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B(a)P</w:t>
            </w:r>
          </w:p>
        </w:tc>
      </w:tr>
      <w:tr w:rsidR="008A3855" w:rsidRPr="000855B2" w14:paraId="2A519309" w14:textId="77777777" w:rsidTr="00887829">
        <w:trPr>
          <w:trHeight w:val="242"/>
        </w:trPr>
        <w:tc>
          <w:tcPr>
            <w:tcW w:w="1272" w:type="dxa"/>
            <w:vMerge/>
            <w:vAlign w:val="center"/>
          </w:tcPr>
          <w:p w14:paraId="2B2A5899"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1295BD53"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158CE788"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c>
          <w:tcPr>
            <w:tcW w:w="2791" w:type="dxa"/>
            <w:gridSpan w:val="3"/>
            <w:vAlign w:val="center"/>
          </w:tcPr>
          <w:p w14:paraId="599AFFBB"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486FE64D" w14:textId="77777777" w:rsidTr="00246BA6">
        <w:trPr>
          <w:trHeight w:val="255"/>
        </w:trPr>
        <w:tc>
          <w:tcPr>
            <w:tcW w:w="1272" w:type="dxa"/>
            <w:vMerge/>
            <w:tcBorders>
              <w:bottom w:val="single" w:sz="12" w:space="0" w:color="auto"/>
            </w:tcBorders>
            <w:vAlign w:val="center"/>
          </w:tcPr>
          <w:p w14:paraId="16827B8A"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26CA2A9C"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34D17578"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62944B6B"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6E1E2501"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c>
          <w:tcPr>
            <w:tcW w:w="930" w:type="dxa"/>
            <w:tcBorders>
              <w:bottom w:val="single" w:sz="12" w:space="0" w:color="auto"/>
            </w:tcBorders>
            <w:vAlign w:val="center"/>
          </w:tcPr>
          <w:p w14:paraId="157E8F1A"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3344961D"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693F9CD1"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5DD403AF" w14:textId="77777777" w:rsidTr="00246BA6">
        <w:trPr>
          <w:trHeight w:val="242"/>
        </w:trPr>
        <w:tc>
          <w:tcPr>
            <w:tcW w:w="1272" w:type="dxa"/>
            <w:vMerge w:val="restart"/>
            <w:tcBorders>
              <w:top w:val="single" w:sz="12" w:space="0" w:color="auto"/>
            </w:tcBorders>
            <w:vAlign w:val="center"/>
          </w:tcPr>
          <w:p w14:paraId="07E2F2CA"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2888E88E"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274E59C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7.90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03D6874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1.14</w:t>
            </w:r>
            <w:r w:rsidR="009F3B82">
              <w:rPr>
                <w:color w:val="000000"/>
                <w:szCs w:val="20"/>
                <w:lang w:val="en-GB"/>
              </w:rPr>
              <w:t>E</w:t>
            </w:r>
            <w:r w:rsidRPr="000855B2">
              <w:rPr>
                <w:color w:val="000000"/>
                <w:szCs w:val="20"/>
                <w:vertAlign w:val="superscript"/>
                <w:lang w:val="en-GB"/>
              </w:rPr>
              <w:t>-05</w:t>
            </w:r>
          </w:p>
        </w:tc>
        <w:tc>
          <w:tcPr>
            <w:tcW w:w="931" w:type="dxa"/>
            <w:tcBorders>
              <w:top w:val="single" w:sz="12" w:space="0" w:color="auto"/>
            </w:tcBorders>
            <w:vAlign w:val="center"/>
          </w:tcPr>
          <w:p w14:paraId="5811594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5.40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2C9BF85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5.50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7693679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6.20</w:t>
            </w:r>
            <w:r w:rsidR="009F3B82">
              <w:rPr>
                <w:color w:val="000000"/>
                <w:szCs w:val="20"/>
                <w:lang w:val="en-GB"/>
              </w:rPr>
              <w:t>E</w:t>
            </w:r>
            <w:r w:rsidRPr="000855B2">
              <w:rPr>
                <w:color w:val="000000"/>
                <w:szCs w:val="20"/>
                <w:vertAlign w:val="superscript"/>
                <w:lang w:val="en-GB"/>
              </w:rPr>
              <w:t>-06</w:t>
            </w:r>
          </w:p>
        </w:tc>
        <w:tc>
          <w:tcPr>
            <w:tcW w:w="931" w:type="dxa"/>
            <w:tcBorders>
              <w:top w:val="single" w:sz="12" w:space="0" w:color="auto"/>
            </w:tcBorders>
            <w:vAlign w:val="center"/>
          </w:tcPr>
          <w:p w14:paraId="0FF8FB7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4.80</w:t>
            </w:r>
            <w:r w:rsidR="009F3B82">
              <w:rPr>
                <w:color w:val="000000"/>
                <w:szCs w:val="20"/>
                <w:lang w:val="en-GB"/>
              </w:rPr>
              <w:t>E</w:t>
            </w:r>
            <w:r w:rsidRPr="000855B2">
              <w:rPr>
                <w:color w:val="000000"/>
                <w:szCs w:val="20"/>
                <w:vertAlign w:val="superscript"/>
                <w:lang w:val="en-GB"/>
              </w:rPr>
              <w:t>-06</w:t>
            </w:r>
          </w:p>
        </w:tc>
      </w:tr>
      <w:tr w:rsidR="00E11887" w:rsidRPr="000855B2" w14:paraId="35B56A1F" w14:textId="77777777" w:rsidTr="00887829">
        <w:trPr>
          <w:trHeight w:val="242"/>
        </w:trPr>
        <w:tc>
          <w:tcPr>
            <w:tcW w:w="1272" w:type="dxa"/>
            <w:vMerge/>
            <w:vAlign w:val="center"/>
          </w:tcPr>
          <w:p w14:paraId="299E294A"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3A2D81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0949E7B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2.24</w:t>
            </w:r>
            <w:r w:rsidR="009F3B82">
              <w:rPr>
                <w:color w:val="000000"/>
                <w:szCs w:val="20"/>
                <w:lang w:val="en-GB"/>
              </w:rPr>
              <w:t>E</w:t>
            </w:r>
            <w:r w:rsidRPr="000855B2">
              <w:rPr>
                <w:color w:val="000000"/>
                <w:szCs w:val="20"/>
                <w:vertAlign w:val="superscript"/>
                <w:lang w:val="en-GB"/>
              </w:rPr>
              <w:t>-05</w:t>
            </w:r>
          </w:p>
        </w:tc>
        <w:tc>
          <w:tcPr>
            <w:tcW w:w="930" w:type="dxa"/>
            <w:vAlign w:val="center"/>
          </w:tcPr>
          <w:p w14:paraId="734C2CA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5.26</w:t>
            </w:r>
            <w:r w:rsidR="009F3B82">
              <w:rPr>
                <w:color w:val="000000"/>
                <w:szCs w:val="20"/>
                <w:lang w:val="en-GB"/>
              </w:rPr>
              <w:t>E</w:t>
            </w:r>
            <w:r w:rsidRPr="000855B2">
              <w:rPr>
                <w:color w:val="000000"/>
                <w:szCs w:val="20"/>
                <w:vertAlign w:val="superscript"/>
                <w:lang w:val="en-GB"/>
              </w:rPr>
              <w:t>-05</w:t>
            </w:r>
          </w:p>
        </w:tc>
        <w:tc>
          <w:tcPr>
            <w:tcW w:w="931" w:type="dxa"/>
            <w:vAlign w:val="center"/>
          </w:tcPr>
          <w:p w14:paraId="4C58F6B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9.60</w:t>
            </w:r>
            <w:r w:rsidR="009F3B82">
              <w:rPr>
                <w:color w:val="000000"/>
                <w:szCs w:val="20"/>
                <w:lang w:val="en-GB"/>
              </w:rPr>
              <w:t>E</w:t>
            </w:r>
            <w:r w:rsidRPr="000855B2">
              <w:rPr>
                <w:color w:val="000000"/>
                <w:szCs w:val="20"/>
                <w:vertAlign w:val="superscript"/>
                <w:lang w:val="en-GB"/>
              </w:rPr>
              <w:t>-06</w:t>
            </w:r>
          </w:p>
        </w:tc>
        <w:tc>
          <w:tcPr>
            <w:tcW w:w="930" w:type="dxa"/>
            <w:vAlign w:val="center"/>
          </w:tcPr>
          <w:p w14:paraId="0BFD258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2.14</w:t>
            </w:r>
            <w:r w:rsidR="009F3B82">
              <w:rPr>
                <w:color w:val="000000"/>
                <w:szCs w:val="20"/>
                <w:lang w:val="en-GB"/>
              </w:rPr>
              <w:t>E</w:t>
            </w:r>
            <w:r w:rsidRPr="000855B2">
              <w:rPr>
                <w:color w:val="000000"/>
                <w:szCs w:val="20"/>
                <w:vertAlign w:val="superscript"/>
                <w:lang w:val="en-GB"/>
              </w:rPr>
              <w:t>-05</w:t>
            </w:r>
          </w:p>
        </w:tc>
        <w:tc>
          <w:tcPr>
            <w:tcW w:w="930" w:type="dxa"/>
            <w:vAlign w:val="center"/>
          </w:tcPr>
          <w:p w14:paraId="09960A4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4.55</w:t>
            </w:r>
            <w:r w:rsidR="009F3B82">
              <w:rPr>
                <w:color w:val="000000"/>
                <w:szCs w:val="20"/>
                <w:lang w:val="en-GB"/>
              </w:rPr>
              <w:t>E</w:t>
            </w:r>
            <w:r w:rsidRPr="000855B2">
              <w:rPr>
                <w:color w:val="000000"/>
                <w:szCs w:val="20"/>
                <w:vertAlign w:val="superscript"/>
                <w:lang w:val="en-GB"/>
              </w:rPr>
              <w:t>-05</w:t>
            </w:r>
          </w:p>
        </w:tc>
        <w:tc>
          <w:tcPr>
            <w:tcW w:w="931" w:type="dxa"/>
            <w:vAlign w:val="center"/>
          </w:tcPr>
          <w:p w14:paraId="5C153C4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1.00</w:t>
            </w:r>
            <w:r w:rsidR="009F3B82">
              <w:rPr>
                <w:color w:val="000000"/>
                <w:szCs w:val="20"/>
                <w:lang w:val="en-GB"/>
              </w:rPr>
              <w:t>E</w:t>
            </w:r>
            <w:r w:rsidRPr="000855B2">
              <w:rPr>
                <w:color w:val="000000"/>
                <w:szCs w:val="20"/>
                <w:vertAlign w:val="superscript"/>
                <w:lang w:val="en-GB"/>
              </w:rPr>
              <w:t>-05</w:t>
            </w:r>
          </w:p>
        </w:tc>
      </w:tr>
      <w:tr w:rsidR="00E11887" w:rsidRPr="000855B2" w14:paraId="4322DAA1" w14:textId="77777777" w:rsidTr="00887829">
        <w:trPr>
          <w:trHeight w:val="255"/>
        </w:trPr>
        <w:tc>
          <w:tcPr>
            <w:tcW w:w="1272" w:type="dxa"/>
            <w:vMerge/>
            <w:vAlign w:val="center"/>
          </w:tcPr>
          <w:p w14:paraId="0BB4FF4E"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9B31739"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268EAEEA" w14:textId="77777777" w:rsidR="00E11887" w:rsidRPr="000855B2" w:rsidRDefault="00E11887" w:rsidP="005C7955">
            <w:pPr>
              <w:keepNext/>
              <w:keepLines/>
              <w:suppressAutoHyphens/>
              <w:spacing w:line="240" w:lineRule="atLeast"/>
              <w:jc w:val="center"/>
              <w:rPr>
                <w:color w:val="000000"/>
                <w:szCs w:val="20"/>
                <w:lang w:val="en-GB"/>
              </w:rPr>
            </w:pPr>
          </w:p>
        </w:tc>
        <w:tc>
          <w:tcPr>
            <w:tcW w:w="930" w:type="dxa"/>
            <w:vAlign w:val="center"/>
          </w:tcPr>
          <w:p w14:paraId="4AD90C3E"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03B77A13" w14:textId="77777777" w:rsidR="00E11887" w:rsidRPr="000855B2" w:rsidRDefault="00E11887" w:rsidP="005C7955">
            <w:pPr>
              <w:keepNext/>
              <w:keepLines/>
              <w:suppressAutoHyphens/>
              <w:spacing w:line="240" w:lineRule="atLeast"/>
              <w:jc w:val="center"/>
              <w:rPr>
                <w:color w:val="000000"/>
                <w:szCs w:val="20"/>
                <w:lang w:val="en-GB"/>
              </w:rPr>
            </w:pPr>
          </w:p>
        </w:tc>
        <w:tc>
          <w:tcPr>
            <w:tcW w:w="930" w:type="dxa"/>
            <w:vAlign w:val="center"/>
          </w:tcPr>
          <w:p w14:paraId="30D2CC5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0" w:type="dxa"/>
            <w:vAlign w:val="center"/>
          </w:tcPr>
          <w:p w14:paraId="21F5401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1" w:type="dxa"/>
            <w:vAlign w:val="center"/>
          </w:tcPr>
          <w:p w14:paraId="58A8146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r>
      <w:tr w:rsidR="00E11887" w:rsidRPr="000855B2" w14:paraId="5F67F0EE" w14:textId="77777777" w:rsidTr="00887829">
        <w:trPr>
          <w:trHeight w:val="242"/>
        </w:trPr>
        <w:tc>
          <w:tcPr>
            <w:tcW w:w="1272" w:type="dxa"/>
            <w:vMerge w:val="restart"/>
            <w:vAlign w:val="center"/>
          </w:tcPr>
          <w:p w14:paraId="2B2A22F6"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0A8C145B"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3AF5AA7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6.10</w:t>
            </w:r>
            <w:r w:rsidR="009F3B82">
              <w:rPr>
                <w:color w:val="000000"/>
                <w:szCs w:val="20"/>
                <w:lang w:val="en-GB"/>
              </w:rPr>
              <w:t>E</w:t>
            </w:r>
            <w:r w:rsidRPr="000855B2">
              <w:rPr>
                <w:color w:val="000000"/>
                <w:szCs w:val="20"/>
                <w:vertAlign w:val="superscript"/>
                <w:lang w:val="en-GB"/>
              </w:rPr>
              <w:t>-06</w:t>
            </w:r>
          </w:p>
        </w:tc>
        <w:tc>
          <w:tcPr>
            <w:tcW w:w="930" w:type="dxa"/>
            <w:vAlign w:val="center"/>
          </w:tcPr>
          <w:p w14:paraId="7D9A8FE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1.03</w:t>
            </w:r>
            <w:r w:rsidR="009F3B82">
              <w:rPr>
                <w:color w:val="000000"/>
                <w:szCs w:val="20"/>
                <w:lang w:val="en-GB"/>
              </w:rPr>
              <w:t>E</w:t>
            </w:r>
            <w:r w:rsidRPr="000855B2">
              <w:rPr>
                <w:color w:val="000000"/>
                <w:szCs w:val="20"/>
                <w:vertAlign w:val="superscript"/>
                <w:lang w:val="en-GB"/>
              </w:rPr>
              <w:t>-05</w:t>
            </w:r>
          </w:p>
        </w:tc>
        <w:tc>
          <w:tcPr>
            <w:tcW w:w="931" w:type="dxa"/>
            <w:vAlign w:val="center"/>
          </w:tcPr>
          <w:p w14:paraId="2D8F222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3.60</w:t>
            </w:r>
            <w:r w:rsidR="009F3B82">
              <w:rPr>
                <w:color w:val="000000"/>
                <w:szCs w:val="20"/>
                <w:lang w:val="en-GB"/>
              </w:rPr>
              <w:t>E</w:t>
            </w:r>
            <w:r w:rsidRPr="000855B2">
              <w:rPr>
                <w:color w:val="000000"/>
                <w:szCs w:val="20"/>
                <w:vertAlign w:val="superscript"/>
                <w:lang w:val="en-GB"/>
              </w:rPr>
              <w:t>-06</w:t>
            </w:r>
          </w:p>
        </w:tc>
        <w:tc>
          <w:tcPr>
            <w:tcW w:w="930" w:type="dxa"/>
            <w:vAlign w:val="center"/>
          </w:tcPr>
          <w:p w14:paraId="671E039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4.20</w:t>
            </w:r>
            <w:r w:rsidR="009F3B82">
              <w:rPr>
                <w:color w:val="000000"/>
                <w:szCs w:val="20"/>
                <w:lang w:val="en-GB"/>
              </w:rPr>
              <w:t>E</w:t>
            </w:r>
            <w:r w:rsidRPr="000855B2">
              <w:rPr>
                <w:color w:val="000000"/>
                <w:szCs w:val="20"/>
                <w:vertAlign w:val="superscript"/>
                <w:lang w:val="en-GB"/>
              </w:rPr>
              <w:t>-06</w:t>
            </w:r>
          </w:p>
        </w:tc>
        <w:tc>
          <w:tcPr>
            <w:tcW w:w="930" w:type="dxa"/>
            <w:vAlign w:val="center"/>
          </w:tcPr>
          <w:p w14:paraId="057D88E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5.60</w:t>
            </w:r>
            <w:r w:rsidR="009F3B82">
              <w:rPr>
                <w:color w:val="000000"/>
                <w:szCs w:val="20"/>
                <w:lang w:val="en-GB"/>
              </w:rPr>
              <w:t>E</w:t>
            </w:r>
            <w:r w:rsidRPr="000855B2">
              <w:rPr>
                <w:color w:val="000000"/>
                <w:szCs w:val="20"/>
                <w:vertAlign w:val="superscript"/>
                <w:lang w:val="en-GB"/>
              </w:rPr>
              <w:t>-06</w:t>
            </w:r>
          </w:p>
        </w:tc>
        <w:tc>
          <w:tcPr>
            <w:tcW w:w="931" w:type="dxa"/>
            <w:vAlign w:val="center"/>
          </w:tcPr>
          <w:p w14:paraId="3BF920B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3.20</w:t>
            </w:r>
            <w:r w:rsidR="009F3B82">
              <w:rPr>
                <w:color w:val="000000"/>
                <w:szCs w:val="20"/>
                <w:lang w:val="en-GB"/>
              </w:rPr>
              <w:t>E</w:t>
            </w:r>
            <w:r w:rsidRPr="000855B2">
              <w:rPr>
                <w:color w:val="000000"/>
                <w:szCs w:val="20"/>
                <w:vertAlign w:val="superscript"/>
                <w:lang w:val="en-GB"/>
              </w:rPr>
              <w:t>-06</w:t>
            </w:r>
          </w:p>
        </w:tc>
      </w:tr>
      <w:tr w:rsidR="00E11887" w:rsidRPr="000855B2" w14:paraId="353CA1BF" w14:textId="77777777" w:rsidTr="00887829">
        <w:trPr>
          <w:trHeight w:val="255"/>
        </w:trPr>
        <w:tc>
          <w:tcPr>
            <w:tcW w:w="1272" w:type="dxa"/>
            <w:vMerge/>
            <w:vAlign w:val="center"/>
          </w:tcPr>
          <w:p w14:paraId="3192B101"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639D4555"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379C32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1.66</w:t>
            </w:r>
            <w:r w:rsidR="009F3B82">
              <w:rPr>
                <w:color w:val="000000"/>
                <w:szCs w:val="20"/>
                <w:lang w:val="en-GB"/>
              </w:rPr>
              <w:t>E</w:t>
            </w:r>
            <w:r w:rsidRPr="000855B2">
              <w:rPr>
                <w:color w:val="000000"/>
                <w:szCs w:val="20"/>
                <w:vertAlign w:val="superscript"/>
                <w:lang w:val="en-GB"/>
              </w:rPr>
              <w:t>-05</w:t>
            </w:r>
          </w:p>
        </w:tc>
        <w:tc>
          <w:tcPr>
            <w:tcW w:w="930" w:type="dxa"/>
            <w:vAlign w:val="center"/>
          </w:tcPr>
          <w:p w14:paraId="1140202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3.69</w:t>
            </w:r>
            <w:r w:rsidR="009F3B82">
              <w:rPr>
                <w:color w:val="000000"/>
                <w:szCs w:val="20"/>
                <w:lang w:val="en-GB"/>
              </w:rPr>
              <w:t>E</w:t>
            </w:r>
            <w:r w:rsidRPr="000855B2">
              <w:rPr>
                <w:color w:val="000000"/>
                <w:szCs w:val="20"/>
                <w:vertAlign w:val="superscript"/>
                <w:lang w:val="en-GB"/>
              </w:rPr>
              <w:t>-05</w:t>
            </w:r>
          </w:p>
        </w:tc>
        <w:tc>
          <w:tcPr>
            <w:tcW w:w="931" w:type="dxa"/>
            <w:vAlign w:val="center"/>
          </w:tcPr>
          <w:p w14:paraId="641F785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7.50</w:t>
            </w:r>
            <w:r w:rsidR="009F3B82">
              <w:rPr>
                <w:color w:val="000000"/>
                <w:szCs w:val="20"/>
                <w:lang w:val="en-GB"/>
              </w:rPr>
              <w:t>E</w:t>
            </w:r>
            <w:r w:rsidRPr="000855B2">
              <w:rPr>
                <w:color w:val="000000"/>
                <w:szCs w:val="20"/>
                <w:vertAlign w:val="superscript"/>
                <w:lang w:val="en-GB"/>
              </w:rPr>
              <w:t>-06</w:t>
            </w:r>
          </w:p>
        </w:tc>
        <w:tc>
          <w:tcPr>
            <w:tcW w:w="930" w:type="dxa"/>
            <w:vAlign w:val="center"/>
          </w:tcPr>
          <w:p w14:paraId="2657EC6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1.58</w:t>
            </w:r>
            <w:r w:rsidR="009F3B82">
              <w:rPr>
                <w:color w:val="000000"/>
                <w:szCs w:val="20"/>
                <w:lang w:val="en-GB"/>
              </w:rPr>
              <w:t>E</w:t>
            </w:r>
            <w:r w:rsidRPr="000855B2">
              <w:rPr>
                <w:color w:val="000000"/>
                <w:szCs w:val="20"/>
                <w:vertAlign w:val="superscript"/>
                <w:lang w:val="en-GB"/>
              </w:rPr>
              <w:t>-05</w:t>
            </w:r>
          </w:p>
        </w:tc>
        <w:tc>
          <w:tcPr>
            <w:tcW w:w="930" w:type="dxa"/>
            <w:vAlign w:val="center"/>
          </w:tcPr>
          <w:p w14:paraId="16152CF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3.19</w:t>
            </w:r>
            <w:r w:rsidR="009F3B82">
              <w:rPr>
                <w:color w:val="000000"/>
                <w:szCs w:val="20"/>
                <w:lang w:val="en-GB"/>
              </w:rPr>
              <w:t>E</w:t>
            </w:r>
            <w:r w:rsidRPr="000855B2">
              <w:rPr>
                <w:color w:val="000000"/>
                <w:szCs w:val="20"/>
                <w:vertAlign w:val="superscript"/>
                <w:lang w:val="en-GB"/>
              </w:rPr>
              <w:t>-05</w:t>
            </w:r>
          </w:p>
        </w:tc>
        <w:tc>
          <w:tcPr>
            <w:tcW w:w="931" w:type="dxa"/>
            <w:vAlign w:val="center"/>
          </w:tcPr>
          <w:p w14:paraId="456B021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7.90</w:t>
            </w:r>
            <w:r w:rsidR="009F3B82">
              <w:rPr>
                <w:color w:val="000000"/>
                <w:szCs w:val="20"/>
                <w:lang w:val="en-GB"/>
              </w:rPr>
              <w:t>E</w:t>
            </w:r>
            <w:r w:rsidRPr="000855B2">
              <w:rPr>
                <w:color w:val="000000"/>
                <w:szCs w:val="20"/>
                <w:vertAlign w:val="superscript"/>
                <w:lang w:val="en-GB"/>
              </w:rPr>
              <w:t>-06</w:t>
            </w:r>
          </w:p>
        </w:tc>
      </w:tr>
      <w:tr w:rsidR="00E11887" w:rsidRPr="000855B2" w14:paraId="2143F633" w14:textId="77777777" w:rsidTr="00887829">
        <w:trPr>
          <w:trHeight w:val="242"/>
        </w:trPr>
        <w:tc>
          <w:tcPr>
            <w:tcW w:w="1272" w:type="dxa"/>
            <w:vMerge w:val="restart"/>
            <w:vAlign w:val="center"/>
          </w:tcPr>
          <w:p w14:paraId="7215F15A"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4ED90926"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7740CF9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3.08</w:t>
            </w:r>
            <w:r w:rsidR="009F3B82">
              <w:rPr>
                <w:color w:val="000000"/>
                <w:szCs w:val="20"/>
                <w:lang w:val="en-GB"/>
              </w:rPr>
              <w:t>E</w:t>
            </w:r>
            <w:r w:rsidRPr="000855B2">
              <w:rPr>
                <w:color w:val="000000"/>
                <w:szCs w:val="20"/>
                <w:vertAlign w:val="superscript"/>
                <w:lang w:val="en-GB"/>
              </w:rPr>
              <w:t>-05</w:t>
            </w:r>
          </w:p>
        </w:tc>
        <w:tc>
          <w:tcPr>
            <w:tcW w:w="930" w:type="dxa"/>
            <w:vAlign w:val="center"/>
          </w:tcPr>
          <w:p w14:paraId="0C68DD6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3.33</w:t>
            </w:r>
            <w:r w:rsidR="009F3B82">
              <w:rPr>
                <w:color w:val="000000"/>
                <w:szCs w:val="20"/>
                <w:lang w:val="en-GB"/>
              </w:rPr>
              <w:t>E</w:t>
            </w:r>
            <w:r w:rsidRPr="000855B2">
              <w:rPr>
                <w:color w:val="000000"/>
                <w:szCs w:val="20"/>
                <w:vertAlign w:val="superscript"/>
                <w:lang w:val="en-GB"/>
              </w:rPr>
              <w:t>-05</w:t>
            </w:r>
          </w:p>
        </w:tc>
        <w:tc>
          <w:tcPr>
            <w:tcW w:w="931" w:type="dxa"/>
            <w:vAlign w:val="center"/>
          </w:tcPr>
          <w:p w14:paraId="2E0364F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2.84</w:t>
            </w:r>
            <w:r w:rsidR="009F3B82">
              <w:rPr>
                <w:color w:val="000000"/>
                <w:szCs w:val="20"/>
                <w:lang w:val="en-GB"/>
              </w:rPr>
              <w:t>E</w:t>
            </w:r>
            <w:r w:rsidRPr="000855B2">
              <w:rPr>
                <w:color w:val="000000"/>
                <w:szCs w:val="20"/>
                <w:vertAlign w:val="superscript"/>
                <w:lang w:val="en-GB"/>
              </w:rPr>
              <w:t>-05</w:t>
            </w:r>
          </w:p>
        </w:tc>
        <w:tc>
          <w:tcPr>
            <w:tcW w:w="930" w:type="dxa"/>
            <w:vAlign w:val="center"/>
          </w:tcPr>
          <w:p w14:paraId="5344D3F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5.10</w:t>
            </w:r>
            <w:r w:rsidR="009F3B82">
              <w:rPr>
                <w:color w:val="000000"/>
                <w:szCs w:val="20"/>
                <w:lang w:val="en-GB"/>
              </w:rPr>
              <w:t>E</w:t>
            </w:r>
            <w:r w:rsidRPr="000855B2">
              <w:rPr>
                <w:color w:val="000000"/>
                <w:szCs w:val="20"/>
                <w:vertAlign w:val="superscript"/>
                <w:lang w:val="en-GB"/>
              </w:rPr>
              <w:t>-06</w:t>
            </w:r>
          </w:p>
        </w:tc>
        <w:tc>
          <w:tcPr>
            <w:tcW w:w="930" w:type="dxa"/>
            <w:vAlign w:val="center"/>
          </w:tcPr>
          <w:p w14:paraId="1285413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5.50</w:t>
            </w:r>
            <w:r w:rsidR="009F3B82">
              <w:rPr>
                <w:color w:val="000000"/>
                <w:szCs w:val="20"/>
                <w:lang w:val="en-GB"/>
              </w:rPr>
              <w:t>E</w:t>
            </w:r>
            <w:r w:rsidRPr="000855B2">
              <w:rPr>
                <w:color w:val="000000"/>
                <w:szCs w:val="20"/>
                <w:vertAlign w:val="superscript"/>
                <w:lang w:val="en-GB"/>
              </w:rPr>
              <w:t>-06</w:t>
            </w:r>
          </w:p>
        </w:tc>
        <w:tc>
          <w:tcPr>
            <w:tcW w:w="931" w:type="dxa"/>
            <w:vAlign w:val="center"/>
          </w:tcPr>
          <w:p w14:paraId="1D24A11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4.70</w:t>
            </w:r>
            <w:r w:rsidR="009F3B82">
              <w:rPr>
                <w:color w:val="000000"/>
                <w:szCs w:val="20"/>
                <w:lang w:val="en-GB"/>
              </w:rPr>
              <w:t>E</w:t>
            </w:r>
            <w:r w:rsidRPr="000855B2">
              <w:rPr>
                <w:color w:val="000000"/>
                <w:szCs w:val="20"/>
                <w:vertAlign w:val="superscript"/>
                <w:lang w:val="en-GB"/>
              </w:rPr>
              <w:t>-06</w:t>
            </w:r>
          </w:p>
        </w:tc>
      </w:tr>
      <w:tr w:rsidR="00E11887" w:rsidRPr="000855B2" w14:paraId="059FA7BE" w14:textId="77777777" w:rsidTr="00887829">
        <w:trPr>
          <w:trHeight w:val="255"/>
        </w:trPr>
        <w:tc>
          <w:tcPr>
            <w:tcW w:w="1272" w:type="dxa"/>
            <w:vMerge/>
            <w:vAlign w:val="center"/>
          </w:tcPr>
          <w:p w14:paraId="4748C104"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4D21A306"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1E77FE9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7C6E9F6C"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3AE6F7C2" w14:textId="77777777" w:rsidR="00E11887" w:rsidRPr="000855B2" w:rsidRDefault="00E11887" w:rsidP="005C7955">
            <w:pPr>
              <w:keepNext/>
              <w:keepLines/>
              <w:suppressAutoHyphens/>
              <w:spacing w:line="240" w:lineRule="atLeast"/>
              <w:jc w:val="center"/>
              <w:rPr>
                <w:color w:val="000000"/>
                <w:szCs w:val="20"/>
                <w:lang w:val="en-GB"/>
              </w:rPr>
            </w:pPr>
          </w:p>
        </w:tc>
        <w:tc>
          <w:tcPr>
            <w:tcW w:w="930" w:type="dxa"/>
            <w:vAlign w:val="center"/>
          </w:tcPr>
          <w:p w14:paraId="49BB9B5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3D42B4CA"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431E89F7" w14:textId="77777777" w:rsidR="00E11887" w:rsidRPr="000855B2" w:rsidRDefault="00E11887" w:rsidP="005C7955">
            <w:pPr>
              <w:keepNext/>
              <w:keepLines/>
              <w:suppressAutoHyphens/>
              <w:spacing w:line="240" w:lineRule="atLeast"/>
              <w:jc w:val="center"/>
              <w:rPr>
                <w:color w:val="000000"/>
                <w:szCs w:val="20"/>
                <w:lang w:val="en-GB"/>
              </w:rPr>
            </w:pPr>
          </w:p>
        </w:tc>
      </w:tr>
      <w:tr w:rsidR="00FB0205" w:rsidRPr="000855B2" w14:paraId="1401C5C1" w14:textId="77777777" w:rsidTr="00887829">
        <w:trPr>
          <w:trHeight w:val="255"/>
        </w:trPr>
        <w:tc>
          <w:tcPr>
            <w:tcW w:w="1272" w:type="dxa"/>
            <w:vAlign w:val="center"/>
          </w:tcPr>
          <w:p w14:paraId="58F2E3C9" w14:textId="651072E7" w:rsidR="00FB0205" w:rsidRPr="000855B2" w:rsidRDefault="00C80EAA" w:rsidP="005C7955">
            <w:pPr>
              <w:keepNext/>
              <w:keepLines/>
              <w:suppressAutoHyphens/>
              <w:spacing w:line="240" w:lineRule="atLeast"/>
              <w:rPr>
                <w:color w:val="000000"/>
                <w:szCs w:val="20"/>
                <w:lang w:val="en-GB"/>
              </w:rPr>
            </w:pPr>
            <w:ins w:id="273" w:author="Office3 User" w:date="2018-04-19T19:06:00Z">
              <w:r>
                <w:rPr>
                  <w:color w:val="000000"/>
                  <w:szCs w:val="20"/>
                  <w:lang w:val="en-GB"/>
                </w:rPr>
                <w:t>L-category</w:t>
              </w:r>
            </w:ins>
            <w:del w:id="274" w:author="Office3 User" w:date="2018-04-03T19:35:00Z">
              <w:r w:rsidR="00FB0205" w:rsidRPr="000855B2" w:rsidDel="00D13733">
                <w:rPr>
                  <w:color w:val="000000"/>
                  <w:szCs w:val="20"/>
                  <w:lang w:val="en-GB"/>
                </w:rPr>
                <w:delText>Two-wheel</w:delText>
              </w:r>
            </w:del>
          </w:p>
        </w:tc>
        <w:tc>
          <w:tcPr>
            <w:tcW w:w="1491" w:type="dxa"/>
            <w:vAlign w:val="center"/>
          </w:tcPr>
          <w:p w14:paraId="791985F6" w14:textId="77777777" w:rsidR="00FB0205"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63351671" w14:textId="77777777" w:rsidR="00FB0205" w:rsidRPr="000855B2" w:rsidRDefault="00DA0285" w:rsidP="005C7955">
            <w:pPr>
              <w:keepNext/>
              <w:keepLines/>
              <w:suppressAutoHyphens/>
              <w:spacing w:line="240" w:lineRule="atLeast"/>
              <w:jc w:val="center"/>
              <w:rPr>
                <w:color w:val="000000"/>
                <w:szCs w:val="20"/>
                <w:lang w:val="en-GB"/>
              </w:rPr>
            </w:pPr>
            <w:r w:rsidRPr="000855B2">
              <w:rPr>
                <w:color w:val="000000"/>
                <w:szCs w:val="20"/>
                <w:lang w:val="en-GB"/>
              </w:rPr>
              <w:t>9.40</w:t>
            </w:r>
            <w:r w:rsidR="009F3B82">
              <w:rPr>
                <w:color w:val="000000"/>
                <w:szCs w:val="20"/>
                <w:lang w:val="en-GB"/>
              </w:rPr>
              <w:t>E</w:t>
            </w:r>
            <w:r w:rsidR="00FB0205" w:rsidRPr="000855B2">
              <w:rPr>
                <w:color w:val="000000"/>
                <w:szCs w:val="20"/>
                <w:vertAlign w:val="superscript"/>
                <w:lang w:val="en-GB"/>
              </w:rPr>
              <w:t>-0</w:t>
            </w:r>
            <w:r w:rsidRPr="000855B2">
              <w:rPr>
                <w:color w:val="000000"/>
                <w:szCs w:val="20"/>
                <w:vertAlign w:val="superscript"/>
                <w:lang w:val="en-GB"/>
              </w:rPr>
              <w:t>6</w:t>
            </w:r>
          </w:p>
        </w:tc>
        <w:tc>
          <w:tcPr>
            <w:tcW w:w="930" w:type="dxa"/>
            <w:vAlign w:val="center"/>
          </w:tcPr>
          <w:p w14:paraId="06AAD26F" w14:textId="77777777" w:rsidR="00FB0205" w:rsidRPr="000855B2" w:rsidRDefault="00BF7D03" w:rsidP="005C7955">
            <w:pPr>
              <w:keepNext/>
              <w:keepLines/>
              <w:suppressAutoHyphens/>
              <w:spacing w:line="240" w:lineRule="atLeast"/>
              <w:jc w:val="center"/>
              <w:rPr>
                <w:color w:val="000000"/>
                <w:szCs w:val="20"/>
                <w:lang w:val="en-GB"/>
              </w:rPr>
            </w:pPr>
            <w:r w:rsidRPr="000855B2">
              <w:rPr>
                <w:color w:val="000000"/>
                <w:szCs w:val="20"/>
                <w:lang w:val="en-GB"/>
              </w:rPr>
              <w:t>9.60</w:t>
            </w:r>
            <w:r w:rsidR="009F3B82">
              <w:rPr>
                <w:color w:val="000000"/>
                <w:szCs w:val="20"/>
                <w:lang w:val="en-GB"/>
              </w:rPr>
              <w:t>E</w:t>
            </w:r>
            <w:r w:rsidRPr="000855B2">
              <w:rPr>
                <w:color w:val="000000"/>
                <w:szCs w:val="20"/>
                <w:vertAlign w:val="superscript"/>
                <w:lang w:val="en-GB"/>
              </w:rPr>
              <w:t>-06</w:t>
            </w:r>
          </w:p>
        </w:tc>
        <w:tc>
          <w:tcPr>
            <w:tcW w:w="931" w:type="dxa"/>
            <w:vAlign w:val="center"/>
          </w:tcPr>
          <w:p w14:paraId="62579695" w14:textId="77777777" w:rsidR="00FB0205" w:rsidRPr="000855B2" w:rsidRDefault="00BF7D03" w:rsidP="005C7955">
            <w:pPr>
              <w:keepNext/>
              <w:keepLines/>
              <w:suppressAutoHyphens/>
              <w:spacing w:line="240" w:lineRule="atLeast"/>
              <w:jc w:val="center"/>
              <w:rPr>
                <w:color w:val="000000"/>
                <w:szCs w:val="20"/>
                <w:lang w:val="en-GB"/>
              </w:rPr>
            </w:pPr>
            <w:r w:rsidRPr="000855B2">
              <w:rPr>
                <w:color w:val="000000"/>
                <w:szCs w:val="20"/>
                <w:lang w:val="en-GB"/>
              </w:rPr>
              <w:t>9.20</w:t>
            </w:r>
            <w:r w:rsidR="009F3B82">
              <w:rPr>
                <w:color w:val="000000"/>
                <w:szCs w:val="20"/>
                <w:lang w:val="en-GB"/>
              </w:rPr>
              <w:t>E</w:t>
            </w:r>
            <w:r w:rsidRPr="000855B2">
              <w:rPr>
                <w:color w:val="000000"/>
                <w:szCs w:val="20"/>
                <w:vertAlign w:val="superscript"/>
                <w:lang w:val="en-GB"/>
              </w:rPr>
              <w:t>-06</w:t>
            </w:r>
          </w:p>
        </w:tc>
        <w:tc>
          <w:tcPr>
            <w:tcW w:w="930" w:type="dxa"/>
            <w:vAlign w:val="center"/>
          </w:tcPr>
          <w:p w14:paraId="5538BD0D" w14:textId="77777777" w:rsidR="00FB0205" w:rsidRPr="000855B2" w:rsidRDefault="00BF7D03" w:rsidP="005C7955">
            <w:pPr>
              <w:keepNext/>
              <w:keepLines/>
              <w:suppressAutoHyphens/>
              <w:spacing w:line="240" w:lineRule="atLeast"/>
              <w:jc w:val="center"/>
              <w:rPr>
                <w:color w:val="000000"/>
                <w:szCs w:val="20"/>
                <w:lang w:val="en-GB"/>
              </w:rPr>
            </w:pPr>
            <w:r w:rsidRPr="000855B2">
              <w:rPr>
                <w:color w:val="000000"/>
                <w:szCs w:val="20"/>
                <w:lang w:val="en-GB"/>
              </w:rPr>
              <w:t>8</w:t>
            </w:r>
            <w:r w:rsidR="00FB0205" w:rsidRPr="000855B2">
              <w:rPr>
                <w:color w:val="000000"/>
                <w:szCs w:val="20"/>
                <w:lang w:val="en-GB"/>
              </w:rPr>
              <w:t>.</w:t>
            </w:r>
            <w:r w:rsidRPr="000855B2">
              <w:rPr>
                <w:color w:val="000000"/>
                <w:szCs w:val="20"/>
                <w:lang w:val="en-GB"/>
              </w:rPr>
              <w:t>4</w:t>
            </w:r>
            <w:r w:rsidR="00FB0205" w:rsidRPr="000855B2">
              <w:rPr>
                <w:color w:val="000000"/>
                <w:szCs w:val="20"/>
                <w:lang w:val="en-GB"/>
              </w:rPr>
              <w:t>0</w:t>
            </w:r>
            <w:r w:rsidR="009F3B82">
              <w:rPr>
                <w:color w:val="000000"/>
                <w:szCs w:val="20"/>
                <w:lang w:val="en-GB"/>
              </w:rPr>
              <w:t>E</w:t>
            </w:r>
            <w:r w:rsidR="00FB0205" w:rsidRPr="000855B2">
              <w:rPr>
                <w:color w:val="000000"/>
                <w:szCs w:val="20"/>
                <w:vertAlign w:val="superscript"/>
                <w:lang w:val="en-GB"/>
              </w:rPr>
              <w:t>-06</w:t>
            </w:r>
          </w:p>
        </w:tc>
        <w:tc>
          <w:tcPr>
            <w:tcW w:w="930" w:type="dxa"/>
            <w:vAlign w:val="center"/>
          </w:tcPr>
          <w:p w14:paraId="7CB97D47" w14:textId="77777777" w:rsidR="00FB0205" w:rsidRPr="000855B2" w:rsidRDefault="00CA699C" w:rsidP="005C7955">
            <w:pPr>
              <w:keepNext/>
              <w:keepLines/>
              <w:suppressAutoHyphens/>
              <w:spacing w:line="240" w:lineRule="atLeast"/>
              <w:jc w:val="center"/>
              <w:rPr>
                <w:color w:val="000000"/>
                <w:szCs w:val="20"/>
                <w:lang w:val="en-GB"/>
              </w:rPr>
            </w:pPr>
            <w:r w:rsidRPr="000855B2">
              <w:rPr>
                <w:color w:val="000000"/>
                <w:szCs w:val="20"/>
                <w:lang w:val="en-GB"/>
              </w:rPr>
              <w:t>8.60</w:t>
            </w:r>
            <w:r w:rsidR="009F3B82">
              <w:rPr>
                <w:color w:val="000000"/>
                <w:szCs w:val="20"/>
                <w:lang w:val="en-GB"/>
              </w:rPr>
              <w:t>E</w:t>
            </w:r>
            <w:r w:rsidR="00FB0205" w:rsidRPr="000855B2">
              <w:rPr>
                <w:color w:val="000000"/>
                <w:szCs w:val="20"/>
                <w:vertAlign w:val="superscript"/>
                <w:lang w:val="en-GB"/>
              </w:rPr>
              <w:t>-06</w:t>
            </w:r>
          </w:p>
        </w:tc>
        <w:tc>
          <w:tcPr>
            <w:tcW w:w="931" w:type="dxa"/>
            <w:vAlign w:val="center"/>
          </w:tcPr>
          <w:p w14:paraId="7307F9A9" w14:textId="77777777" w:rsidR="00FB0205" w:rsidRPr="000855B2" w:rsidRDefault="00CA699C" w:rsidP="005C7955">
            <w:pPr>
              <w:keepNext/>
              <w:keepLines/>
              <w:suppressAutoHyphens/>
              <w:spacing w:line="240" w:lineRule="atLeast"/>
              <w:jc w:val="center"/>
              <w:rPr>
                <w:color w:val="000000"/>
                <w:szCs w:val="20"/>
                <w:lang w:val="en-GB"/>
              </w:rPr>
            </w:pPr>
            <w:r w:rsidRPr="000855B2">
              <w:rPr>
                <w:color w:val="000000"/>
                <w:szCs w:val="20"/>
                <w:lang w:val="en-GB"/>
              </w:rPr>
              <w:t>8</w:t>
            </w:r>
            <w:r w:rsidR="00FB0205" w:rsidRPr="000855B2">
              <w:rPr>
                <w:color w:val="000000"/>
                <w:szCs w:val="20"/>
                <w:lang w:val="en-GB"/>
              </w:rPr>
              <w:t>.</w:t>
            </w:r>
            <w:r w:rsidRPr="000855B2">
              <w:rPr>
                <w:color w:val="000000"/>
                <w:szCs w:val="20"/>
                <w:lang w:val="en-GB"/>
              </w:rPr>
              <w:t>2</w:t>
            </w:r>
            <w:r w:rsidR="00FB0205" w:rsidRPr="000855B2">
              <w:rPr>
                <w:color w:val="000000"/>
                <w:szCs w:val="20"/>
                <w:lang w:val="en-GB"/>
              </w:rPr>
              <w:t>0</w:t>
            </w:r>
            <w:r w:rsidR="009F3B82">
              <w:rPr>
                <w:color w:val="000000"/>
                <w:szCs w:val="20"/>
                <w:lang w:val="en-GB"/>
              </w:rPr>
              <w:t>E</w:t>
            </w:r>
            <w:r w:rsidR="00FB0205" w:rsidRPr="000855B2">
              <w:rPr>
                <w:color w:val="000000"/>
                <w:szCs w:val="20"/>
                <w:vertAlign w:val="superscript"/>
                <w:lang w:val="en-GB"/>
              </w:rPr>
              <w:t>-06</w:t>
            </w:r>
          </w:p>
        </w:tc>
      </w:tr>
    </w:tbl>
    <w:p w14:paraId="230C2C3F" w14:textId="4758A622" w:rsidR="00BF2F38" w:rsidRPr="00E43131" w:rsidRDefault="00A040D1" w:rsidP="00E43131">
      <w:pPr>
        <w:pStyle w:val="Caption"/>
      </w:pPr>
      <w:bookmarkStart w:id="275" w:name="_Ref209503554"/>
      <w:r w:rsidRPr="00E43131">
        <w:t>Table </w:t>
      </w:r>
      <w:ins w:id="276" w:author="Office3 User" w:date="2018-04-03T18:16:00Z">
        <w:r w:rsidR="00C66A2A">
          <w:fldChar w:fldCharType="begin"/>
        </w:r>
        <w:r w:rsidR="00C66A2A">
          <w:instrText xml:space="preserve"> STYLEREF 1 \s </w:instrText>
        </w:r>
      </w:ins>
      <w:r w:rsidR="00C66A2A">
        <w:fldChar w:fldCharType="separate"/>
      </w:r>
      <w:r w:rsidR="00C66A2A">
        <w:rPr>
          <w:noProof/>
        </w:rPr>
        <w:t>3</w:t>
      </w:r>
      <w:ins w:id="27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78" w:author="Office3 User" w:date="2018-04-03T18:16:00Z">
        <w:r w:rsidR="00C66A2A">
          <w:rPr>
            <w:noProof/>
          </w:rPr>
          <w:t>10</w:t>
        </w:r>
        <w:r w:rsidR="00C66A2A">
          <w:fldChar w:fldCharType="end"/>
        </w:r>
      </w:ins>
      <w:del w:id="27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10</w:delText>
        </w:r>
        <w:r w:rsidR="007D1CFB" w:rsidDel="00C66A2A">
          <w:rPr>
            <w:noProof/>
          </w:rPr>
          <w:fldChar w:fldCharType="end"/>
        </w:r>
      </w:del>
      <w:bookmarkEnd w:id="275"/>
      <w:r w:rsidR="00944F54">
        <w:t xml:space="preserve">: </w:t>
      </w:r>
      <w:r w:rsidR="00BF2F38" w:rsidRPr="00E43131">
        <w:t xml:space="preserve">Tier 1 emission factors for </w:t>
      </w:r>
      <w:r w:rsidR="00ED27AC" w:rsidRPr="00E43131">
        <w:t>lea</w:t>
      </w:r>
      <w:r w:rsidR="00BF2F38" w:rsidRPr="00E43131">
        <w:t>d (Pb)</w:t>
      </w:r>
    </w:p>
    <w:tbl>
      <w:tblPr>
        <w:tblW w:w="55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tblGrid>
      <w:tr w:rsidR="008A3855" w:rsidRPr="000855B2" w14:paraId="2AC3EF93" w14:textId="77777777" w:rsidTr="00887829">
        <w:trPr>
          <w:trHeight w:val="242"/>
        </w:trPr>
        <w:tc>
          <w:tcPr>
            <w:tcW w:w="1272" w:type="dxa"/>
            <w:vMerge w:val="restart"/>
            <w:vAlign w:val="center"/>
          </w:tcPr>
          <w:p w14:paraId="250A2A08"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11FB30C7"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6C8AFAC9"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Pb</w:t>
            </w:r>
          </w:p>
        </w:tc>
      </w:tr>
      <w:tr w:rsidR="008A3855" w:rsidRPr="000855B2" w14:paraId="6D73FB51" w14:textId="77777777" w:rsidTr="00887829">
        <w:trPr>
          <w:trHeight w:val="242"/>
        </w:trPr>
        <w:tc>
          <w:tcPr>
            <w:tcW w:w="1272" w:type="dxa"/>
            <w:vMerge/>
            <w:vAlign w:val="center"/>
          </w:tcPr>
          <w:p w14:paraId="39CAAC4D"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2F40CDE8"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6427FF24"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2C0C8321" w14:textId="77777777" w:rsidTr="00246BA6">
        <w:trPr>
          <w:trHeight w:val="255"/>
        </w:trPr>
        <w:tc>
          <w:tcPr>
            <w:tcW w:w="1272" w:type="dxa"/>
            <w:vMerge/>
            <w:tcBorders>
              <w:bottom w:val="single" w:sz="12" w:space="0" w:color="auto"/>
            </w:tcBorders>
            <w:vAlign w:val="center"/>
          </w:tcPr>
          <w:p w14:paraId="157D3A34"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002EA666"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18B251CD"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0BF8E88A"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66FDA76A"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3FF19A35" w14:textId="77777777" w:rsidTr="00246BA6">
        <w:trPr>
          <w:trHeight w:val="242"/>
        </w:trPr>
        <w:tc>
          <w:tcPr>
            <w:tcW w:w="1272" w:type="dxa"/>
            <w:vMerge w:val="restart"/>
            <w:tcBorders>
              <w:top w:val="single" w:sz="12" w:space="0" w:color="auto"/>
            </w:tcBorders>
            <w:vAlign w:val="center"/>
          </w:tcPr>
          <w:p w14:paraId="770F4B12"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20BFF9B0"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7FDA8A0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3.30</w:t>
            </w:r>
            <w:r w:rsidR="009F3B82">
              <w:rPr>
                <w:color w:val="000000"/>
                <w:szCs w:val="20"/>
                <w:lang w:val="en-GB"/>
              </w:rPr>
              <w:t>E</w:t>
            </w:r>
            <w:r w:rsidRPr="000855B2">
              <w:rPr>
                <w:color w:val="000000"/>
                <w:szCs w:val="20"/>
                <w:vertAlign w:val="superscript"/>
                <w:lang w:val="en-GB"/>
              </w:rPr>
              <w:t>-05</w:t>
            </w:r>
          </w:p>
        </w:tc>
        <w:tc>
          <w:tcPr>
            <w:tcW w:w="930" w:type="dxa"/>
            <w:tcBorders>
              <w:top w:val="single" w:sz="12" w:space="0" w:color="auto"/>
            </w:tcBorders>
            <w:vAlign w:val="center"/>
          </w:tcPr>
          <w:p w14:paraId="7DEF595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1.70</w:t>
            </w:r>
            <w:r w:rsidR="009F3B82">
              <w:rPr>
                <w:color w:val="000000"/>
                <w:szCs w:val="20"/>
                <w:lang w:val="en-GB"/>
              </w:rPr>
              <w:t>E</w:t>
            </w:r>
            <w:r w:rsidRPr="000855B2">
              <w:rPr>
                <w:color w:val="000000"/>
                <w:szCs w:val="20"/>
                <w:vertAlign w:val="superscript"/>
                <w:lang w:val="en-GB"/>
              </w:rPr>
              <w:t>-05</w:t>
            </w:r>
          </w:p>
        </w:tc>
        <w:tc>
          <w:tcPr>
            <w:tcW w:w="931" w:type="dxa"/>
            <w:tcBorders>
              <w:top w:val="single" w:sz="12" w:space="0" w:color="auto"/>
            </w:tcBorders>
            <w:vAlign w:val="center"/>
          </w:tcPr>
          <w:p w14:paraId="624303B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-04</w:t>
            </w:r>
          </w:p>
        </w:tc>
      </w:tr>
      <w:tr w:rsidR="00E11887" w:rsidRPr="000855B2" w14:paraId="32D83333" w14:textId="77777777" w:rsidTr="00887829">
        <w:trPr>
          <w:trHeight w:val="242"/>
        </w:trPr>
        <w:tc>
          <w:tcPr>
            <w:tcW w:w="1272" w:type="dxa"/>
            <w:vMerge/>
            <w:vAlign w:val="center"/>
          </w:tcPr>
          <w:p w14:paraId="32B5B53A"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7FF640F7"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5274E3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5.20</w:t>
            </w:r>
            <w:r w:rsidR="009F3B82">
              <w:rPr>
                <w:color w:val="000000"/>
                <w:szCs w:val="20"/>
                <w:lang w:val="en-GB"/>
              </w:rPr>
              <w:t>E</w:t>
            </w:r>
            <w:r w:rsidRPr="000855B2">
              <w:rPr>
                <w:color w:val="000000"/>
                <w:szCs w:val="20"/>
                <w:vertAlign w:val="superscript"/>
                <w:lang w:val="en-GB"/>
              </w:rPr>
              <w:t>-05</w:t>
            </w:r>
          </w:p>
        </w:tc>
        <w:tc>
          <w:tcPr>
            <w:tcW w:w="930" w:type="dxa"/>
            <w:vAlign w:val="center"/>
          </w:tcPr>
          <w:p w14:paraId="6FEFC7C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1.60</w:t>
            </w:r>
            <w:r w:rsidR="009F3B82">
              <w:rPr>
                <w:color w:val="000000"/>
                <w:szCs w:val="20"/>
                <w:lang w:val="en-GB"/>
              </w:rPr>
              <w:t>E</w:t>
            </w:r>
            <w:r w:rsidRPr="000855B2">
              <w:rPr>
                <w:color w:val="000000"/>
                <w:szCs w:val="20"/>
                <w:vertAlign w:val="superscript"/>
                <w:lang w:val="en-GB"/>
              </w:rPr>
              <w:t>-05</w:t>
            </w:r>
          </w:p>
        </w:tc>
        <w:tc>
          <w:tcPr>
            <w:tcW w:w="931" w:type="dxa"/>
            <w:vAlign w:val="center"/>
          </w:tcPr>
          <w:p w14:paraId="5CD0018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1.94</w:t>
            </w:r>
            <w:r w:rsidR="009F3B82">
              <w:rPr>
                <w:color w:val="000000"/>
                <w:szCs w:val="20"/>
                <w:lang w:val="en-GB"/>
              </w:rPr>
              <w:t>E</w:t>
            </w:r>
            <w:r w:rsidRPr="000855B2">
              <w:rPr>
                <w:color w:val="000000"/>
                <w:szCs w:val="20"/>
                <w:vertAlign w:val="superscript"/>
                <w:lang w:val="en-GB"/>
              </w:rPr>
              <w:t>-04</w:t>
            </w:r>
          </w:p>
        </w:tc>
      </w:tr>
      <w:tr w:rsidR="00E11887" w:rsidRPr="000855B2" w14:paraId="5EEF55F7" w14:textId="77777777" w:rsidTr="00887829">
        <w:trPr>
          <w:trHeight w:val="255"/>
        </w:trPr>
        <w:tc>
          <w:tcPr>
            <w:tcW w:w="1272" w:type="dxa"/>
            <w:vMerge/>
            <w:vAlign w:val="center"/>
          </w:tcPr>
          <w:p w14:paraId="2B30EF1D"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0F51FF3C"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57B9502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7B44BA36"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16A8A5DA" w14:textId="77777777" w:rsidR="00E11887" w:rsidRPr="000855B2" w:rsidRDefault="00E11887" w:rsidP="005C7955">
            <w:pPr>
              <w:keepNext/>
              <w:keepLines/>
              <w:suppressAutoHyphens/>
              <w:spacing w:line="240" w:lineRule="atLeast"/>
              <w:jc w:val="center"/>
              <w:rPr>
                <w:color w:val="000000"/>
                <w:szCs w:val="20"/>
                <w:lang w:val="en-GB"/>
              </w:rPr>
            </w:pPr>
          </w:p>
        </w:tc>
      </w:tr>
      <w:tr w:rsidR="00E11887" w:rsidRPr="000855B2" w14:paraId="391B7CE4" w14:textId="77777777" w:rsidTr="00887829">
        <w:trPr>
          <w:trHeight w:val="242"/>
        </w:trPr>
        <w:tc>
          <w:tcPr>
            <w:tcW w:w="1272" w:type="dxa"/>
            <w:vMerge w:val="restart"/>
            <w:vAlign w:val="center"/>
          </w:tcPr>
          <w:p w14:paraId="1EC1C04C"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09FAD5BD"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76E67AF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3.30</w:t>
            </w:r>
            <w:r w:rsidR="009F3B82">
              <w:rPr>
                <w:color w:val="000000"/>
                <w:szCs w:val="20"/>
                <w:lang w:val="en-GB"/>
              </w:rPr>
              <w:t>E</w:t>
            </w:r>
            <w:r w:rsidRPr="000855B2">
              <w:rPr>
                <w:color w:val="000000"/>
                <w:szCs w:val="20"/>
                <w:vertAlign w:val="superscript"/>
                <w:lang w:val="en-GB"/>
              </w:rPr>
              <w:t>-05</w:t>
            </w:r>
          </w:p>
        </w:tc>
        <w:tc>
          <w:tcPr>
            <w:tcW w:w="930" w:type="dxa"/>
            <w:vAlign w:val="center"/>
          </w:tcPr>
          <w:p w14:paraId="0309391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1.70</w:t>
            </w:r>
            <w:r w:rsidR="009F3B82">
              <w:rPr>
                <w:color w:val="000000"/>
                <w:szCs w:val="20"/>
                <w:lang w:val="en-GB"/>
              </w:rPr>
              <w:t>E</w:t>
            </w:r>
            <w:r w:rsidRPr="000855B2">
              <w:rPr>
                <w:color w:val="000000"/>
                <w:szCs w:val="20"/>
                <w:vertAlign w:val="superscript"/>
                <w:lang w:val="en-GB"/>
              </w:rPr>
              <w:t>-05</w:t>
            </w:r>
          </w:p>
        </w:tc>
        <w:tc>
          <w:tcPr>
            <w:tcW w:w="931" w:type="dxa"/>
            <w:vAlign w:val="center"/>
          </w:tcPr>
          <w:p w14:paraId="13E0FB7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-04</w:t>
            </w:r>
          </w:p>
        </w:tc>
      </w:tr>
      <w:tr w:rsidR="00E11887" w:rsidRPr="000855B2" w14:paraId="5D215C27" w14:textId="77777777" w:rsidTr="00887829">
        <w:trPr>
          <w:trHeight w:val="255"/>
        </w:trPr>
        <w:tc>
          <w:tcPr>
            <w:tcW w:w="1272" w:type="dxa"/>
            <w:vMerge/>
            <w:vAlign w:val="center"/>
          </w:tcPr>
          <w:p w14:paraId="6E9308F2"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19CB2F1E"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2DB477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5.20</w:t>
            </w:r>
            <w:r w:rsidR="009F3B82">
              <w:rPr>
                <w:color w:val="000000"/>
                <w:szCs w:val="20"/>
                <w:lang w:val="en-GB"/>
              </w:rPr>
              <w:t>E</w:t>
            </w:r>
            <w:r w:rsidRPr="000855B2">
              <w:rPr>
                <w:color w:val="000000"/>
                <w:szCs w:val="20"/>
                <w:vertAlign w:val="superscript"/>
                <w:lang w:val="en-GB"/>
              </w:rPr>
              <w:t>-05</w:t>
            </w:r>
          </w:p>
        </w:tc>
        <w:tc>
          <w:tcPr>
            <w:tcW w:w="930" w:type="dxa"/>
            <w:vAlign w:val="center"/>
          </w:tcPr>
          <w:p w14:paraId="5151C1E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1.60</w:t>
            </w:r>
            <w:r w:rsidR="009F3B82">
              <w:rPr>
                <w:color w:val="000000"/>
                <w:szCs w:val="20"/>
                <w:lang w:val="en-GB"/>
              </w:rPr>
              <w:t>E</w:t>
            </w:r>
            <w:r w:rsidRPr="000855B2">
              <w:rPr>
                <w:color w:val="000000"/>
                <w:szCs w:val="20"/>
                <w:vertAlign w:val="superscript"/>
                <w:lang w:val="en-GB"/>
              </w:rPr>
              <w:t>-05</w:t>
            </w:r>
          </w:p>
        </w:tc>
        <w:tc>
          <w:tcPr>
            <w:tcW w:w="931" w:type="dxa"/>
            <w:vAlign w:val="center"/>
          </w:tcPr>
          <w:p w14:paraId="48897A3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1.94</w:t>
            </w:r>
            <w:r w:rsidR="009F3B82">
              <w:rPr>
                <w:color w:val="000000"/>
                <w:szCs w:val="20"/>
                <w:lang w:val="en-GB"/>
              </w:rPr>
              <w:t>E</w:t>
            </w:r>
            <w:r w:rsidRPr="000855B2">
              <w:rPr>
                <w:color w:val="000000"/>
                <w:szCs w:val="20"/>
                <w:vertAlign w:val="superscript"/>
                <w:lang w:val="en-GB"/>
              </w:rPr>
              <w:t>-04</w:t>
            </w:r>
          </w:p>
        </w:tc>
      </w:tr>
      <w:tr w:rsidR="00E11887" w:rsidRPr="000855B2" w14:paraId="338A91DD" w14:textId="77777777" w:rsidTr="00887829">
        <w:trPr>
          <w:trHeight w:val="242"/>
        </w:trPr>
        <w:tc>
          <w:tcPr>
            <w:tcW w:w="1272" w:type="dxa"/>
            <w:vMerge w:val="restart"/>
            <w:vAlign w:val="center"/>
          </w:tcPr>
          <w:p w14:paraId="63D92067"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1BBD004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3CBFD2F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5.20</w:t>
            </w:r>
            <w:r w:rsidR="009F3B82">
              <w:rPr>
                <w:color w:val="000000"/>
                <w:szCs w:val="20"/>
                <w:lang w:val="en-GB"/>
              </w:rPr>
              <w:t>E</w:t>
            </w:r>
            <w:r w:rsidRPr="000855B2">
              <w:rPr>
                <w:color w:val="000000"/>
                <w:szCs w:val="20"/>
                <w:vertAlign w:val="superscript"/>
                <w:lang w:val="en-GB"/>
              </w:rPr>
              <w:t>-05</w:t>
            </w:r>
          </w:p>
        </w:tc>
        <w:tc>
          <w:tcPr>
            <w:tcW w:w="930" w:type="dxa"/>
            <w:vAlign w:val="center"/>
          </w:tcPr>
          <w:p w14:paraId="260C682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1.60</w:t>
            </w:r>
            <w:r w:rsidR="009F3B82">
              <w:rPr>
                <w:color w:val="000000"/>
                <w:szCs w:val="20"/>
                <w:lang w:val="en-GB"/>
              </w:rPr>
              <w:t>E</w:t>
            </w:r>
            <w:r w:rsidRPr="000855B2">
              <w:rPr>
                <w:color w:val="000000"/>
                <w:szCs w:val="20"/>
                <w:vertAlign w:val="superscript"/>
                <w:lang w:val="en-GB"/>
              </w:rPr>
              <w:t>-05</w:t>
            </w:r>
          </w:p>
        </w:tc>
        <w:tc>
          <w:tcPr>
            <w:tcW w:w="931" w:type="dxa"/>
            <w:vAlign w:val="center"/>
          </w:tcPr>
          <w:p w14:paraId="4503882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1.94</w:t>
            </w:r>
            <w:r w:rsidR="009F3B82">
              <w:rPr>
                <w:color w:val="000000"/>
                <w:szCs w:val="20"/>
                <w:lang w:val="en-GB"/>
              </w:rPr>
              <w:t>E</w:t>
            </w:r>
            <w:r w:rsidRPr="000855B2">
              <w:rPr>
                <w:color w:val="000000"/>
                <w:szCs w:val="20"/>
                <w:vertAlign w:val="superscript"/>
                <w:lang w:val="en-GB"/>
              </w:rPr>
              <w:t>-04</w:t>
            </w:r>
          </w:p>
        </w:tc>
      </w:tr>
      <w:tr w:rsidR="00E11887" w:rsidRPr="000855B2" w14:paraId="3E4C59CB" w14:textId="77777777" w:rsidTr="00887829">
        <w:trPr>
          <w:trHeight w:val="255"/>
        </w:trPr>
        <w:tc>
          <w:tcPr>
            <w:tcW w:w="1272" w:type="dxa"/>
            <w:vMerge/>
            <w:vAlign w:val="center"/>
          </w:tcPr>
          <w:p w14:paraId="660A9B62"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FF7DF1C"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23370D3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1202BADE"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0DC79FDB" w14:textId="77777777" w:rsidR="00E11887" w:rsidRPr="000855B2" w:rsidRDefault="00E11887" w:rsidP="005C7955">
            <w:pPr>
              <w:keepNext/>
              <w:keepLines/>
              <w:suppressAutoHyphens/>
              <w:spacing w:line="240" w:lineRule="atLeast"/>
              <w:jc w:val="center"/>
              <w:rPr>
                <w:color w:val="000000"/>
                <w:szCs w:val="20"/>
                <w:lang w:val="en-GB"/>
              </w:rPr>
            </w:pPr>
          </w:p>
        </w:tc>
      </w:tr>
      <w:tr w:rsidR="00C16695" w:rsidRPr="000855B2" w14:paraId="46B045BB" w14:textId="77777777" w:rsidTr="00887829">
        <w:trPr>
          <w:trHeight w:val="255"/>
        </w:trPr>
        <w:tc>
          <w:tcPr>
            <w:tcW w:w="1272" w:type="dxa"/>
            <w:vAlign w:val="center"/>
          </w:tcPr>
          <w:p w14:paraId="121D944B" w14:textId="504B91E0" w:rsidR="00C16695" w:rsidRPr="000855B2" w:rsidRDefault="00C80EAA" w:rsidP="005C7955">
            <w:pPr>
              <w:keepNext/>
              <w:keepLines/>
              <w:suppressAutoHyphens/>
              <w:spacing w:line="240" w:lineRule="atLeast"/>
              <w:rPr>
                <w:color w:val="000000"/>
                <w:szCs w:val="20"/>
                <w:lang w:val="en-GB"/>
              </w:rPr>
            </w:pPr>
            <w:ins w:id="280" w:author="Office3 User" w:date="2018-04-19T19:06:00Z">
              <w:r>
                <w:rPr>
                  <w:color w:val="000000"/>
                  <w:szCs w:val="20"/>
                  <w:lang w:val="en-GB"/>
                </w:rPr>
                <w:t>L-category</w:t>
              </w:r>
            </w:ins>
            <w:del w:id="281" w:author="Office3 User" w:date="2018-04-03T19:35:00Z">
              <w:r w:rsidR="00C16695" w:rsidRPr="000855B2" w:rsidDel="00D13733">
                <w:rPr>
                  <w:color w:val="000000"/>
                  <w:szCs w:val="20"/>
                  <w:lang w:val="en-GB"/>
                </w:rPr>
                <w:delText>Two-wheel</w:delText>
              </w:r>
            </w:del>
          </w:p>
        </w:tc>
        <w:tc>
          <w:tcPr>
            <w:tcW w:w="1491" w:type="dxa"/>
            <w:vAlign w:val="center"/>
          </w:tcPr>
          <w:p w14:paraId="13CEC908" w14:textId="77777777" w:rsidR="00C16695"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7F02EBD4" w14:textId="77777777" w:rsidR="00C16695" w:rsidRPr="000855B2" w:rsidRDefault="00C16695" w:rsidP="005C7955">
            <w:pPr>
              <w:keepNext/>
              <w:keepLines/>
              <w:suppressAutoHyphens/>
              <w:spacing w:line="240" w:lineRule="atLeast"/>
              <w:jc w:val="center"/>
              <w:rPr>
                <w:color w:val="000000"/>
                <w:szCs w:val="20"/>
                <w:lang w:val="en-GB"/>
              </w:rPr>
            </w:pPr>
            <w:r w:rsidRPr="000855B2">
              <w:rPr>
                <w:color w:val="000000"/>
                <w:szCs w:val="20"/>
                <w:lang w:val="en-GB"/>
              </w:rPr>
              <w:t>3.30</w:t>
            </w:r>
            <w:r w:rsidR="009F3B82">
              <w:rPr>
                <w:color w:val="000000"/>
                <w:szCs w:val="20"/>
                <w:lang w:val="en-GB"/>
              </w:rPr>
              <w:t>E</w:t>
            </w:r>
            <w:r w:rsidRPr="000855B2">
              <w:rPr>
                <w:color w:val="000000"/>
                <w:szCs w:val="20"/>
                <w:vertAlign w:val="superscript"/>
                <w:lang w:val="en-GB"/>
              </w:rPr>
              <w:t>-05</w:t>
            </w:r>
          </w:p>
        </w:tc>
        <w:tc>
          <w:tcPr>
            <w:tcW w:w="930" w:type="dxa"/>
            <w:vAlign w:val="center"/>
          </w:tcPr>
          <w:p w14:paraId="2E1E1F80" w14:textId="77777777" w:rsidR="00C16695" w:rsidRPr="000855B2" w:rsidRDefault="00C16695" w:rsidP="005C7955">
            <w:pPr>
              <w:keepNext/>
              <w:keepLines/>
              <w:suppressAutoHyphens/>
              <w:spacing w:line="240" w:lineRule="atLeast"/>
              <w:jc w:val="center"/>
              <w:rPr>
                <w:color w:val="000000"/>
                <w:szCs w:val="20"/>
                <w:lang w:val="en-GB"/>
              </w:rPr>
            </w:pPr>
            <w:r w:rsidRPr="000855B2">
              <w:rPr>
                <w:color w:val="000000"/>
                <w:szCs w:val="20"/>
                <w:lang w:val="en-GB"/>
              </w:rPr>
              <w:t>1.70</w:t>
            </w:r>
            <w:r w:rsidR="009F3B82">
              <w:rPr>
                <w:color w:val="000000"/>
                <w:szCs w:val="20"/>
                <w:lang w:val="en-GB"/>
              </w:rPr>
              <w:t>E</w:t>
            </w:r>
            <w:r w:rsidRPr="000855B2">
              <w:rPr>
                <w:color w:val="000000"/>
                <w:szCs w:val="20"/>
                <w:vertAlign w:val="superscript"/>
                <w:lang w:val="en-GB"/>
              </w:rPr>
              <w:t>-05</w:t>
            </w:r>
          </w:p>
        </w:tc>
        <w:tc>
          <w:tcPr>
            <w:tcW w:w="931" w:type="dxa"/>
            <w:vAlign w:val="center"/>
          </w:tcPr>
          <w:p w14:paraId="54AB322A" w14:textId="77777777" w:rsidR="00C16695" w:rsidRPr="000855B2" w:rsidRDefault="00C16695"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-04</w:t>
            </w:r>
          </w:p>
        </w:tc>
      </w:tr>
    </w:tbl>
    <w:p w14:paraId="736FF3EB" w14:textId="14F24AF0" w:rsidR="0071699C" w:rsidRPr="00E43131" w:rsidRDefault="0071699C" w:rsidP="00E43131">
      <w:pPr>
        <w:pStyle w:val="Caption"/>
      </w:pPr>
      <w:bookmarkStart w:id="282" w:name="_Ref451177144"/>
      <w:r w:rsidRPr="00E43131">
        <w:t>Table </w:t>
      </w:r>
      <w:ins w:id="283" w:author="Office3 User" w:date="2018-04-03T18:16:00Z">
        <w:r w:rsidR="00C66A2A">
          <w:fldChar w:fldCharType="begin"/>
        </w:r>
        <w:r w:rsidR="00C66A2A">
          <w:instrText xml:space="preserve"> STYLEREF 1 \s </w:instrText>
        </w:r>
      </w:ins>
      <w:r w:rsidR="00C66A2A">
        <w:fldChar w:fldCharType="separate"/>
      </w:r>
      <w:r w:rsidR="00C66A2A">
        <w:rPr>
          <w:noProof/>
        </w:rPr>
        <w:t>3</w:t>
      </w:r>
      <w:ins w:id="28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85" w:author="Office3 User" w:date="2018-04-03T18:16:00Z">
        <w:r w:rsidR="00C66A2A">
          <w:rPr>
            <w:noProof/>
          </w:rPr>
          <w:t>11</w:t>
        </w:r>
        <w:r w:rsidR="00C66A2A">
          <w:fldChar w:fldCharType="end"/>
        </w:r>
      </w:ins>
      <w:del w:id="28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11</w:delText>
        </w:r>
        <w:r w:rsidR="007D1CFB" w:rsidDel="00C66A2A">
          <w:rPr>
            <w:noProof/>
          </w:rPr>
          <w:fldChar w:fldCharType="end"/>
        </w:r>
      </w:del>
      <w:bookmarkEnd w:id="282"/>
      <w:r w:rsidRPr="00E43131">
        <w:t>: Tier 1 BC fractions of PM</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43"/>
        <w:gridCol w:w="851"/>
      </w:tblGrid>
      <w:tr w:rsidR="0071699C" w:rsidRPr="000855B2" w14:paraId="512EC7FC" w14:textId="77777777" w:rsidTr="00246BA6">
        <w:tc>
          <w:tcPr>
            <w:tcW w:w="2943" w:type="dxa"/>
            <w:tcBorders>
              <w:bottom w:val="single" w:sz="12" w:space="0" w:color="auto"/>
            </w:tcBorders>
            <w:shd w:val="clear" w:color="auto" w:fill="auto"/>
            <w:vAlign w:val="center"/>
          </w:tcPr>
          <w:p w14:paraId="28ED682C" w14:textId="77777777" w:rsidR="0071699C" w:rsidRPr="001843DE" w:rsidRDefault="0071699C" w:rsidP="005C7955">
            <w:pPr>
              <w:keepNext/>
              <w:keepLines/>
              <w:suppressAutoHyphens/>
              <w:spacing w:line="240" w:lineRule="atLeast"/>
              <w:jc w:val="center"/>
              <w:rPr>
                <w:b/>
                <w:szCs w:val="20"/>
                <w:lang w:val="en-GB"/>
              </w:rPr>
            </w:pPr>
            <w:r w:rsidRPr="001843DE">
              <w:rPr>
                <w:b/>
                <w:szCs w:val="20"/>
                <w:lang w:val="en-GB"/>
              </w:rPr>
              <w:t>Vehicle category</w:t>
            </w:r>
          </w:p>
        </w:tc>
        <w:tc>
          <w:tcPr>
            <w:tcW w:w="851" w:type="dxa"/>
            <w:tcBorders>
              <w:bottom w:val="single" w:sz="12" w:space="0" w:color="auto"/>
            </w:tcBorders>
            <w:shd w:val="clear" w:color="auto" w:fill="auto"/>
            <w:vAlign w:val="center"/>
          </w:tcPr>
          <w:p w14:paraId="36C225BE" w14:textId="77777777" w:rsidR="0071699C" w:rsidRPr="001843DE" w:rsidRDefault="0071699C" w:rsidP="005C7955">
            <w:pPr>
              <w:keepNext/>
              <w:keepLines/>
              <w:suppressAutoHyphens/>
              <w:spacing w:line="240" w:lineRule="atLeast"/>
              <w:jc w:val="center"/>
              <w:rPr>
                <w:b/>
                <w:szCs w:val="20"/>
                <w:lang w:val="en-GB"/>
              </w:rPr>
            </w:pPr>
            <w:r w:rsidRPr="001843DE">
              <w:rPr>
                <w:b/>
                <w:szCs w:val="20"/>
                <w:lang w:val="en-GB"/>
              </w:rPr>
              <w:t>f-BC</w:t>
            </w:r>
          </w:p>
        </w:tc>
      </w:tr>
      <w:tr w:rsidR="0071699C" w:rsidRPr="000855B2" w14:paraId="75A7F211" w14:textId="77777777" w:rsidTr="00246BA6">
        <w:tc>
          <w:tcPr>
            <w:tcW w:w="2943" w:type="dxa"/>
            <w:tcBorders>
              <w:top w:val="single" w:sz="12" w:space="0" w:color="auto"/>
            </w:tcBorders>
            <w:shd w:val="clear" w:color="auto" w:fill="auto"/>
            <w:vAlign w:val="center"/>
          </w:tcPr>
          <w:p w14:paraId="0ABADFD9" w14:textId="77777777" w:rsidR="0071699C" w:rsidRPr="000855B2" w:rsidRDefault="00E11887" w:rsidP="005C7955">
            <w:pPr>
              <w:keepNext/>
              <w:keepLines/>
              <w:suppressAutoHyphens/>
              <w:spacing w:line="240" w:lineRule="atLeast"/>
              <w:rPr>
                <w:szCs w:val="20"/>
                <w:lang w:val="en-GB"/>
              </w:rPr>
            </w:pPr>
            <w:r>
              <w:rPr>
                <w:szCs w:val="20"/>
                <w:lang w:val="en-GB"/>
              </w:rPr>
              <w:t>Petrol</w:t>
            </w:r>
            <w:r w:rsidR="0071699C" w:rsidRPr="000855B2">
              <w:rPr>
                <w:szCs w:val="20"/>
                <w:lang w:val="en-GB"/>
              </w:rPr>
              <w:t xml:space="preserve"> passenger cars</w:t>
            </w:r>
          </w:p>
        </w:tc>
        <w:tc>
          <w:tcPr>
            <w:tcW w:w="851" w:type="dxa"/>
            <w:tcBorders>
              <w:top w:val="single" w:sz="12" w:space="0" w:color="auto"/>
            </w:tcBorders>
            <w:shd w:val="clear" w:color="auto" w:fill="auto"/>
            <w:vAlign w:val="center"/>
          </w:tcPr>
          <w:p w14:paraId="3E2A3E61"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0.12</w:t>
            </w:r>
          </w:p>
        </w:tc>
      </w:tr>
      <w:tr w:rsidR="0071699C" w:rsidRPr="000855B2" w14:paraId="67D3C110" w14:textId="77777777" w:rsidTr="001843DE">
        <w:tc>
          <w:tcPr>
            <w:tcW w:w="2943" w:type="dxa"/>
            <w:shd w:val="clear" w:color="auto" w:fill="auto"/>
            <w:vAlign w:val="center"/>
          </w:tcPr>
          <w:p w14:paraId="46FE666B" w14:textId="77777777" w:rsidR="0071699C" w:rsidRPr="000855B2" w:rsidRDefault="00E11887" w:rsidP="005C7955">
            <w:pPr>
              <w:keepNext/>
              <w:keepLines/>
              <w:suppressAutoHyphens/>
              <w:spacing w:line="240" w:lineRule="atLeast"/>
              <w:rPr>
                <w:szCs w:val="20"/>
                <w:lang w:val="en-GB"/>
              </w:rPr>
            </w:pPr>
            <w:r>
              <w:rPr>
                <w:szCs w:val="20"/>
                <w:lang w:val="en-GB"/>
              </w:rPr>
              <w:t>Petrol</w:t>
            </w:r>
            <w:r w:rsidR="0071699C" w:rsidRPr="000855B2">
              <w:rPr>
                <w:szCs w:val="20"/>
                <w:lang w:val="en-GB"/>
              </w:rPr>
              <w:t xml:space="preserve"> light duty vehicles</w:t>
            </w:r>
          </w:p>
        </w:tc>
        <w:tc>
          <w:tcPr>
            <w:tcW w:w="851" w:type="dxa"/>
            <w:shd w:val="clear" w:color="auto" w:fill="auto"/>
            <w:vAlign w:val="center"/>
          </w:tcPr>
          <w:p w14:paraId="28ABF49C"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0.05</w:t>
            </w:r>
          </w:p>
        </w:tc>
      </w:tr>
      <w:tr w:rsidR="0071699C" w:rsidRPr="000855B2" w14:paraId="5CF8CC78" w14:textId="77777777" w:rsidTr="001843DE">
        <w:tc>
          <w:tcPr>
            <w:tcW w:w="2943" w:type="dxa"/>
            <w:shd w:val="clear" w:color="auto" w:fill="auto"/>
            <w:vAlign w:val="center"/>
          </w:tcPr>
          <w:p w14:paraId="41A26C16" w14:textId="77777777" w:rsidR="0071699C" w:rsidRPr="000855B2" w:rsidRDefault="0071699C" w:rsidP="005C7955">
            <w:pPr>
              <w:keepNext/>
              <w:keepLines/>
              <w:suppressAutoHyphens/>
              <w:spacing w:line="240" w:lineRule="atLeast"/>
              <w:rPr>
                <w:szCs w:val="20"/>
                <w:lang w:val="en-GB"/>
              </w:rPr>
            </w:pPr>
            <w:r w:rsidRPr="000855B2">
              <w:rPr>
                <w:szCs w:val="20"/>
                <w:lang w:val="en-GB"/>
              </w:rPr>
              <w:t>Diesel passenger cars</w:t>
            </w:r>
          </w:p>
        </w:tc>
        <w:tc>
          <w:tcPr>
            <w:tcW w:w="851" w:type="dxa"/>
            <w:shd w:val="clear" w:color="auto" w:fill="auto"/>
            <w:vAlign w:val="center"/>
          </w:tcPr>
          <w:p w14:paraId="0F1969B4"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0.57</w:t>
            </w:r>
          </w:p>
        </w:tc>
      </w:tr>
      <w:tr w:rsidR="0071699C" w:rsidRPr="000855B2" w14:paraId="7F823655" w14:textId="77777777" w:rsidTr="001843DE">
        <w:tc>
          <w:tcPr>
            <w:tcW w:w="2943" w:type="dxa"/>
            <w:shd w:val="clear" w:color="auto" w:fill="auto"/>
            <w:vAlign w:val="center"/>
          </w:tcPr>
          <w:p w14:paraId="4FC90CA2" w14:textId="77777777" w:rsidR="0071699C" w:rsidRPr="000855B2" w:rsidRDefault="0071699C" w:rsidP="005C7955">
            <w:pPr>
              <w:keepNext/>
              <w:keepLines/>
              <w:suppressAutoHyphens/>
              <w:spacing w:line="240" w:lineRule="atLeast"/>
              <w:rPr>
                <w:szCs w:val="20"/>
                <w:lang w:val="en-GB"/>
              </w:rPr>
            </w:pPr>
            <w:r w:rsidRPr="000855B2">
              <w:rPr>
                <w:szCs w:val="20"/>
                <w:lang w:val="en-GB"/>
              </w:rPr>
              <w:t>Diesel light duty vehicles</w:t>
            </w:r>
          </w:p>
        </w:tc>
        <w:tc>
          <w:tcPr>
            <w:tcW w:w="851" w:type="dxa"/>
            <w:shd w:val="clear" w:color="auto" w:fill="auto"/>
            <w:vAlign w:val="center"/>
          </w:tcPr>
          <w:p w14:paraId="6EF6720C"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0.55</w:t>
            </w:r>
          </w:p>
        </w:tc>
      </w:tr>
      <w:tr w:rsidR="0071699C" w:rsidRPr="000855B2" w14:paraId="3D26BBAD" w14:textId="77777777" w:rsidTr="001843DE">
        <w:tc>
          <w:tcPr>
            <w:tcW w:w="2943" w:type="dxa"/>
            <w:shd w:val="clear" w:color="auto" w:fill="auto"/>
            <w:vAlign w:val="center"/>
          </w:tcPr>
          <w:p w14:paraId="416B645F" w14:textId="77777777" w:rsidR="0071699C" w:rsidRPr="000855B2" w:rsidRDefault="0071699C" w:rsidP="005C7955">
            <w:pPr>
              <w:keepNext/>
              <w:keepLines/>
              <w:suppressAutoHyphens/>
              <w:spacing w:line="240" w:lineRule="atLeast"/>
              <w:rPr>
                <w:szCs w:val="20"/>
                <w:lang w:val="en-GB"/>
              </w:rPr>
            </w:pPr>
            <w:r w:rsidRPr="000855B2">
              <w:rPr>
                <w:szCs w:val="20"/>
                <w:lang w:val="en-GB"/>
              </w:rPr>
              <w:t>Diesel heavy duty vehicles</w:t>
            </w:r>
          </w:p>
        </w:tc>
        <w:tc>
          <w:tcPr>
            <w:tcW w:w="851" w:type="dxa"/>
            <w:shd w:val="clear" w:color="auto" w:fill="auto"/>
            <w:vAlign w:val="center"/>
          </w:tcPr>
          <w:p w14:paraId="4FF67657"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0.53</w:t>
            </w:r>
          </w:p>
        </w:tc>
      </w:tr>
      <w:tr w:rsidR="0071699C" w:rsidRPr="000855B2" w14:paraId="1A11F337" w14:textId="77777777" w:rsidTr="001843DE">
        <w:tc>
          <w:tcPr>
            <w:tcW w:w="2943" w:type="dxa"/>
            <w:shd w:val="clear" w:color="auto" w:fill="auto"/>
            <w:vAlign w:val="center"/>
          </w:tcPr>
          <w:p w14:paraId="11FAAE0C" w14:textId="7207A550" w:rsidR="0071699C" w:rsidRPr="000855B2" w:rsidRDefault="00E11887" w:rsidP="005C7955">
            <w:pPr>
              <w:keepNext/>
              <w:keepLines/>
              <w:suppressAutoHyphens/>
              <w:spacing w:line="240" w:lineRule="atLeast"/>
              <w:rPr>
                <w:szCs w:val="20"/>
                <w:lang w:val="en-GB"/>
              </w:rPr>
            </w:pPr>
            <w:r>
              <w:rPr>
                <w:szCs w:val="20"/>
                <w:lang w:val="en-GB"/>
              </w:rPr>
              <w:t>Petrol</w:t>
            </w:r>
            <w:r w:rsidR="0071699C" w:rsidRPr="000855B2">
              <w:rPr>
                <w:szCs w:val="20"/>
                <w:lang w:val="en-GB"/>
              </w:rPr>
              <w:t xml:space="preserve"> </w:t>
            </w:r>
            <w:ins w:id="287" w:author="Office3 User" w:date="2018-04-19T19:06:00Z">
              <w:r w:rsidR="00C80EAA">
                <w:rPr>
                  <w:color w:val="000000"/>
                  <w:szCs w:val="20"/>
                  <w:lang w:val="en-GB"/>
                </w:rPr>
                <w:t>L-category</w:t>
              </w:r>
            </w:ins>
            <w:del w:id="288" w:author="Office3 User" w:date="2018-04-03T19:35:00Z">
              <w:r w:rsidR="0071699C" w:rsidRPr="000855B2" w:rsidDel="00D13733">
                <w:rPr>
                  <w:szCs w:val="20"/>
                  <w:lang w:val="en-GB"/>
                </w:rPr>
                <w:delText>2-wheelers</w:delText>
              </w:r>
            </w:del>
          </w:p>
        </w:tc>
        <w:tc>
          <w:tcPr>
            <w:tcW w:w="851" w:type="dxa"/>
            <w:shd w:val="clear" w:color="auto" w:fill="auto"/>
            <w:vAlign w:val="center"/>
          </w:tcPr>
          <w:p w14:paraId="58F3BFCD"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0.11</w:t>
            </w:r>
          </w:p>
        </w:tc>
      </w:tr>
    </w:tbl>
    <w:p w14:paraId="52D31B2D" w14:textId="77777777" w:rsidR="00326CCA" w:rsidRPr="00326CCA" w:rsidRDefault="00326CCA">
      <w:pPr>
        <w:rPr>
          <w:ins w:id="289" w:author="Office3 User" w:date="2018-04-20T16:14:00Z"/>
        </w:rPr>
        <w:pPrChange w:id="290" w:author="Office3 User" w:date="2018-04-20T16:14:00Z">
          <w:pPr>
            <w:pStyle w:val="Caption"/>
          </w:pPr>
        </w:pPrChange>
      </w:pPr>
      <w:bookmarkStart w:id="291" w:name="_Ref201722158"/>
    </w:p>
    <w:p w14:paraId="77C70275" w14:textId="77777777" w:rsidR="00326CCA" w:rsidRPr="005F7378" w:rsidRDefault="00326CCA">
      <w:pPr>
        <w:rPr>
          <w:ins w:id="292" w:author="Office3 User" w:date="2018-04-20T16:14:00Z"/>
        </w:rPr>
        <w:pPrChange w:id="293" w:author="Office3 User" w:date="2018-04-20T16:14:00Z">
          <w:pPr>
            <w:pStyle w:val="Caption"/>
          </w:pPr>
        </w:pPrChange>
      </w:pPr>
    </w:p>
    <w:p w14:paraId="12BE879E" w14:textId="77777777" w:rsidR="00326CCA" w:rsidRPr="008F3EB6" w:rsidRDefault="00326CCA">
      <w:pPr>
        <w:rPr>
          <w:ins w:id="294" w:author="Office3 User" w:date="2018-04-20T16:14:00Z"/>
        </w:rPr>
        <w:pPrChange w:id="295" w:author="Office3 User" w:date="2018-04-20T16:14:00Z">
          <w:pPr>
            <w:pStyle w:val="Caption"/>
          </w:pPr>
        </w:pPrChange>
      </w:pPr>
    </w:p>
    <w:p w14:paraId="1474FE74" w14:textId="77777777" w:rsidR="00326CCA" w:rsidRPr="00A359C7" w:rsidRDefault="00326CCA">
      <w:pPr>
        <w:rPr>
          <w:ins w:id="296" w:author="Office3 User" w:date="2018-04-20T16:14:00Z"/>
        </w:rPr>
        <w:pPrChange w:id="297" w:author="Office3 User" w:date="2018-04-20T16:14:00Z">
          <w:pPr>
            <w:pStyle w:val="Caption"/>
          </w:pPr>
        </w:pPrChange>
      </w:pPr>
    </w:p>
    <w:p w14:paraId="3BB1A887" w14:textId="77777777" w:rsidR="00326CCA" w:rsidRPr="00BA3D64" w:rsidRDefault="00326CCA">
      <w:pPr>
        <w:rPr>
          <w:ins w:id="298" w:author="Office3 User" w:date="2018-04-20T16:14:00Z"/>
        </w:rPr>
        <w:pPrChange w:id="299" w:author="Office3 User" w:date="2018-04-20T16:14:00Z">
          <w:pPr>
            <w:pStyle w:val="Caption"/>
          </w:pPr>
        </w:pPrChange>
      </w:pPr>
    </w:p>
    <w:p w14:paraId="3DAC535B" w14:textId="2A4F3504" w:rsidR="001D2587" w:rsidRPr="000855B2" w:rsidRDefault="00A040D1" w:rsidP="00E43131">
      <w:pPr>
        <w:pStyle w:val="Caption"/>
      </w:pPr>
      <w:r w:rsidRPr="000855B2">
        <w:lastRenderedPageBreak/>
        <w:t>Table </w:t>
      </w:r>
      <w:ins w:id="300" w:author="Office3 User" w:date="2018-04-03T18:16:00Z">
        <w:r w:rsidR="00C66A2A">
          <w:fldChar w:fldCharType="begin"/>
        </w:r>
        <w:r w:rsidR="00C66A2A">
          <w:instrText xml:space="preserve"> STYLEREF 1 \s </w:instrText>
        </w:r>
      </w:ins>
      <w:r w:rsidR="00C66A2A">
        <w:fldChar w:fldCharType="separate"/>
      </w:r>
      <w:r w:rsidR="00C66A2A">
        <w:rPr>
          <w:noProof/>
        </w:rPr>
        <w:t>3</w:t>
      </w:r>
      <w:ins w:id="301"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302" w:author="Office3 User" w:date="2018-04-03T18:16:00Z">
        <w:r w:rsidR="00C66A2A">
          <w:rPr>
            <w:noProof/>
          </w:rPr>
          <w:t>12</w:t>
        </w:r>
        <w:r w:rsidR="00C66A2A">
          <w:fldChar w:fldCharType="end"/>
        </w:r>
      </w:ins>
      <w:del w:id="303"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12</w:delText>
        </w:r>
        <w:r w:rsidR="007D1CFB" w:rsidDel="00C66A2A">
          <w:rPr>
            <w:noProof/>
          </w:rPr>
          <w:fldChar w:fldCharType="end"/>
        </w:r>
      </w:del>
      <w:bookmarkEnd w:id="291"/>
      <w:r w:rsidR="00944F54">
        <w:t xml:space="preserve">: </w:t>
      </w:r>
      <w:r w:rsidR="001D2587" w:rsidRPr="000855B2">
        <w:t>Tier 1 CO</w:t>
      </w:r>
      <w:r w:rsidR="001D2587" w:rsidRPr="000855B2">
        <w:rPr>
          <w:vertAlign w:val="subscript"/>
        </w:rPr>
        <w:t>2</w:t>
      </w:r>
      <w:r w:rsidR="001D2587" w:rsidRPr="000855B2">
        <w:t xml:space="preserve"> emission factors for different road transport fossil fuels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05"/>
        <w:gridCol w:w="1706"/>
        <w:gridCol w:w="2651"/>
      </w:tblGrid>
      <w:tr w:rsidR="009828F3" w:rsidRPr="00ED1B75" w14:paraId="51537EC3" w14:textId="77777777" w:rsidTr="005C7955">
        <w:trPr>
          <w:trHeight w:val="313"/>
        </w:trPr>
        <w:tc>
          <w:tcPr>
            <w:tcW w:w="1705" w:type="dxa"/>
            <w:tcBorders>
              <w:bottom w:val="single" w:sz="12" w:space="0" w:color="auto"/>
            </w:tcBorders>
            <w:vAlign w:val="center"/>
          </w:tcPr>
          <w:p w14:paraId="1706A3C0" w14:textId="77777777" w:rsidR="009828F3" w:rsidRPr="000855B2" w:rsidRDefault="009828F3" w:rsidP="005C7955">
            <w:pPr>
              <w:keepNext/>
              <w:keepLines/>
              <w:suppressAutoHyphens/>
              <w:spacing w:line="240" w:lineRule="atLeast"/>
              <w:jc w:val="center"/>
              <w:rPr>
                <w:b/>
                <w:szCs w:val="20"/>
                <w:lang w:val="en-GB"/>
              </w:rPr>
            </w:pPr>
            <w:r w:rsidRPr="000855B2">
              <w:rPr>
                <w:b/>
                <w:szCs w:val="20"/>
                <w:lang w:val="en-GB"/>
              </w:rPr>
              <w:t>Subsector units</w:t>
            </w:r>
          </w:p>
        </w:tc>
        <w:tc>
          <w:tcPr>
            <w:tcW w:w="1706" w:type="dxa"/>
            <w:tcBorders>
              <w:bottom w:val="single" w:sz="12" w:space="0" w:color="auto"/>
            </w:tcBorders>
            <w:vAlign w:val="center"/>
          </w:tcPr>
          <w:p w14:paraId="74C4C07B" w14:textId="77777777" w:rsidR="009828F3" w:rsidRPr="000855B2" w:rsidRDefault="009828F3" w:rsidP="005C7955">
            <w:pPr>
              <w:keepNext/>
              <w:keepLines/>
              <w:suppressAutoHyphens/>
              <w:spacing w:line="240" w:lineRule="atLeast"/>
              <w:jc w:val="center"/>
              <w:rPr>
                <w:b/>
                <w:szCs w:val="20"/>
                <w:lang w:val="en-GB"/>
              </w:rPr>
            </w:pPr>
            <w:r w:rsidRPr="000855B2">
              <w:rPr>
                <w:b/>
                <w:szCs w:val="20"/>
                <w:lang w:val="en-GB"/>
              </w:rPr>
              <w:t>Fuel</w:t>
            </w:r>
          </w:p>
        </w:tc>
        <w:tc>
          <w:tcPr>
            <w:tcW w:w="2651" w:type="dxa"/>
            <w:tcBorders>
              <w:bottom w:val="single" w:sz="12" w:space="0" w:color="auto"/>
            </w:tcBorders>
            <w:vAlign w:val="center"/>
          </w:tcPr>
          <w:p w14:paraId="3B1936AE" w14:textId="77777777" w:rsidR="009828F3" w:rsidRPr="000855B2" w:rsidRDefault="009828F3" w:rsidP="005C7955">
            <w:pPr>
              <w:keepNext/>
              <w:keepLines/>
              <w:suppressAutoHyphens/>
              <w:spacing w:line="240" w:lineRule="atLeast"/>
              <w:jc w:val="center"/>
              <w:rPr>
                <w:b/>
                <w:szCs w:val="20"/>
                <w:lang w:val="en-GB"/>
              </w:rPr>
            </w:pPr>
            <w:r w:rsidRPr="000855B2">
              <w:rPr>
                <w:b/>
                <w:szCs w:val="20"/>
                <w:lang w:val="en-GB"/>
              </w:rPr>
              <w:t>kg</w:t>
            </w:r>
            <w:r w:rsidR="00652B4E" w:rsidRPr="000855B2">
              <w:rPr>
                <w:b/>
                <w:szCs w:val="20"/>
                <w:lang w:val="en-GB"/>
              </w:rPr>
              <w:t xml:space="preserve"> </w:t>
            </w:r>
            <w:r w:rsidRPr="000855B2">
              <w:rPr>
                <w:b/>
                <w:szCs w:val="20"/>
                <w:lang w:val="en-GB"/>
              </w:rPr>
              <w:t>CO</w:t>
            </w:r>
            <w:r w:rsidRPr="000855B2">
              <w:rPr>
                <w:b/>
                <w:szCs w:val="20"/>
                <w:vertAlign w:val="subscript"/>
                <w:lang w:val="en-GB"/>
              </w:rPr>
              <w:t>2</w:t>
            </w:r>
            <w:r w:rsidRPr="000855B2">
              <w:rPr>
                <w:b/>
                <w:szCs w:val="20"/>
                <w:lang w:val="en-GB"/>
              </w:rPr>
              <w:t xml:space="preserve"> per kg of fuel</w:t>
            </w:r>
            <w:r w:rsidRPr="000855B2">
              <w:rPr>
                <w:b/>
                <w:szCs w:val="20"/>
                <w:vertAlign w:val="superscript"/>
                <w:lang w:val="en-GB"/>
              </w:rPr>
              <w:t>1</w:t>
            </w:r>
          </w:p>
        </w:tc>
      </w:tr>
      <w:tr w:rsidR="001D2587" w:rsidRPr="000855B2" w14:paraId="039116CD" w14:textId="77777777" w:rsidTr="00246BA6">
        <w:tc>
          <w:tcPr>
            <w:tcW w:w="1705" w:type="dxa"/>
            <w:tcBorders>
              <w:top w:val="single" w:sz="12" w:space="0" w:color="auto"/>
            </w:tcBorders>
          </w:tcPr>
          <w:p w14:paraId="0B32D89C" w14:textId="77777777" w:rsidR="001D2587" w:rsidRPr="000855B2" w:rsidRDefault="001D2587" w:rsidP="005C7955">
            <w:pPr>
              <w:keepNext/>
              <w:keepLines/>
              <w:suppressAutoHyphens/>
              <w:spacing w:line="240" w:lineRule="atLeast"/>
              <w:rPr>
                <w:szCs w:val="20"/>
                <w:lang w:val="en-GB"/>
              </w:rPr>
            </w:pPr>
            <w:r w:rsidRPr="000855B2">
              <w:rPr>
                <w:szCs w:val="20"/>
                <w:lang w:val="en-GB"/>
              </w:rPr>
              <w:t>All vehicle types</w:t>
            </w:r>
          </w:p>
        </w:tc>
        <w:tc>
          <w:tcPr>
            <w:tcW w:w="1706" w:type="dxa"/>
            <w:tcBorders>
              <w:top w:val="single" w:sz="12" w:space="0" w:color="auto"/>
            </w:tcBorders>
          </w:tcPr>
          <w:p w14:paraId="38AC7D03" w14:textId="77777777" w:rsidR="001D2587" w:rsidRPr="000855B2" w:rsidRDefault="00E11887" w:rsidP="005C7955">
            <w:pPr>
              <w:keepNext/>
              <w:keepLines/>
              <w:suppressAutoHyphens/>
              <w:spacing w:line="240" w:lineRule="atLeast"/>
              <w:rPr>
                <w:szCs w:val="20"/>
                <w:lang w:val="en-GB"/>
              </w:rPr>
            </w:pPr>
            <w:r>
              <w:rPr>
                <w:szCs w:val="20"/>
                <w:lang w:val="en-GB"/>
              </w:rPr>
              <w:t>Petrol</w:t>
            </w:r>
          </w:p>
        </w:tc>
        <w:tc>
          <w:tcPr>
            <w:tcW w:w="2651" w:type="dxa"/>
            <w:tcBorders>
              <w:top w:val="single" w:sz="12" w:space="0" w:color="auto"/>
            </w:tcBorders>
          </w:tcPr>
          <w:p w14:paraId="4C44B99A" w14:textId="128078A9" w:rsidR="001D2587" w:rsidRPr="000855B2" w:rsidRDefault="001D2587" w:rsidP="005C7955">
            <w:pPr>
              <w:keepNext/>
              <w:keepLines/>
              <w:suppressAutoHyphens/>
              <w:spacing w:line="240" w:lineRule="atLeast"/>
              <w:jc w:val="center"/>
              <w:rPr>
                <w:szCs w:val="20"/>
                <w:lang w:val="en-GB"/>
              </w:rPr>
            </w:pPr>
            <w:r w:rsidRPr="000855B2">
              <w:rPr>
                <w:szCs w:val="20"/>
                <w:lang w:val="en-GB"/>
              </w:rPr>
              <w:t>3</w:t>
            </w:r>
            <w:r w:rsidR="002153D3" w:rsidRPr="000855B2">
              <w:rPr>
                <w:szCs w:val="20"/>
                <w:lang w:val="en-GB"/>
              </w:rPr>
              <w:t>.</w:t>
            </w:r>
            <w:r w:rsidRPr="000855B2">
              <w:rPr>
                <w:szCs w:val="20"/>
                <w:lang w:val="en-GB"/>
              </w:rPr>
              <w:t>1</w:t>
            </w:r>
            <w:del w:id="304" w:author="Office3 User" w:date="2018-04-03T19:03:00Z">
              <w:r w:rsidRPr="000855B2" w:rsidDel="003A0A94">
                <w:rPr>
                  <w:szCs w:val="20"/>
                  <w:lang w:val="en-GB"/>
                </w:rPr>
                <w:delText>80</w:delText>
              </w:r>
            </w:del>
            <w:ins w:id="305" w:author="Office3 User" w:date="2018-04-03T19:03:00Z">
              <w:r w:rsidR="003A0A94">
                <w:rPr>
                  <w:szCs w:val="20"/>
                  <w:lang w:val="en-GB"/>
                </w:rPr>
                <w:t>69</w:t>
              </w:r>
            </w:ins>
          </w:p>
        </w:tc>
      </w:tr>
      <w:tr w:rsidR="001D2587" w:rsidRPr="000855B2" w14:paraId="5FECD8A0" w14:textId="77777777" w:rsidTr="001843DE">
        <w:tc>
          <w:tcPr>
            <w:tcW w:w="1705" w:type="dxa"/>
          </w:tcPr>
          <w:p w14:paraId="70245F62" w14:textId="77777777" w:rsidR="001D2587" w:rsidRPr="000855B2" w:rsidRDefault="001D2587"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3E6C132F" w14:textId="77777777" w:rsidR="001D2587" w:rsidRPr="000855B2" w:rsidRDefault="001D2587" w:rsidP="005C7955">
            <w:pPr>
              <w:keepNext/>
              <w:keepLines/>
              <w:suppressAutoHyphens/>
              <w:spacing w:line="240" w:lineRule="atLeast"/>
              <w:rPr>
                <w:szCs w:val="20"/>
                <w:lang w:val="en-GB"/>
              </w:rPr>
            </w:pPr>
            <w:r w:rsidRPr="000855B2">
              <w:rPr>
                <w:szCs w:val="20"/>
                <w:lang w:val="en-GB"/>
              </w:rPr>
              <w:t>Diesel</w:t>
            </w:r>
          </w:p>
        </w:tc>
        <w:tc>
          <w:tcPr>
            <w:tcW w:w="2651" w:type="dxa"/>
          </w:tcPr>
          <w:p w14:paraId="5328D128" w14:textId="77777777" w:rsidR="001D2587" w:rsidRPr="000855B2" w:rsidRDefault="002153D3" w:rsidP="005C7955">
            <w:pPr>
              <w:keepNext/>
              <w:keepLines/>
              <w:suppressAutoHyphens/>
              <w:spacing w:line="240" w:lineRule="atLeast"/>
              <w:jc w:val="center"/>
              <w:rPr>
                <w:szCs w:val="20"/>
                <w:lang w:val="en-GB"/>
              </w:rPr>
            </w:pPr>
            <w:r w:rsidRPr="000855B2">
              <w:rPr>
                <w:szCs w:val="20"/>
                <w:lang w:val="en-GB"/>
              </w:rPr>
              <w:t>3.</w:t>
            </w:r>
            <w:r w:rsidR="001D2587" w:rsidRPr="000855B2">
              <w:rPr>
                <w:szCs w:val="20"/>
                <w:lang w:val="en-GB"/>
              </w:rPr>
              <w:t>140</w:t>
            </w:r>
          </w:p>
        </w:tc>
      </w:tr>
      <w:tr w:rsidR="001D2587" w:rsidRPr="000855B2" w14:paraId="1EE2E017" w14:textId="77777777" w:rsidTr="001843DE">
        <w:tc>
          <w:tcPr>
            <w:tcW w:w="1705" w:type="dxa"/>
          </w:tcPr>
          <w:p w14:paraId="1C3F5DF3" w14:textId="77777777" w:rsidR="001D2587" w:rsidRPr="000855B2" w:rsidRDefault="001D2587"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4603F55D" w14:textId="77777777" w:rsidR="001D2587" w:rsidRPr="000855B2" w:rsidRDefault="001D2587" w:rsidP="005C7955">
            <w:pPr>
              <w:keepNext/>
              <w:keepLines/>
              <w:suppressAutoHyphens/>
              <w:spacing w:line="240" w:lineRule="atLeast"/>
              <w:rPr>
                <w:szCs w:val="20"/>
                <w:lang w:val="en-GB"/>
              </w:rPr>
            </w:pPr>
            <w:r w:rsidRPr="000855B2">
              <w:rPr>
                <w:szCs w:val="20"/>
                <w:lang w:val="en-GB"/>
              </w:rPr>
              <w:t>LPG</w:t>
            </w:r>
            <w:r w:rsidRPr="000855B2">
              <w:rPr>
                <w:szCs w:val="20"/>
                <w:vertAlign w:val="superscript"/>
                <w:lang w:val="en-GB"/>
              </w:rPr>
              <w:t>2</w:t>
            </w:r>
          </w:p>
        </w:tc>
        <w:tc>
          <w:tcPr>
            <w:tcW w:w="2651" w:type="dxa"/>
          </w:tcPr>
          <w:p w14:paraId="20E8D292" w14:textId="77777777" w:rsidR="001D2587" w:rsidRPr="000855B2" w:rsidRDefault="002153D3" w:rsidP="005C7955">
            <w:pPr>
              <w:keepNext/>
              <w:keepLines/>
              <w:suppressAutoHyphens/>
              <w:spacing w:line="240" w:lineRule="atLeast"/>
              <w:jc w:val="center"/>
              <w:rPr>
                <w:szCs w:val="20"/>
                <w:lang w:val="en-GB"/>
              </w:rPr>
            </w:pPr>
            <w:r w:rsidRPr="000855B2">
              <w:rPr>
                <w:szCs w:val="20"/>
                <w:lang w:val="en-GB"/>
              </w:rPr>
              <w:t>3.</w:t>
            </w:r>
            <w:r w:rsidR="001D2587" w:rsidRPr="000855B2">
              <w:rPr>
                <w:szCs w:val="20"/>
                <w:lang w:val="en-GB"/>
              </w:rPr>
              <w:t>017</w:t>
            </w:r>
          </w:p>
        </w:tc>
      </w:tr>
      <w:tr w:rsidR="001D2587" w:rsidRPr="000855B2" w14:paraId="1CC4CAAE" w14:textId="77777777" w:rsidTr="001843DE">
        <w:tc>
          <w:tcPr>
            <w:tcW w:w="1705" w:type="dxa"/>
          </w:tcPr>
          <w:p w14:paraId="00BB9CEA" w14:textId="77777777" w:rsidR="001D2587" w:rsidRPr="000855B2" w:rsidRDefault="001D2587"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387F6638" w14:textId="77777777" w:rsidR="001D2587" w:rsidRPr="000855B2" w:rsidRDefault="001D2587" w:rsidP="005C7955">
            <w:pPr>
              <w:keepNext/>
              <w:keepLines/>
              <w:suppressAutoHyphens/>
              <w:spacing w:line="240" w:lineRule="atLeast"/>
              <w:rPr>
                <w:szCs w:val="20"/>
                <w:lang w:val="en-GB"/>
              </w:rPr>
            </w:pPr>
            <w:r w:rsidRPr="000855B2">
              <w:rPr>
                <w:szCs w:val="20"/>
                <w:lang w:val="en-GB"/>
              </w:rPr>
              <w:t>CNG</w:t>
            </w:r>
            <w:r w:rsidRPr="000855B2">
              <w:rPr>
                <w:szCs w:val="20"/>
                <w:vertAlign w:val="superscript"/>
                <w:lang w:val="en-GB"/>
              </w:rPr>
              <w:t>3</w:t>
            </w:r>
            <w:r w:rsidRPr="000855B2">
              <w:rPr>
                <w:szCs w:val="20"/>
                <w:lang w:val="en-GB"/>
              </w:rPr>
              <w:t>(or LNG)</w:t>
            </w:r>
          </w:p>
        </w:tc>
        <w:tc>
          <w:tcPr>
            <w:tcW w:w="2651" w:type="dxa"/>
          </w:tcPr>
          <w:p w14:paraId="0A814871" w14:textId="77777777" w:rsidR="001D2587" w:rsidRPr="000855B2" w:rsidRDefault="002153D3" w:rsidP="005C7955">
            <w:pPr>
              <w:keepNext/>
              <w:keepLines/>
              <w:suppressAutoHyphens/>
              <w:spacing w:line="240" w:lineRule="atLeast"/>
              <w:jc w:val="center"/>
              <w:rPr>
                <w:szCs w:val="20"/>
                <w:lang w:val="en-GB"/>
              </w:rPr>
            </w:pPr>
            <w:r w:rsidRPr="000855B2">
              <w:rPr>
                <w:szCs w:val="20"/>
                <w:lang w:val="en-GB"/>
              </w:rPr>
              <w:t>2.</w:t>
            </w:r>
            <w:r w:rsidR="001D2587" w:rsidRPr="000855B2">
              <w:rPr>
                <w:szCs w:val="20"/>
                <w:lang w:val="en-GB"/>
              </w:rPr>
              <w:t>750</w:t>
            </w:r>
          </w:p>
        </w:tc>
      </w:tr>
      <w:tr w:rsidR="000D493C" w:rsidRPr="000855B2" w14:paraId="141BA6A7" w14:textId="77777777" w:rsidTr="001843DE">
        <w:tc>
          <w:tcPr>
            <w:tcW w:w="1705" w:type="dxa"/>
          </w:tcPr>
          <w:p w14:paraId="44A02E75" w14:textId="77777777" w:rsidR="000D493C" w:rsidRPr="000855B2" w:rsidRDefault="000D493C"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50230FA7" w14:textId="22216310" w:rsidR="000D493C" w:rsidRPr="000855B2" w:rsidRDefault="000D493C" w:rsidP="005C7955">
            <w:pPr>
              <w:keepNext/>
              <w:keepLines/>
              <w:suppressAutoHyphens/>
              <w:spacing w:line="240" w:lineRule="atLeast"/>
              <w:rPr>
                <w:szCs w:val="20"/>
                <w:lang w:val="en-GB"/>
              </w:rPr>
            </w:pPr>
            <w:r w:rsidRPr="000855B2">
              <w:rPr>
                <w:szCs w:val="20"/>
                <w:lang w:val="en-GB"/>
              </w:rPr>
              <w:t>E5</w:t>
            </w:r>
            <w:del w:id="306" w:author="Office3 User" w:date="2018-04-03T19:03:00Z">
              <w:r w:rsidRPr="000855B2" w:rsidDel="003A0A94">
                <w:rPr>
                  <w:szCs w:val="20"/>
                  <w:lang w:val="en-GB"/>
                </w:rPr>
                <w:delText xml:space="preserve"> </w:delText>
              </w:r>
            </w:del>
            <w:r w:rsidRPr="000855B2">
              <w:rPr>
                <w:szCs w:val="18"/>
                <w:vertAlign w:val="superscript"/>
                <w:lang w:val="en-GB"/>
              </w:rPr>
              <w:t>4</w:t>
            </w:r>
          </w:p>
        </w:tc>
        <w:tc>
          <w:tcPr>
            <w:tcW w:w="2651" w:type="dxa"/>
          </w:tcPr>
          <w:p w14:paraId="6C1C48A4" w14:textId="55BED3E0" w:rsidR="000D493C" w:rsidRPr="000855B2" w:rsidRDefault="000D493C" w:rsidP="005C7955">
            <w:pPr>
              <w:keepNext/>
              <w:keepLines/>
              <w:suppressAutoHyphens/>
              <w:spacing w:line="240" w:lineRule="atLeast"/>
              <w:jc w:val="center"/>
              <w:rPr>
                <w:szCs w:val="20"/>
                <w:lang w:val="en-GB"/>
              </w:rPr>
            </w:pPr>
            <w:r w:rsidRPr="000855B2">
              <w:rPr>
                <w:szCs w:val="20"/>
                <w:lang w:val="en-GB"/>
              </w:rPr>
              <w:t>3.</w:t>
            </w:r>
            <w:del w:id="307" w:author="Office3 User" w:date="2018-04-03T19:03:00Z">
              <w:r w:rsidRPr="000855B2" w:rsidDel="003A0A94">
                <w:rPr>
                  <w:szCs w:val="20"/>
                  <w:lang w:val="en-GB"/>
                </w:rPr>
                <w:delText>125</w:delText>
              </w:r>
            </w:del>
            <w:ins w:id="308" w:author="Office3 User" w:date="2018-04-03T19:03:00Z">
              <w:r w:rsidR="003A0A94">
                <w:rPr>
                  <w:szCs w:val="20"/>
                  <w:lang w:val="en-GB"/>
                </w:rPr>
                <w:t>063</w:t>
              </w:r>
            </w:ins>
          </w:p>
        </w:tc>
      </w:tr>
      <w:tr w:rsidR="000D493C" w:rsidRPr="000855B2" w14:paraId="06A52721" w14:textId="77777777" w:rsidTr="001843DE">
        <w:tc>
          <w:tcPr>
            <w:tcW w:w="1705" w:type="dxa"/>
          </w:tcPr>
          <w:p w14:paraId="03D51DE0" w14:textId="77777777" w:rsidR="000D493C" w:rsidRPr="000855B2" w:rsidRDefault="000D493C"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21E7DF9C" w14:textId="5CB5738A" w:rsidR="000D493C" w:rsidRPr="000855B2" w:rsidRDefault="000D493C" w:rsidP="005C7955">
            <w:pPr>
              <w:keepNext/>
              <w:keepLines/>
              <w:suppressAutoHyphens/>
              <w:spacing w:line="240" w:lineRule="atLeast"/>
              <w:rPr>
                <w:szCs w:val="20"/>
                <w:lang w:val="en-GB"/>
              </w:rPr>
            </w:pPr>
            <w:r w:rsidRPr="000855B2">
              <w:rPr>
                <w:szCs w:val="20"/>
                <w:lang w:val="en-GB"/>
              </w:rPr>
              <w:t>E10</w:t>
            </w:r>
            <w:del w:id="309" w:author="Office3 User" w:date="2018-04-03T19:03:00Z">
              <w:r w:rsidRPr="000855B2" w:rsidDel="003A0A94">
                <w:rPr>
                  <w:szCs w:val="20"/>
                  <w:lang w:val="en-GB"/>
                </w:rPr>
                <w:delText xml:space="preserve"> </w:delText>
              </w:r>
            </w:del>
            <w:r w:rsidRPr="000855B2">
              <w:rPr>
                <w:szCs w:val="18"/>
                <w:vertAlign w:val="superscript"/>
                <w:lang w:val="en-GB"/>
              </w:rPr>
              <w:t>4</w:t>
            </w:r>
          </w:p>
        </w:tc>
        <w:tc>
          <w:tcPr>
            <w:tcW w:w="2651" w:type="dxa"/>
          </w:tcPr>
          <w:p w14:paraId="577A3737" w14:textId="7E2BD2F7" w:rsidR="000D493C" w:rsidRPr="000855B2" w:rsidRDefault="000D493C" w:rsidP="005C7955">
            <w:pPr>
              <w:keepNext/>
              <w:keepLines/>
              <w:suppressAutoHyphens/>
              <w:spacing w:line="240" w:lineRule="atLeast"/>
              <w:jc w:val="center"/>
              <w:rPr>
                <w:szCs w:val="20"/>
                <w:lang w:val="en-GB"/>
              </w:rPr>
            </w:pPr>
            <w:del w:id="310" w:author="Office3 User" w:date="2018-04-03T19:03:00Z">
              <w:r w:rsidRPr="000855B2" w:rsidDel="003A0A94">
                <w:rPr>
                  <w:szCs w:val="20"/>
                  <w:lang w:val="en-GB"/>
                </w:rPr>
                <w:delText>3.061</w:delText>
              </w:r>
            </w:del>
            <w:ins w:id="311" w:author="Office3 User" w:date="2018-04-03T19:03:00Z">
              <w:r w:rsidR="003A0A94">
                <w:rPr>
                  <w:szCs w:val="20"/>
                  <w:lang w:val="en-GB"/>
                </w:rPr>
                <w:t>2.964</w:t>
              </w:r>
            </w:ins>
          </w:p>
        </w:tc>
      </w:tr>
      <w:tr w:rsidR="003A0A94" w:rsidRPr="000855B2" w14:paraId="7A7147D0" w14:textId="77777777" w:rsidTr="008B23C3">
        <w:trPr>
          <w:ins w:id="312" w:author="Office3 User" w:date="2018-04-03T19:02:00Z"/>
        </w:trPr>
        <w:tc>
          <w:tcPr>
            <w:tcW w:w="1705" w:type="dxa"/>
          </w:tcPr>
          <w:p w14:paraId="2F581096" w14:textId="77777777" w:rsidR="003A0A94" w:rsidRPr="000855B2" w:rsidRDefault="003A0A94" w:rsidP="008B23C3">
            <w:pPr>
              <w:keepNext/>
              <w:keepLines/>
              <w:suppressAutoHyphens/>
              <w:spacing w:line="240" w:lineRule="atLeast"/>
              <w:rPr>
                <w:ins w:id="313" w:author="Office3 User" w:date="2018-04-03T19:02:00Z"/>
                <w:szCs w:val="20"/>
                <w:lang w:val="en-GB"/>
              </w:rPr>
            </w:pPr>
            <w:ins w:id="314" w:author="Office3 User" w:date="2018-04-03T19:02:00Z">
              <w:r w:rsidRPr="000855B2">
                <w:rPr>
                  <w:szCs w:val="20"/>
                  <w:lang w:val="en-GB"/>
                </w:rPr>
                <w:t>All vehicle types</w:t>
              </w:r>
            </w:ins>
          </w:p>
        </w:tc>
        <w:tc>
          <w:tcPr>
            <w:tcW w:w="1706" w:type="dxa"/>
          </w:tcPr>
          <w:p w14:paraId="60812381" w14:textId="252E1D95" w:rsidR="003A0A94" w:rsidRPr="000855B2" w:rsidRDefault="003A0A94" w:rsidP="008B23C3">
            <w:pPr>
              <w:keepNext/>
              <w:keepLines/>
              <w:suppressAutoHyphens/>
              <w:spacing w:line="240" w:lineRule="atLeast"/>
              <w:rPr>
                <w:ins w:id="315" w:author="Office3 User" w:date="2018-04-03T19:02:00Z"/>
                <w:szCs w:val="20"/>
                <w:lang w:val="en-GB"/>
              </w:rPr>
            </w:pPr>
            <w:ins w:id="316" w:author="Office3 User" w:date="2018-04-03T19:02:00Z">
              <w:r w:rsidRPr="000855B2">
                <w:rPr>
                  <w:szCs w:val="20"/>
                  <w:lang w:val="en-GB"/>
                </w:rPr>
                <w:t>E85</w:t>
              </w:r>
              <w:r w:rsidRPr="000855B2">
                <w:rPr>
                  <w:szCs w:val="18"/>
                  <w:vertAlign w:val="superscript"/>
                  <w:lang w:val="en-GB"/>
                </w:rPr>
                <w:t>4</w:t>
              </w:r>
            </w:ins>
          </w:p>
        </w:tc>
        <w:tc>
          <w:tcPr>
            <w:tcW w:w="2651" w:type="dxa"/>
          </w:tcPr>
          <w:p w14:paraId="553C03F9" w14:textId="7FAC1680" w:rsidR="003A0A94" w:rsidRPr="000855B2" w:rsidRDefault="003A0A94" w:rsidP="008B23C3">
            <w:pPr>
              <w:keepNext/>
              <w:keepLines/>
              <w:suppressAutoHyphens/>
              <w:spacing w:line="240" w:lineRule="atLeast"/>
              <w:jc w:val="center"/>
              <w:rPr>
                <w:ins w:id="317" w:author="Office3 User" w:date="2018-04-03T19:02:00Z"/>
                <w:szCs w:val="20"/>
                <w:lang w:val="en-GB"/>
              </w:rPr>
            </w:pPr>
            <w:ins w:id="318" w:author="Office3 User" w:date="2018-04-03T19:02:00Z">
              <w:r w:rsidRPr="000855B2">
                <w:rPr>
                  <w:szCs w:val="20"/>
                  <w:lang w:val="en-GB"/>
                </w:rPr>
                <w:t>2.</w:t>
              </w:r>
            </w:ins>
            <w:ins w:id="319" w:author="Office3 User" w:date="2018-04-03T19:03:00Z">
              <w:r>
                <w:rPr>
                  <w:szCs w:val="20"/>
                  <w:lang w:val="en-GB"/>
                </w:rPr>
                <w:t>026</w:t>
              </w:r>
            </w:ins>
          </w:p>
        </w:tc>
      </w:tr>
      <w:tr w:rsidR="003A0A94" w:rsidRPr="000855B2" w14:paraId="175C65A0" w14:textId="77777777" w:rsidTr="008B23C3">
        <w:trPr>
          <w:ins w:id="320" w:author="Office3 User" w:date="2018-04-03T19:02:00Z"/>
        </w:trPr>
        <w:tc>
          <w:tcPr>
            <w:tcW w:w="1705" w:type="dxa"/>
          </w:tcPr>
          <w:p w14:paraId="2A82FCD9" w14:textId="77777777" w:rsidR="003A0A94" w:rsidRPr="000855B2" w:rsidRDefault="003A0A94" w:rsidP="008B23C3">
            <w:pPr>
              <w:keepNext/>
              <w:keepLines/>
              <w:suppressAutoHyphens/>
              <w:spacing w:line="240" w:lineRule="atLeast"/>
              <w:rPr>
                <w:ins w:id="321" w:author="Office3 User" w:date="2018-04-03T19:02:00Z"/>
                <w:szCs w:val="20"/>
                <w:lang w:val="en-GB"/>
              </w:rPr>
            </w:pPr>
            <w:ins w:id="322" w:author="Office3 User" w:date="2018-04-03T19:02:00Z">
              <w:r w:rsidRPr="000855B2">
                <w:rPr>
                  <w:szCs w:val="20"/>
                  <w:lang w:val="en-GB"/>
                </w:rPr>
                <w:t>All vehicle types</w:t>
              </w:r>
            </w:ins>
          </w:p>
        </w:tc>
        <w:tc>
          <w:tcPr>
            <w:tcW w:w="1706" w:type="dxa"/>
          </w:tcPr>
          <w:p w14:paraId="7E2ACCD9" w14:textId="14190EFD" w:rsidR="003A0A94" w:rsidRPr="000855B2" w:rsidRDefault="003A0A94" w:rsidP="008B23C3">
            <w:pPr>
              <w:keepNext/>
              <w:keepLines/>
              <w:suppressAutoHyphens/>
              <w:spacing w:line="240" w:lineRule="atLeast"/>
              <w:rPr>
                <w:ins w:id="323" w:author="Office3 User" w:date="2018-04-03T19:02:00Z"/>
                <w:szCs w:val="20"/>
                <w:lang w:val="en-GB"/>
              </w:rPr>
            </w:pPr>
            <w:ins w:id="324" w:author="Office3 User" w:date="2018-04-03T19:02:00Z">
              <w:r>
                <w:rPr>
                  <w:szCs w:val="20"/>
                  <w:lang w:val="en-GB"/>
                </w:rPr>
                <w:t>ETBE11</w:t>
              </w:r>
            </w:ins>
            <w:ins w:id="325" w:author="Office3 User" w:date="2018-04-03T19:04:00Z">
              <w:r w:rsidR="00CC251A">
                <w:rPr>
                  <w:szCs w:val="18"/>
                  <w:vertAlign w:val="superscript"/>
                  <w:lang w:val="en-GB"/>
                </w:rPr>
                <w:t>5</w:t>
              </w:r>
            </w:ins>
          </w:p>
        </w:tc>
        <w:tc>
          <w:tcPr>
            <w:tcW w:w="2651" w:type="dxa"/>
          </w:tcPr>
          <w:p w14:paraId="4B019921" w14:textId="20CC08F1" w:rsidR="003A0A94" w:rsidRPr="000855B2" w:rsidRDefault="003A0A94" w:rsidP="008B23C3">
            <w:pPr>
              <w:keepNext/>
              <w:keepLines/>
              <w:suppressAutoHyphens/>
              <w:spacing w:line="240" w:lineRule="atLeast"/>
              <w:jc w:val="center"/>
              <w:rPr>
                <w:ins w:id="326" w:author="Office3 User" w:date="2018-04-03T19:02:00Z"/>
                <w:szCs w:val="20"/>
                <w:lang w:val="en-GB"/>
              </w:rPr>
            </w:pPr>
            <w:ins w:id="327" w:author="Office3 User" w:date="2018-04-03T19:04:00Z">
              <w:r>
                <w:rPr>
                  <w:szCs w:val="20"/>
                  <w:lang w:val="en-GB"/>
                </w:rPr>
                <w:t>3.094</w:t>
              </w:r>
            </w:ins>
          </w:p>
        </w:tc>
      </w:tr>
      <w:tr w:rsidR="003A0A94" w:rsidRPr="000855B2" w14:paraId="3AA586D2" w14:textId="77777777" w:rsidTr="008B23C3">
        <w:trPr>
          <w:ins w:id="328" w:author="Office3 User" w:date="2018-04-03T19:02:00Z"/>
        </w:trPr>
        <w:tc>
          <w:tcPr>
            <w:tcW w:w="1705" w:type="dxa"/>
          </w:tcPr>
          <w:p w14:paraId="3A0FCED0" w14:textId="77777777" w:rsidR="003A0A94" w:rsidRPr="000855B2" w:rsidRDefault="003A0A94" w:rsidP="008B23C3">
            <w:pPr>
              <w:keepNext/>
              <w:keepLines/>
              <w:suppressAutoHyphens/>
              <w:spacing w:line="240" w:lineRule="atLeast"/>
              <w:rPr>
                <w:ins w:id="329" w:author="Office3 User" w:date="2018-04-03T19:02:00Z"/>
                <w:szCs w:val="20"/>
                <w:lang w:val="en-GB"/>
              </w:rPr>
            </w:pPr>
            <w:ins w:id="330" w:author="Office3 User" w:date="2018-04-03T19:02:00Z">
              <w:r w:rsidRPr="000855B2">
                <w:rPr>
                  <w:szCs w:val="20"/>
                  <w:lang w:val="en-GB"/>
                </w:rPr>
                <w:t>All vehicle types</w:t>
              </w:r>
            </w:ins>
          </w:p>
        </w:tc>
        <w:tc>
          <w:tcPr>
            <w:tcW w:w="1706" w:type="dxa"/>
          </w:tcPr>
          <w:p w14:paraId="0B7DD530" w14:textId="558CF7F5" w:rsidR="003A0A94" w:rsidRPr="000855B2" w:rsidRDefault="003A0A94" w:rsidP="008B23C3">
            <w:pPr>
              <w:keepNext/>
              <w:keepLines/>
              <w:suppressAutoHyphens/>
              <w:spacing w:line="240" w:lineRule="atLeast"/>
              <w:rPr>
                <w:ins w:id="331" w:author="Office3 User" w:date="2018-04-03T19:02:00Z"/>
                <w:szCs w:val="20"/>
                <w:lang w:val="en-GB"/>
              </w:rPr>
            </w:pPr>
            <w:ins w:id="332" w:author="Office3 User" w:date="2018-04-03T19:02:00Z">
              <w:r w:rsidRPr="000855B2">
                <w:rPr>
                  <w:szCs w:val="20"/>
                  <w:lang w:val="en-GB"/>
                </w:rPr>
                <w:t>E</w:t>
              </w:r>
              <w:r>
                <w:rPr>
                  <w:szCs w:val="20"/>
                  <w:lang w:val="en-GB"/>
                </w:rPr>
                <w:t>TBE22</w:t>
              </w:r>
            </w:ins>
            <w:ins w:id="333" w:author="Office3 User" w:date="2018-04-03T19:04:00Z">
              <w:r w:rsidR="00CC251A">
                <w:rPr>
                  <w:szCs w:val="18"/>
                  <w:vertAlign w:val="superscript"/>
                  <w:lang w:val="en-GB"/>
                </w:rPr>
                <w:t>5</w:t>
              </w:r>
            </w:ins>
          </w:p>
        </w:tc>
        <w:tc>
          <w:tcPr>
            <w:tcW w:w="2651" w:type="dxa"/>
          </w:tcPr>
          <w:p w14:paraId="75683AD2" w14:textId="65876E51" w:rsidR="003A0A94" w:rsidRPr="000855B2" w:rsidRDefault="003A0A94" w:rsidP="008B23C3">
            <w:pPr>
              <w:keepNext/>
              <w:keepLines/>
              <w:suppressAutoHyphens/>
              <w:spacing w:line="240" w:lineRule="atLeast"/>
              <w:jc w:val="center"/>
              <w:rPr>
                <w:ins w:id="334" w:author="Office3 User" w:date="2018-04-03T19:02:00Z"/>
                <w:szCs w:val="20"/>
                <w:lang w:val="en-GB"/>
              </w:rPr>
            </w:pPr>
            <w:ins w:id="335" w:author="Office3 User" w:date="2018-04-03T19:04:00Z">
              <w:r>
                <w:rPr>
                  <w:szCs w:val="20"/>
                  <w:lang w:val="en-GB"/>
                </w:rPr>
                <w:t>3.021</w:t>
              </w:r>
            </w:ins>
          </w:p>
        </w:tc>
      </w:tr>
      <w:tr w:rsidR="000D493C" w:rsidRPr="000855B2" w:rsidDel="003A0A94" w14:paraId="6F2F2723" w14:textId="753200CF" w:rsidTr="001843DE">
        <w:trPr>
          <w:del w:id="336" w:author="Office3 User" w:date="2018-04-03T19:02:00Z"/>
        </w:trPr>
        <w:tc>
          <w:tcPr>
            <w:tcW w:w="1705" w:type="dxa"/>
          </w:tcPr>
          <w:p w14:paraId="08DAD0EB" w14:textId="4F5DA109" w:rsidR="000D493C" w:rsidRPr="000855B2" w:rsidDel="003A0A94" w:rsidRDefault="000D493C" w:rsidP="005C7955">
            <w:pPr>
              <w:keepNext/>
              <w:keepLines/>
              <w:suppressAutoHyphens/>
              <w:spacing w:line="240" w:lineRule="atLeast"/>
              <w:rPr>
                <w:del w:id="337" w:author="Office3 User" w:date="2018-04-03T19:02:00Z"/>
                <w:szCs w:val="20"/>
                <w:lang w:val="en-GB"/>
              </w:rPr>
            </w:pPr>
            <w:del w:id="338" w:author="Office3 User" w:date="2018-04-03T19:02:00Z">
              <w:r w:rsidRPr="000855B2" w:rsidDel="003A0A94">
                <w:rPr>
                  <w:szCs w:val="20"/>
                  <w:lang w:val="en-GB"/>
                </w:rPr>
                <w:delText>All vehicle types</w:delText>
              </w:r>
            </w:del>
          </w:p>
        </w:tc>
        <w:tc>
          <w:tcPr>
            <w:tcW w:w="1706" w:type="dxa"/>
          </w:tcPr>
          <w:p w14:paraId="4D8D7620" w14:textId="24DF28B6" w:rsidR="000D493C" w:rsidRPr="000855B2" w:rsidDel="003A0A94" w:rsidRDefault="000D493C" w:rsidP="005C7955">
            <w:pPr>
              <w:keepNext/>
              <w:keepLines/>
              <w:suppressAutoHyphens/>
              <w:spacing w:line="240" w:lineRule="atLeast"/>
              <w:rPr>
                <w:del w:id="339" w:author="Office3 User" w:date="2018-04-03T19:02:00Z"/>
                <w:szCs w:val="20"/>
                <w:lang w:val="en-GB"/>
              </w:rPr>
            </w:pPr>
            <w:del w:id="340" w:author="Office3 User" w:date="2018-04-03T19:02:00Z">
              <w:r w:rsidRPr="000855B2" w:rsidDel="003A0A94">
                <w:rPr>
                  <w:szCs w:val="20"/>
                  <w:lang w:val="en-GB"/>
                </w:rPr>
                <w:delText xml:space="preserve">E85 </w:delText>
              </w:r>
              <w:r w:rsidRPr="000855B2" w:rsidDel="003A0A94">
                <w:rPr>
                  <w:szCs w:val="18"/>
                  <w:vertAlign w:val="superscript"/>
                  <w:lang w:val="en-GB"/>
                </w:rPr>
                <w:delText>4</w:delText>
              </w:r>
            </w:del>
          </w:p>
        </w:tc>
        <w:tc>
          <w:tcPr>
            <w:tcW w:w="2651" w:type="dxa"/>
          </w:tcPr>
          <w:p w14:paraId="46F990A7" w14:textId="20298DCF" w:rsidR="000D493C" w:rsidRPr="000855B2" w:rsidDel="003A0A94" w:rsidRDefault="000D493C" w:rsidP="005C7955">
            <w:pPr>
              <w:keepNext/>
              <w:keepLines/>
              <w:suppressAutoHyphens/>
              <w:spacing w:line="240" w:lineRule="atLeast"/>
              <w:jc w:val="center"/>
              <w:rPr>
                <w:del w:id="341" w:author="Office3 User" w:date="2018-04-03T19:02:00Z"/>
                <w:szCs w:val="20"/>
                <w:lang w:val="en-GB"/>
              </w:rPr>
            </w:pPr>
            <w:del w:id="342" w:author="Office3 User" w:date="2018-04-03T19:02:00Z">
              <w:r w:rsidRPr="000855B2" w:rsidDel="003A0A94">
                <w:rPr>
                  <w:szCs w:val="20"/>
                  <w:lang w:val="en-GB"/>
                </w:rPr>
                <w:delText>2.104</w:delText>
              </w:r>
            </w:del>
          </w:p>
        </w:tc>
      </w:tr>
    </w:tbl>
    <w:p w14:paraId="7EFD6D10" w14:textId="77777777" w:rsidR="001D2587" w:rsidRPr="000855B2" w:rsidRDefault="001D2587" w:rsidP="00C42A1C">
      <w:pPr>
        <w:pStyle w:val="BodyText"/>
        <w:spacing w:before="0" w:after="0"/>
        <w:rPr>
          <w:sz w:val="16"/>
          <w:szCs w:val="18"/>
        </w:rPr>
      </w:pPr>
      <w:r w:rsidRPr="000855B2">
        <w:rPr>
          <w:sz w:val="16"/>
          <w:szCs w:val="18"/>
        </w:rPr>
        <w:t>Notes:</w:t>
      </w:r>
      <w:r w:rsidR="009D590F" w:rsidRPr="000855B2">
        <w:rPr>
          <w:sz w:val="16"/>
          <w:szCs w:val="18"/>
        </w:rPr>
        <w:t xml:space="preserve"> </w:t>
      </w:r>
    </w:p>
    <w:p w14:paraId="5B4DE8AF" w14:textId="77777777" w:rsidR="001D2587" w:rsidRPr="000855B2" w:rsidRDefault="000D493C" w:rsidP="00C42A1C">
      <w:pPr>
        <w:pStyle w:val="BodyText"/>
        <w:spacing w:before="0" w:after="0"/>
        <w:rPr>
          <w:sz w:val="16"/>
          <w:szCs w:val="18"/>
        </w:rPr>
      </w:pPr>
      <w:r w:rsidRPr="000855B2">
        <w:rPr>
          <w:sz w:val="16"/>
          <w:szCs w:val="18"/>
          <w:vertAlign w:val="superscript"/>
        </w:rPr>
        <w:t>1</w:t>
      </w:r>
      <w:r w:rsidRPr="000855B2">
        <w:rPr>
          <w:sz w:val="16"/>
          <w:szCs w:val="18"/>
        </w:rPr>
        <w:t xml:space="preserve"> </w:t>
      </w:r>
      <w:r w:rsidR="001D2587" w:rsidRPr="000855B2">
        <w:rPr>
          <w:sz w:val="16"/>
          <w:szCs w:val="18"/>
        </w:rPr>
        <w:t>CO</w:t>
      </w:r>
      <w:r w:rsidR="001D2587" w:rsidRPr="000855B2">
        <w:rPr>
          <w:sz w:val="16"/>
          <w:szCs w:val="18"/>
          <w:vertAlign w:val="subscript"/>
        </w:rPr>
        <w:t>2</w:t>
      </w:r>
      <w:r w:rsidR="001D2587" w:rsidRPr="000855B2">
        <w:rPr>
          <w:sz w:val="16"/>
          <w:szCs w:val="18"/>
        </w:rPr>
        <w:t xml:space="preserve"> emission factors are based on </w:t>
      </w:r>
      <w:r w:rsidR="009828F3" w:rsidRPr="000855B2">
        <w:rPr>
          <w:sz w:val="16"/>
          <w:szCs w:val="18"/>
        </w:rPr>
        <w:t xml:space="preserve">an assumed </w:t>
      </w:r>
      <w:r w:rsidR="001D2587" w:rsidRPr="000855B2">
        <w:rPr>
          <w:sz w:val="16"/>
          <w:szCs w:val="18"/>
        </w:rPr>
        <w:t>100% oxidation of the fuel carbon</w:t>
      </w:r>
      <w:r w:rsidR="002153D3" w:rsidRPr="000855B2">
        <w:rPr>
          <w:sz w:val="16"/>
          <w:szCs w:val="18"/>
        </w:rPr>
        <w:t xml:space="preserve"> (ultimate CO</w:t>
      </w:r>
      <w:r w:rsidR="002153D3" w:rsidRPr="000855B2">
        <w:rPr>
          <w:sz w:val="16"/>
          <w:szCs w:val="18"/>
          <w:vertAlign w:val="subscript"/>
        </w:rPr>
        <w:t>2</w:t>
      </w:r>
      <w:r w:rsidR="002153D3" w:rsidRPr="000855B2">
        <w:rPr>
          <w:sz w:val="16"/>
          <w:szCs w:val="18"/>
        </w:rPr>
        <w:t>)</w:t>
      </w:r>
      <w:r w:rsidR="001D2587" w:rsidRPr="000855B2">
        <w:rPr>
          <w:sz w:val="16"/>
          <w:szCs w:val="18"/>
        </w:rPr>
        <w:t>.</w:t>
      </w:r>
    </w:p>
    <w:p w14:paraId="56E474BD" w14:textId="77777777" w:rsidR="001D2587" w:rsidRPr="000855B2" w:rsidRDefault="000D493C" w:rsidP="00C42A1C">
      <w:pPr>
        <w:pStyle w:val="BodyText"/>
        <w:spacing w:before="0" w:after="0"/>
        <w:rPr>
          <w:sz w:val="16"/>
          <w:szCs w:val="18"/>
        </w:rPr>
      </w:pPr>
      <w:r w:rsidRPr="000855B2">
        <w:rPr>
          <w:sz w:val="16"/>
          <w:szCs w:val="18"/>
          <w:vertAlign w:val="superscript"/>
        </w:rPr>
        <w:t>2</w:t>
      </w:r>
      <w:r w:rsidRPr="000855B2">
        <w:rPr>
          <w:sz w:val="16"/>
          <w:szCs w:val="18"/>
        </w:rPr>
        <w:t xml:space="preserve"> </w:t>
      </w:r>
      <w:r w:rsidR="001D2587" w:rsidRPr="000855B2">
        <w:rPr>
          <w:sz w:val="16"/>
          <w:szCs w:val="18"/>
        </w:rPr>
        <w:t>LPG assumed to be 50% propane + 50% butane</w:t>
      </w:r>
      <w:r w:rsidR="00674475" w:rsidRPr="000855B2">
        <w:rPr>
          <w:sz w:val="16"/>
          <w:szCs w:val="18"/>
        </w:rPr>
        <w:t>.</w:t>
      </w:r>
    </w:p>
    <w:p w14:paraId="155F5778" w14:textId="77777777" w:rsidR="001D2587" w:rsidRPr="000855B2" w:rsidRDefault="000D493C" w:rsidP="00C42A1C">
      <w:pPr>
        <w:pStyle w:val="BodyText"/>
        <w:spacing w:before="0" w:after="0"/>
        <w:rPr>
          <w:sz w:val="16"/>
          <w:szCs w:val="18"/>
        </w:rPr>
      </w:pPr>
      <w:r w:rsidRPr="000855B2">
        <w:rPr>
          <w:sz w:val="16"/>
          <w:szCs w:val="18"/>
          <w:vertAlign w:val="superscript"/>
        </w:rPr>
        <w:t>3</w:t>
      </w:r>
      <w:r w:rsidRPr="000855B2">
        <w:rPr>
          <w:sz w:val="16"/>
          <w:szCs w:val="18"/>
        </w:rPr>
        <w:t xml:space="preserve"> </w:t>
      </w:r>
      <w:r w:rsidR="001D2587" w:rsidRPr="000855B2">
        <w:rPr>
          <w:sz w:val="16"/>
          <w:szCs w:val="18"/>
        </w:rPr>
        <w:t>CNG and L</w:t>
      </w:r>
      <w:r w:rsidR="002153D3" w:rsidRPr="000855B2">
        <w:rPr>
          <w:sz w:val="16"/>
          <w:szCs w:val="18"/>
        </w:rPr>
        <w:t>N</w:t>
      </w:r>
      <w:r w:rsidR="001D2587" w:rsidRPr="000855B2">
        <w:rPr>
          <w:sz w:val="16"/>
          <w:szCs w:val="18"/>
        </w:rPr>
        <w:t>G assumed to be 100% methane</w:t>
      </w:r>
      <w:r w:rsidR="00674475" w:rsidRPr="000855B2">
        <w:rPr>
          <w:sz w:val="16"/>
          <w:szCs w:val="18"/>
        </w:rPr>
        <w:t>.</w:t>
      </w:r>
    </w:p>
    <w:p w14:paraId="05AB6426" w14:textId="6F9930CD" w:rsidR="00BE2D32" w:rsidRDefault="000D493C" w:rsidP="00425A22">
      <w:pPr>
        <w:pStyle w:val="BodyText"/>
        <w:spacing w:before="0" w:after="0"/>
        <w:rPr>
          <w:ins w:id="343" w:author="Office3 User" w:date="2018-04-03T19:04:00Z"/>
          <w:sz w:val="16"/>
          <w:szCs w:val="18"/>
        </w:rPr>
      </w:pPr>
      <w:r w:rsidRPr="000855B2">
        <w:rPr>
          <w:sz w:val="16"/>
          <w:szCs w:val="18"/>
          <w:vertAlign w:val="superscript"/>
        </w:rPr>
        <w:t>4</w:t>
      </w:r>
      <w:r w:rsidRPr="000855B2">
        <w:rPr>
          <w:sz w:val="16"/>
          <w:szCs w:val="18"/>
        </w:rPr>
        <w:t xml:space="preserve"> E5, E10 and E85 </w:t>
      </w:r>
      <w:r w:rsidR="00425A22" w:rsidRPr="000855B2">
        <w:rPr>
          <w:sz w:val="16"/>
          <w:szCs w:val="18"/>
        </w:rPr>
        <w:t xml:space="preserve">blends </w:t>
      </w:r>
      <w:r w:rsidRPr="000855B2">
        <w:rPr>
          <w:sz w:val="16"/>
          <w:szCs w:val="18"/>
        </w:rPr>
        <w:t xml:space="preserve">assumed to </w:t>
      </w:r>
      <w:r w:rsidR="00425A22" w:rsidRPr="000855B2">
        <w:rPr>
          <w:sz w:val="16"/>
          <w:szCs w:val="18"/>
        </w:rPr>
        <w:t>consist of</w:t>
      </w:r>
      <w:r w:rsidRPr="000855B2">
        <w:rPr>
          <w:sz w:val="16"/>
          <w:szCs w:val="18"/>
        </w:rPr>
        <w:t xml:space="preserve"> 5, 10 and 85% </w:t>
      </w:r>
      <w:r w:rsidR="00425A22" w:rsidRPr="000855B2">
        <w:rPr>
          <w:sz w:val="16"/>
          <w:szCs w:val="18"/>
        </w:rPr>
        <w:t xml:space="preserve">vol. </w:t>
      </w:r>
      <w:r w:rsidRPr="000855B2">
        <w:rPr>
          <w:sz w:val="16"/>
          <w:szCs w:val="18"/>
        </w:rPr>
        <w:t xml:space="preserve">respectively ethanol (bio-ethanol or synthetic ethanol) and 95, 90 and 15% respectively </w:t>
      </w:r>
      <w:r w:rsidR="005E4DC4">
        <w:rPr>
          <w:sz w:val="16"/>
          <w:szCs w:val="18"/>
        </w:rPr>
        <w:t>petrol</w:t>
      </w:r>
      <w:r w:rsidRPr="000855B2">
        <w:rPr>
          <w:sz w:val="16"/>
          <w:szCs w:val="18"/>
        </w:rPr>
        <w:t>.</w:t>
      </w:r>
    </w:p>
    <w:p w14:paraId="62F214E4" w14:textId="43480BE6" w:rsidR="00CC251A" w:rsidRDefault="00CC251A" w:rsidP="00425A22">
      <w:pPr>
        <w:pStyle w:val="BodyText"/>
        <w:spacing w:before="0" w:after="0"/>
        <w:rPr>
          <w:sz w:val="16"/>
          <w:szCs w:val="18"/>
        </w:rPr>
      </w:pPr>
      <w:ins w:id="344" w:author="Office3 User" w:date="2018-04-03T19:04:00Z">
        <w:r>
          <w:rPr>
            <w:sz w:val="16"/>
            <w:szCs w:val="18"/>
            <w:vertAlign w:val="superscript"/>
          </w:rPr>
          <w:t>5</w:t>
        </w:r>
        <w:r w:rsidRPr="000855B2">
          <w:rPr>
            <w:sz w:val="16"/>
            <w:szCs w:val="18"/>
          </w:rPr>
          <w:t xml:space="preserve"> E</w:t>
        </w:r>
        <w:r>
          <w:rPr>
            <w:sz w:val="16"/>
            <w:szCs w:val="18"/>
          </w:rPr>
          <w:t xml:space="preserve">TBE11 and </w:t>
        </w:r>
      </w:ins>
      <w:ins w:id="345" w:author="Office3 User" w:date="2018-04-03T19:05:00Z">
        <w:r w:rsidRPr="00CC251A">
          <w:rPr>
            <w:sz w:val="16"/>
            <w:szCs w:val="18"/>
          </w:rPr>
          <w:t>ETBE22 blends assumed to consist of 11 and 22% vol. respectively ETBE and 89 and 78% respectively petrol.</w:t>
        </w:r>
      </w:ins>
    </w:p>
    <w:p w14:paraId="1B2DB935" w14:textId="77777777" w:rsidR="00246BA6" w:rsidRDefault="00246BA6" w:rsidP="00425A22">
      <w:pPr>
        <w:pStyle w:val="BodyText"/>
        <w:spacing w:before="0" w:after="0"/>
        <w:rPr>
          <w:sz w:val="16"/>
        </w:rPr>
      </w:pPr>
    </w:p>
    <w:p w14:paraId="4426F0F5" w14:textId="77777777" w:rsidR="00246BA6" w:rsidRPr="000855B2" w:rsidRDefault="00246BA6" w:rsidP="00425A22">
      <w:pPr>
        <w:pStyle w:val="BodyText"/>
        <w:spacing w:before="0" w:after="0"/>
        <w:rPr>
          <w:sz w:val="16"/>
        </w:rPr>
      </w:pPr>
    </w:p>
    <w:p w14:paraId="24F6C484" w14:textId="62F7FCB0" w:rsidR="00F85AC8" w:rsidRPr="000855B2" w:rsidRDefault="00F85AC8" w:rsidP="00E43131">
      <w:pPr>
        <w:pStyle w:val="Caption"/>
      </w:pPr>
      <w:r w:rsidRPr="000855B2">
        <w:t>Table </w:t>
      </w:r>
      <w:ins w:id="346" w:author="Office3 User" w:date="2018-04-03T18:16:00Z">
        <w:r w:rsidR="00C66A2A">
          <w:fldChar w:fldCharType="begin"/>
        </w:r>
        <w:r w:rsidR="00C66A2A">
          <w:instrText xml:space="preserve"> STYLEREF 1 \s </w:instrText>
        </w:r>
      </w:ins>
      <w:r w:rsidR="00C66A2A">
        <w:fldChar w:fldCharType="separate"/>
      </w:r>
      <w:r w:rsidR="00C66A2A">
        <w:rPr>
          <w:noProof/>
        </w:rPr>
        <w:t>3</w:t>
      </w:r>
      <w:ins w:id="34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348" w:author="Office3 User" w:date="2018-04-03T18:16:00Z">
        <w:r w:rsidR="00C66A2A">
          <w:rPr>
            <w:noProof/>
          </w:rPr>
          <w:t>13</w:t>
        </w:r>
        <w:r w:rsidR="00C66A2A">
          <w:fldChar w:fldCharType="end"/>
        </w:r>
      </w:ins>
      <w:del w:id="34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13</w:delText>
        </w:r>
        <w:r w:rsidR="007D1CFB" w:rsidDel="00C66A2A">
          <w:rPr>
            <w:noProof/>
          </w:rPr>
          <w:fldChar w:fldCharType="end"/>
        </w:r>
      </w:del>
      <w:r w:rsidR="00944F54">
        <w:t xml:space="preserve">: </w:t>
      </w:r>
      <w:r w:rsidRPr="000855B2">
        <w:t>Tier 1 CO</w:t>
      </w:r>
      <w:r w:rsidRPr="000855B2">
        <w:rPr>
          <w:vertAlign w:val="subscript"/>
        </w:rPr>
        <w:t>2</w:t>
      </w:r>
      <w:r w:rsidRPr="000855B2">
        <w:t xml:space="preserve"> emission factors from</w:t>
      </w:r>
      <w:r w:rsidR="00D34621" w:rsidRPr="000855B2">
        <w:t xml:space="preserve"> combustion of</w:t>
      </w:r>
      <w:r w:rsidRPr="000855B2">
        <w:t xml:space="preserve"> lubricant</w:t>
      </w:r>
      <w:r w:rsidR="00D34621" w:rsidRPr="000855B2">
        <w:t xml:space="preserve"> oil</w:t>
      </w:r>
      <w:r w:rsidRPr="000855B2">
        <w:rPr>
          <w:vertAlign w:val="superscript"/>
        </w:rPr>
        <w:t>1</w:t>
      </w:r>
    </w:p>
    <w:tbl>
      <w:tblPr>
        <w:tblW w:w="555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1272"/>
        <w:gridCol w:w="1491"/>
        <w:gridCol w:w="930"/>
        <w:gridCol w:w="930"/>
        <w:gridCol w:w="931"/>
      </w:tblGrid>
      <w:tr w:rsidR="008A3855" w:rsidRPr="000855B2" w14:paraId="2127E020" w14:textId="77777777" w:rsidTr="00887829">
        <w:trPr>
          <w:trHeight w:val="242"/>
        </w:trPr>
        <w:tc>
          <w:tcPr>
            <w:tcW w:w="1272" w:type="dxa"/>
            <w:vMerge w:val="restart"/>
            <w:vAlign w:val="center"/>
          </w:tcPr>
          <w:p w14:paraId="29DDC9CE"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3C93B31C"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094B19C2"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CO</w:t>
            </w:r>
            <w:r w:rsidRPr="000855B2">
              <w:rPr>
                <w:b/>
                <w:color w:val="000000"/>
                <w:szCs w:val="20"/>
                <w:vertAlign w:val="subscript"/>
                <w:lang w:val="en-GB"/>
              </w:rPr>
              <w:t>2</w:t>
            </w:r>
            <w:r w:rsidRPr="000855B2">
              <w:rPr>
                <w:b/>
                <w:color w:val="000000"/>
                <w:szCs w:val="20"/>
                <w:lang w:val="en-GB"/>
              </w:rPr>
              <w:t xml:space="preserve"> from lubricant</w:t>
            </w:r>
          </w:p>
        </w:tc>
      </w:tr>
      <w:tr w:rsidR="008A3855" w:rsidRPr="000855B2" w14:paraId="3CD0485D" w14:textId="77777777" w:rsidTr="00887829">
        <w:trPr>
          <w:trHeight w:val="242"/>
        </w:trPr>
        <w:tc>
          <w:tcPr>
            <w:tcW w:w="1272" w:type="dxa"/>
            <w:vMerge/>
            <w:vAlign w:val="center"/>
          </w:tcPr>
          <w:p w14:paraId="11CDEB64"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23CC24E9"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69B0C05B"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4888B257" w14:textId="77777777" w:rsidTr="00246BA6">
        <w:trPr>
          <w:trHeight w:val="255"/>
        </w:trPr>
        <w:tc>
          <w:tcPr>
            <w:tcW w:w="1272" w:type="dxa"/>
            <w:vMerge/>
            <w:tcBorders>
              <w:bottom w:val="single" w:sz="12" w:space="0" w:color="auto"/>
            </w:tcBorders>
            <w:vAlign w:val="center"/>
          </w:tcPr>
          <w:p w14:paraId="1D74E171"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27F974BC"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28000B1E" w14:textId="77777777" w:rsidR="008A3855" w:rsidRPr="001843DE" w:rsidRDefault="008A3855" w:rsidP="005C7955">
            <w:pPr>
              <w:keepNext/>
              <w:keepLines/>
              <w:suppressAutoHyphens/>
              <w:spacing w:line="240" w:lineRule="atLeast"/>
              <w:jc w:val="center"/>
              <w:rPr>
                <w:b/>
                <w:color w:val="000000"/>
                <w:szCs w:val="20"/>
                <w:lang w:val="en-GB"/>
              </w:rPr>
            </w:pPr>
            <w:r w:rsidRPr="001843DE">
              <w:rPr>
                <w:b/>
                <w:color w:val="000000"/>
                <w:szCs w:val="20"/>
                <w:lang w:val="en-GB"/>
              </w:rPr>
              <w:t>Mean</w:t>
            </w:r>
          </w:p>
        </w:tc>
        <w:tc>
          <w:tcPr>
            <w:tcW w:w="930" w:type="dxa"/>
            <w:tcBorders>
              <w:bottom w:val="single" w:sz="12" w:space="0" w:color="auto"/>
            </w:tcBorders>
            <w:vAlign w:val="center"/>
          </w:tcPr>
          <w:p w14:paraId="24B747EE" w14:textId="77777777" w:rsidR="008A3855" w:rsidRPr="001843DE" w:rsidRDefault="008A3855" w:rsidP="005C7955">
            <w:pPr>
              <w:keepNext/>
              <w:keepLines/>
              <w:suppressAutoHyphens/>
              <w:spacing w:line="240" w:lineRule="atLeast"/>
              <w:jc w:val="center"/>
              <w:rPr>
                <w:b/>
                <w:color w:val="000000"/>
                <w:szCs w:val="20"/>
                <w:lang w:val="en-GB"/>
              </w:rPr>
            </w:pPr>
            <w:r w:rsidRPr="001843DE">
              <w:rPr>
                <w:b/>
                <w:color w:val="000000"/>
                <w:szCs w:val="20"/>
                <w:lang w:val="en-GB"/>
              </w:rPr>
              <w:t>Min</w:t>
            </w:r>
          </w:p>
        </w:tc>
        <w:tc>
          <w:tcPr>
            <w:tcW w:w="931" w:type="dxa"/>
            <w:tcBorders>
              <w:bottom w:val="single" w:sz="12" w:space="0" w:color="auto"/>
            </w:tcBorders>
            <w:vAlign w:val="center"/>
          </w:tcPr>
          <w:p w14:paraId="264F3A9F" w14:textId="77777777" w:rsidR="008A3855" w:rsidRPr="001843DE" w:rsidRDefault="008A3855" w:rsidP="005C7955">
            <w:pPr>
              <w:keepNext/>
              <w:keepLines/>
              <w:suppressAutoHyphens/>
              <w:spacing w:line="240" w:lineRule="atLeast"/>
              <w:jc w:val="center"/>
              <w:rPr>
                <w:b/>
                <w:color w:val="000000"/>
                <w:szCs w:val="20"/>
                <w:lang w:val="en-GB"/>
              </w:rPr>
            </w:pPr>
            <w:r w:rsidRPr="001843DE">
              <w:rPr>
                <w:b/>
                <w:color w:val="000000"/>
                <w:szCs w:val="20"/>
                <w:lang w:val="en-GB"/>
              </w:rPr>
              <w:t>Max</w:t>
            </w:r>
          </w:p>
        </w:tc>
      </w:tr>
      <w:tr w:rsidR="00E11887" w:rsidRPr="000855B2" w14:paraId="74CD4CC7" w14:textId="77777777" w:rsidTr="00246BA6">
        <w:trPr>
          <w:trHeight w:val="242"/>
        </w:trPr>
        <w:tc>
          <w:tcPr>
            <w:tcW w:w="1272" w:type="dxa"/>
            <w:vMerge w:val="restart"/>
            <w:tcBorders>
              <w:top w:val="single" w:sz="12" w:space="0" w:color="auto"/>
            </w:tcBorders>
            <w:vAlign w:val="center"/>
          </w:tcPr>
          <w:p w14:paraId="3F2E7F82"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75DE7823"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72B3D5B7"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8.84</w:t>
            </w:r>
          </w:p>
        </w:tc>
        <w:tc>
          <w:tcPr>
            <w:tcW w:w="930" w:type="dxa"/>
            <w:tcBorders>
              <w:top w:val="single" w:sz="12" w:space="0" w:color="auto"/>
            </w:tcBorders>
            <w:vAlign w:val="center"/>
          </w:tcPr>
          <w:p w14:paraId="781AC92F"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7.83</w:t>
            </w:r>
          </w:p>
        </w:tc>
        <w:tc>
          <w:tcPr>
            <w:tcW w:w="931" w:type="dxa"/>
            <w:tcBorders>
              <w:top w:val="single" w:sz="12" w:space="0" w:color="auto"/>
            </w:tcBorders>
            <w:vAlign w:val="center"/>
          </w:tcPr>
          <w:p w14:paraId="36A50C15"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9.89</w:t>
            </w:r>
          </w:p>
        </w:tc>
      </w:tr>
      <w:tr w:rsidR="00E11887" w:rsidRPr="000855B2" w14:paraId="235A03DD" w14:textId="77777777" w:rsidTr="00887829">
        <w:trPr>
          <w:trHeight w:val="242"/>
        </w:trPr>
        <w:tc>
          <w:tcPr>
            <w:tcW w:w="1272" w:type="dxa"/>
            <w:vMerge/>
            <w:vAlign w:val="center"/>
          </w:tcPr>
          <w:p w14:paraId="0307759E"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5037E3AC"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0B261CF3"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8.74</w:t>
            </w:r>
          </w:p>
        </w:tc>
        <w:tc>
          <w:tcPr>
            <w:tcW w:w="930" w:type="dxa"/>
            <w:vAlign w:val="center"/>
          </w:tcPr>
          <w:p w14:paraId="50314A21"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8.01</w:t>
            </w:r>
          </w:p>
        </w:tc>
        <w:tc>
          <w:tcPr>
            <w:tcW w:w="931" w:type="dxa"/>
            <w:vAlign w:val="center"/>
          </w:tcPr>
          <w:p w14:paraId="0DF5A224"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11.3</w:t>
            </w:r>
          </w:p>
        </w:tc>
      </w:tr>
      <w:tr w:rsidR="00E11887" w:rsidRPr="000855B2" w14:paraId="702E7BCA" w14:textId="77777777" w:rsidTr="00887829">
        <w:trPr>
          <w:trHeight w:val="255"/>
        </w:trPr>
        <w:tc>
          <w:tcPr>
            <w:tcW w:w="1272" w:type="dxa"/>
            <w:vMerge/>
            <w:vAlign w:val="center"/>
          </w:tcPr>
          <w:p w14:paraId="4F530562"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F02611C"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59544736"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8.84</w:t>
            </w:r>
          </w:p>
        </w:tc>
        <w:tc>
          <w:tcPr>
            <w:tcW w:w="930" w:type="dxa"/>
            <w:vAlign w:val="center"/>
          </w:tcPr>
          <w:p w14:paraId="113CCCDE"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7.83</w:t>
            </w:r>
          </w:p>
        </w:tc>
        <w:tc>
          <w:tcPr>
            <w:tcW w:w="931" w:type="dxa"/>
            <w:vAlign w:val="center"/>
          </w:tcPr>
          <w:p w14:paraId="648C29DA"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9.89</w:t>
            </w:r>
          </w:p>
        </w:tc>
      </w:tr>
      <w:tr w:rsidR="00E11887" w:rsidRPr="000855B2" w14:paraId="12066F1A" w14:textId="77777777" w:rsidTr="00887829">
        <w:trPr>
          <w:trHeight w:val="242"/>
        </w:trPr>
        <w:tc>
          <w:tcPr>
            <w:tcW w:w="1272" w:type="dxa"/>
            <w:vMerge w:val="restart"/>
            <w:vAlign w:val="center"/>
          </w:tcPr>
          <w:p w14:paraId="424FEE4B"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0F757B1B"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290075B4"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6.07</w:t>
            </w:r>
          </w:p>
        </w:tc>
        <w:tc>
          <w:tcPr>
            <w:tcW w:w="930" w:type="dxa"/>
            <w:vAlign w:val="center"/>
          </w:tcPr>
          <w:p w14:paraId="11B04B64"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4.76</w:t>
            </w:r>
          </w:p>
        </w:tc>
        <w:tc>
          <w:tcPr>
            <w:tcW w:w="931" w:type="dxa"/>
            <w:vAlign w:val="center"/>
          </w:tcPr>
          <w:p w14:paraId="3348FC5E"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7.28</w:t>
            </w:r>
          </w:p>
        </w:tc>
      </w:tr>
      <w:tr w:rsidR="00E11887" w:rsidRPr="000855B2" w14:paraId="07B29964" w14:textId="77777777" w:rsidTr="00887829">
        <w:trPr>
          <w:trHeight w:val="255"/>
        </w:trPr>
        <w:tc>
          <w:tcPr>
            <w:tcW w:w="1272" w:type="dxa"/>
            <w:vMerge/>
            <w:vAlign w:val="center"/>
          </w:tcPr>
          <w:p w14:paraId="1BE100D4"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21E98A5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176C6CAB"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6.41</w:t>
            </w:r>
          </w:p>
        </w:tc>
        <w:tc>
          <w:tcPr>
            <w:tcW w:w="930" w:type="dxa"/>
            <w:vAlign w:val="center"/>
          </w:tcPr>
          <w:p w14:paraId="35919FC8"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5.41</w:t>
            </w:r>
          </w:p>
        </w:tc>
        <w:tc>
          <w:tcPr>
            <w:tcW w:w="931" w:type="dxa"/>
            <w:vAlign w:val="center"/>
          </w:tcPr>
          <w:p w14:paraId="2EAB9652"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7.72</w:t>
            </w:r>
          </w:p>
        </w:tc>
      </w:tr>
      <w:tr w:rsidR="00E11887" w:rsidRPr="000855B2" w14:paraId="71520FFA" w14:textId="77777777" w:rsidTr="00887829">
        <w:trPr>
          <w:trHeight w:val="242"/>
        </w:trPr>
        <w:tc>
          <w:tcPr>
            <w:tcW w:w="1272" w:type="dxa"/>
            <w:vMerge w:val="restart"/>
            <w:vAlign w:val="center"/>
          </w:tcPr>
          <w:p w14:paraId="69B33D62"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1C46D150"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63D8B570"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2.54</w:t>
            </w:r>
          </w:p>
        </w:tc>
        <w:tc>
          <w:tcPr>
            <w:tcW w:w="930" w:type="dxa"/>
            <w:vAlign w:val="center"/>
          </w:tcPr>
          <w:p w14:paraId="0BB57F8E"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1.99</w:t>
            </w:r>
          </w:p>
        </w:tc>
        <w:tc>
          <w:tcPr>
            <w:tcW w:w="931" w:type="dxa"/>
            <w:vAlign w:val="center"/>
          </w:tcPr>
          <w:p w14:paraId="4CEB1359"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3.32</w:t>
            </w:r>
          </w:p>
        </w:tc>
      </w:tr>
      <w:tr w:rsidR="00E11887" w:rsidRPr="000855B2" w14:paraId="724CFBA7" w14:textId="77777777" w:rsidTr="00887829">
        <w:trPr>
          <w:trHeight w:val="255"/>
        </w:trPr>
        <w:tc>
          <w:tcPr>
            <w:tcW w:w="1272" w:type="dxa"/>
            <w:vMerge/>
            <w:vAlign w:val="center"/>
          </w:tcPr>
          <w:p w14:paraId="743BD112"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5D08511"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1B8DBBD0"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3.31</w:t>
            </w:r>
          </w:p>
        </w:tc>
        <w:tc>
          <w:tcPr>
            <w:tcW w:w="930" w:type="dxa"/>
            <w:vAlign w:val="center"/>
          </w:tcPr>
          <w:p w14:paraId="276ADDDA"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3.09</w:t>
            </w:r>
          </w:p>
        </w:tc>
        <w:tc>
          <w:tcPr>
            <w:tcW w:w="931" w:type="dxa"/>
            <w:vAlign w:val="center"/>
          </w:tcPr>
          <w:p w14:paraId="49CDAC04"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3.50</w:t>
            </w:r>
          </w:p>
        </w:tc>
      </w:tr>
      <w:tr w:rsidR="0001171A" w:rsidRPr="000855B2" w14:paraId="2547DB35" w14:textId="77777777" w:rsidTr="00887829">
        <w:trPr>
          <w:trHeight w:val="255"/>
        </w:trPr>
        <w:tc>
          <w:tcPr>
            <w:tcW w:w="1272" w:type="dxa"/>
            <w:vAlign w:val="center"/>
          </w:tcPr>
          <w:p w14:paraId="0E5F2C95" w14:textId="18EBEA90" w:rsidR="0001171A" w:rsidRPr="000855B2" w:rsidRDefault="00C80EAA" w:rsidP="005C7955">
            <w:pPr>
              <w:keepNext/>
              <w:keepLines/>
              <w:suppressAutoHyphens/>
              <w:spacing w:line="240" w:lineRule="atLeast"/>
              <w:rPr>
                <w:color w:val="000000"/>
                <w:szCs w:val="20"/>
                <w:lang w:val="en-GB"/>
              </w:rPr>
            </w:pPr>
            <w:ins w:id="350" w:author="Office3 User" w:date="2018-04-19T19:06:00Z">
              <w:r>
                <w:rPr>
                  <w:color w:val="000000"/>
                  <w:szCs w:val="20"/>
                  <w:lang w:val="en-GB"/>
                </w:rPr>
                <w:t>L-category</w:t>
              </w:r>
            </w:ins>
            <w:del w:id="351" w:author="Office3 User" w:date="2018-04-03T19:35:00Z">
              <w:r w:rsidR="0001171A" w:rsidRPr="000855B2" w:rsidDel="00D13733">
                <w:rPr>
                  <w:color w:val="000000"/>
                  <w:szCs w:val="20"/>
                  <w:lang w:val="en-GB"/>
                </w:rPr>
                <w:delText>Two-wheel</w:delText>
              </w:r>
            </w:del>
          </w:p>
        </w:tc>
        <w:tc>
          <w:tcPr>
            <w:tcW w:w="1491" w:type="dxa"/>
            <w:vAlign w:val="center"/>
          </w:tcPr>
          <w:p w14:paraId="743E0DCB" w14:textId="77777777" w:rsidR="0001171A"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0BA41165" w14:textId="77777777" w:rsidR="0001171A" w:rsidRPr="000855B2" w:rsidRDefault="0001171A" w:rsidP="005C7955">
            <w:pPr>
              <w:keepNext/>
              <w:keepLines/>
              <w:suppressAutoHyphens/>
              <w:spacing w:line="240" w:lineRule="atLeast"/>
              <w:jc w:val="center"/>
              <w:rPr>
                <w:color w:val="000000"/>
                <w:szCs w:val="20"/>
                <w:highlight w:val="yellow"/>
                <w:lang w:val="en-GB"/>
              </w:rPr>
            </w:pPr>
            <w:r w:rsidRPr="000855B2">
              <w:rPr>
                <w:color w:val="000000"/>
                <w:szCs w:val="20"/>
                <w:lang w:val="en-GB"/>
              </w:rPr>
              <w:t>53.8</w:t>
            </w:r>
          </w:p>
        </w:tc>
        <w:tc>
          <w:tcPr>
            <w:tcW w:w="930" w:type="dxa"/>
            <w:vAlign w:val="center"/>
          </w:tcPr>
          <w:p w14:paraId="303C11DB" w14:textId="77777777" w:rsidR="0001171A" w:rsidRPr="000855B2" w:rsidRDefault="0001171A" w:rsidP="005C7955">
            <w:pPr>
              <w:keepNext/>
              <w:keepLines/>
              <w:suppressAutoHyphens/>
              <w:spacing w:line="240" w:lineRule="atLeast"/>
              <w:jc w:val="center"/>
              <w:rPr>
                <w:color w:val="000000"/>
                <w:szCs w:val="20"/>
                <w:highlight w:val="yellow"/>
                <w:lang w:val="en-GB"/>
              </w:rPr>
            </w:pPr>
            <w:r w:rsidRPr="000855B2">
              <w:rPr>
                <w:color w:val="000000"/>
                <w:szCs w:val="20"/>
                <w:lang w:val="en-GB"/>
              </w:rPr>
              <w:t>33.3</w:t>
            </w:r>
          </w:p>
        </w:tc>
        <w:tc>
          <w:tcPr>
            <w:tcW w:w="931" w:type="dxa"/>
            <w:vAlign w:val="center"/>
          </w:tcPr>
          <w:p w14:paraId="0B85C0F3" w14:textId="77777777" w:rsidR="0001171A" w:rsidRPr="000855B2" w:rsidRDefault="0001171A" w:rsidP="005C7955">
            <w:pPr>
              <w:keepNext/>
              <w:keepLines/>
              <w:suppressAutoHyphens/>
              <w:spacing w:line="240" w:lineRule="atLeast"/>
              <w:jc w:val="center"/>
              <w:rPr>
                <w:color w:val="000000"/>
                <w:szCs w:val="20"/>
                <w:highlight w:val="yellow"/>
                <w:lang w:val="en-GB"/>
              </w:rPr>
            </w:pPr>
            <w:r w:rsidRPr="000855B2">
              <w:rPr>
                <w:color w:val="000000"/>
                <w:szCs w:val="20"/>
                <w:lang w:val="en-GB"/>
              </w:rPr>
              <w:t>110</w:t>
            </w:r>
          </w:p>
        </w:tc>
      </w:tr>
    </w:tbl>
    <w:p w14:paraId="50B14B2E" w14:textId="77777777" w:rsidR="00F85AC8" w:rsidRPr="000855B2" w:rsidRDefault="00F85AC8" w:rsidP="00F85AC8">
      <w:pPr>
        <w:pStyle w:val="BodyText"/>
        <w:spacing w:before="0" w:after="0"/>
        <w:rPr>
          <w:sz w:val="16"/>
          <w:szCs w:val="18"/>
        </w:rPr>
      </w:pPr>
      <w:r w:rsidRPr="000855B2">
        <w:rPr>
          <w:sz w:val="16"/>
          <w:szCs w:val="18"/>
        </w:rPr>
        <w:t xml:space="preserve">Note: </w:t>
      </w:r>
    </w:p>
    <w:p w14:paraId="3C9E1621" w14:textId="77777777" w:rsidR="00F85AC8" w:rsidRPr="000855B2" w:rsidRDefault="00F85AC8" w:rsidP="00425A22">
      <w:pPr>
        <w:pStyle w:val="BodyText"/>
        <w:spacing w:before="0" w:after="0"/>
        <w:rPr>
          <w:sz w:val="16"/>
        </w:rPr>
      </w:pPr>
      <w:r w:rsidRPr="000855B2">
        <w:rPr>
          <w:sz w:val="16"/>
          <w:szCs w:val="18"/>
          <w:vertAlign w:val="superscript"/>
        </w:rPr>
        <w:t>1</w:t>
      </w:r>
      <w:r w:rsidRPr="000855B2">
        <w:rPr>
          <w:sz w:val="16"/>
          <w:szCs w:val="18"/>
        </w:rPr>
        <w:t xml:space="preserve"> </w:t>
      </w:r>
      <w:r w:rsidR="00425A22" w:rsidRPr="000855B2">
        <w:rPr>
          <w:sz w:val="16"/>
          <w:szCs w:val="18"/>
        </w:rPr>
        <w:t>These emission factors assume typical consumption values for lubricant oil used in automotive applications.</w:t>
      </w:r>
    </w:p>
    <w:p w14:paraId="17C3B17A" w14:textId="1B586CA3" w:rsidR="00F85AC8" w:rsidRDefault="00F85AC8" w:rsidP="00ED27AC">
      <w:pPr>
        <w:pStyle w:val="BodyText"/>
        <w:rPr>
          <w:ins w:id="352" w:author="Office3 User" w:date="2018-04-20T16:14:00Z"/>
        </w:rPr>
      </w:pPr>
    </w:p>
    <w:p w14:paraId="2A4C73EC" w14:textId="3A400E97" w:rsidR="00326CCA" w:rsidRDefault="00326CCA" w:rsidP="00ED27AC">
      <w:pPr>
        <w:pStyle w:val="BodyText"/>
        <w:rPr>
          <w:ins w:id="353" w:author="Office3 User" w:date="2018-04-20T16:14:00Z"/>
        </w:rPr>
      </w:pPr>
    </w:p>
    <w:p w14:paraId="467C8B99" w14:textId="243B2E31" w:rsidR="00326CCA" w:rsidRDefault="00326CCA" w:rsidP="00ED27AC">
      <w:pPr>
        <w:pStyle w:val="BodyText"/>
        <w:rPr>
          <w:ins w:id="354" w:author="Office3 User" w:date="2018-04-20T16:14:00Z"/>
        </w:rPr>
      </w:pPr>
    </w:p>
    <w:p w14:paraId="0D67CD91" w14:textId="1D58522E" w:rsidR="00326CCA" w:rsidRDefault="00326CCA" w:rsidP="00ED27AC">
      <w:pPr>
        <w:pStyle w:val="BodyText"/>
        <w:rPr>
          <w:ins w:id="355" w:author="Office3 User" w:date="2018-04-20T16:14:00Z"/>
        </w:rPr>
      </w:pPr>
    </w:p>
    <w:p w14:paraId="605578F7" w14:textId="115EB0FA" w:rsidR="00326CCA" w:rsidRDefault="00326CCA" w:rsidP="00ED27AC">
      <w:pPr>
        <w:pStyle w:val="BodyText"/>
        <w:rPr>
          <w:ins w:id="356" w:author="Office3 User" w:date="2018-04-20T16:14:00Z"/>
        </w:rPr>
      </w:pPr>
    </w:p>
    <w:p w14:paraId="78B81293" w14:textId="77777777" w:rsidR="00326CCA" w:rsidRPr="000855B2" w:rsidRDefault="00326CCA" w:rsidP="00ED27AC">
      <w:pPr>
        <w:pStyle w:val="BodyText"/>
      </w:pPr>
    </w:p>
    <w:p w14:paraId="497C65B8" w14:textId="77777777" w:rsidR="001D2587" w:rsidRPr="000855B2" w:rsidRDefault="001D2587" w:rsidP="00CC108F">
      <w:pPr>
        <w:pStyle w:val="BodyText"/>
      </w:pPr>
      <w:r w:rsidRPr="000855B2">
        <w:lastRenderedPageBreak/>
        <w:t>The emissions of SO</w:t>
      </w:r>
      <w:r w:rsidRPr="000855B2">
        <w:rPr>
          <w:vertAlign w:val="subscript"/>
        </w:rPr>
        <w:t>2</w:t>
      </w:r>
      <w:r w:rsidRPr="000855B2">
        <w:t xml:space="preserve"> </w:t>
      </w:r>
      <w:r w:rsidR="00C37161" w:rsidRPr="000855B2">
        <w:t>per fuel</w:t>
      </w:r>
      <w:r w:rsidR="00D31480" w:rsidRPr="000855B2">
        <w:t>-type</w:t>
      </w:r>
      <w:r w:rsidR="00C37161" w:rsidRPr="000855B2">
        <w:t xml:space="preserve"> </w:t>
      </w:r>
      <w:r w:rsidR="00C37161" w:rsidRPr="000855B2">
        <w:rPr>
          <w:i/>
        </w:rPr>
        <w:t>m</w:t>
      </w:r>
      <w:r w:rsidR="00C37161" w:rsidRPr="000855B2">
        <w:t xml:space="preserve"> </w:t>
      </w:r>
      <w:r w:rsidRPr="000855B2">
        <w:t>are estimated by assuming that all sulphur in the fuel is transformed completely into SO</w:t>
      </w:r>
      <w:r w:rsidRPr="000855B2">
        <w:rPr>
          <w:vertAlign w:val="subscript"/>
        </w:rPr>
        <w:t>2</w:t>
      </w:r>
      <w:r w:rsidR="00674475" w:rsidRPr="000855B2">
        <w:t xml:space="preserve">, </w:t>
      </w:r>
      <w:r w:rsidRPr="000855B2">
        <w:t>using the formula:</w:t>
      </w:r>
    </w:p>
    <w:p w14:paraId="445719DD" w14:textId="77777777" w:rsidR="001D2587" w:rsidRPr="000855B2" w:rsidRDefault="001D2587" w:rsidP="00674475">
      <w:pPr>
        <w:spacing w:line="240" w:lineRule="auto"/>
        <w:rPr>
          <w:lang w:val="en-GB"/>
        </w:rPr>
      </w:pPr>
    </w:p>
    <w:tbl>
      <w:tblPr>
        <w:tblW w:w="0" w:type="auto"/>
        <w:tblBorders>
          <w:insideH w:val="single" w:sz="4" w:space="0" w:color="auto"/>
        </w:tblBorders>
        <w:tblLook w:val="01E0" w:firstRow="1" w:lastRow="1" w:firstColumn="1" w:lastColumn="1" w:noHBand="0" w:noVBand="0"/>
      </w:tblPr>
      <w:tblGrid>
        <w:gridCol w:w="7726"/>
        <w:gridCol w:w="737"/>
      </w:tblGrid>
      <w:tr w:rsidR="001D2587" w:rsidRPr="000855B2" w14:paraId="3E1A8DAD" w14:textId="77777777">
        <w:tc>
          <w:tcPr>
            <w:tcW w:w="8240" w:type="dxa"/>
            <w:tcMar>
              <w:left w:w="0" w:type="dxa"/>
              <w:right w:w="0" w:type="dxa"/>
            </w:tcMar>
            <w:vAlign w:val="center"/>
          </w:tcPr>
          <w:p w14:paraId="5C87FAD7" w14:textId="77777777" w:rsidR="001D2587" w:rsidRPr="000855B2" w:rsidRDefault="001D2587">
            <w:pPr>
              <w:numPr>
                <w:ilvl w:val="12"/>
                <w:numId w:val="0"/>
              </w:numPr>
              <w:rPr>
                <w:lang w:val="en-GB"/>
              </w:rPr>
            </w:pPr>
            <w:r w:rsidRPr="000855B2">
              <w:rPr>
                <w:b/>
                <w:position w:val="-14"/>
                <w:lang w:val="en-GB"/>
              </w:rPr>
              <w:object w:dxaOrig="2340" w:dyaOrig="400" w14:anchorId="7D207B13">
                <v:shape id="_x0000_i1025" type="#_x0000_t75" style="width:115.2pt;height:21.6pt" o:ole="" fillcolor="window">
                  <v:imagedata r:id="rId14" o:title=""/>
                </v:shape>
                <o:OLEObject Type="Embed" ProgID="Equation.3" ShapeID="_x0000_i1025" DrawAspect="Content" ObjectID="_1585753667" r:id="rId15"/>
              </w:object>
            </w:r>
          </w:p>
        </w:tc>
        <w:tc>
          <w:tcPr>
            <w:tcW w:w="787" w:type="dxa"/>
            <w:tcMar>
              <w:left w:w="0" w:type="dxa"/>
              <w:right w:w="0" w:type="dxa"/>
            </w:tcMar>
            <w:vAlign w:val="center"/>
          </w:tcPr>
          <w:p w14:paraId="67AEF5DA" w14:textId="77777777" w:rsidR="001D2587" w:rsidRPr="000855B2" w:rsidRDefault="001D2587">
            <w:pPr>
              <w:numPr>
                <w:ilvl w:val="12"/>
                <w:numId w:val="0"/>
              </w:numPr>
              <w:jc w:val="center"/>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2</w:t>
            </w:r>
            <w:r w:rsidR="007D1CFB">
              <w:rPr>
                <w:lang w:val="en-GB"/>
              </w:rPr>
              <w:fldChar w:fldCharType="end"/>
            </w:r>
            <w:r w:rsidRPr="000855B2">
              <w:rPr>
                <w:lang w:val="en-GB"/>
              </w:rPr>
              <w:t>)</w:t>
            </w:r>
          </w:p>
        </w:tc>
      </w:tr>
    </w:tbl>
    <w:p w14:paraId="1BBA0BC1" w14:textId="77777777" w:rsidR="00674475" w:rsidRPr="000855B2" w:rsidRDefault="009F3478" w:rsidP="00ED27AC">
      <w:pPr>
        <w:pStyle w:val="BodyText"/>
      </w:pPr>
      <w:r w:rsidRPr="000855B2">
        <w:t>w</w:t>
      </w:r>
      <w:r w:rsidR="001D2587" w:rsidRPr="000855B2">
        <w:t>here</w:t>
      </w:r>
      <w:r w:rsidR="00674475" w:rsidRPr="000855B2">
        <w:t>:</w:t>
      </w:r>
    </w:p>
    <w:p w14:paraId="4B619FCA" w14:textId="77777777" w:rsidR="001D2587" w:rsidRDefault="00674475" w:rsidP="00ED27AC">
      <w:pPr>
        <w:pStyle w:val="BodyText"/>
      </w:pPr>
      <w:r w:rsidRPr="000855B2">
        <w:t>E</w:t>
      </w:r>
      <w:r w:rsidRPr="000855B2">
        <w:rPr>
          <w:vertAlign w:val="subscript"/>
        </w:rPr>
        <w:t>SO2,m</w:t>
      </w:r>
      <w:r w:rsidRPr="000855B2">
        <w:tab/>
      </w:r>
      <w:r w:rsidRPr="000855B2">
        <w:tab/>
        <w:t>=</w:t>
      </w:r>
      <w:r w:rsidRPr="000855B2">
        <w:tab/>
      </w:r>
      <w:r w:rsidR="00C130F8" w:rsidRPr="000855B2">
        <w:t>e</w:t>
      </w:r>
      <w:r w:rsidR="00C37161" w:rsidRPr="000855B2">
        <w:t>missions of SO</w:t>
      </w:r>
      <w:r w:rsidR="00C37161" w:rsidRPr="000855B2">
        <w:rPr>
          <w:vertAlign w:val="subscript"/>
        </w:rPr>
        <w:t>2</w:t>
      </w:r>
      <w:r w:rsidR="00C37161" w:rsidRPr="000855B2">
        <w:t xml:space="preserve"> per fuel m [g]</w:t>
      </w:r>
      <w:r w:rsidR="00C130F8" w:rsidRPr="000855B2">
        <w:t>,</w:t>
      </w:r>
    </w:p>
    <w:p w14:paraId="7B3BD674" w14:textId="77777777" w:rsidR="001D2587" w:rsidRPr="000855B2" w:rsidRDefault="00E745C7" w:rsidP="00ED27AC">
      <w:pPr>
        <w:pStyle w:val="BodyText"/>
      </w:pPr>
      <w:r>
        <w:t>k</w:t>
      </w:r>
      <w:r w:rsidRPr="000855B2">
        <w:rPr>
          <w:vertAlign w:val="subscript"/>
        </w:rPr>
        <w:t>S,m</w:t>
      </w:r>
      <w:r w:rsidR="001D2587" w:rsidRPr="000855B2">
        <w:tab/>
      </w:r>
      <w:r w:rsidR="001D2587" w:rsidRPr="000855B2">
        <w:tab/>
      </w:r>
      <w:r w:rsidR="00674475" w:rsidRPr="000855B2">
        <w:t>=</w:t>
      </w:r>
      <w:r w:rsidR="00674475" w:rsidRPr="000855B2">
        <w:tab/>
      </w:r>
      <w:r w:rsidR="001D2587" w:rsidRPr="000855B2">
        <w:t>weight related sulp</w:t>
      </w:r>
      <w:r w:rsidR="00C37161" w:rsidRPr="000855B2">
        <w:t>hur content in fuel of type m [g/</w:t>
      </w:r>
      <w:r w:rsidR="001D2587" w:rsidRPr="000855B2">
        <w:t>g fuel]</w:t>
      </w:r>
      <w:r w:rsidR="00C130F8" w:rsidRPr="000855B2">
        <w:t>,</w:t>
      </w:r>
    </w:p>
    <w:p w14:paraId="419F2AAF" w14:textId="77777777" w:rsidR="00674475" w:rsidRPr="000855B2" w:rsidRDefault="00674475" w:rsidP="00ED27AC">
      <w:pPr>
        <w:pStyle w:val="BodyText"/>
      </w:pPr>
      <w:r w:rsidRPr="000855B2">
        <w:t>FC</w:t>
      </w:r>
      <w:r w:rsidRPr="000855B2">
        <w:rPr>
          <w:vertAlign w:val="subscript"/>
        </w:rPr>
        <w:t>m</w:t>
      </w:r>
      <w:r w:rsidRPr="000855B2">
        <w:tab/>
      </w:r>
      <w:r w:rsidRPr="000855B2">
        <w:tab/>
        <w:t>=</w:t>
      </w:r>
      <w:r w:rsidRPr="000855B2">
        <w:tab/>
      </w:r>
      <w:r w:rsidR="00C37161" w:rsidRPr="000855B2">
        <w:t>fuel consumption of fuel m [g]</w:t>
      </w:r>
      <w:r w:rsidR="00C130F8" w:rsidRPr="000855B2">
        <w:t>.</w:t>
      </w:r>
    </w:p>
    <w:p w14:paraId="12354FDF" w14:textId="77777777" w:rsidR="001D2587" w:rsidRPr="000855B2" w:rsidRDefault="001D2587" w:rsidP="00CC108F">
      <w:pPr>
        <w:pStyle w:val="BodyText"/>
      </w:pPr>
      <w:r w:rsidRPr="000855B2">
        <w:t xml:space="preserve">Typical </w:t>
      </w:r>
      <w:r w:rsidR="009B26C3" w:rsidRPr="000855B2">
        <w:t xml:space="preserve">values for fuel </w:t>
      </w:r>
      <w:r w:rsidRPr="000855B2">
        <w:t xml:space="preserve">sulphur content </w:t>
      </w:r>
      <w:r w:rsidR="009B26C3" w:rsidRPr="000855B2">
        <w:t xml:space="preserve">are given below for the periods before </w:t>
      </w:r>
      <w:r w:rsidRPr="000855B2">
        <w:t xml:space="preserve">mandatory improved </w:t>
      </w:r>
      <w:r w:rsidR="00C37161" w:rsidRPr="000855B2">
        <w:t xml:space="preserve">fuel </w:t>
      </w:r>
      <w:r w:rsidRPr="000855B2">
        <w:t xml:space="preserve">specifications, following the first improvement in fuel specification </w:t>
      </w:r>
      <w:r w:rsidR="009B26C3" w:rsidRPr="000855B2">
        <w:t>(</w:t>
      </w:r>
      <w:r w:rsidR="0069595F" w:rsidRPr="000855B2">
        <w:t>January</w:t>
      </w:r>
      <w:r w:rsidRPr="000855B2">
        <w:t xml:space="preserve"> 2000 </w:t>
      </w:r>
      <w:r w:rsidR="009B26C3" w:rsidRPr="000855B2">
        <w:t xml:space="preserve">= </w:t>
      </w:r>
      <w:r w:rsidRPr="000855B2">
        <w:t>Fuel 2000), the second</w:t>
      </w:r>
      <w:r w:rsidR="009B26C3" w:rsidRPr="000855B2">
        <w:t xml:space="preserve"> (</w:t>
      </w:r>
      <w:r w:rsidRPr="000855B2">
        <w:t xml:space="preserve">January 2005 </w:t>
      </w:r>
      <w:r w:rsidR="009B26C3" w:rsidRPr="000855B2">
        <w:t xml:space="preserve">= </w:t>
      </w:r>
      <w:r w:rsidRPr="000855B2">
        <w:t>Fuel 2005)</w:t>
      </w:r>
      <w:r w:rsidR="005F5D3D" w:rsidRPr="000855B2">
        <w:t xml:space="preserve"> and the upcoming further regulation of diesel fuel sulphur to max</w:t>
      </w:r>
      <w:r w:rsidR="00C130F8" w:rsidRPr="000855B2">
        <w:t>imum</w:t>
      </w:r>
      <w:r w:rsidR="005F5D3D" w:rsidRPr="000855B2">
        <w:t xml:space="preserve"> 10</w:t>
      </w:r>
      <w:r w:rsidR="00C130F8" w:rsidRPr="000855B2">
        <w:t> </w:t>
      </w:r>
      <w:r w:rsidR="005F5D3D" w:rsidRPr="000855B2">
        <w:t>ppm by January 2009 (Fuel 2009)</w:t>
      </w:r>
      <w:r w:rsidR="00DB5E3B" w:rsidRPr="000855B2">
        <w:t>. Again, typical emission factors for Tie</w:t>
      </w:r>
      <w:r w:rsidR="00D73F59" w:rsidRPr="000855B2">
        <w:t>r 1</w:t>
      </w:r>
      <w:r w:rsidR="00DB5E3B" w:rsidRPr="000855B2">
        <w:t xml:space="preserve"> for a number of countries can be found in </w:t>
      </w:r>
      <w:r w:rsidR="00BA10D2">
        <w:t>Appendix</w:t>
      </w:r>
      <w:r w:rsidR="00C130F8" w:rsidRPr="000855B2">
        <w:t> </w:t>
      </w:r>
      <w:r w:rsidR="00DB5E3B" w:rsidRPr="000855B2">
        <w:t>1.</w:t>
      </w:r>
    </w:p>
    <w:p w14:paraId="2245DEC0" w14:textId="15CA23B6" w:rsidR="001D2587" w:rsidRPr="000855B2" w:rsidRDefault="00A040D1" w:rsidP="00E43131">
      <w:pPr>
        <w:pStyle w:val="Caption"/>
      </w:pPr>
      <w:bookmarkStart w:id="357" w:name="_Ref201722178"/>
      <w:r w:rsidRPr="000855B2">
        <w:t>Table </w:t>
      </w:r>
      <w:ins w:id="358" w:author="Office3 User" w:date="2018-04-03T18:16:00Z">
        <w:r w:rsidR="00C66A2A">
          <w:fldChar w:fldCharType="begin"/>
        </w:r>
        <w:r w:rsidR="00C66A2A">
          <w:instrText xml:space="preserve"> STYLEREF 1 \s </w:instrText>
        </w:r>
      </w:ins>
      <w:r w:rsidR="00C66A2A">
        <w:fldChar w:fldCharType="separate"/>
      </w:r>
      <w:r w:rsidR="00C66A2A">
        <w:rPr>
          <w:noProof/>
        </w:rPr>
        <w:t>3</w:t>
      </w:r>
      <w:ins w:id="35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360" w:author="Office3 User" w:date="2018-04-03T18:16:00Z">
        <w:r w:rsidR="00C66A2A">
          <w:rPr>
            <w:noProof/>
          </w:rPr>
          <w:t>14</w:t>
        </w:r>
        <w:r w:rsidR="00C66A2A">
          <w:fldChar w:fldCharType="end"/>
        </w:r>
      </w:ins>
      <w:del w:id="36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14</w:delText>
        </w:r>
        <w:r w:rsidR="007D1CFB" w:rsidDel="00C66A2A">
          <w:rPr>
            <w:noProof/>
          </w:rPr>
          <w:fldChar w:fldCharType="end"/>
        </w:r>
      </w:del>
      <w:bookmarkEnd w:id="357"/>
      <w:r w:rsidR="00944F54">
        <w:t xml:space="preserve">: </w:t>
      </w:r>
      <w:r w:rsidR="001D2587" w:rsidRPr="000855B2">
        <w:t xml:space="preserve">Tier 1 </w:t>
      </w:r>
      <w:r w:rsidR="00C130F8" w:rsidRPr="000855B2">
        <w:t>—</w:t>
      </w:r>
      <w:r w:rsidR="001D2587" w:rsidRPr="000855B2">
        <w:t xml:space="preserve"> Typical sulphur content of fuel</w:t>
      </w:r>
      <w:r w:rsidR="00C37161" w:rsidRPr="000855B2">
        <w:t xml:space="preserve"> (1</w:t>
      </w:r>
      <w:r w:rsidR="00C130F8" w:rsidRPr="000855B2">
        <w:t> ppm</w:t>
      </w:r>
      <w:r w:rsidR="00C37161" w:rsidRPr="000855B2">
        <w:t xml:space="preserve"> = 10</w:t>
      </w:r>
      <w:r w:rsidR="00C37161" w:rsidRPr="000855B2">
        <w:rPr>
          <w:vertAlign w:val="superscript"/>
        </w:rPr>
        <w:t>-6</w:t>
      </w:r>
      <w:r w:rsidR="00C130F8" w:rsidRPr="000855B2">
        <w:rPr>
          <w:vertAlign w:val="superscript"/>
        </w:rPr>
        <w:t> </w:t>
      </w:r>
      <w:r w:rsidR="00C37161" w:rsidRPr="000855B2">
        <w:t>g/g fuel)</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4"/>
        <w:gridCol w:w="2002"/>
        <w:gridCol w:w="1549"/>
        <w:gridCol w:w="1461"/>
        <w:gridCol w:w="1427"/>
      </w:tblGrid>
      <w:tr w:rsidR="00201F06" w:rsidRPr="008A3855" w14:paraId="50BC8945" w14:textId="77777777" w:rsidTr="00246BA6">
        <w:trPr>
          <w:trHeight w:val="435"/>
        </w:trPr>
        <w:tc>
          <w:tcPr>
            <w:tcW w:w="2024" w:type="dxa"/>
            <w:tcBorders>
              <w:bottom w:val="single" w:sz="12" w:space="0" w:color="auto"/>
            </w:tcBorders>
            <w:vAlign w:val="center"/>
          </w:tcPr>
          <w:p w14:paraId="6D7F4330" w14:textId="77777777" w:rsidR="00201F06" w:rsidRPr="008A3855" w:rsidRDefault="008A3855" w:rsidP="005C7955">
            <w:pPr>
              <w:keepNext/>
              <w:keepLines/>
              <w:suppressAutoHyphens/>
              <w:spacing w:line="240" w:lineRule="atLeast"/>
              <w:jc w:val="center"/>
              <w:rPr>
                <w:b/>
              </w:rPr>
            </w:pPr>
            <w:r w:rsidRPr="008A3855">
              <w:rPr>
                <w:b/>
              </w:rPr>
              <w:t>Fuel</w:t>
            </w:r>
          </w:p>
        </w:tc>
        <w:tc>
          <w:tcPr>
            <w:tcW w:w="2026" w:type="dxa"/>
            <w:tcBorders>
              <w:bottom w:val="single" w:sz="12" w:space="0" w:color="auto"/>
            </w:tcBorders>
            <w:vAlign w:val="center"/>
          </w:tcPr>
          <w:p w14:paraId="464187AA" w14:textId="77777777" w:rsidR="00201F06" w:rsidRPr="008A3855" w:rsidRDefault="00201F06" w:rsidP="005C7955">
            <w:pPr>
              <w:keepNext/>
              <w:keepLines/>
              <w:suppressAutoHyphens/>
              <w:spacing w:line="240" w:lineRule="atLeast"/>
              <w:jc w:val="center"/>
              <w:rPr>
                <w:b/>
              </w:rPr>
            </w:pPr>
            <w:r w:rsidRPr="008A3855">
              <w:rPr>
                <w:b/>
              </w:rPr>
              <w:t>1996 Base fuel</w:t>
            </w:r>
            <w:r w:rsidR="009F3478" w:rsidRPr="008A3855">
              <w:rPr>
                <w:b/>
              </w:rPr>
              <w:br/>
            </w:r>
            <w:r w:rsidRPr="008A3855">
              <w:rPr>
                <w:b/>
              </w:rPr>
              <w:t>(Market average)</w:t>
            </w:r>
          </w:p>
        </w:tc>
        <w:tc>
          <w:tcPr>
            <w:tcW w:w="1563" w:type="dxa"/>
            <w:tcBorders>
              <w:bottom w:val="single" w:sz="12" w:space="0" w:color="auto"/>
            </w:tcBorders>
            <w:vAlign w:val="center"/>
          </w:tcPr>
          <w:p w14:paraId="5AFE6F14" w14:textId="77777777" w:rsidR="00201F06" w:rsidRPr="008A3855" w:rsidRDefault="00201F06" w:rsidP="005C7955">
            <w:pPr>
              <w:keepNext/>
              <w:keepLines/>
              <w:suppressAutoHyphens/>
              <w:spacing w:line="240" w:lineRule="atLeast"/>
              <w:jc w:val="center"/>
              <w:rPr>
                <w:b/>
              </w:rPr>
            </w:pPr>
            <w:r w:rsidRPr="008A3855">
              <w:rPr>
                <w:b/>
              </w:rPr>
              <w:t>Fuel 2000</w:t>
            </w:r>
          </w:p>
        </w:tc>
        <w:tc>
          <w:tcPr>
            <w:tcW w:w="1475" w:type="dxa"/>
            <w:tcBorders>
              <w:bottom w:val="single" w:sz="12" w:space="0" w:color="auto"/>
            </w:tcBorders>
            <w:vAlign w:val="center"/>
          </w:tcPr>
          <w:p w14:paraId="6DF848CD" w14:textId="77777777" w:rsidR="00201F06" w:rsidRPr="008A3855" w:rsidRDefault="00201F06" w:rsidP="005C7955">
            <w:pPr>
              <w:keepNext/>
              <w:keepLines/>
              <w:suppressAutoHyphens/>
              <w:spacing w:line="240" w:lineRule="atLeast"/>
              <w:jc w:val="center"/>
              <w:rPr>
                <w:b/>
              </w:rPr>
            </w:pPr>
            <w:r w:rsidRPr="008A3855">
              <w:rPr>
                <w:b/>
              </w:rPr>
              <w:t>Fuel 2005</w:t>
            </w:r>
          </w:p>
        </w:tc>
        <w:tc>
          <w:tcPr>
            <w:tcW w:w="1441" w:type="dxa"/>
            <w:tcBorders>
              <w:bottom w:val="single" w:sz="12" w:space="0" w:color="auto"/>
            </w:tcBorders>
            <w:vAlign w:val="center"/>
          </w:tcPr>
          <w:p w14:paraId="690DC7F2" w14:textId="77777777" w:rsidR="00201F06" w:rsidRPr="008A3855" w:rsidRDefault="00201F06" w:rsidP="005C7955">
            <w:pPr>
              <w:keepNext/>
              <w:keepLines/>
              <w:suppressAutoHyphens/>
              <w:spacing w:line="240" w:lineRule="atLeast"/>
              <w:jc w:val="center"/>
              <w:rPr>
                <w:b/>
              </w:rPr>
            </w:pPr>
            <w:r w:rsidRPr="008A3855">
              <w:rPr>
                <w:b/>
              </w:rPr>
              <w:t>Fuel 2009</w:t>
            </w:r>
          </w:p>
        </w:tc>
      </w:tr>
      <w:tr w:rsidR="00201F06" w:rsidRPr="008A3855" w14:paraId="08152656" w14:textId="77777777" w:rsidTr="00246BA6">
        <w:tc>
          <w:tcPr>
            <w:tcW w:w="2024" w:type="dxa"/>
            <w:tcBorders>
              <w:top w:val="single" w:sz="12" w:space="0" w:color="auto"/>
            </w:tcBorders>
            <w:vAlign w:val="center"/>
          </w:tcPr>
          <w:p w14:paraId="6BEB0DA8" w14:textId="77777777" w:rsidR="00201F06" w:rsidRPr="008A3855" w:rsidRDefault="00E11887" w:rsidP="005C7955">
            <w:pPr>
              <w:keepNext/>
              <w:keepLines/>
              <w:suppressAutoHyphens/>
              <w:spacing w:line="240" w:lineRule="atLeast"/>
            </w:pPr>
            <w:r w:rsidRPr="008A3855">
              <w:t>Petrol</w:t>
            </w:r>
          </w:p>
        </w:tc>
        <w:tc>
          <w:tcPr>
            <w:tcW w:w="2026" w:type="dxa"/>
            <w:tcBorders>
              <w:top w:val="single" w:sz="12" w:space="0" w:color="auto"/>
            </w:tcBorders>
            <w:vAlign w:val="center"/>
          </w:tcPr>
          <w:p w14:paraId="3377CDF5" w14:textId="77777777" w:rsidR="00201F06" w:rsidRPr="008A3855" w:rsidRDefault="00201F06" w:rsidP="005C7955">
            <w:pPr>
              <w:keepNext/>
              <w:keepLines/>
              <w:suppressAutoHyphens/>
              <w:spacing w:line="240" w:lineRule="atLeast"/>
              <w:jc w:val="center"/>
            </w:pPr>
            <w:r w:rsidRPr="008A3855">
              <w:t>165</w:t>
            </w:r>
            <w:r w:rsidR="00C130F8" w:rsidRPr="008A3855">
              <w:t> ppm</w:t>
            </w:r>
          </w:p>
        </w:tc>
        <w:tc>
          <w:tcPr>
            <w:tcW w:w="1563" w:type="dxa"/>
            <w:tcBorders>
              <w:top w:val="single" w:sz="12" w:space="0" w:color="auto"/>
            </w:tcBorders>
            <w:vAlign w:val="center"/>
          </w:tcPr>
          <w:p w14:paraId="16250773" w14:textId="77777777" w:rsidR="00201F06" w:rsidRPr="008A3855" w:rsidRDefault="00201F06" w:rsidP="005C7955">
            <w:pPr>
              <w:keepNext/>
              <w:keepLines/>
              <w:suppressAutoHyphens/>
              <w:spacing w:line="240" w:lineRule="atLeast"/>
              <w:jc w:val="center"/>
            </w:pPr>
            <w:r w:rsidRPr="008A3855">
              <w:t>130</w:t>
            </w:r>
            <w:r w:rsidR="00C130F8" w:rsidRPr="008A3855">
              <w:t> ppm</w:t>
            </w:r>
          </w:p>
        </w:tc>
        <w:tc>
          <w:tcPr>
            <w:tcW w:w="1475" w:type="dxa"/>
            <w:tcBorders>
              <w:top w:val="single" w:sz="12" w:space="0" w:color="auto"/>
            </w:tcBorders>
            <w:vAlign w:val="center"/>
          </w:tcPr>
          <w:p w14:paraId="259B7948" w14:textId="77777777" w:rsidR="00201F06" w:rsidRPr="008A3855" w:rsidRDefault="00201F06" w:rsidP="005C7955">
            <w:pPr>
              <w:keepNext/>
              <w:keepLines/>
              <w:suppressAutoHyphens/>
              <w:spacing w:line="240" w:lineRule="atLeast"/>
              <w:jc w:val="center"/>
            </w:pPr>
            <w:r w:rsidRPr="008A3855">
              <w:t>40</w:t>
            </w:r>
            <w:r w:rsidR="00C130F8" w:rsidRPr="008A3855">
              <w:t> ppm</w:t>
            </w:r>
          </w:p>
        </w:tc>
        <w:tc>
          <w:tcPr>
            <w:tcW w:w="1441" w:type="dxa"/>
            <w:tcBorders>
              <w:top w:val="single" w:sz="12" w:space="0" w:color="auto"/>
            </w:tcBorders>
            <w:vAlign w:val="center"/>
          </w:tcPr>
          <w:p w14:paraId="588882F7" w14:textId="77777777" w:rsidR="00201F06" w:rsidRPr="008A3855" w:rsidRDefault="00201F06" w:rsidP="005C7955">
            <w:pPr>
              <w:keepNext/>
              <w:keepLines/>
              <w:suppressAutoHyphens/>
              <w:spacing w:line="240" w:lineRule="atLeast"/>
              <w:jc w:val="center"/>
            </w:pPr>
            <w:r w:rsidRPr="008A3855">
              <w:t>40</w:t>
            </w:r>
            <w:r w:rsidR="00C130F8" w:rsidRPr="008A3855">
              <w:t> ppm</w:t>
            </w:r>
          </w:p>
        </w:tc>
      </w:tr>
      <w:tr w:rsidR="00201F06" w:rsidRPr="008A3855" w14:paraId="66DAD3EE" w14:textId="77777777" w:rsidTr="008A3855">
        <w:trPr>
          <w:trHeight w:val="232"/>
        </w:trPr>
        <w:tc>
          <w:tcPr>
            <w:tcW w:w="2024" w:type="dxa"/>
            <w:vAlign w:val="center"/>
          </w:tcPr>
          <w:p w14:paraId="2E6C543C" w14:textId="77777777" w:rsidR="00201F06" w:rsidRPr="008A3855" w:rsidRDefault="00201F06" w:rsidP="005C7955">
            <w:pPr>
              <w:keepNext/>
              <w:keepLines/>
              <w:suppressAutoHyphens/>
              <w:spacing w:line="240" w:lineRule="atLeast"/>
            </w:pPr>
            <w:r w:rsidRPr="008A3855">
              <w:t>Diesel</w:t>
            </w:r>
          </w:p>
        </w:tc>
        <w:tc>
          <w:tcPr>
            <w:tcW w:w="2026" w:type="dxa"/>
            <w:vAlign w:val="center"/>
          </w:tcPr>
          <w:p w14:paraId="0CE854F9" w14:textId="77777777" w:rsidR="00201F06" w:rsidRPr="008A3855" w:rsidRDefault="00201F06" w:rsidP="005C7955">
            <w:pPr>
              <w:keepNext/>
              <w:keepLines/>
              <w:suppressAutoHyphens/>
              <w:spacing w:line="240" w:lineRule="atLeast"/>
              <w:jc w:val="center"/>
            </w:pPr>
            <w:r w:rsidRPr="008A3855">
              <w:t>400</w:t>
            </w:r>
            <w:r w:rsidR="00C130F8" w:rsidRPr="008A3855">
              <w:t> ppm</w:t>
            </w:r>
          </w:p>
        </w:tc>
        <w:tc>
          <w:tcPr>
            <w:tcW w:w="1563" w:type="dxa"/>
            <w:vAlign w:val="center"/>
          </w:tcPr>
          <w:p w14:paraId="48107966" w14:textId="77777777" w:rsidR="00201F06" w:rsidRPr="008A3855" w:rsidRDefault="00201F06" w:rsidP="005C7955">
            <w:pPr>
              <w:keepNext/>
              <w:keepLines/>
              <w:suppressAutoHyphens/>
              <w:spacing w:line="240" w:lineRule="atLeast"/>
              <w:jc w:val="center"/>
            </w:pPr>
            <w:r w:rsidRPr="008A3855">
              <w:t>300</w:t>
            </w:r>
            <w:r w:rsidR="00C130F8" w:rsidRPr="008A3855">
              <w:t> ppm</w:t>
            </w:r>
          </w:p>
        </w:tc>
        <w:tc>
          <w:tcPr>
            <w:tcW w:w="1475" w:type="dxa"/>
            <w:vAlign w:val="center"/>
          </w:tcPr>
          <w:p w14:paraId="3B0E0696" w14:textId="77777777" w:rsidR="00201F06" w:rsidRPr="008A3855" w:rsidRDefault="00201F06" w:rsidP="005C7955">
            <w:pPr>
              <w:keepNext/>
              <w:keepLines/>
              <w:suppressAutoHyphens/>
              <w:spacing w:line="240" w:lineRule="atLeast"/>
              <w:jc w:val="center"/>
            </w:pPr>
            <w:r w:rsidRPr="008A3855">
              <w:t>40</w:t>
            </w:r>
            <w:r w:rsidR="00C130F8" w:rsidRPr="008A3855">
              <w:t> ppm</w:t>
            </w:r>
          </w:p>
        </w:tc>
        <w:tc>
          <w:tcPr>
            <w:tcW w:w="1441" w:type="dxa"/>
            <w:vAlign w:val="center"/>
          </w:tcPr>
          <w:p w14:paraId="241F7BBD" w14:textId="77777777" w:rsidR="00201F06" w:rsidRPr="008A3855" w:rsidRDefault="00201F06" w:rsidP="005C7955">
            <w:pPr>
              <w:keepNext/>
              <w:keepLines/>
              <w:suppressAutoHyphens/>
              <w:spacing w:line="240" w:lineRule="atLeast"/>
              <w:jc w:val="center"/>
            </w:pPr>
            <w:r w:rsidRPr="008A3855">
              <w:t>8</w:t>
            </w:r>
            <w:r w:rsidR="00C130F8" w:rsidRPr="008A3855">
              <w:t> ppm</w:t>
            </w:r>
          </w:p>
        </w:tc>
      </w:tr>
    </w:tbl>
    <w:p w14:paraId="74013C3B" w14:textId="77777777" w:rsidR="001D2587" w:rsidRPr="000855B2" w:rsidRDefault="001D2587" w:rsidP="00AC1E78">
      <w:pPr>
        <w:pStyle w:val="Heading3"/>
      </w:pPr>
      <w:bookmarkStart w:id="362" w:name="_Ref197836220"/>
      <w:r w:rsidRPr="000855B2">
        <w:t>Activity data</w:t>
      </w:r>
      <w:bookmarkEnd w:id="362"/>
    </w:p>
    <w:p w14:paraId="6E709D6A" w14:textId="77777777" w:rsidR="001D2587" w:rsidRPr="000855B2" w:rsidRDefault="001D2587" w:rsidP="00CC108F">
      <w:pPr>
        <w:pStyle w:val="BodyText"/>
      </w:pPr>
      <w:r w:rsidRPr="000855B2">
        <w:t>The Tie</w:t>
      </w:r>
      <w:r w:rsidR="00D73F59" w:rsidRPr="000855B2">
        <w:t>r 1</w:t>
      </w:r>
      <w:r w:rsidRPr="000855B2">
        <w:t xml:space="preserve"> approach requires relevant fuel statistics</w:t>
      </w:r>
      <w:r w:rsidR="00C130F8" w:rsidRPr="000855B2">
        <w:t>,</w:t>
      </w:r>
      <w:r w:rsidRPr="000855B2">
        <w:t xml:space="preserve"> </w:t>
      </w:r>
      <w:r w:rsidR="00D205E2" w:rsidRPr="000855B2">
        <w:t>i.e</w:t>
      </w:r>
      <w:r w:rsidRPr="000855B2">
        <w:rPr>
          <w:i/>
        </w:rPr>
        <w:t>.</w:t>
      </w:r>
      <w:r w:rsidRPr="000855B2">
        <w:t xml:space="preserve"> </w:t>
      </w:r>
      <w:r w:rsidR="00DB5E3B" w:rsidRPr="000855B2">
        <w:t xml:space="preserve">the </w:t>
      </w:r>
      <w:r w:rsidRPr="000855B2">
        <w:t>volumes (or weights) of fuel sold for road transport use</w:t>
      </w:r>
      <w:r w:rsidR="00DB5E3B" w:rsidRPr="000855B2">
        <w:t xml:space="preserve">, and </w:t>
      </w:r>
      <w:r w:rsidRPr="000855B2">
        <w:t>for each type of fuel used.</w:t>
      </w:r>
    </w:p>
    <w:p w14:paraId="7153E09E" w14:textId="77777777" w:rsidR="001D2587" w:rsidRPr="000855B2" w:rsidRDefault="001D2587" w:rsidP="00CC108F">
      <w:pPr>
        <w:pStyle w:val="BodyText"/>
      </w:pPr>
      <w:r w:rsidRPr="000855B2">
        <w:t>For the majority of fuels (</w:t>
      </w:r>
      <w:r w:rsidR="005E4DC4">
        <w:t>petrol</w:t>
      </w:r>
      <w:r w:rsidRPr="000855B2">
        <w:t>, diesel, LPG) these statistics are usually available at a national level. However, for slow</w:t>
      </w:r>
      <w:r w:rsidR="00DB5E3B" w:rsidRPr="000855B2">
        <w:t>-</w:t>
      </w:r>
      <w:r w:rsidRPr="000855B2">
        <w:t>fill CNG vehicles (often filled from the natural gas grid)</w:t>
      </w:r>
      <w:r w:rsidR="00DB5E3B" w:rsidRPr="000855B2">
        <w:t>,</w:t>
      </w:r>
      <w:r w:rsidRPr="000855B2">
        <w:t xml:space="preserve"> data could be more challenging to obtain and estimations may need to be made. However, for most countries this is probably a negligible contribution to road transport </w:t>
      </w:r>
      <w:r w:rsidR="00D31480" w:rsidRPr="000855B2">
        <w:t xml:space="preserve">consumption and </w:t>
      </w:r>
      <w:r w:rsidRPr="000855B2">
        <w:t>emissions</w:t>
      </w:r>
      <w:r w:rsidR="00DB5E3B" w:rsidRPr="000855B2">
        <w:t xml:space="preserve"> at present</w:t>
      </w:r>
      <w:r w:rsidRPr="000855B2">
        <w:t>.</w:t>
      </w:r>
    </w:p>
    <w:p w14:paraId="39DD0A01" w14:textId="77777777" w:rsidR="001D2587" w:rsidRPr="000855B2" w:rsidRDefault="001D2587" w:rsidP="00CC108F">
      <w:pPr>
        <w:pStyle w:val="BodyText"/>
      </w:pPr>
      <w:r w:rsidRPr="000855B2">
        <w:t>The Tie</w:t>
      </w:r>
      <w:r w:rsidR="00D73F59" w:rsidRPr="000855B2">
        <w:t>r 1</w:t>
      </w:r>
      <w:r w:rsidRPr="000855B2">
        <w:t xml:space="preserve"> methodology also requires that the fuel sales are disaggregated </w:t>
      </w:r>
      <w:r w:rsidR="00DB5E3B" w:rsidRPr="000855B2">
        <w:t>according</w:t>
      </w:r>
      <w:r w:rsidRPr="000855B2">
        <w:t xml:space="preserve"> </w:t>
      </w:r>
      <w:r w:rsidR="00DB5E3B" w:rsidRPr="000855B2">
        <w:t xml:space="preserve">to </w:t>
      </w:r>
      <w:r w:rsidRPr="000855B2">
        <w:t>the four vehicle categories. Hence</w:t>
      </w:r>
      <w:r w:rsidR="00DB5E3B" w:rsidRPr="000855B2">
        <w:t>,</w:t>
      </w:r>
      <w:r w:rsidRPr="000855B2">
        <w:t xml:space="preserve"> the inventory compiler should also make sure when using the Tie</w:t>
      </w:r>
      <w:r w:rsidR="00D73F59" w:rsidRPr="000855B2">
        <w:t>r 1</w:t>
      </w:r>
      <w:r w:rsidRPr="000855B2">
        <w:t xml:space="preserve"> algorithm that the total </w:t>
      </w:r>
      <w:r w:rsidR="00DB5E3B" w:rsidRPr="000855B2">
        <w:t xml:space="preserve">amount </w:t>
      </w:r>
      <w:r w:rsidRPr="000855B2">
        <w:t xml:space="preserve">of each type of fuel sold is equal to the sum of the fuel consumed by the different vehicle categories, </w:t>
      </w:r>
      <w:r w:rsidR="00D205E2" w:rsidRPr="000855B2">
        <w:t>i.e</w:t>
      </w:r>
      <w:r w:rsidRPr="000855B2">
        <w:t>.</w:t>
      </w:r>
      <w:r w:rsidR="00C130F8" w:rsidRPr="000855B2">
        <w:t>:</w:t>
      </w:r>
      <w:r w:rsidRPr="000855B2">
        <w:t xml:space="preserve"> </w:t>
      </w:r>
    </w:p>
    <w:tbl>
      <w:tblPr>
        <w:tblW w:w="0" w:type="auto"/>
        <w:tblBorders>
          <w:insideH w:val="single" w:sz="4" w:space="0" w:color="auto"/>
        </w:tblBorders>
        <w:tblCellMar>
          <w:top w:w="57" w:type="dxa"/>
          <w:left w:w="85" w:type="dxa"/>
          <w:bottom w:w="57" w:type="dxa"/>
          <w:right w:w="85" w:type="dxa"/>
        </w:tblCellMar>
        <w:tblLook w:val="01E0" w:firstRow="1" w:lastRow="1" w:firstColumn="1" w:lastColumn="1" w:noHBand="0" w:noVBand="0"/>
      </w:tblPr>
      <w:tblGrid>
        <w:gridCol w:w="7716"/>
        <w:gridCol w:w="747"/>
      </w:tblGrid>
      <w:tr w:rsidR="001D2587" w:rsidRPr="000855B2" w14:paraId="68042FEA" w14:textId="77777777">
        <w:tc>
          <w:tcPr>
            <w:tcW w:w="8240" w:type="dxa"/>
            <w:tcMar>
              <w:left w:w="0" w:type="dxa"/>
              <w:right w:w="0" w:type="dxa"/>
            </w:tcMar>
            <w:vAlign w:val="center"/>
          </w:tcPr>
          <w:p w14:paraId="6FD5A4E6" w14:textId="77777777" w:rsidR="001D2587" w:rsidRPr="000855B2" w:rsidRDefault="001D2587">
            <w:pPr>
              <w:numPr>
                <w:ilvl w:val="12"/>
                <w:numId w:val="0"/>
              </w:numPr>
              <w:rPr>
                <w:lang w:val="en-GB"/>
              </w:rPr>
            </w:pPr>
            <w:r w:rsidRPr="000855B2">
              <w:rPr>
                <w:lang w:val="en-GB"/>
              </w:rPr>
              <w:t>FC</w:t>
            </w:r>
            <w:r w:rsidR="00494B95" w:rsidRPr="000855B2">
              <w:rPr>
                <w:vertAlign w:val="subscript"/>
                <w:lang w:val="en-GB"/>
              </w:rPr>
              <w:t>m</w:t>
            </w:r>
            <w:r w:rsidRPr="000855B2">
              <w:rPr>
                <w:lang w:val="en-GB"/>
              </w:rPr>
              <w:t xml:space="preserve"> = </w:t>
            </w:r>
            <w:r w:rsidRPr="000855B2">
              <w:rPr>
                <w:sz w:val="32"/>
                <w:lang w:val="en-GB"/>
              </w:rPr>
              <w:sym w:font="Symbol" w:char="F053"/>
            </w:r>
            <w:r w:rsidR="00C37161" w:rsidRPr="000855B2">
              <w:rPr>
                <w:vertAlign w:val="subscript"/>
                <w:lang w:val="en-GB"/>
              </w:rPr>
              <w:t>j</w:t>
            </w:r>
            <w:r w:rsidRPr="000855B2">
              <w:rPr>
                <w:lang w:val="en-GB"/>
              </w:rPr>
              <w:t>(FC</w:t>
            </w:r>
            <w:r w:rsidR="00C37161" w:rsidRPr="000855B2">
              <w:rPr>
                <w:vertAlign w:val="subscript"/>
                <w:lang w:val="en-GB"/>
              </w:rPr>
              <w:t>j</w:t>
            </w:r>
            <w:r w:rsidR="00494B95" w:rsidRPr="000855B2">
              <w:rPr>
                <w:vertAlign w:val="subscript"/>
                <w:lang w:val="en-GB"/>
              </w:rPr>
              <w:t>, m</w:t>
            </w:r>
            <w:r w:rsidRPr="000855B2">
              <w:rPr>
                <w:lang w:val="en-GB"/>
              </w:rPr>
              <w:t>)</w:t>
            </w:r>
          </w:p>
        </w:tc>
        <w:tc>
          <w:tcPr>
            <w:tcW w:w="787" w:type="dxa"/>
            <w:tcMar>
              <w:left w:w="0" w:type="dxa"/>
              <w:right w:w="0" w:type="dxa"/>
            </w:tcMar>
            <w:vAlign w:val="center"/>
          </w:tcPr>
          <w:p w14:paraId="7223F1E7" w14:textId="77777777" w:rsidR="001D2587" w:rsidRPr="000855B2" w:rsidRDefault="001D2587">
            <w:pPr>
              <w:numPr>
                <w:ilvl w:val="12"/>
                <w:numId w:val="0"/>
              </w:numPr>
              <w:jc w:val="center"/>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3</w:t>
            </w:r>
            <w:r w:rsidR="007D1CFB">
              <w:rPr>
                <w:lang w:val="en-GB"/>
              </w:rPr>
              <w:fldChar w:fldCharType="end"/>
            </w:r>
            <w:r w:rsidRPr="000855B2">
              <w:rPr>
                <w:lang w:val="en-GB"/>
              </w:rPr>
              <w:t>)</w:t>
            </w:r>
          </w:p>
        </w:tc>
      </w:tr>
    </w:tbl>
    <w:p w14:paraId="03AF0DBC" w14:textId="77777777" w:rsidR="001D2587" w:rsidRPr="000855B2" w:rsidRDefault="006D3536" w:rsidP="00CC108F">
      <w:pPr>
        <w:pStyle w:val="BodyText"/>
      </w:pPr>
      <w:r>
        <w:fldChar w:fldCharType="begin"/>
      </w:r>
      <w:r>
        <w:instrText xml:space="preserve"> REF _Ref198520966 \h  \* MERGEFORMAT </w:instrText>
      </w:r>
      <w:r>
        <w:fldChar w:fldCharType="separate"/>
      </w:r>
      <w:r w:rsidR="0071604C" w:rsidRPr="000855B2">
        <w:t>Table </w:t>
      </w:r>
      <w:r w:rsidR="0071604C">
        <w:t>3.15</w:t>
      </w:r>
      <w:r>
        <w:fldChar w:fldCharType="end"/>
      </w:r>
      <w:r w:rsidR="001D2587" w:rsidRPr="000855B2">
        <w:t xml:space="preserve"> shows which fuel types are used in which vehicle categories.</w:t>
      </w:r>
    </w:p>
    <w:p w14:paraId="6DAEA416" w14:textId="77777777" w:rsidR="004C1022" w:rsidRPr="000855B2" w:rsidRDefault="001D2587" w:rsidP="00CC108F">
      <w:pPr>
        <w:pStyle w:val="BodyText"/>
      </w:pPr>
      <w:r w:rsidRPr="000855B2">
        <w:t xml:space="preserve">The basis for this disaggregation may be the nation’s vehicle statistics combined with estimates of annual usage, </w:t>
      </w:r>
      <w:r w:rsidR="0058677D" w:rsidRPr="000855B2">
        <w:t>such as</w:t>
      </w:r>
      <w:r w:rsidRPr="000855B2">
        <w:t xml:space="preserve"> km driven, and fuel consumption (kg/km) for the different vehicle categories.</w:t>
      </w:r>
    </w:p>
    <w:p w14:paraId="5FD9C212" w14:textId="200E5C25" w:rsidR="001D2587" w:rsidRPr="000855B2" w:rsidRDefault="00A040D1" w:rsidP="00E43131">
      <w:pPr>
        <w:pStyle w:val="Caption"/>
      </w:pPr>
      <w:bookmarkStart w:id="363" w:name="_Ref198520966"/>
      <w:r w:rsidRPr="000855B2">
        <w:lastRenderedPageBreak/>
        <w:t>Table </w:t>
      </w:r>
      <w:ins w:id="364" w:author="Office3 User" w:date="2018-04-03T18:16:00Z">
        <w:r w:rsidR="00C66A2A">
          <w:fldChar w:fldCharType="begin"/>
        </w:r>
        <w:r w:rsidR="00C66A2A">
          <w:instrText xml:space="preserve"> STYLEREF 1 \s </w:instrText>
        </w:r>
      </w:ins>
      <w:r w:rsidR="00C66A2A">
        <w:fldChar w:fldCharType="separate"/>
      </w:r>
      <w:r w:rsidR="00C66A2A">
        <w:rPr>
          <w:noProof/>
        </w:rPr>
        <w:t>3</w:t>
      </w:r>
      <w:ins w:id="36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366" w:author="Office3 User" w:date="2018-04-03T18:16:00Z">
        <w:r w:rsidR="00C66A2A">
          <w:rPr>
            <w:noProof/>
          </w:rPr>
          <w:t>15</w:t>
        </w:r>
        <w:r w:rsidR="00C66A2A">
          <w:fldChar w:fldCharType="end"/>
        </w:r>
      </w:ins>
      <w:del w:id="36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15</w:delText>
        </w:r>
        <w:r w:rsidR="007D1CFB" w:rsidDel="00C66A2A">
          <w:rPr>
            <w:noProof/>
          </w:rPr>
          <w:fldChar w:fldCharType="end"/>
        </w:r>
      </w:del>
      <w:bookmarkEnd w:id="363"/>
      <w:r w:rsidR="00944F54">
        <w:t xml:space="preserve">: </w:t>
      </w:r>
      <w:r w:rsidR="001D2587" w:rsidRPr="000855B2">
        <w:t xml:space="preserve">Tier 1 </w:t>
      </w:r>
      <w:r w:rsidR="00C130F8" w:rsidRPr="000855B2">
        <w:t>—</w:t>
      </w:r>
      <w:r w:rsidR="001D2587" w:rsidRPr="000855B2">
        <w:t xml:space="preserve"> Typical fuel consumption figures, per km, by category of vehicle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76"/>
        <w:gridCol w:w="1418"/>
        <w:gridCol w:w="2268"/>
      </w:tblGrid>
      <w:tr w:rsidR="001D2587" w:rsidRPr="00ED1B75" w14:paraId="74629362" w14:textId="77777777" w:rsidTr="005C7955">
        <w:trPr>
          <w:trHeight w:val="127"/>
        </w:trPr>
        <w:tc>
          <w:tcPr>
            <w:tcW w:w="2376" w:type="dxa"/>
            <w:tcBorders>
              <w:bottom w:val="single" w:sz="12" w:space="0" w:color="auto"/>
            </w:tcBorders>
            <w:vAlign w:val="center"/>
          </w:tcPr>
          <w:p w14:paraId="3FF723E6" w14:textId="77777777" w:rsidR="001D2587" w:rsidRPr="000855B2" w:rsidRDefault="0058677D" w:rsidP="005C7955">
            <w:pPr>
              <w:pStyle w:val="BodyText"/>
              <w:keepNext/>
              <w:keepLines/>
              <w:suppressAutoHyphens/>
              <w:spacing w:before="0" w:after="0" w:line="240" w:lineRule="atLeast"/>
              <w:jc w:val="center"/>
              <w:rPr>
                <w:b/>
              </w:rPr>
            </w:pPr>
            <w:r w:rsidRPr="000855B2">
              <w:rPr>
                <w:b/>
              </w:rPr>
              <w:t>Vehicle category</w:t>
            </w:r>
            <w:r w:rsidR="00E405A5" w:rsidRPr="000855B2">
              <w:rPr>
                <w:b/>
              </w:rPr>
              <w:t xml:space="preserve"> (j)</w:t>
            </w:r>
          </w:p>
        </w:tc>
        <w:tc>
          <w:tcPr>
            <w:tcW w:w="1418" w:type="dxa"/>
            <w:tcBorders>
              <w:bottom w:val="single" w:sz="12" w:space="0" w:color="auto"/>
            </w:tcBorders>
            <w:vAlign w:val="center"/>
          </w:tcPr>
          <w:p w14:paraId="072915F6" w14:textId="77777777" w:rsidR="001D2587" w:rsidRPr="000855B2" w:rsidRDefault="001D2587" w:rsidP="005C7955">
            <w:pPr>
              <w:pStyle w:val="BodyText"/>
              <w:keepNext/>
              <w:keepLines/>
              <w:suppressAutoHyphens/>
              <w:spacing w:before="0" w:after="0" w:line="240" w:lineRule="atLeast"/>
              <w:jc w:val="center"/>
              <w:rPr>
                <w:b/>
              </w:rPr>
            </w:pPr>
            <w:r w:rsidRPr="000855B2">
              <w:rPr>
                <w:b/>
              </w:rPr>
              <w:t>Fuel</w:t>
            </w:r>
          </w:p>
        </w:tc>
        <w:tc>
          <w:tcPr>
            <w:tcW w:w="2268" w:type="dxa"/>
            <w:tcBorders>
              <w:bottom w:val="single" w:sz="12" w:space="0" w:color="auto"/>
            </w:tcBorders>
            <w:vAlign w:val="center"/>
          </w:tcPr>
          <w:p w14:paraId="4E3C24F4" w14:textId="77777777" w:rsidR="001D2587" w:rsidRPr="000855B2" w:rsidRDefault="001D2587" w:rsidP="005C7955">
            <w:pPr>
              <w:pStyle w:val="BodyText"/>
              <w:keepNext/>
              <w:keepLines/>
              <w:suppressAutoHyphens/>
              <w:spacing w:before="0" w:after="0" w:line="240" w:lineRule="atLeast"/>
              <w:jc w:val="center"/>
              <w:rPr>
                <w:b/>
              </w:rPr>
            </w:pPr>
            <w:r w:rsidRPr="000855B2">
              <w:rPr>
                <w:b/>
              </w:rPr>
              <w:t>Typical fuel consumption (g/km)</w:t>
            </w:r>
          </w:p>
        </w:tc>
      </w:tr>
      <w:tr w:rsidR="008A3855" w:rsidRPr="000855B2" w14:paraId="02122FF6" w14:textId="77777777" w:rsidTr="00246BA6">
        <w:trPr>
          <w:trHeight w:val="122"/>
        </w:trPr>
        <w:tc>
          <w:tcPr>
            <w:tcW w:w="2376" w:type="dxa"/>
            <w:vMerge w:val="restart"/>
            <w:tcBorders>
              <w:top w:val="single" w:sz="12" w:space="0" w:color="auto"/>
            </w:tcBorders>
            <w:vAlign w:val="center"/>
          </w:tcPr>
          <w:p w14:paraId="04BD0247" w14:textId="77777777" w:rsidR="008A3855" w:rsidRPr="000855B2" w:rsidRDefault="008A3855" w:rsidP="005C7955">
            <w:pPr>
              <w:pStyle w:val="BodyText"/>
              <w:keepNext/>
              <w:keepLines/>
              <w:suppressAutoHyphens/>
              <w:spacing w:before="0" w:after="0" w:line="240" w:lineRule="atLeast"/>
              <w:jc w:val="left"/>
            </w:pPr>
            <w:r w:rsidRPr="000855B2">
              <w:t>Passenger cars</w:t>
            </w:r>
          </w:p>
        </w:tc>
        <w:tc>
          <w:tcPr>
            <w:tcW w:w="1418" w:type="dxa"/>
            <w:tcBorders>
              <w:top w:val="single" w:sz="12" w:space="0" w:color="auto"/>
            </w:tcBorders>
            <w:vAlign w:val="center"/>
          </w:tcPr>
          <w:p w14:paraId="620D1204" w14:textId="77777777" w:rsidR="008A3855" w:rsidRPr="000855B2" w:rsidRDefault="008A3855" w:rsidP="005C7955">
            <w:pPr>
              <w:pStyle w:val="BodyText"/>
              <w:keepNext/>
              <w:keepLines/>
              <w:suppressAutoHyphens/>
              <w:spacing w:before="0" w:after="0" w:line="240" w:lineRule="atLeast"/>
              <w:jc w:val="left"/>
            </w:pPr>
            <w:r>
              <w:t>Petrol</w:t>
            </w:r>
          </w:p>
        </w:tc>
        <w:tc>
          <w:tcPr>
            <w:tcW w:w="2268" w:type="dxa"/>
            <w:tcBorders>
              <w:top w:val="single" w:sz="12" w:space="0" w:color="auto"/>
            </w:tcBorders>
            <w:vAlign w:val="center"/>
          </w:tcPr>
          <w:p w14:paraId="2A791472" w14:textId="77777777" w:rsidR="008A3855" w:rsidRPr="000855B2" w:rsidRDefault="008A3855" w:rsidP="005C7955">
            <w:pPr>
              <w:pStyle w:val="BodyText"/>
              <w:keepNext/>
              <w:keepLines/>
              <w:suppressAutoHyphens/>
              <w:spacing w:before="0" w:after="0" w:line="240" w:lineRule="atLeast"/>
              <w:jc w:val="center"/>
            </w:pPr>
            <w:r w:rsidRPr="000855B2">
              <w:t>70</w:t>
            </w:r>
          </w:p>
        </w:tc>
      </w:tr>
      <w:tr w:rsidR="008A3855" w:rsidRPr="000855B2" w14:paraId="243CC1E7" w14:textId="77777777" w:rsidTr="008A3855">
        <w:trPr>
          <w:trHeight w:val="216"/>
        </w:trPr>
        <w:tc>
          <w:tcPr>
            <w:tcW w:w="2376" w:type="dxa"/>
            <w:vMerge/>
            <w:vAlign w:val="center"/>
          </w:tcPr>
          <w:p w14:paraId="0EC69BFB"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745A94B8" w14:textId="77777777" w:rsidR="008A3855" w:rsidRDefault="008A3855" w:rsidP="005C7955">
            <w:pPr>
              <w:pStyle w:val="BodyText"/>
              <w:keepNext/>
              <w:keepLines/>
              <w:suppressAutoHyphens/>
              <w:spacing w:before="0" w:after="0" w:line="240" w:lineRule="atLeast"/>
              <w:jc w:val="left"/>
            </w:pPr>
            <w:r w:rsidRPr="000855B2">
              <w:t>Diesel</w:t>
            </w:r>
          </w:p>
        </w:tc>
        <w:tc>
          <w:tcPr>
            <w:tcW w:w="2268" w:type="dxa"/>
            <w:vAlign w:val="center"/>
          </w:tcPr>
          <w:p w14:paraId="520851F3" w14:textId="77777777" w:rsidR="008A3855" w:rsidRPr="000855B2" w:rsidRDefault="008A3855" w:rsidP="005C7955">
            <w:pPr>
              <w:pStyle w:val="BodyText"/>
              <w:keepNext/>
              <w:keepLines/>
              <w:suppressAutoHyphens/>
              <w:spacing w:before="0" w:after="0" w:line="240" w:lineRule="atLeast"/>
              <w:jc w:val="center"/>
            </w:pPr>
            <w:r w:rsidRPr="000855B2">
              <w:t>60</w:t>
            </w:r>
          </w:p>
        </w:tc>
      </w:tr>
      <w:tr w:rsidR="008A3855" w:rsidRPr="000855B2" w14:paraId="70A06CD8" w14:textId="77777777" w:rsidTr="008A3855">
        <w:trPr>
          <w:trHeight w:val="213"/>
        </w:trPr>
        <w:tc>
          <w:tcPr>
            <w:tcW w:w="2376" w:type="dxa"/>
            <w:vMerge/>
            <w:vAlign w:val="center"/>
          </w:tcPr>
          <w:p w14:paraId="49E7809A"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513D6AF0" w14:textId="77777777" w:rsidR="008A3855" w:rsidRPr="000855B2" w:rsidRDefault="008A3855" w:rsidP="005C7955">
            <w:pPr>
              <w:pStyle w:val="BodyText"/>
              <w:keepNext/>
              <w:keepLines/>
              <w:suppressAutoHyphens/>
              <w:spacing w:before="0" w:after="0" w:line="240" w:lineRule="atLeast"/>
              <w:jc w:val="left"/>
            </w:pPr>
            <w:r w:rsidRPr="000855B2">
              <w:t>LPG</w:t>
            </w:r>
          </w:p>
        </w:tc>
        <w:tc>
          <w:tcPr>
            <w:tcW w:w="2268" w:type="dxa"/>
            <w:vAlign w:val="center"/>
          </w:tcPr>
          <w:p w14:paraId="3C3C4E9B" w14:textId="77777777" w:rsidR="008A3855" w:rsidRPr="000855B2" w:rsidRDefault="008A3855" w:rsidP="005C7955">
            <w:pPr>
              <w:pStyle w:val="BodyText"/>
              <w:keepNext/>
              <w:keepLines/>
              <w:suppressAutoHyphens/>
              <w:spacing w:before="0" w:after="0" w:line="240" w:lineRule="atLeast"/>
              <w:jc w:val="center"/>
            </w:pPr>
            <w:r w:rsidRPr="000855B2">
              <w:t>57.5</w:t>
            </w:r>
          </w:p>
        </w:tc>
      </w:tr>
      <w:tr w:rsidR="008A3855" w:rsidRPr="000855B2" w14:paraId="50EB5EC9" w14:textId="77777777" w:rsidTr="008A3855">
        <w:trPr>
          <w:trHeight w:val="223"/>
        </w:trPr>
        <w:tc>
          <w:tcPr>
            <w:tcW w:w="2376" w:type="dxa"/>
            <w:vMerge/>
            <w:vAlign w:val="center"/>
          </w:tcPr>
          <w:p w14:paraId="557C80D2"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2466D6ED" w14:textId="77777777" w:rsidR="008A3855" w:rsidRPr="000855B2" w:rsidRDefault="008A3855" w:rsidP="005C7955">
            <w:pPr>
              <w:pStyle w:val="BodyText"/>
              <w:keepNext/>
              <w:keepLines/>
              <w:suppressAutoHyphens/>
              <w:spacing w:before="0" w:after="0" w:line="240" w:lineRule="atLeast"/>
              <w:jc w:val="left"/>
            </w:pPr>
            <w:r w:rsidRPr="000855B2">
              <w:t>E85</w:t>
            </w:r>
          </w:p>
        </w:tc>
        <w:tc>
          <w:tcPr>
            <w:tcW w:w="2268" w:type="dxa"/>
            <w:vAlign w:val="center"/>
          </w:tcPr>
          <w:p w14:paraId="18500563" w14:textId="77777777" w:rsidR="008A3855" w:rsidRPr="000855B2" w:rsidRDefault="008A3855" w:rsidP="005C7955">
            <w:pPr>
              <w:pStyle w:val="BodyText"/>
              <w:keepNext/>
              <w:keepLines/>
              <w:suppressAutoHyphens/>
              <w:spacing w:before="0" w:after="0" w:line="240" w:lineRule="atLeast"/>
              <w:jc w:val="center"/>
            </w:pPr>
            <w:r w:rsidRPr="000855B2">
              <w:t>86.5</w:t>
            </w:r>
          </w:p>
        </w:tc>
      </w:tr>
      <w:tr w:rsidR="008A3855" w:rsidRPr="000855B2" w14:paraId="00F0473A" w14:textId="77777777" w:rsidTr="005C7955">
        <w:trPr>
          <w:trHeight w:val="269"/>
        </w:trPr>
        <w:tc>
          <w:tcPr>
            <w:tcW w:w="2376" w:type="dxa"/>
            <w:vMerge/>
            <w:vAlign w:val="center"/>
          </w:tcPr>
          <w:p w14:paraId="70A02B38"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4BA6FA41" w14:textId="77777777" w:rsidR="008A3855" w:rsidRPr="000855B2" w:rsidRDefault="008A3855" w:rsidP="005C7955">
            <w:pPr>
              <w:pStyle w:val="BodyText"/>
              <w:keepNext/>
              <w:keepLines/>
              <w:suppressAutoHyphens/>
              <w:spacing w:before="0" w:after="0" w:line="240" w:lineRule="atLeast"/>
              <w:jc w:val="left"/>
            </w:pPr>
            <w:r w:rsidRPr="000855B2">
              <w:t>CNG</w:t>
            </w:r>
          </w:p>
        </w:tc>
        <w:tc>
          <w:tcPr>
            <w:tcW w:w="2268" w:type="dxa"/>
            <w:vAlign w:val="center"/>
          </w:tcPr>
          <w:p w14:paraId="5FDB73A4" w14:textId="77777777" w:rsidR="008A3855" w:rsidRPr="000855B2" w:rsidRDefault="008A3855" w:rsidP="005C7955">
            <w:pPr>
              <w:pStyle w:val="BodyText"/>
              <w:keepNext/>
              <w:keepLines/>
              <w:suppressAutoHyphens/>
              <w:spacing w:before="0" w:after="0" w:line="240" w:lineRule="atLeast"/>
              <w:jc w:val="center"/>
            </w:pPr>
            <w:r w:rsidRPr="000855B2">
              <w:t>62.6</w:t>
            </w:r>
          </w:p>
        </w:tc>
      </w:tr>
      <w:tr w:rsidR="008A3855" w:rsidRPr="000855B2" w14:paraId="55D28CDB" w14:textId="77777777" w:rsidTr="008A3855">
        <w:trPr>
          <w:trHeight w:val="191"/>
        </w:trPr>
        <w:tc>
          <w:tcPr>
            <w:tcW w:w="2376" w:type="dxa"/>
            <w:vMerge w:val="restart"/>
            <w:vAlign w:val="center"/>
          </w:tcPr>
          <w:p w14:paraId="1CE93E16" w14:textId="77777777" w:rsidR="008A3855" w:rsidRPr="000855B2" w:rsidRDefault="008A3855" w:rsidP="005C7955">
            <w:pPr>
              <w:pStyle w:val="BodyText"/>
              <w:keepNext/>
              <w:keepLines/>
              <w:suppressAutoHyphens/>
              <w:spacing w:before="0" w:after="0" w:line="240" w:lineRule="atLeast"/>
              <w:jc w:val="left"/>
            </w:pPr>
            <w:r w:rsidRPr="000855B2">
              <w:t>LCV</w:t>
            </w:r>
          </w:p>
        </w:tc>
        <w:tc>
          <w:tcPr>
            <w:tcW w:w="1418" w:type="dxa"/>
            <w:vAlign w:val="center"/>
          </w:tcPr>
          <w:p w14:paraId="3AFF8672" w14:textId="77777777" w:rsidR="008A3855" w:rsidRPr="000855B2" w:rsidRDefault="008A3855" w:rsidP="005C7955">
            <w:pPr>
              <w:pStyle w:val="BodyText"/>
              <w:keepNext/>
              <w:keepLines/>
              <w:suppressAutoHyphens/>
              <w:spacing w:before="0" w:after="0" w:line="240" w:lineRule="atLeast"/>
              <w:jc w:val="left"/>
            </w:pPr>
            <w:r>
              <w:t>Petrol</w:t>
            </w:r>
          </w:p>
        </w:tc>
        <w:tc>
          <w:tcPr>
            <w:tcW w:w="2268" w:type="dxa"/>
            <w:vAlign w:val="center"/>
          </w:tcPr>
          <w:p w14:paraId="77D58815" w14:textId="77777777" w:rsidR="008A3855" w:rsidRPr="000855B2" w:rsidRDefault="008A3855" w:rsidP="005C7955">
            <w:pPr>
              <w:pStyle w:val="BodyText"/>
              <w:keepNext/>
              <w:keepLines/>
              <w:suppressAutoHyphens/>
              <w:spacing w:before="0" w:after="0" w:line="240" w:lineRule="atLeast"/>
              <w:jc w:val="center"/>
            </w:pPr>
            <w:r w:rsidRPr="000855B2">
              <w:t>100</w:t>
            </w:r>
          </w:p>
        </w:tc>
      </w:tr>
      <w:tr w:rsidR="008A3855" w:rsidRPr="000855B2" w14:paraId="35D87D34" w14:textId="77777777" w:rsidTr="001843DE">
        <w:trPr>
          <w:trHeight w:val="217"/>
        </w:trPr>
        <w:tc>
          <w:tcPr>
            <w:tcW w:w="2376" w:type="dxa"/>
            <w:vMerge/>
            <w:vAlign w:val="center"/>
          </w:tcPr>
          <w:p w14:paraId="097297E3"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0C398947" w14:textId="77777777" w:rsidR="008A3855" w:rsidRDefault="008A3855" w:rsidP="005C7955">
            <w:pPr>
              <w:pStyle w:val="BodyText"/>
              <w:keepNext/>
              <w:keepLines/>
              <w:suppressAutoHyphens/>
              <w:spacing w:before="0" w:after="0" w:line="240" w:lineRule="atLeast"/>
              <w:jc w:val="left"/>
            </w:pPr>
            <w:r w:rsidRPr="000855B2">
              <w:t>Diesel</w:t>
            </w:r>
          </w:p>
        </w:tc>
        <w:tc>
          <w:tcPr>
            <w:tcW w:w="2268" w:type="dxa"/>
            <w:vAlign w:val="center"/>
          </w:tcPr>
          <w:p w14:paraId="165429E9" w14:textId="77777777" w:rsidR="008A3855" w:rsidRPr="000855B2" w:rsidRDefault="008A3855" w:rsidP="005C7955">
            <w:pPr>
              <w:pStyle w:val="BodyText"/>
              <w:keepNext/>
              <w:keepLines/>
              <w:suppressAutoHyphens/>
              <w:spacing w:before="0" w:after="0" w:line="240" w:lineRule="atLeast"/>
              <w:jc w:val="center"/>
            </w:pPr>
            <w:r w:rsidRPr="000855B2">
              <w:t>80</w:t>
            </w:r>
          </w:p>
        </w:tc>
      </w:tr>
      <w:tr w:rsidR="008A3855" w:rsidRPr="000855B2" w14:paraId="02965DDC" w14:textId="77777777" w:rsidTr="008A3855">
        <w:trPr>
          <w:trHeight w:val="122"/>
        </w:trPr>
        <w:tc>
          <w:tcPr>
            <w:tcW w:w="2376" w:type="dxa"/>
            <w:vMerge w:val="restart"/>
            <w:vAlign w:val="center"/>
          </w:tcPr>
          <w:p w14:paraId="4D47F826" w14:textId="77777777" w:rsidR="008A3855" w:rsidRPr="000855B2" w:rsidRDefault="008A3855" w:rsidP="005C7955">
            <w:pPr>
              <w:pStyle w:val="BodyText"/>
              <w:keepNext/>
              <w:keepLines/>
              <w:suppressAutoHyphens/>
              <w:spacing w:before="0" w:after="0" w:line="240" w:lineRule="atLeast"/>
              <w:jc w:val="left"/>
            </w:pPr>
            <w:r w:rsidRPr="000855B2">
              <w:t>HDV</w:t>
            </w:r>
          </w:p>
        </w:tc>
        <w:tc>
          <w:tcPr>
            <w:tcW w:w="1418" w:type="dxa"/>
            <w:vAlign w:val="center"/>
          </w:tcPr>
          <w:p w14:paraId="5D07B5DA" w14:textId="77777777" w:rsidR="008A3855" w:rsidRPr="000855B2" w:rsidRDefault="008A3855" w:rsidP="005C7955">
            <w:pPr>
              <w:pStyle w:val="BodyText"/>
              <w:keepNext/>
              <w:keepLines/>
              <w:suppressAutoHyphens/>
              <w:spacing w:before="0" w:after="0" w:line="240" w:lineRule="atLeast"/>
              <w:jc w:val="left"/>
            </w:pPr>
            <w:r w:rsidRPr="000855B2">
              <w:t>Diesel</w:t>
            </w:r>
          </w:p>
        </w:tc>
        <w:tc>
          <w:tcPr>
            <w:tcW w:w="2268" w:type="dxa"/>
            <w:vAlign w:val="center"/>
          </w:tcPr>
          <w:p w14:paraId="0BD84331" w14:textId="77777777" w:rsidR="008A3855" w:rsidRPr="000855B2" w:rsidRDefault="008A3855" w:rsidP="005C7955">
            <w:pPr>
              <w:pStyle w:val="BodyText"/>
              <w:keepNext/>
              <w:keepLines/>
              <w:suppressAutoHyphens/>
              <w:spacing w:before="0" w:after="0" w:line="240" w:lineRule="atLeast"/>
              <w:jc w:val="center"/>
            </w:pPr>
            <w:r w:rsidRPr="000855B2">
              <w:t>240</w:t>
            </w:r>
          </w:p>
        </w:tc>
      </w:tr>
      <w:tr w:rsidR="008A3855" w:rsidRPr="000855B2" w14:paraId="4F65F130" w14:textId="77777777" w:rsidTr="001843DE">
        <w:trPr>
          <w:trHeight w:val="299"/>
        </w:trPr>
        <w:tc>
          <w:tcPr>
            <w:tcW w:w="2376" w:type="dxa"/>
            <w:vMerge/>
            <w:vAlign w:val="center"/>
          </w:tcPr>
          <w:p w14:paraId="5D9B7718"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3034BA13" w14:textId="77777777" w:rsidR="008A3855" w:rsidRPr="000855B2" w:rsidRDefault="008A3855" w:rsidP="005C7955">
            <w:pPr>
              <w:pStyle w:val="BodyText"/>
              <w:keepNext/>
              <w:keepLines/>
              <w:suppressAutoHyphens/>
              <w:spacing w:before="0" w:after="0" w:line="240" w:lineRule="atLeast"/>
              <w:jc w:val="left"/>
            </w:pPr>
            <w:r w:rsidRPr="000855B2">
              <w:t>CNG (buses)</w:t>
            </w:r>
          </w:p>
        </w:tc>
        <w:tc>
          <w:tcPr>
            <w:tcW w:w="2268" w:type="dxa"/>
            <w:vAlign w:val="center"/>
          </w:tcPr>
          <w:p w14:paraId="71D33A06" w14:textId="77777777" w:rsidR="008A3855" w:rsidRPr="000855B2" w:rsidRDefault="008A3855" w:rsidP="005C7955">
            <w:pPr>
              <w:pStyle w:val="BodyText"/>
              <w:keepNext/>
              <w:keepLines/>
              <w:suppressAutoHyphens/>
              <w:spacing w:before="0" w:after="0" w:line="240" w:lineRule="atLeast"/>
              <w:jc w:val="center"/>
            </w:pPr>
            <w:r w:rsidRPr="000855B2">
              <w:t>500</w:t>
            </w:r>
          </w:p>
        </w:tc>
      </w:tr>
      <w:tr w:rsidR="001D2587" w:rsidRPr="000855B2" w14:paraId="6DBF117B" w14:textId="77777777" w:rsidTr="001843DE">
        <w:tc>
          <w:tcPr>
            <w:tcW w:w="2376" w:type="dxa"/>
            <w:vAlign w:val="center"/>
          </w:tcPr>
          <w:p w14:paraId="14E2A5C4" w14:textId="49ED9517" w:rsidR="001D2587" w:rsidRPr="000855B2" w:rsidRDefault="00C80EAA" w:rsidP="005C7955">
            <w:pPr>
              <w:pStyle w:val="BodyText"/>
              <w:keepNext/>
              <w:keepLines/>
              <w:suppressAutoHyphens/>
              <w:spacing w:before="0" w:after="0" w:line="240" w:lineRule="atLeast"/>
              <w:jc w:val="left"/>
            </w:pPr>
            <w:ins w:id="368" w:author="Office3 User" w:date="2018-04-19T19:06:00Z">
              <w:r>
                <w:rPr>
                  <w:color w:val="000000"/>
                </w:rPr>
                <w:t>L-category</w:t>
              </w:r>
            </w:ins>
            <w:del w:id="369" w:author="Office3 User" w:date="2018-04-03T19:35:00Z">
              <w:r w:rsidR="0058677D" w:rsidRPr="000855B2" w:rsidDel="00D13733">
                <w:delText>Two-wheel vehicles</w:delText>
              </w:r>
            </w:del>
          </w:p>
        </w:tc>
        <w:tc>
          <w:tcPr>
            <w:tcW w:w="1418" w:type="dxa"/>
            <w:vAlign w:val="center"/>
          </w:tcPr>
          <w:p w14:paraId="55FE162F" w14:textId="77777777" w:rsidR="001D2587" w:rsidRPr="000855B2" w:rsidRDefault="00E11887" w:rsidP="005C7955">
            <w:pPr>
              <w:pStyle w:val="BodyText"/>
              <w:keepNext/>
              <w:keepLines/>
              <w:suppressAutoHyphens/>
              <w:spacing w:before="0" w:after="0" w:line="240" w:lineRule="atLeast"/>
              <w:jc w:val="left"/>
            </w:pPr>
            <w:r>
              <w:t>Petrol</w:t>
            </w:r>
          </w:p>
        </w:tc>
        <w:tc>
          <w:tcPr>
            <w:tcW w:w="2268" w:type="dxa"/>
            <w:vAlign w:val="center"/>
          </w:tcPr>
          <w:p w14:paraId="0FA5FBF1" w14:textId="77777777" w:rsidR="001D2587" w:rsidRPr="000855B2" w:rsidRDefault="001D2587" w:rsidP="005C7955">
            <w:pPr>
              <w:pStyle w:val="BodyText"/>
              <w:keepNext/>
              <w:keepLines/>
              <w:suppressAutoHyphens/>
              <w:spacing w:before="0" w:after="0" w:line="240" w:lineRule="atLeast"/>
              <w:jc w:val="center"/>
            </w:pPr>
            <w:r w:rsidRPr="000855B2">
              <w:t>35</w:t>
            </w:r>
          </w:p>
        </w:tc>
      </w:tr>
    </w:tbl>
    <w:p w14:paraId="560EA015" w14:textId="77777777" w:rsidR="001D2587" w:rsidRPr="000855B2" w:rsidRDefault="001D2587" w:rsidP="00CC108F">
      <w:pPr>
        <w:pStyle w:val="BodyText"/>
      </w:pPr>
      <w:r w:rsidRPr="000855B2">
        <w:t xml:space="preserve">A more detailed approach for estimating the fuel consumption split by vehicle category is provided in </w:t>
      </w:r>
      <w:r w:rsidR="004C5668" w:rsidRPr="000855B2">
        <w:t>T</w:t>
      </w:r>
      <w:r w:rsidRPr="000855B2">
        <w:t>ie</w:t>
      </w:r>
      <w:r w:rsidR="00E0302E" w:rsidRPr="000855B2">
        <w:t>r 3</w:t>
      </w:r>
      <w:r w:rsidR="00BA10D2">
        <w:t xml:space="preserve"> methodology</w:t>
      </w:r>
      <w:r w:rsidRPr="000855B2">
        <w:t>.</w:t>
      </w:r>
    </w:p>
    <w:p w14:paraId="0A201DF9" w14:textId="77777777" w:rsidR="001D2587" w:rsidRPr="000855B2" w:rsidRDefault="001D2587" w:rsidP="00F516D0">
      <w:pPr>
        <w:pStyle w:val="Heading2"/>
      </w:pPr>
      <w:bookmarkStart w:id="370" w:name="_Toc215046655"/>
      <w:bookmarkStart w:id="371" w:name="_Ref197484276"/>
      <w:bookmarkStart w:id="372" w:name="_Ref197484327"/>
      <w:bookmarkStart w:id="373" w:name="_Toc200272612"/>
      <w:bookmarkStart w:id="374" w:name="_Toc482003899"/>
      <w:bookmarkEnd w:id="370"/>
      <w:r w:rsidRPr="000855B2">
        <w:t xml:space="preserve">Tier 2 </w:t>
      </w:r>
      <w:r w:rsidR="0058677D" w:rsidRPr="000855B2">
        <w:t>method</w:t>
      </w:r>
      <w:bookmarkEnd w:id="371"/>
      <w:bookmarkEnd w:id="372"/>
      <w:bookmarkEnd w:id="373"/>
      <w:bookmarkEnd w:id="374"/>
    </w:p>
    <w:p w14:paraId="0D2A92DB" w14:textId="77777777" w:rsidR="001D2587" w:rsidRPr="000855B2" w:rsidRDefault="001D2587" w:rsidP="00AC1E78">
      <w:pPr>
        <w:pStyle w:val="Heading3"/>
      </w:pPr>
      <w:r w:rsidRPr="000855B2">
        <w:t>Algorithm</w:t>
      </w:r>
    </w:p>
    <w:p w14:paraId="35509448" w14:textId="77777777" w:rsidR="00ED27AC" w:rsidRPr="000855B2" w:rsidRDefault="001D2587" w:rsidP="00CC108F">
      <w:pPr>
        <w:pStyle w:val="BodyText"/>
      </w:pPr>
      <w:r w:rsidRPr="000855B2">
        <w:t>The Tie</w:t>
      </w:r>
      <w:r w:rsidR="00E0302E" w:rsidRPr="000855B2">
        <w:t>r 2</w:t>
      </w:r>
      <w:r w:rsidRPr="000855B2">
        <w:t xml:space="preserve"> approach considers the fue</w:t>
      </w:r>
      <w:r w:rsidR="00D31480" w:rsidRPr="000855B2">
        <w:t xml:space="preserve">l used by different vehicle </w:t>
      </w:r>
      <w:r w:rsidRPr="000855B2">
        <w:t>categories and their emission standards. Hence</w:t>
      </w:r>
      <w:r w:rsidR="00EB70BA" w:rsidRPr="000855B2">
        <w:t>,</w:t>
      </w:r>
      <w:r w:rsidRPr="000855B2">
        <w:t xml:space="preserve"> the four broad vehicle categories used in the Tie</w:t>
      </w:r>
      <w:r w:rsidR="00D73F59" w:rsidRPr="000855B2">
        <w:t>r 1</w:t>
      </w:r>
      <w:r w:rsidRPr="000855B2">
        <w:t xml:space="preserve"> approach to describe the four NFR codes are sub-divided into different </w:t>
      </w:r>
      <w:r w:rsidR="00D31480" w:rsidRPr="000855B2">
        <w:t xml:space="preserve">technologies </w:t>
      </w:r>
      <w:r w:rsidR="00D31480" w:rsidRPr="000855B2">
        <w:rPr>
          <w:i/>
        </w:rPr>
        <w:t>k</w:t>
      </w:r>
      <w:r w:rsidRPr="000855B2">
        <w:t xml:space="preserve"> according to emission</w:t>
      </w:r>
      <w:r w:rsidR="00EB70BA" w:rsidRPr="000855B2">
        <w:t>-</w:t>
      </w:r>
      <w:r w:rsidRPr="000855B2">
        <w:t xml:space="preserve">control legislation </w:t>
      </w:r>
      <w:r w:rsidR="00EB70BA" w:rsidRPr="000855B2">
        <w:t>(</w:t>
      </w:r>
      <w:r w:rsidRPr="000855B2">
        <w:t xml:space="preserve">see </w:t>
      </w:r>
      <w:r w:rsidR="006D3536">
        <w:fldChar w:fldCharType="begin"/>
      </w:r>
      <w:r w:rsidR="006D3536">
        <w:instrText xml:space="preserve"> REF _Ref198454328 \h  \* MERGEFORMAT </w:instrText>
      </w:r>
      <w:r w:rsidR="006D3536">
        <w:fldChar w:fldCharType="separate"/>
      </w:r>
      <w:r w:rsidR="0071604C" w:rsidRPr="000855B2">
        <w:t>Table </w:t>
      </w:r>
      <w:r w:rsidR="0071604C">
        <w:t>3.16</w:t>
      </w:r>
      <w:r w:rsidR="006D3536">
        <w:fldChar w:fldCharType="end"/>
      </w:r>
      <w:r w:rsidR="00EB70BA" w:rsidRPr="000855B2">
        <w:t>)</w:t>
      </w:r>
      <w:r w:rsidR="00137C08">
        <w:t>.</w:t>
      </w:r>
    </w:p>
    <w:p w14:paraId="6F5554E3" w14:textId="0774C19D" w:rsidR="00ED27AC" w:rsidRPr="000855B2" w:rsidRDefault="00ED27AC" w:rsidP="00E43131">
      <w:pPr>
        <w:pStyle w:val="Caption"/>
      </w:pPr>
      <w:bookmarkStart w:id="375" w:name="_Ref198454328"/>
      <w:bookmarkStart w:id="376" w:name="_Ref209504851"/>
      <w:r w:rsidRPr="000855B2">
        <w:lastRenderedPageBreak/>
        <w:t>Table </w:t>
      </w:r>
      <w:ins w:id="377" w:author="Office3 User" w:date="2018-04-03T18:16:00Z">
        <w:r w:rsidR="00C66A2A">
          <w:fldChar w:fldCharType="begin"/>
        </w:r>
        <w:r w:rsidR="00C66A2A">
          <w:instrText xml:space="preserve"> STYLEREF 1 \s </w:instrText>
        </w:r>
      </w:ins>
      <w:r w:rsidR="00C66A2A">
        <w:fldChar w:fldCharType="separate"/>
      </w:r>
      <w:r w:rsidR="00C66A2A">
        <w:rPr>
          <w:noProof/>
        </w:rPr>
        <w:t>3</w:t>
      </w:r>
      <w:ins w:id="37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379" w:author="Office3 User" w:date="2018-04-03T18:16:00Z">
        <w:r w:rsidR="00C66A2A">
          <w:rPr>
            <w:noProof/>
          </w:rPr>
          <w:t>16</w:t>
        </w:r>
        <w:r w:rsidR="00C66A2A">
          <w:fldChar w:fldCharType="end"/>
        </w:r>
      </w:ins>
      <w:del w:id="38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16</w:delText>
        </w:r>
        <w:r w:rsidR="007D1CFB" w:rsidDel="00C66A2A">
          <w:rPr>
            <w:noProof/>
          </w:rPr>
          <w:fldChar w:fldCharType="end"/>
        </w:r>
      </w:del>
      <w:bookmarkEnd w:id="375"/>
      <w:r w:rsidRPr="000855B2">
        <w:t>: Summary of all vehicle classes covered by the Tier 2 methodology</w:t>
      </w:r>
      <w:bookmarkEnd w:id="376"/>
    </w:p>
    <w:tbl>
      <w:tblPr>
        <w:tblW w:w="7931" w:type="dxa"/>
        <w:tblLayout w:type="fixed"/>
        <w:tblCellMar>
          <w:left w:w="30" w:type="dxa"/>
          <w:right w:w="30" w:type="dxa"/>
        </w:tblCellMar>
        <w:tblLook w:val="0000" w:firstRow="0" w:lastRow="0" w:firstColumn="0" w:lastColumn="0" w:noHBand="0" w:noVBand="0"/>
      </w:tblPr>
      <w:tblGrid>
        <w:gridCol w:w="2136"/>
        <w:gridCol w:w="1836"/>
        <w:gridCol w:w="3959"/>
        <w:tblGridChange w:id="381">
          <w:tblGrid>
            <w:gridCol w:w="15"/>
            <w:gridCol w:w="2121"/>
            <w:gridCol w:w="15"/>
            <w:gridCol w:w="1821"/>
            <w:gridCol w:w="15"/>
            <w:gridCol w:w="3944"/>
            <w:gridCol w:w="15"/>
          </w:tblGrid>
        </w:tblGridChange>
      </w:tblGrid>
      <w:tr w:rsidR="001D2587" w:rsidRPr="000855B2" w14:paraId="1D55B1AE" w14:textId="77777777" w:rsidTr="0000485C">
        <w:trPr>
          <w:trHeight w:val="317"/>
        </w:trPr>
        <w:tc>
          <w:tcPr>
            <w:tcW w:w="2136" w:type="dxa"/>
            <w:tcBorders>
              <w:top w:val="double" w:sz="4" w:space="0" w:color="auto"/>
              <w:left w:val="double" w:sz="4" w:space="0" w:color="auto"/>
              <w:bottom w:val="single" w:sz="12" w:space="0" w:color="auto"/>
              <w:right w:val="single" w:sz="8" w:space="0" w:color="auto"/>
            </w:tcBorders>
            <w:noWrap/>
            <w:tcMar>
              <w:top w:w="15" w:type="dxa"/>
              <w:left w:w="15" w:type="dxa"/>
              <w:bottom w:w="0" w:type="dxa"/>
              <w:right w:w="15" w:type="dxa"/>
            </w:tcMar>
            <w:vAlign w:val="center"/>
          </w:tcPr>
          <w:p w14:paraId="37A6744A" w14:textId="77777777" w:rsidR="001D2587" w:rsidRPr="000855B2" w:rsidRDefault="001D2587" w:rsidP="005C7955">
            <w:pPr>
              <w:keepNext/>
              <w:keepLines/>
              <w:suppressAutoHyphens/>
              <w:spacing w:line="240" w:lineRule="atLeast"/>
              <w:jc w:val="center"/>
              <w:rPr>
                <w:b/>
                <w:bCs/>
                <w:szCs w:val="18"/>
                <w:lang w:val="en-GB"/>
              </w:rPr>
            </w:pPr>
            <w:r w:rsidRPr="000855B2">
              <w:rPr>
                <w:b/>
                <w:bCs/>
                <w:snapToGrid w:val="0"/>
                <w:szCs w:val="18"/>
                <w:lang w:val="en-GB" w:eastAsia="en-US"/>
              </w:rPr>
              <w:t xml:space="preserve">Vehicle </w:t>
            </w:r>
            <w:r w:rsidR="00EB70BA" w:rsidRPr="000855B2">
              <w:rPr>
                <w:b/>
                <w:bCs/>
                <w:snapToGrid w:val="0"/>
                <w:szCs w:val="18"/>
                <w:lang w:val="en-GB"/>
              </w:rPr>
              <w:t>c</w:t>
            </w:r>
            <w:r w:rsidRPr="000855B2">
              <w:rPr>
                <w:b/>
                <w:bCs/>
                <w:snapToGrid w:val="0"/>
                <w:szCs w:val="18"/>
                <w:lang w:val="en-GB"/>
              </w:rPr>
              <w:t>ategory</w:t>
            </w:r>
            <w:r w:rsidR="00494B95" w:rsidRPr="000855B2">
              <w:rPr>
                <w:b/>
                <w:bCs/>
                <w:snapToGrid w:val="0"/>
                <w:szCs w:val="18"/>
                <w:lang w:val="en-GB"/>
              </w:rPr>
              <w:t xml:space="preserve"> (j)</w:t>
            </w:r>
          </w:p>
        </w:tc>
        <w:tc>
          <w:tcPr>
            <w:tcW w:w="1836" w:type="dxa"/>
            <w:tcBorders>
              <w:top w:val="double" w:sz="4" w:space="0" w:color="auto"/>
              <w:left w:val="single" w:sz="8" w:space="0" w:color="auto"/>
              <w:bottom w:val="single" w:sz="12" w:space="0" w:color="auto"/>
              <w:right w:val="single" w:sz="8" w:space="0" w:color="auto"/>
            </w:tcBorders>
            <w:noWrap/>
            <w:tcMar>
              <w:top w:w="15" w:type="dxa"/>
              <w:left w:w="15" w:type="dxa"/>
              <w:bottom w:w="0" w:type="dxa"/>
              <w:right w:w="15" w:type="dxa"/>
            </w:tcMar>
            <w:vAlign w:val="center"/>
          </w:tcPr>
          <w:p w14:paraId="07C7FD0C" w14:textId="77777777" w:rsidR="001D2587" w:rsidRPr="000855B2" w:rsidRDefault="001D2587" w:rsidP="003511C1">
            <w:pPr>
              <w:keepNext/>
              <w:keepLines/>
              <w:suppressAutoHyphens/>
              <w:spacing w:line="240" w:lineRule="atLeast"/>
              <w:jc w:val="center"/>
              <w:rPr>
                <w:b/>
                <w:bCs/>
                <w:szCs w:val="18"/>
                <w:lang w:val="en-GB"/>
              </w:rPr>
            </w:pPr>
            <w:r w:rsidRPr="000855B2">
              <w:rPr>
                <w:b/>
                <w:bCs/>
                <w:snapToGrid w:val="0"/>
                <w:szCs w:val="18"/>
                <w:lang w:val="en-GB"/>
              </w:rPr>
              <w:t>Type</w:t>
            </w:r>
          </w:p>
        </w:tc>
        <w:tc>
          <w:tcPr>
            <w:tcW w:w="3959" w:type="dxa"/>
            <w:tcBorders>
              <w:top w:val="double" w:sz="4" w:space="0" w:color="auto"/>
              <w:left w:val="single" w:sz="8" w:space="0" w:color="auto"/>
              <w:bottom w:val="single" w:sz="12" w:space="0" w:color="auto"/>
              <w:right w:val="double" w:sz="4" w:space="0" w:color="auto"/>
            </w:tcBorders>
            <w:noWrap/>
            <w:tcMar>
              <w:top w:w="15" w:type="dxa"/>
              <w:left w:w="15" w:type="dxa"/>
              <w:bottom w:w="0" w:type="dxa"/>
              <w:right w:w="15" w:type="dxa"/>
            </w:tcMar>
            <w:vAlign w:val="center"/>
          </w:tcPr>
          <w:p w14:paraId="1E4377C0" w14:textId="77777777" w:rsidR="001D2587" w:rsidRPr="000855B2" w:rsidRDefault="001D2587" w:rsidP="005C7955">
            <w:pPr>
              <w:keepNext/>
              <w:keepLines/>
              <w:suppressAutoHyphens/>
              <w:spacing w:line="240" w:lineRule="atLeast"/>
              <w:jc w:val="center"/>
              <w:rPr>
                <w:b/>
                <w:bCs/>
                <w:szCs w:val="18"/>
                <w:lang w:val="en-GB"/>
              </w:rPr>
            </w:pPr>
            <w:r w:rsidRPr="000855B2">
              <w:rPr>
                <w:b/>
                <w:bCs/>
                <w:snapToGrid w:val="0"/>
                <w:szCs w:val="18"/>
                <w:lang w:val="en-GB" w:eastAsia="en-US"/>
              </w:rPr>
              <w:t>Legislation</w:t>
            </w:r>
            <w:r w:rsidRPr="000855B2">
              <w:rPr>
                <w:b/>
                <w:bCs/>
                <w:snapToGrid w:val="0"/>
                <w:szCs w:val="18"/>
                <w:lang w:val="en-GB"/>
              </w:rPr>
              <w:t>/</w:t>
            </w:r>
            <w:r w:rsidR="00EB70BA" w:rsidRPr="000855B2">
              <w:rPr>
                <w:b/>
                <w:bCs/>
                <w:snapToGrid w:val="0"/>
                <w:szCs w:val="18"/>
                <w:lang w:val="en-GB"/>
              </w:rPr>
              <w:t>t</w:t>
            </w:r>
            <w:r w:rsidRPr="000855B2">
              <w:rPr>
                <w:b/>
                <w:bCs/>
                <w:snapToGrid w:val="0"/>
                <w:szCs w:val="18"/>
                <w:lang w:val="en-GB"/>
              </w:rPr>
              <w:t>echnology</w:t>
            </w:r>
            <w:r w:rsidR="00494B95" w:rsidRPr="000855B2">
              <w:rPr>
                <w:b/>
                <w:bCs/>
                <w:snapToGrid w:val="0"/>
                <w:szCs w:val="18"/>
                <w:lang w:val="en-GB"/>
              </w:rPr>
              <w:t xml:space="preserve"> (k)</w:t>
            </w:r>
          </w:p>
        </w:tc>
      </w:tr>
      <w:tr w:rsidR="00AD1790" w:rsidRPr="000855B2" w14:paraId="41B60D60" w14:textId="77777777" w:rsidTr="0000485C">
        <w:trPr>
          <w:trHeight w:val="270"/>
        </w:trPr>
        <w:tc>
          <w:tcPr>
            <w:tcW w:w="2136" w:type="dxa"/>
            <w:vMerge w:val="restart"/>
            <w:tcBorders>
              <w:top w:val="single" w:sz="12" w:space="0" w:color="auto"/>
              <w:left w:val="double" w:sz="4" w:space="0" w:color="auto"/>
              <w:right w:val="single" w:sz="8" w:space="0" w:color="auto"/>
            </w:tcBorders>
            <w:noWrap/>
            <w:tcMar>
              <w:top w:w="15" w:type="dxa"/>
              <w:left w:w="15" w:type="dxa"/>
              <w:bottom w:w="0" w:type="dxa"/>
              <w:right w:w="15" w:type="dxa"/>
            </w:tcMar>
            <w:vAlign w:val="center"/>
          </w:tcPr>
          <w:p w14:paraId="7B8E2B23" w14:textId="77777777" w:rsidR="00AD1790" w:rsidRPr="0000485C" w:rsidRDefault="00AD1790" w:rsidP="003511C1">
            <w:pPr>
              <w:keepNext/>
              <w:keepLines/>
              <w:suppressAutoHyphens/>
              <w:spacing w:line="240" w:lineRule="atLeast"/>
              <w:ind w:left="57"/>
              <w:jc w:val="left"/>
              <w:rPr>
                <w:bCs/>
                <w:szCs w:val="18"/>
                <w:lang w:val="en-GB"/>
              </w:rPr>
            </w:pPr>
            <w:r w:rsidRPr="0000485C">
              <w:rPr>
                <w:bCs/>
                <w:snapToGrid w:val="0"/>
                <w:szCs w:val="18"/>
                <w:lang w:val="en-GB" w:eastAsia="en-US"/>
              </w:rPr>
              <w:t>Passenger cars</w:t>
            </w:r>
          </w:p>
        </w:tc>
        <w:tc>
          <w:tcPr>
            <w:tcW w:w="1836" w:type="dxa"/>
            <w:tcBorders>
              <w:top w:val="single" w:sz="12" w:space="0" w:color="auto"/>
              <w:left w:val="nil"/>
              <w:right w:val="single" w:sz="8" w:space="0" w:color="auto"/>
            </w:tcBorders>
            <w:noWrap/>
            <w:tcMar>
              <w:top w:w="15" w:type="dxa"/>
              <w:left w:w="15" w:type="dxa"/>
              <w:bottom w:w="0" w:type="dxa"/>
              <w:right w:w="15" w:type="dxa"/>
            </w:tcMar>
            <w:vAlign w:val="center"/>
          </w:tcPr>
          <w:p w14:paraId="1819D022" w14:textId="77777777" w:rsidR="00AD1790" w:rsidRPr="000855B2" w:rsidRDefault="00137C08" w:rsidP="003511C1">
            <w:pPr>
              <w:keepNext/>
              <w:keepLines/>
              <w:suppressAutoHyphens/>
              <w:spacing w:line="240" w:lineRule="atLeast"/>
              <w:ind w:left="57"/>
              <w:jc w:val="left"/>
              <w:rPr>
                <w:snapToGrid w:val="0"/>
                <w:szCs w:val="18"/>
                <w:lang w:val="en-GB" w:eastAsia="en-US"/>
              </w:rPr>
            </w:pPr>
            <w:r>
              <w:rPr>
                <w:snapToGrid w:val="0"/>
                <w:szCs w:val="18"/>
                <w:lang w:val="en-GB" w:eastAsia="en-US"/>
              </w:rPr>
              <w:t>Petrol Mini</w:t>
            </w:r>
          </w:p>
        </w:tc>
        <w:tc>
          <w:tcPr>
            <w:tcW w:w="3959" w:type="dxa"/>
            <w:tcBorders>
              <w:top w:val="single" w:sz="12" w:space="0" w:color="auto"/>
              <w:left w:val="nil"/>
              <w:right w:val="double" w:sz="4" w:space="0" w:color="auto"/>
            </w:tcBorders>
            <w:noWrap/>
            <w:tcMar>
              <w:top w:w="0" w:type="dxa"/>
              <w:left w:w="15" w:type="dxa"/>
              <w:bottom w:w="0" w:type="dxa"/>
              <w:right w:w="15" w:type="dxa"/>
            </w:tcMar>
            <w:vAlign w:val="center"/>
          </w:tcPr>
          <w:p w14:paraId="315269EA" w14:textId="77777777" w:rsidR="00AD1790" w:rsidRPr="000855B2" w:rsidRDefault="00AD1790" w:rsidP="005C7955">
            <w:pPr>
              <w:keepNext/>
              <w:keepLines/>
              <w:suppressAutoHyphens/>
              <w:spacing w:line="240" w:lineRule="atLeast"/>
              <w:jc w:val="center"/>
              <w:rPr>
                <w:snapToGrid w:val="0"/>
                <w:szCs w:val="18"/>
                <w:lang w:val="en-GB" w:eastAsia="en-US"/>
              </w:rPr>
            </w:pPr>
            <w:r w:rsidRPr="000855B2">
              <w:rPr>
                <w:szCs w:val="18"/>
                <w:lang w:val="en-GB"/>
              </w:rPr>
              <w:t>Euro 4, Euro 5,</w:t>
            </w:r>
            <w:r w:rsidRPr="000855B2">
              <w:rPr>
                <w:snapToGrid w:val="0"/>
                <w:szCs w:val="18"/>
                <w:lang w:val="en-GB" w:eastAsia="en-US"/>
              </w:rPr>
              <w:t xml:space="preserve"> Euro 6</w:t>
            </w:r>
          </w:p>
        </w:tc>
      </w:tr>
      <w:tr w:rsidR="00AD1790" w:rsidRPr="000855B2" w14:paraId="72034427"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002BEDC7" w14:textId="77777777" w:rsidR="00AD1790" w:rsidRPr="0000485C" w:rsidRDefault="00AD1790"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304D8CDD" w14:textId="77777777" w:rsidR="00AD1790" w:rsidRPr="000855B2" w:rsidRDefault="00137C08" w:rsidP="003511C1">
            <w:pPr>
              <w:keepNext/>
              <w:keepLines/>
              <w:suppressAutoHyphens/>
              <w:spacing w:line="240" w:lineRule="atLeast"/>
              <w:ind w:left="57"/>
              <w:jc w:val="left"/>
              <w:rPr>
                <w:szCs w:val="18"/>
                <w:lang w:val="en-GB"/>
              </w:rPr>
            </w:pPr>
            <w:r>
              <w:rPr>
                <w:snapToGrid w:val="0"/>
                <w:szCs w:val="18"/>
                <w:lang w:val="en-GB" w:eastAsia="en-US"/>
              </w:rPr>
              <w:t>Petrol Small, Medium, Large-SUV-Executive</w:t>
            </w:r>
          </w:p>
        </w:tc>
        <w:tc>
          <w:tcPr>
            <w:tcW w:w="3959" w:type="dxa"/>
            <w:tcBorders>
              <w:top w:val="single" w:sz="4" w:space="0" w:color="auto"/>
              <w:left w:val="nil"/>
              <w:bottom w:val="single" w:sz="4" w:space="0" w:color="auto"/>
              <w:right w:val="double" w:sz="4" w:space="0" w:color="auto"/>
            </w:tcBorders>
            <w:noWrap/>
            <w:tcMar>
              <w:top w:w="0" w:type="dxa"/>
              <w:left w:w="15" w:type="dxa"/>
              <w:bottom w:w="0" w:type="dxa"/>
              <w:right w:w="15" w:type="dxa"/>
            </w:tcMar>
            <w:vAlign w:val="center"/>
          </w:tcPr>
          <w:p w14:paraId="2A21BC26" w14:textId="77777777" w:rsidR="00137C08" w:rsidRDefault="00AD1790" w:rsidP="005C7955">
            <w:pPr>
              <w:keepNext/>
              <w:keepLines/>
              <w:suppressAutoHyphens/>
              <w:spacing w:line="240" w:lineRule="atLeast"/>
              <w:jc w:val="center"/>
              <w:rPr>
                <w:snapToGrid w:val="0"/>
                <w:szCs w:val="18"/>
                <w:lang w:val="en-GB" w:eastAsia="en-US"/>
              </w:rPr>
            </w:pPr>
            <w:r w:rsidRPr="000855B2">
              <w:rPr>
                <w:snapToGrid w:val="0"/>
                <w:szCs w:val="18"/>
                <w:lang w:val="en-GB" w:eastAsia="en-US"/>
              </w:rPr>
              <w:t>PRE ECE, ECE 15/00-01, ECE 15/02, ECE</w:t>
            </w:r>
            <w:r w:rsidR="00137C08">
              <w:rPr>
                <w:snapToGrid w:val="0"/>
                <w:szCs w:val="18"/>
                <w:lang w:val="en-GB" w:eastAsia="en-US"/>
              </w:rPr>
              <w:t> </w:t>
            </w:r>
            <w:r w:rsidRPr="000855B2">
              <w:rPr>
                <w:snapToGrid w:val="0"/>
                <w:szCs w:val="18"/>
                <w:lang w:val="en-GB" w:eastAsia="en-US"/>
              </w:rPr>
              <w:t>15/03, ECE 15/04, Improved Conventional</w:t>
            </w:r>
            <w:r w:rsidR="00137C08">
              <w:rPr>
                <w:snapToGrid w:val="0"/>
                <w:szCs w:val="18"/>
                <w:lang w:val="en-GB" w:eastAsia="en-US"/>
              </w:rPr>
              <w:t xml:space="preserve">, </w:t>
            </w:r>
            <w:r w:rsidRPr="000855B2">
              <w:rPr>
                <w:snapToGrid w:val="0"/>
                <w:szCs w:val="18"/>
                <w:lang w:val="en-GB" w:eastAsia="en-US"/>
              </w:rPr>
              <w:t>Open-Loop,</w:t>
            </w:r>
          </w:p>
          <w:p w14:paraId="6B3BD911" w14:textId="77777777" w:rsidR="00AD1790" w:rsidRPr="000855B2" w:rsidRDefault="00AD1790" w:rsidP="005C7955">
            <w:pPr>
              <w:keepNext/>
              <w:keepLines/>
              <w:suppressAutoHyphens/>
              <w:spacing w:line="240" w:lineRule="atLeast"/>
              <w:jc w:val="center"/>
              <w:rPr>
                <w:szCs w:val="18"/>
                <w:lang w:val="en-GB"/>
              </w:rPr>
            </w:pPr>
            <w:r w:rsidRPr="000855B2">
              <w:rPr>
                <w:szCs w:val="18"/>
                <w:lang w:val="en-GB"/>
              </w:rPr>
              <w:t xml:space="preserve">Euro 1 – </w:t>
            </w:r>
            <w:r w:rsidRPr="000855B2">
              <w:rPr>
                <w:snapToGrid w:val="0"/>
                <w:szCs w:val="18"/>
                <w:lang w:val="en-GB" w:eastAsia="en-US"/>
              </w:rPr>
              <w:t>Euro 6</w:t>
            </w:r>
            <w:r w:rsidR="001D6A6E">
              <w:rPr>
                <w:szCs w:val="18"/>
                <w:lang w:val="en-GB"/>
              </w:rPr>
              <w:t xml:space="preserve"> 2020+</w:t>
            </w:r>
          </w:p>
        </w:tc>
      </w:tr>
      <w:tr w:rsidR="00AD1790" w:rsidRPr="000855B2" w14:paraId="5E6F8D13"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025A8A6D" w14:textId="77777777" w:rsidR="00AD1790" w:rsidRPr="0000485C" w:rsidRDefault="00AD1790" w:rsidP="003511C1">
            <w:pPr>
              <w:keepNext/>
              <w:keepLines/>
              <w:suppressAutoHyphens/>
              <w:spacing w:line="240" w:lineRule="atLeast"/>
              <w:ind w:left="57"/>
              <w:jc w:val="left"/>
              <w:rPr>
                <w:bCs/>
                <w:szCs w:val="18"/>
                <w:lang w:val="en-GB"/>
              </w:rPr>
            </w:pPr>
          </w:p>
        </w:tc>
        <w:tc>
          <w:tcPr>
            <w:tcW w:w="1836" w:type="dxa"/>
            <w:tcBorders>
              <w:top w:val="single" w:sz="4" w:space="0" w:color="auto"/>
              <w:left w:val="nil"/>
              <w:right w:val="single" w:sz="8" w:space="0" w:color="auto"/>
            </w:tcBorders>
            <w:noWrap/>
            <w:tcMar>
              <w:top w:w="15" w:type="dxa"/>
              <w:left w:w="15" w:type="dxa"/>
              <w:bottom w:w="0" w:type="dxa"/>
              <w:right w:w="15" w:type="dxa"/>
            </w:tcMar>
            <w:vAlign w:val="center"/>
          </w:tcPr>
          <w:p w14:paraId="667D2D9E" w14:textId="77777777" w:rsidR="00AD1790" w:rsidRPr="000855B2" w:rsidRDefault="00AD1790" w:rsidP="003511C1">
            <w:pPr>
              <w:keepNext/>
              <w:keepLines/>
              <w:suppressAutoHyphens/>
              <w:spacing w:line="240" w:lineRule="atLeast"/>
              <w:ind w:left="57"/>
              <w:jc w:val="left"/>
              <w:rPr>
                <w:szCs w:val="18"/>
                <w:lang w:val="en-GB"/>
              </w:rPr>
            </w:pPr>
            <w:r w:rsidRPr="000855B2">
              <w:rPr>
                <w:snapToGrid w:val="0"/>
                <w:szCs w:val="18"/>
                <w:lang w:val="en-GB" w:eastAsia="en-US"/>
              </w:rPr>
              <w:t xml:space="preserve">Diesel </w:t>
            </w:r>
            <w:r w:rsidR="00137C08">
              <w:rPr>
                <w:snapToGrid w:val="0"/>
                <w:szCs w:val="18"/>
                <w:lang w:val="en-GB" w:eastAsia="en-US"/>
              </w:rPr>
              <w:t>Mini</w:t>
            </w:r>
          </w:p>
        </w:tc>
        <w:tc>
          <w:tcPr>
            <w:tcW w:w="3959" w:type="dxa"/>
            <w:tcBorders>
              <w:top w:val="single" w:sz="4" w:space="0" w:color="auto"/>
              <w:left w:val="nil"/>
              <w:right w:val="double" w:sz="4" w:space="0" w:color="auto"/>
            </w:tcBorders>
            <w:noWrap/>
            <w:tcMar>
              <w:top w:w="0" w:type="dxa"/>
              <w:left w:w="15" w:type="dxa"/>
              <w:bottom w:w="0" w:type="dxa"/>
              <w:right w:w="15" w:type="dxa"/>
            </w:tcMar>
            <w:vAlign w:val="center"/>
          </w:tcPr>
          <w:p w14:paraId="6B4C052D" w14:textId="77777777" w:rsidR="00AD1790" w:rsidRPr="000855B2" w:rsidRDefault="00AD1790" w:rsidP="005C7955">
            <w:pPr>
              <w:keepNext/>
              <w:keepLines/>
              <w:suppressAutoHyphens/>
              <w:spacing w:line="240" w:lineRule="atLeast"/>
              <w:jc w:val="center"/>
              <w:rPr>
                <w:szCs w:val="18"/>
                <w:lang w:val="en-GB"/>
              </w:rPr>
            </w:pPr>
            <w:r w:rsidRPr="000855B2">
              <w:rPr>
                <w:szCs w:val="18"/>
                <w:lang w:val="en-GB"/>
              </w:rPr>
              <w:t>Euro 4, Euro 5,</w:t>
            </w:r>
            <w:r w:rsidRPr="000855B2">
              <w:rPr>
                <w:snapToGrid w:val="0"/>
                <w:szCs w:val="18"/>
                <w:lang w:val="en-GB" w:eastAsia="en-US"/>
              </w:rPr>
              <w:t xml:space="preserve"> Euro 6</w:t>
            </w:r>
            <w:r w:rsidR="001D6A6E">
              <w:rPr>
                <w:snapToGrid w:val="0"/>
                <w:szCs w:val="18"/>
                <w:lang w:val="en-GB" w:eastAsia="en-US"/>
              </w:rPr>
              <w:t xml:space="preserve"> 2020+</w:t>
            </w:r>
          </w:p>
        </w:tc>
      </w:tr>
      <w:tr w:rsidR="00AD1790" w:rsidRPr="000855B2" w14:paraId="382CD8DB"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78840A4F" w14:textId="77777777" w:rsidR="00AD1790" w:rsidRPr="0000485C" w:rsidRDefault="00AD1790"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7C8C74ED" w14:textId="77777777" w:rsidR="00AD1790" w:rsidRPr="000855B2" w:rsidRDefault="00137C08" w:rsidP="003511C1">
            <w:pPr>
              <w:keepNext/>
              <w:keepLines/>
              <w:suppressAutoHyphens/>
              <w:spacing w:line="240" w:lineRule="atLeast"/>
              <w:ind w:left="57"/>
              <w:jc w:val="left"/>
              <w:rPr>
                <w:szCs w:val="18"/>
                <w:lang w:val="en-GB"/>
              </w:rPr>
            </w:pPr>
            <w:r>
              <w:rPr>
                <w:snapToGrid w:val="0"/>
                <w:szCs w:val="18"/>
                <w:lang w:val="en-GB" w:eastAsia="en-US"/>
              </w:rPr>
              <w:t>Diesel Small, Medium, Large-SUV-Executive</w:t>
            </w:r>
          </w:p>
        </w:tc>
        <w:tc>
          <w:tcPr>
            <w:tcW w:w="3959"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14:paraId="336EAE98" w14:textId="77777777" w:rsidR="00AD1790" w:rsidRPr="000855B2" w:rsidRDefault="00AD1790" w:rsidP="005C7955">
            <w:pPr>
              <w:keepNext/>
              <w:keepLines/>
              <w:suppressAutoHyphens/>
              <w:spacing w:line="240" w:lineRule="atLeast"/>
              <w:jc w:val="center"/>
              <w:rPr>
                <w:lang w:val="en-GB"/>
              </w:rPr>
            </w:pPr>
            <w:r w:rsidRPr="000855B2">
              <w:rPr>
                <w:snapToGrid w:val="0"/>
                <w:lang w:val="en-GB" w:eastAsia="en-US"/>
              </w:rPr>
              <w:t>Conventional, Euro 1 – Euro </w:t>
            </w:r>
            <w:r w:rsidR="001D6A6E" w:rsidRPr="000855B2">
              <w:rPr>
                <w:snapToGrid w:val="0"/>
                <w:lang w:val="en-GB" w:eastAsia="en-US"/>
              </w:rPr>
              <w:t>6</w:t>
            </w:r>
            <w:r w:rsidR="001D6A6E">
              <w:rPr>
                <w:snapToGrid w:val="0"/>
                <w:lang w:val="en-GB" w:eastAsia="en-US"/>
              </w:rPr>
              <w:t xml:space="preserve"> 2020+</w:t>
            </w:r>
          </w:p>
        </w:tc>
      </w:tr>
      <w:tr w:rsidR="00AD1790" w:rsidRPr="000855B2" w14:paraId="77EB1BCC"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2B882905" w14:textId="77777777" w:rsidR="00AD1790" w:rsidRPr="0000485C" w:rsidRDefault="00AD1790"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219A6807" w14:textId="77777777" w:rsidR="00AD1790" w:rsidRPr="000855B2" w:rsidRDefault="00AD1790" w:rsidP="003511C1">
            <w:pPr>
              <w:keepNext/>
              <w:keepLines/>
              <w:suppressAutoHyphens/>
              <w:spacing w:line="240" w:lineRule="atLeast"/>
              <w:ind w:left="57"/>
              <w:jc w:val="left"/>
              <w:rPr>
                <w:szCs w:val="18"/>
                <w:lang w:val="en-GB"/>
              </w:rPr>
            </w:pPr>
            <w:r w:rsidRPr="000855B2">
              <w:rPr>
                <w:snapToGrid w:val="0"/>
                <w:szCs w:val="18"/>
                <w:lang w:val="en-GB" w:eastAsia="en-US"/>
              </w:rPr>
              <w:t>LPG</w:t>
            </w:r>
            <w:r w:rsidR="00137C08">
              <w:rPr>
                <w:snapToGrid w:val="0"/>
                <w:szCs w:val="18"/>
                <w:lang w:val="en-GB" w:eastAsia="en-US"/>
              </w:rPr>
              <w:t xml:space="preserve"> Mini</w:t>
            </w:r>
          </w:p>
        </w:tc>
        <w:tc>
          <w:tcPr>
            <w:tcW w:w="3959"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14:paraId="3B95ABC3" w14:textId="77777777" w:rsidR="00AD1790" w:rsidRPr="00153529" w:rsidRDefault="00D264BE" w:rsidP="005C7955">
            <w:pPr>
              <w:keepNext/>
              <w:keepLines/>
              <w:suppressAutoHyphens/>
              <w:spacing w:line="240" w:lineRule="atLeast"/>
              <w:jc w:val="center"/>
              <w:rPr>
                <w:lang w:val="it-IT"/>
              </w:rPr>
            </w:pPr>
            <w:r w:rsidRPr="000855B2">
              <w:rPr>
                <w:szCs w:val="18"/>
                <w:lang w:val="en-GB"/>
              </w:rPr>
              <w:t>Euro 4, Euro 5,</w:t>
            </w:r>
            <w:r w:rsidRPr="000855B2">
              <w:rPr>
                <w:snapToGrid w:val="0"/>
                <w:szCs w:val="18"/>
                <w:lang w:val="en-GB" w:eastAsia="en-US"/>
              </w:rPr>
              <w:t xml:space="preserve"> Euro 6</w:t>
            </w:r>
          </w:p>
        </w:tc>
      </w:tr>
      <w:tr w:rsidR="00D264BE" w:rsidRPr="000855B2" w14:paraId="522C0BC9"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119657A6" w14:textId="77777777" w:rsidR="00D264BE" w:rsidRPr="0000485C" w:rsidRDefault="00D264BE" w:rsidP="003511C1">
            <w:pPr>
              <w:keepNext/>
              <w:keepLines/>
              <w:suppressAutoHyphens/>
              <w:spacing w:line="240" w:lineRule="atLeast"/>
              <w:ind w:left="57"/>
              <w:jc w:val="left"/>
              <w:rPr>
                <w:bCs/>
                <w:szCs w:val="18"/>
                <w:lang w:val="it-IT"/>
              </w:rPr>
            </w:pPr>
          </w:p>
        </w:tc>
        <w:tc>
          <w:tcPr>
            <w:tcW w:w="1836"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FAD3C91" w14:textId="77777777" w:rsidR="00D264BE" w:rsidRPr="000855B2" w:rsidRDefault="00D264BE" w:rsidP="003511C1">
            <w:pPr>
              <w:keepNext/>
              <w:keepLines/>
              <w:suppressAutoHyphens/>
              <w:spacing w:line="240" w:lineRule="atLeast"/>
              <w:ind w:left="57"/>
              <w:jc w:val="left"/>
              <w:rPr>
                <w:szCs w:val="18"/>
                <w:lang w:val="en-GB"/>
              </w:rPr>
            </w:pPr>
            <w:r w:rsidRPr="000855B2">
              <w:rPr>
                <w:snapToGrid w:val="0"/>
                <w:szCs w:val="18"/>
                <w:lang w:val="en-GB" w:eastAsia="en-US"/>
              </w:rPr>
              <w:t>LPG</w:t>
            </w:r>
            <w:r>
              <w:rPr>
                <w:snapToGrid w:val="0"/>
                <w:szCs w:val="18"/>
                <w:lang w:val="en-GB" w:eastAsia="en-US"/>
              </w:rPr>
              <w:t xml:space="preserve"> Small, Medium, Large-SUV-Executive</w:t>
            </w:r>
          </w:p>
        </w:tc>
        <w:tc>
          <w:tcPr>
            <w:tcW w:w="3959" w:type="dxa"/>
            <w:tcBorders>
              <w:top w:val="single" w:sz="4" w:space="0" w:color="auto"/>
              <w:left w:val="single" w:sz="8" w:space="0" w:color="auto"/>
              <w:bottom w:val="single" w:sz="4" w:space="0" w:color="auto"/>
              <w:right w:val="double" w:sz="4" w:space="0" w:color="auto"/>
            </w:tcBorders>
            <w:noWrap/>
            <w:tcMar>
              <w:top w:w="15" w:type="dxa"/>
              <w:left w:w="15" w:type="dxa"/>
              <w:bottom w:w="0" w:type="dxa"/>
              <w:right w:w="15" w:type="dxa"/>
            </w:tcMar>
            <w:vAlign w:val="center"/>
          </w:tcPr>
          <w:p w14:paraId="43F96888" w14:textId="77777777" w:rsidR="00D264BE" w:rsidRPr="000855B2" w:rsidRDefault="00D264BE" w:rsidP="005C7955">
            <w:pPr>
              <w:keepNext/>
              <w:keepLines/>
              <w:suppressAutoHyphens/>
              <w:spacing w:line="240" w:lineRule="atLeast"/>
              <w:jc w:val="center"/>
              <w:rPr>
                <w:lang w:val="en-GB"/>
              </w:rPr>
            </w:pPr>
            <w:r w:rsidRPr="000855B2">
              <w:rPr>
                <w:snapToGrid w:val="0"/>
                <w:lang w:val="en-GB" w:eastAsia="en-US"/>
              </w:rPr>
              <w:t>Conventional, Euro 1 – Euro 6</w:t>
            </w:r>
          </w:p>
        </w:tc>
      </w:tr>
      <w:tr w:rsidR="00D264BE" w:rsidRPr="000855B2" w14:paraId="4E941611" w14:textId="77777777" w:rsidTr="0000485C">
        <w:trPr>
          <w:trHeight w:val="305"/>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7ECD0AD0" w14:textId="77777777" w:rsidR="00D264BE" w:rsidRPr="0000485C" w:rsidRDefault="00D264BE"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1B24C3E0" w14:textId="77777777" w:rsidR="00D264BE" w:rsidRPr="000855B2" w:rsidRDefault="00D264BE" w:rsidP="003511C1">
            <w:pPr>
              <w:keepNext/>
              <w:keepLines/>
              <w:suppressAutoHyphens/>
              <w:spacing w:line="240" w:lineRule="atLeast"/>
              <w:ind w:left="57"/>
              <w:jc w:val="left"/>
              <w:rPr>
                <w:szCs w:val="18"/>
                <w:lang w:val="en-GB"/>
              </w:rPr>
            </w:pPr>
            <w:r w:rsidRPr="000855B2">
              <w:rPr>
                <w:snapToGrid w:val="0"/>
                <w:szCs w:val="18"/>
                <w:lang w:val="en-GB" w:eastAsia="en-US"/>
              </w:rPr>
              <w:t>2-stroke</w:t>
            </w:r>
          </w:p>
        </w:tc>
        <w:tc>
          <w:tcPr>
            <w:tcW w:w="3959"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14:paraId="6C7B3B05" w14:textId="77777777" w:rsidR="00D264BE" w:rsidRPr="000855B2" w:rsidRDefault="00D264BE" w:rsidP="005C7955">
            <w:pPr>
              <w:keepNext/>
              <w:keepLines/>
              <w:suppressAutoHyphens/>
              <w:spacing w:line="240" w:lineRule="atLeast"/>
              <w:jc w:val="center"/>
              <w:rPr>
                <w:lang w:val="en-GB"/>
              </w:rPr>
            </w:pPr>
            <w:r w:rsidRPr="000855B2">
              <w:rPr>
                <w:snapToGrid w:val="0"/>
                <w:lang w:val="en-GB" w:eastAsia="en-US"/>
              </w:rPr>
              <w:t>Conventional</w:t>
            </w:r>
          </w:p>
        </w:tc>
      </w:tr>
      <w:tr w:rsidR="00D264BE" w:rsidRPr="000855B2" w14:paraId="28BA2F50" w14:textId="77777777" w:rsidTr="0000485C">
        <w:trPr>
          <w:trHeight w:val="305"/>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221F6FB5" w14:textId="77777777" w:rsidR="00D264BE" w:rsidRPr="0000485C" w:rsidRDefault="00D264BE"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2B0D2AF4" w14:textId="77777777" w:rsidR="00D264BE" w:rsidRPr="000855B2" w:rsidRDefault="00D264BE" w:rsidP="003511C1">
            <w:pPr>
              <w:keepNext/>
              <w:keepLines/>
              <w:suppressAutoHyphens/>
              <w:spacing w:line="240" w:lineRule="atLeast"/>
              <w:ind w:left="57"/>
              <w:jc w:val="left"/>
              <w:rPr>
                <w:szCs w:val="18"/>
                <w:lang w:val="en-GB"/>
              </w:rPr>
            </w:pPr>
            <w:r>
              <w:rPr>
                <w:snapToGrid w:val="0"/>
                <w:szCs w:val="18"/>
                <w:lang w:val="en-GB" w:eastAsia="en-US"/>
              </w:rPr>
              <w:t>Petrol</w:t>
            </w:r>
            <w:r w:rsidRPr="000855B2">
              <w:rPr>
                <w:snapToGrid w:val="0"/>
                <w:szCs w:val="18"/>
                <w:lang w:val="en-GB" w:eastAsia="en-US"/>
              </w:rPr>
              <w:t xml:space="preserve"> Hybrids</w:t>
            </w:r>
          </w:p>
        </w:tc>
        <w:tc>
          <w:tcPr>
            <w:tcW w:w="3959"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14:paraId="33358EF6" w14:textId="77777777" w:rsidR="00D264BE" w:rsidRPr="000855B2" w:rsidRDefault="00D264BE" w:rsidP="005C7955">
            <w:pPr>
              <w:keepNext/>
              <w:keepLines/>
              <w:suppressAutoHyphens/>
              <w:spacing w:line="240" w:lineRule="atLeast"/>
              <w:jc w:val="center"/>
              <w:rPr>
                <w:snapToGrid w:val="0"/>
                <w:lang w:val="en-GB" w:eastAsia="en-US"/>
              </w:rPr>
            </w:pPr>
            <w:r w:rsidRPr="000855B2">
              <w:rPr>
                <w:szCs w:val="18"/>
                <w:lang w:val="en-GB"/>
              </w:rPr>
              <w:t>Euro 4, Euro 5,</w:t>
            </w:r>
            <w:r w:rsidRPr="000855B2">
              <w:rPr>
                <w:snapToGrid w:val="0"/>
                <w:szCs w:val="18"/>
                <w:lang w:val="en-GB" w:eastAsia="en-US"/>
              </w:rPr>
              <w:t xml:space="preserve"> Euro 6</w:t>
            </w:r>
            <w:r>
              <w:rPr>
                <w:snapToGrid w:val="0"/>
                <w:szCs w:val="18"/>
                <w:lang w:val="en-GB" w:eastAsia="en-US"/>
              </w:rPr>
              <w:t xml:space="preserve"> 2020+</w:t>
            </w:r>
          </w:p>
        </w:tc>
      </w:tr>
      <w:tr w:rsidR="00D264BE" w:rsidRPr="000855B2" w14:paraId="39EDFDBD" w14:textId="77777777" w:rsidTr="0000485C">
        <w:trPr>
          <w:trHeight w:val="305"/>
        </w:trPr>
        <w:tc>
          <w:tcPr>
            <w:tcW w:w="2136" w:type="dxa"/>
            <w:vMerge/>
            <w:tcBorders>
              <w:left w:val="double" w:sz="4" w:space="0" w:color="auto"/>
              <w:bottom w:val="single" w:sz="8" w:space="0" w:color="auto"/>
              <w:right w:val="single" w:sz="8" w:space="0" w:color="auto"/>
            </w:tcBorders>
            <w:noWrap/>
            <w:tcMar>
              <w:top w:w="15" w:type="dxa"/>
              <w:left w:w="15" w:type="dxa"/>
              <w:bottom w:w="0" w:type="dxa"/>
              <w:right w:w="15" w:type="dxa"/>
            </w:tcMar>
            <w:vAlign w:val="center"/>
          </w:tcPr>
          <w:p w14:paraId="09B5CF88" w14:textId="77777777" w:rsidR="00D264BE" w:rsidRPr="0000485C" w:rsidRDefault="00D264BE"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1EE7421D" w14:textId="77777777" w:rsidR="00D264BE" w:rsidRPr="000855B2" w:rsidRDefault="00D264BE" w:rsidP="003511C1">
            <w:pPr>
              <w:keepNext/>
              <w:keepLines/>
              <w:suppressAutoHyphens/>
              <w:spacing w:line="240" w:lineRule="atLeast"/>
              <w:ind w:left="57"/>
              <w:jc w:val="left"/>
              <w:rPr>
                <w:snapToGrid w:val="0"/>
                <w:szCs w:val="18"/>
                <w:lang w:val="en-GB" w:eastAsia="en-US"/>
              </w:rPr>
            </w:pPr>
            <w:r w:rsidRPr="000855B2">
              <w:rPr>
                <w:szCs w:val="18"/>
                <w:lang w:val="en-GB"/>
              </w:rPr>
              <w:t>CNG</w:t>
            </w:r>
          </w:p>
        </w:tc>
        <w:tc>
          <w:tcPr>
            <w:tcW w:w="3959" w:type="dxa"/>
            <w:tcBorders>
              <w:top w:val="single" w:sz="4" w:space="0" w:color="auto"/>
              <w:left w:val="nil"/>
              <w:bottom w:val="single" w:sz="8" w:space="0" w:color="auto"/>
              <w:right w:val="double" w:sz="4" w:space="0" w:color="auto"/>
            </w:tcBorders>
            <w:noWrap/>
            <w:tcMar>
              <w:top w:w="15" w:type="dxa"/>
              <w:left w:w="15" w:type="dxa"/>
              <w:bottom w:w="0" w:type="dxa"/>
              <w:right w:w="15" w:type="dxa"/>
            </w:tcMar>
            <w:vAlign w:val="center"/>
          </w:tcPr>
          <w:p w14:paraId="28E024BC" w14:textId="77777777" w:rsidR="00D264BE" w:rsidRPr="000855B2" w:rsidRDefault="00D264BE" w:rsidP="005C7955">
            <w:pPr>
              <w:keepNext/>
              <w:keepLines/>
              <w:suppressAutoHyphens/>
              <w:spacing w:line="240" w:lineRule="atLeast"/>
              <w:jc w:val="center"/>
              <w:rPr>
                <w:snapToGrid w:val="0"/>
                <w:lang w:val="en-GB" w:eastAsia="en-US"/>
              </w:rPr>
            </w:pPr>
            <w:r w:rsidRPr="000855B2">
              <w:rPr>
                <w:lang w:val="en-GB"/>
              </w:rPr>
              <w:t>Euro 4, Euro 5,</w:t>
            </w:r>
            <w:r w:rsidRPr="000855B2">
              <w:rPr>
                <w:snapToGrid w:val="0"/>
                <w:lang w:val="en-GB" w:eastAsia="en-US"/>
              </w:rPr>
              <w:t xml:space="preserve"> Euro 6</w:t>
            </w:r>
          </w:p>
        </w:tc>
      </w:tr>
      <w:tr w:rsidR="00D264BE" w:rsidRPr="000855B2" w14:paraId="0602A12B" w14:textId="77777777" w:rsidTr="0000485C">
        <w:trPr>
          <w:trHeight w:val="270"/>
        </w:trPr>
        <w:tc>
          <w:tcPr>
            <w:tcW w:w="2136" w:type="dxa"/>
            <w:vMerge w:val="restart"/>
            <w:tcBorders>
              <w:top w:val="single" w:sz="8" w:space="0" w:color="auto"/>
              <w:left w:val="double" w:sz="4" w:space="0" w:color="auto"/>
              <w:right w:val="single" w:sz="8" w:space="0" w:color="auto"/>
            </w:tcBorders>
            <w:noWrap/>
            <w:tcMar>
              <w:top w:w="15" w:type="dxa"/>
              <w:left w:w="15" w:type="dxa"/>
              <w:bottom w:w="0" w:type="dxa"/>
              <w:right w:w="15" w:type="dxa"/>
            </w:tcMar>
            <w:vAlign w:val="center"/>
          </w:tcPr>
          <w:p w14:paraId="7A2C1366" w14:textId="77777777" w:rsidR="00D264BE" w:rsidRPr="0000485C" w:rsidRDefault="00D264BE" w:rsidP="003511C1">
            <w:pPr>
              <w:keepNext/>
              <w:keepLines/>
              <w:suppressAutoHyphens/>
              <w:spacing w:line="240" w:lineRule="atLeast"/>
              <w:ind w:left="57"/>
              <w:jc w:val="left"/>
              <w:rPr>
                <w:bCs/>
                <w:szCs w:val="18"/>
                <w:lang w:val="en-GB"/>
              </w:rPr>
            </w:pPr>
            <w:r w:rsidRPr="0000485C">
              <w:rPr>
                <w:bCs/>
                <w:snapToGrid w:val="0"/>
                <w:szCs w:val="18"/>
                <w:lang w:val="en-GB" w:eastAsia="en-US"/>
              </w:rPr>
              <w:t>Light commercial vehicles</w:t>
            </w:r>
          </w:p>
        </w:tc>
        <w:tc>
          <w:tcPr>
            <w:tcW w:w="1836" w:type="dxa"/>
            <w:tcBorders>
              <w:top w:val="single" w:sz="8" w:space="0" w:color="auto"/>
              <w:left w:val="nil"/>
              <w:right w:val="single" w:sz="8" w:space="0" w:color="auto"/>
            </w:tcBorders>
            <w:noWrap/>
            <w:tcMar>
              <w:top w:w="15" w:type="dxa"/>
              <w:left w:w="15" w:type="dxa"/>
              <w:bottom w:w="0" w:type="dxa"/>
              <w:right w:w="15" w:type="dxa"/>
            </w:tcMar>
            <w:vAlign w:val="center"/>
          </w:tcPr>
          <w:p w14:paraId="07F124CC" w14:textId="77777777" w:rsidR="00D264BE" w:rsidRPr="000855B2" w:rsidRDefault="00E11887" w:rsidP="003511C1">
            <w:pPr>
              <w:keepNext/>
              <w:keepLines/>
              <w:suppressAutoHyphens/>
              <w:spacing w:line="240" w:lineRule="atLeast"/>
              <w:ind w:left="57"/>
              <w:jc w:val="left"/>
              <w:rPr>
                <w:szCs w:val="18"/>
                <w:lang w:val="en-GB"/>
              </w:rPr>
            </w:pPr>
            <w:r>
              <w:rPr>
                <w:snapToGrid w:val="0"/>
                <w:szCs w:val="18"/>
                <w:lang w:val="en-GB" w:eastAsia="en-US"/>
              </w:rPr>
              <w:t>Petrol</w:t>
            </w:r>
          </w:p>
        </w:tc>
        <w:tc>
          <w:tcPr>
            <w:tcW w:w="3959" w:type="dxa"/>
            <w:tcBorders>
              <w:top w:val="single" w:sz="8" w:space="0" w:color="auto"/>
              <w:left w:val="nil"/>
              <w:bottom w:val="nil"/>
              <w:right w:val="double" w:sz="4" w:space="0" w:color="auto"/>
            </w:tcBorders>
            <w:noWrap/>
            <w:tcMar>
              <w:top w:w="15" w:type="dxa"/>
              <w:left w:w="15" w:type="dxa"/>
              <w:bottom w:w="0" w:type="dxa"/>
              <w:right w:w="15" w:type="dxa"/>
            </w:tcMar>
            <w:vAlign w:val="center"/>
          </w:tcPr>
          <w:p w14:paraId="491D5996" w14:textId="77777777" w:rsidR="00D264BE" w:rsidRPr="000855B2" w:rsidRDefault="00D264BE" w:rsidP="005C7955">
            <w:pPr>
              <w:keepNext/>
              <w:keepLines/>
              <w:suppressAutoHyphens/>
              <w:spacing w:line="240" w:lineRule="atLeast"/>
              <w:jc w:val="center"/>
              <w:rPr>
                <w:lang w:val="en-GB"/>
              </w:rPr>
            </w:pPr>
            <w:r w:rsidRPr="000855B2">
              <w:rPr>
                <w:snapToGrid w:val="0"/>
                <w:lang w:val="en-GB" w:eastAsia="en-US"/>
              </w:rPr>
              <w:t xml:space="preserve">Conventional, Euro 1 </w:t>
            </w:r>
            <w:r w:rsidRPr="000855B2">
              <w:rPr>
                <w:lang w:val="en-GB"/>
              </w:rPr>
              <w:t xml:space="preserve">– </w:t>
            </w:r>
            <w:r w:rsidRPr="000855B2">
              <w:rPr>
                <w:snapToGrid w:val="0"/>
                <w:lang w:val="en-GB" w:eastAsia="en-US"/>
              </w:rPr>
              <w:t>Euro 6</w:t>
            </w:r>
            <w:r>
              <w:rPr>
                <w:snapToGrid w:val="0"/>
                <w:lang w:val="en-GB" w:eastAsia="en-US"/>
              </w:rPr>
              <w:t xml:space="preserve"> 2021+</w:t>
            </w:r>
          </w:p>
        </w:tc>
      </w:tr>
      <w:tr w:rsidR="00D264BE" w:rsidRPr="000855B2" w14:paraId="15460CE0" w14:textId="77777777" w:rsidTr="0000485C">
        <w:trPr>
          <w:trHeight w:val="255"/>
        </w:trPr>
        <w:tc>
          <w:tcPr>
            <w:tcW w:w="2136" w:type="dxa"/>
            <w:vMerge/>
            <w:tcBorders>
              <w:left w:val="double" w:sz="4" w:space="0" w:color="auto"/>
              <w:right w:val="single" w:sz="8" w:space="0" w:color="auto"/>
            </w:tcBorders>
            <w:noWrap/>
            <w:vAlign w:val="center"/>
          </w:tcPr>
          <w:p w14:paraId="2DEDA1A6" w14:textId="77777777" w:rsidR="00D264BE" w:rsidRPr="0000485C" w:rsidRDefault="00D264BE" w:rsidP="003511C1">
            <w:pPr>
              <w:keepNext/>
              <w:keepLines/>
              <w:suppressAutoHyphens/>
              <w:spacing w:line="240" w:lineRule="atLeast"/>
              <w:ind w:left="57"/>
              <w:jc w:val="left"/>
              <w:rPr>
                <w:bCs/>
                <w:szCs w:val="18"/>
                <w:lang w:val="en-GB"/>
              </w:rPr>
            </w:pPr>
          </w:p>
        </w:tc>
        <w:tc>
          <w:tcPr>
            <w:tcW w:w="1836" w:type="dxa"/>
            <w:tcBorders>
              <w:top w:val="single" w:sz="8" w:space="0" w:color="auto"/>
              <w:left w:val="nil"/>
              <w:right w:val="single" w:sz="8" w:space="0" w:color="auto"/>
            </w:tcBorders>
            <w:noWrap/>
            <w:tcMar>
              <w:top w:w="0" w:type="dxa"/>
              <w:left w:w="15" w:type="dxa"/>
              <w:bottom w:w="0" w:type="dxa"/>
              <w:right w:w="15" w:type="dxa"/>
            </w:tcMar>
            <w:vAlign w:val="center"/>
          </w:tcPr>
          <w:p w14:paraId="105F2B88" w14:textId="77777777" w:rsidR="00D264BE" w:rsidRPr="000855B2" w:rsidRDefault="00D264BE" w:rsidP="003511C1">
            <w:pPr>
              <w:keepNext/>
              <w:keepLines/>
              <w:suppressAutoHyphens/>
              <w:spacing w:line="240" w:lineRule="atLeast"/>
              <w:ind w:left="57"/>
              <w:jc w:val="left"/>
              <w:rPr>
                <w:szCs w:val="18"/>
                <w:lang w:val="en-GB"/>
              </w:rPr>
            </w:pPr>
            <w:r w:rsidRPr="000855B2">
              <w:rPr>
                <w:snapToGrid w:val="0"/>
                <w:szCs w:val="18"/>
                <w:lang w:val="en-GB" w:eastAsia="en-US"/>
              </w:rPr>
              <w:t>Diesel</w:t>
            </w:r>
          </w:p>
        </w:tc>
        <w:tc>
          <w:tcPr>
            <w:tcW w:w="3959" w:type="dxa"/>
            <w:tcBorders>
              <w:top w:val="single" w:sz="8" w:space="0" w:color="auto"/>
              <w:left w:val="nil"/>
              <w:bottom w:val="nil"/>
              <w:right w:val="double" w:sz="4" w:space="0" w:color="auto"/>
            </w:tcBorders>
            <w:noWrap/>
            <w:tcMar>
              <w:top w:w="15" w:type="dxa"/>
              <w:left w:w="15" w:type="dxa"/>
              <w:bottom w:w="0" w:type="dxa"/>
              <w:right w:w="15" w:type="dxa"/>
            </w:tcMar>
            <w:vAlign w:val="center"/>
          </w:tcPr>
          <w:p w14:paraId="2E15CC29" w14:textId="77777777" w:rsidR="00D264BE" w:rsidRPr="000855B2" w:rsidRDefault="00D264BE" w:rsidP="005C7955">
            <w:pPr>
              <w:keepNext/>
              <w:keepLines/>
              <w:suppressAutoHyphens/>
              <w:spacing w:line="240" w:lineRule="atLeast"/>
              <w:jc w:val="center"/>
              <w:rPr>
                <w:lang w:val="en-GB"/>
              </w:rPr>
            </w:pPr>
            <w:r w:rsidRPr="000855B2">
              <w:rPr>
                <w:snapToGrid w:val="0"/>
                <w:lang w:val="en-GB" w:eastAsia="en-US"/>
              </w:rPr>
              <w:t xml:space="preserve">Conventional, Euro 1 </w:t>
            </w:r>
            <w:r w:rsidRPr="000855B2">
              <w:rPr>
                <w:lang w:val="en-GB"/>
              </w:rPr>
              <w:t xml:space="preserve">– </w:t>
            </w:r>
            <w:r w:rsidRPr="000855B2">
              <w:rPr>
                <w:snapToGrid w:val="0"/>
                <w:lang w:val="en-GB" w:eastAsia="en-US"/>
              </w:rPr>
              <w:t>Euro 6</w:t>
            </w:r>
            <w:r>
              <w:rPr>
                <w:snapToGrid w:val="0"/>
                <w:lang w:val="en-GB" w:eastAsia="en-US"/>
              </w:rPr>
              <w:t xml:space="preserve"> 2021+</w:t>
            </w:r>
          </w:p>
        </w:tc>
      </w:tr>
      <w:tr w:rsidR="00D264BE" w:rsidRPr="000855B2" w14:paraId="3E9622EB" w14:textId="77777777" w:rsidTr="0000485C">
        <w:tblPrEx>
          <w:tblCellMar>
            <w:left w:w="0" w:type="dxa"/>
            <w:right w:w="0" w:type="dxa"/>
          </w:tblCellMar>
        </w:tblPrEx>
        <w:trPr>
          <w:trHeight w:val="270"/>
        </w:trPr>
        <w:tc>
          <w:tcPr>
            <w:tcW w:w="2136" w:type="dxa"/>
            <w:tcBorders>
              <w:top w:val="single" w:sz="8" w:space="0" w:color="auto"/>
              <w:left w:val="doub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3B68A7E5" w14:textId="77777777" w:rsidR="00D264BE" w:rsidRPr="0000485C" w:rsidRDefault="00D264BE" w:rsidP="003511C1">
            <w:pPr>
              <w:keepNext/>
              <w:keepLines/>
              <w:suppressAutoHyphens/>
              <w:spacing w:line="240" w:lineRule="atLeast"/>
              <w:ind w:left="57"/>
              <w:jc w:val="left"/>
              <w:rPr>
                <w:bCs/>
                <w:szCs w:val="18"/>
                <w:lang w:val="en-GB"/>
              </w:rPr>
            </w:pPr>
            <w:r w:rsidRPr="0000485C">
              <w:rPr>
                <w:bCs/>
                <w:snapToGrid w:val="0"/>
                <w:szCs w:val="18"/>
                <w:lang w:val="en-GB" w:eastAsia="en-US"/>
              </w:rPr>
              <w:t>Heavy-duty vehicles</w:t>
            </w:r>
          </w:p>
        </w:tc>
        <w:tc>
          <w:tcPr>
            <w:tcW w:w="1836" w:type="dxa"/>
            <w:tcBorders>
              <w:top w:val="single" w:sz="8" w:space="0" w:color="auto"/>
              <w:left w:val="nil"/>
              <w:right w:val="nil"/>
            </w:tcBorders>
            <w:noWrap/>
            <w:tcMar>
              <w:top w:w="15" w:type="dxa"/>
              <w:left w:w="15" w:type="dxa"/>
              <w:bottom w:w="0" w:type="dxa"/>
              <w:right w:w="15" w:type="dxa"/>
            </w:tcMar>
            <w:vAlign w:val="center"/>
          </w:tcPr>
          <w:p w14:paraId="38FDD0B6" w14:textId="77777777" w:rsidR="00D264BE" w:rsidRPr="000855B2" w:rsidRDefault="00E11887" w:rsidP="003511C1">
            <w:pPr>
              <w:keepNext/>
              <w:keepLines/>
              <w:suppressAutoHyphens/>
              <w:spacing w:line="240" w:lineRule="atLeast"/>
              <w:ind w:left="57"/>
              <w:jc w:val="left"/>
              <w:rPr>
                <w:szCs w:val="18"/>
                <w:lang w:val="en-GB"/>
              </w:rPr>
            </w:pPr>
            <w:r>
              <w:rPr>
                <w:snapToGrid w:val="0"/>
                <w:szCs w:val="18"/>
                <w:lang w:val="en-GB" w:eastAsia="en-US"/>
              </w:rPr>
              <w:t>Petrol</w:t>
            </w:r>
            <w:r w:rsidR="00D264BE">
              <w:rPr>
                <w:snapToGrid w:val="0"/>
                <w:szCs w:val="18"/>
                <w:lang w:val="en-GB" w:eastAsia="en-US"/>
              </w:rPr>
              <w:t xml:space="preserve"> and Diesel</w:t>
            </w:r>
          </w:p>
        </w:tc>
        <w:tc>
          <w:tcPr>
            <w:tcW w:w="3959" w:type="dxa"/>
            <w:tcBorders>
              <w:top w:val="single" w:sz="8" w:space="0" w:color="auto"/>
              <w:left w:val="single" w:sz="8" w:space="0" w:color="auto"/>
              <w:right w:val="double" w:sz="4" w:space="0" w:color="auto"/>
            </w:tcBorders>
            <w:noWrap/>
            <w:tcMar>
              <w:top w:w="15" w:type="dxa"/>
              <w:left w:w="15" w:type="dxa"/>
              <w:bottom w:w="0" w:type="dxa"/>
              <w:right w:w="15" w:type="dxa"/>
            </w:tcMar>
            <w:vAlign w:val="center"/>
          </w:tcPr>
          <w:p w14:paraId="7C3CABC2" w14:textId="77777777" w:rsidR="00D264BE" w:rsidRPr="00153529" w:rsidRDefault="00D264BE" w:rsidP="005C7955">
            <w:pPr>
              <w:keepNext/>
              <w:keepLines/>
              <w:suppressAutoHyphens/>
              <w:spacing w:line="240" w:lineRule="atLeast"/>
              <w:jc w:val="center"/>
              <w:rPr>
                <w:lang w:val="it-IT"/>
              </w:rPr>
            </w:pPr>
            <w:r w:rsidRPr="00354E02">
              <w:rPr>
                <w:snapToGrid w:val="0"/>
                <w:lang w:val="it-IT" w:eastAsia="en-US"/>
              </w:rPr>
              <w:t>Conventional, Euro I - Euro VI</w:t>
            </w:r>
          </w:p>
        </w:tc>
      </w:tr>
      <w:tr w:rsidR="00D264BE" w:rsidRPr="00ED1B75" w14:paraId="7082C48A" w14:textId="77777777" w:rsidTr="0000485C">
        <w:tblPrEx>
          <w:tblCellMar>
            <w:left w:w="0" w:type="dxa"/>
            <w:right w:w="0" w:type="dxa"/>
          </w:tblCellMar>
        </w:tblPrEx>
        <w:trPr>
          <w:trHeight w:val="270"/>
        </w:trPr>
        <w:tc>
          <w:tcPr>
            <w:tcW w:w="2136" w:type="dxa"/>
            <w:vMerge w:val="restart"/>
            <w:tcBorders>
              <w:top w:val="single" w:sz="4" w:space="0" w:color="auto"/>
              <w:left w:val="double" w:sz="4" w:space="0" w:color="auto"/>
              <w:right w:val="single" w:sz="8" w:space="0" w:color="auto"/>
            </w:tcBorders>
            <w:noWrap/>
            <w:tcMar>
              <w:top w:w="15" w:type="dxa"/>
              <w:left w:w="15" w:type="dxa"/>
              <w:bottom w:w="0" w:type="dxa"/>
              <w:right w:w="15" w:type="dxa"/>
            </w:tcMar>
            <w:vAlign w:val="center"/>
          </w:tcPr>
          <w:p w14:paraId="20C66B83" w14:textId="77777777" w:rsidR="00D264BE" w:rsidRPr="0000485C" w:rsidRDefault="00D264BE" w:rsidP="003511C1">
            <w:pPr>
              <w:keepNext/>
              <w:keepLines/>
              <w:suppressAutoHyphens/>
              <w:spacing w:line="240" w:lineRule="atLeast"/>
              <w:ind w:left="57"/>
              <w:jc w:val="left"/>
              <w:rPr>
                <w:bCs/>
                <w:szCs w:val="18"/>
                <w:lang w:val="en-GB"/>
              </w:rPr>
            </w:pPr>
            <w:r w:rsidRPr="0000485C">
              <w:rPr>
                <w:bCs/>
                <w:snapToGrid w:val="0"/>
                <w:szCs w:val="18"/>
                <w:lang w:val="en-GB" w:eastAsia="en-US"/>
              </w:rPr>
              <w:t>Buses</w:t>
            </w:r>
          </w:p>
        </w:tc>
        <w:tc>
          <w:tcPr>
            <w:tcW w:w="1836"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771747C5" w14:textId="77777777" w:rsidR="00D264BE" w:rsidRPr="000855B2" w:rsidRDefault="00D264BE" w:rsidP="003511C1">
            <w:pPr>
              <w:keepNext/>
              <w:keepLines/>
              <w:suppressAutoHyphens/>
              <w:spacing w:line="240" w:lineRule="atLeast"/>
              <w:ind w:left="57"/>
              <w:jc w:val="left"/>
              <w:rPr>
                <w:szCs w:val="18"/>
                <w:lang w:val="en-GB"/>
              </w:rPr>
            </w:pPr>
            <w:r w:rsidRPr="000855B2">
              <w:rPr>
                <w:snapToGrid w:val="0"/>
                <w:szCs w:val="18"/>
                <w:lang w:val="en-GB" w:eastAsia="en-US"/>
              </w:rPr>
              <w:t>Urban CNG buses</w:t>
            </w:r>
          </w:p>
        </w:tc>
        <w:tc>
          <w:tcPr>
            <w:tcW w:w="3959" w:type="dxa"/>
            <w:tcBorders>
              <w:top w:val="single" w:sz="4" w:space="0" w:color="auto"/>
              <w:left w:val="nil"/>
              <w:bottom w:val="single" w:sz="8" w:space="0" w:color="auto"/>
              <w:right w:val="double" w:sz="4" w:space="0" w:color="auto"/>
            </w:tcBorders>
            <w:noWrap/>
            <w:tcMar>
              <w:top w:w="15" w:type="dxa"/>
              <w:left w:w="15" w:type="dxa"/>
              <w:bottom w:w="0" w:type="dxa"/>
              <w:right w:w="15" w:type="dxa"/>
            </w:tcMar>
            <w:vAlign w:val="center"/>
          </w:tcPr>
          <w:p w14:paraId="53293FD6" w14:textId="77777777" w:rsidR="00D264BE" w:rsidRPr="00153529" w:rsidRDefault="00D264BE" w:rsidP="005C7955">
            <w:pPr>
              <w:keepNext/>
              <w:keepLines/>
              <w:suppressAutoHyphens/>
              <w:spacing w:line="240" w:lineRule="atLeast"/>
              <w:jc w:val="center"/>
              <w:rPr>
                <w:lang w:val="it-IT"/>
              </w:rPr>
            </w:pPr>
            <w:r w:rsidRPr="00354E02">
              <w:rPr>
                <w:lang w:val="it-IT"/>
              </w:rPr>
              <w:t>Euro I, Euro II, Euro </w:t>
            </w:r>
            <w:smartTag w:uri="urn:schemas-microsoft-com:office:smarttags" w:element="stockticker">
              <w:r w:rsidRPr="00354E02">
                <w:rPr>
                  <w:lang w:val="it-IT"/>
                </w:rPr>
                <w:t>III</w:t>
              </w:r>
            </w:smartTag>
            <w:r w:rsidRPr="00354E02">
              <w:rPr>
                <w:lang w:val="it-IT"/>
              </w:rPr>
              <w:t>, EEV</w:t>
            </w:r>
          </w:p>
        </w:tc>
      </w:tr>
      <w:tr w:rsidR="00D31FDB" w:rsidRPr="000855B2" w14:paraId="392C2DE6" w14:textId="77777777" w:rsidTr="0000485C">
        <w:tblPrEx>
          <w:tblCellMar>
            <w:left w:w="0" w:type="dxa"/>
            <w:right w:w="0" w:type="dxa"/>
          </w:tblCellMar>
        </w:tblPrEx>
        <w:trPr>
          <w:trHeight w:val="4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63BACD21" w14:textId="77777777" w:rsidR="00D31FDB" w:rsidRPr="0000485C" w:rsidRDefault="00D31FDB" w:rsidP="003511C1">
            <w:pPr>
              <w:keepNext/>
              <w:keepLines/>
              <w:suppressAutoHyphens/>
              <w:spacing w:line="240" w:lineRule="atLeast"/>
              <w:ind w:left="57"/>
              <w:jc w:val="left"/>
              <w:rPr>
                <w:bCs/>
                <w:szCs w:val="18"/>
                <w:lang w:val="it-IT"/>
              </w:rPr>
            </w:pPr>
          </w:p>
        </w:tc>
        <w:tc>
          <w:tcPr>
            <w:tcW w:w="1836" w:type="dxa"/>
            <w:tcBorders>
              <w:top w:val="single" w:sz="8" w:space="0" w:color="auto"/>
              <w:left w:val="nil"/>
              <w:right w:val="single" w:sz="8" w:space="0" w:color="auto"/>
            </w:tcBorders>
            <w:noWrap/>
            <w:tcMar>
              <w:top w:w="15" w:type="dxa"/>
              <w:left w:w="15" w:type="dxa"/>
              <w:bottom w:w="0" w:type="dxa"/>
              <w:right w:w="15" w:type="dxa"/>
            </w:tcMar>
            <w:vAlign w:val="center"/>
          </w:tcPr>
          <w:p w14:paraId="105C5384"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Urban buses</w:t>
            </w:r>
            <w:r>
              <w:rPr>
                <w:snapToGrid w:val="0"/>
                <w:szCs w:val="18"/>
                <w:lang w:val="en-GB" w:eastAsia="en-US"/>
              </w:rPr>
              <w:t>, Coaches</w:t>
            </w:r>
          </w:p>
        </w:tc>
        <w:tc>
          <w:tcPr>
            <w:tcW w:w="3959" w:type="dxa"/>
            <w:tcBorders>
              <w:top w:val="single" w:sz="8" w:space="0" w:color="auto"/>
              <w:left w:val="nil"/>
              <w:right w:val="double" w:sz="4" w:space="0" w:color="auto"/>
            </w:tcBorders>
            <w:noWrap/>
            <w:tcMar>
              <w:top w:w="0" w:type="dxa"/>
              <w:left w:w="15" w:type="dxa"/>
              <w:bottom w:w="0" w:type="dxa"/>
              <w:right w:w="15" w:type="dxa"/>
            </w:tcMar>
            <w:vAlign w:val="center"/>
          </w:tcPr>
          <w:p w14:paraId="40FCB157" w14:textId="77777777" w:rsidR="00D31FDB" w:rsidRPr="00153529" w:rsidRDefault="00D31FDB" w:rsidP="005C7955">
            <w:pPr>
              <w:keepNext/>
              <w:keepLines/>
              <w:suppressAutoHyphens/>
              <w:spacing w:line="240" w:lineRule="atLeast"/>
              <w:jc w:val="center"/>
              <w:rPr>
                <w:lang w:val="it-IT"/>
              </w:rPr>
            </w:pPr>
            <w:r>
              <w:rPr>
                <w:snapToGrid w:val="0"/>
                <w:lang w:val="it-IT" w:eastAsia="en-US"/>
              </w:rPr>
              <w:t>Conventional, Euro I -</w:t>
            </w:r>
            <w:r w:rsidRPr="00354E02">
              <w:rPr>
                <w:snapToGrid w:val="0"/>
                <w:lang w:val="it-IT" w:eastAsia="en-US"/>
              </w:rPr>
              <w:t xml:space="preserve"> Euro VI</w:t>
            </w:r>
          </w:p>
        </w:tc>
      </w:tr>
      <w:tr w:rsidR="00D31FDB" w:rsidRPr="000855B2" w14:paraId="2ACBFF18" w14:textId="77777777" w:rsidTr="0000485C">
        <w:tblPrEx>
          <w:tblCellMar>
            <w:left w:w="0" w:type="dxa"/>
            <w:right w:w="0" w:type="dxa"/>
          </w:tblCellMar>
        </w:tblPrEx>
        <w:trPr>
          <w:trHeight w:val="4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6EE99B7B" w14:textId="77777777" w:rsidR="00D31FDB" w:rsidRPr="0000485C" w:rsidRDefault="00D31FDB" w:rsidP="003511C1">
            <w:pPr>
              <w:keepNext/>
              <w:keepLines/>
              <w:suppressAutoHyphens/>
              <w:spacing w:line="240" w:lineRule="atLeast"/>
              <w:ind w:left="57"/>
              <w:jc w:val="left"/>
              <w:rPr>
                <w:bCs/>
                <w:szCs w:val="18"/>
                <w:lang w:val="it-IT"/>
              </w:rPr>
            </w:pPr>
          </w:p>
        </w:tc>
        <w:tc>
          <w:tcPr>
            <w:tcW w:w="1836" w:type="dxa"/>
            <w:tcBorders>
              <w:top w:val="single" w:sz="8" w:space="0" w:color="auto"/>
              <w:left w:val="nil"/>
              <w:right w:val="single" w:sz="8" w:space="0" w:color="auto"/>
            </w:tcBorders>
            <w:noWrap/>
            <w:tcMar>
              <w:top w:w="15" w:type="dxa"/>
              <w:left w:w="15" w:type="dxa"/>
              <w:bottom w:w="0" w:type="dxa"/>
              <w:right w:w="15" w:type="dxa"/>
            </w:tcMar>
            <w:vAlign w:val="center"/>
          </w:tcPr>
          <w:p w14:paraId="12FEB01A"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Urban</w:t>
            </w:r>
            <w:r>
              <w:rPr>
                <w:snapToGrid w:val="0"/>
                <w:szCs w:val="18"/>
                <w:lang w:val="en-GB" w:eastAsia="en-US"/>
              </w:rPr>
              <w:t xml:space="preserve"> biodiesel</w:t>
            </w:r>
            <w:r w:rsidRPr="000855B2">
              <w:rPr>
                <w:snapToGrid w:val="0"/>
                <w:szCs w:val="18"/>
                <w:lang w:val="en-GB" w:eastAsia="en-US"/>
              </w:rPr>
              <w:t xml:space="preserve"> buses</w:t>
            </w:r>
          </w:p>
        </w:tc>
        <w:tc>
          <w:tcPr>
            <w:tcW w:w="3959" w:type="dxa"/>
            <w:tcBorders>
              <w:top w:val="single" w:sz="8" w:space="0" w:color="auto"/>
              <w:left w:val="nil"/>
              <w:right w:val="double" w:sz="4" w:space="0" w:color="auto"/>
            </w:tcBorders>
            <w:noWrap/>
            <w:tcMar>
              <w:top w:w="0" w:type="dxa"/>
              <w:left w:w="15" w:type="dxa"/>
              <w:bottom w:w="0" w:type="dxa"/>
              <w:right w:w="15" w:type="dxa"/>
            </w:tcMar>
            <w:vAlign w:val="center"/>
          </w:tcPr>
          <w:p w14:paraId="4FB69702" w14:textId="77777777" w:rsidR="00D31FDB" w:rsidRPr="00153529" w:rsidRDefault="00D31FDB" w:rsidP="005C7955">
            <w:pPr>
              <w:keepNext/>
              <w:keepLines/>
              <w:suppressAutoHyphens/>
              <w:spacing w:line="240" w:lineRule="atLeast"/>
              <w:jc w:val="center"/>
              <w:rPr>
                <w:lang w:val="it-IT"/>
              </w:rPr>
            </w:pPr>
            <w:r>
              <w:rPr>
                <w:snapToGrid w:val="0"/>
                <w:lang w:val="it-IT" w:eastAsia="en-US"/>
              </w:rPr>
              <w:t>Conventional, Euro I -</w:t>
            </w:r>
            <w:r w:rsidRPr="00354E02">
              <w:rPr>
                <w:snapToGrid w:val="0"/>
                <w:lang w:val="it-IT" w:eastAsia="en-US"/>
              </w:rPr>
              <w:t xml:space="preserve"> Euro VI</w:t>
            </w:r>
          </w:p>
        </w:tc>
      </w:tr>
      <w:tr w:rsidR="00D31FDB" w:rsidRPr="000855B2" w14:paraId="5D6729E6" w14:textId="77777777" w:rsidTr="0000485C">
        <w:tblPrEx>
          <w:tblCellMar>
            <w:left w:w="0" w:type="dxa"/>
            <w:right w:w="0" w:type="dxa"/>
          </w:tblCellMar>
        </w:tblPrEx>
        <w:trPr>
          <w:trHeight w:val="110"/>
        </w:trPr>
        <w:tc>
          <w:tcPr>
            <w:tcW w:w="2136" w:type="dxa"/>
            <w:vMerge w:val="restart"/>
            <w:tcBorders>
              <w:top w:val="single" w:sz="8" w:space="0" w:color="auto"/>
              <w:left w:val="double" w:sz="4" w:space="0" w:color="auto"/>
              <w:right w:val="single" w:sz="8" w:space="0" w:color="auto"/>
            </w:tcBorders>
            <w:noWrap/>
            <w:tcMar>
              <w:top w:w="15" w:type="dxa"/>
              <w:left w:w="15" w:type="dxa"/>
              <w:bottom w:w="0" w:type="dxa"/>
              <w:right w:w="15" w:type="dxa"/>
            </w:tcMar>
            <w:vAlign w:val="center"/>
          </w:tcPr>
          <w:p w14:paraId="6F060D9D" w14:textId="77777777" w:rsidR="00D31FDB" w:rsidRPr="0000485C" w:rsidRDefault="00D31FDB" w:rsidP="003511C1">
            <w:pPr>
              <w:keepNext/>
              <w:keepLines/>
              <w:suppressAutoHyphens/>
              <w:spacing w:line="240" w:lineRule="atLeast"/>
              <w:ind w:left="57"/>
              <w:jc w:val="left"/>
              <w:rPr>
                <w:bCs/>
                <w:szCs w:val="18"/>
                <w:lang w:val="en-GB"/>
              </w:rPr>
            </w:pPr>
            <w:r w:rsidRPr="0000485C">
              <w:rPr>
                <w:bCs/>
                <w:snapToGrid w:val="0"/>
                <w:szCs w:val="18"/>
                <w:lang w:val="en-GB" w:eastAsia="en-US"/>
              </w:rPr>
              <w:t>Mopeds</w:t>
            </w: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56452E54"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2-stroke</w:t>
            </w:r>
            <w:r w:rsidRPr="000855B2">
              <w:rPr>
                <w:szCs w:val="18"/>
                <w:lang w:val="en-GB"/>
              </w:rPr>
              <w:t xml:space="preserve"> </w:t>
            </w:r>
            <w:r w:rsidRPr="000855B2">
              <w:rPr>
                <w:snapToGrid w:val="0"/>
                <w:szCs w:val="18"/>
                <w:lang w:val="en-GB" w:eastAsia="en-US"/>
              </w:rPr>
              <w:t>&lt; 50 cm³</w:t>
            </w:r>
          </w:p>
        </w:tc>
        <w:tc>
          <w:tcPr>
            <w:tcW w:w="3959" w:type="dxa"/>
            <w:vMerge w:val="restart"/>
            <w:tcBorders>
              <w:top w:val="single" w:sz="8" w:space="0" w:color="auto"/>
              <w:left w:val="nil"/>
              <w:right w:val="double" w:sz="4" w:space="0" w:color="auto"/>
            </w:tcBorders>
            <w:noWrap/>
            <w:tcMar>
              <w:top w:w="15" w:type="dxa"/>
              <w:left w:w="15" w:type="dxa"/>
              <w:bottom w:w="0" w:type="dxa"/>
              <w:right w:w="15" w:type="dxa"/>
            </w:tcMar>
            <w:vAlign w:val="center"/>
          </w:tcPr>
          <w:p w14:paraId="370F34BE"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D31FDB" w:rsidRPr="000855B2" w14:paraId="70197949" w14:textId="77777777" w:rsidTr="0000485C">
        <w:tblPrEx>
          <w:tblCellMar>
            <w:left w:w="0" w:type="dxa"/>
            <w:right w:w="0" w:type="dxa"/>
          </w:tblCellMar>
        </w:tblPrEx>
        <w:trPr>
          <w:trHeight w:val="109"/>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59BF4454" w14:textId="77777777" w:rsidR="00D31FDB" w:rsidRPr="0000485C" w:rsidRDefault="00D31FDB" w:rsidP="003511C1">
            <w:pPr>
              <w:keepNext/>
              <w:keepLines/>
              <w:suppressAutoHyphens/>
              <w:spacing w:line="240" w:lineRule="atLeast"/>
              <w:ind w:left="57"/>
              <w:jc w:val="left"/>
              <w:rPr>
                <w:bCs/>
                <w:snapToGrid w:val="0"/>
                <w:szCs w:val="18"/>
                <w:lang w:val="en-GB" w:eastAsia="en-US"/>
              </w:rPr>
            </w:pP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19AD3A50" w14:textId="77777777" w:rsidR="00D31FDB" w:rsidRPr="000855B2" w:rsidRDefault="00D31FDB" w:rsidP="003511C1">
            <w:pPr>
              <w:keepNext/>
              <w:keepLines/>
              <w:suppressAutoHyphens/>
              <w:spacing w:line="240" w:lineRule="atLeast"/>
              <w:ind w:left="57"/>
              <w:jc w:val="left"/>
              <w:rPr>
                <w:snapToGrid w:val="0"/>
                <w:szCs w:val="18"/>
                <w:lang w:val="en-GB" w:eastAsia="en-US"/>
              </w:rPr>
            </w:pPr>
            <w:r w:rsidRPr="000855B2">
              <w:rPr>
                <w:snapToGrid w:val="0"/>
                <w:szCs w:val="18"/>
                <w:lang w:val="en-GB" w:eastAsia="en-US"/>
              </w:rPr>
              <w:t>4-stroke</w:t>
            </w:r>
            <w:r w:rsidRPr="000855B2">
              <w:rPr>
                <w:szCs w:val="18"/>
                <w:lang w:val="en-GB"/>
              </w:rPr>
              <w:t xml:space="preserve"> </w:t>
            </w:r>
            <w:r w:rsidRPr="000855B2">
              <w:rPr>
                <w:snapToGrid w:val="0"/>
                <w:szCs w:val="18"/>
                <w:lang w:val="en-GB" w:eastAsia="en-US"/>
              </w:rPr>
              <w:t>&lt; 50 cm</w:t>
            </w:r>
          </w:p>
        </w:tc>
        <w:tc>
          <w:tcPr>
            <w:tcW w:w="3959" w:type="dxa"/>
            <w:vMerge/>
            <w:tcBorders>
              <w:left w:val="nil"/>
              <w:bottom w:val="single" w:sz="8" w:space="0" w:color="auto"/>
              <w:right w:val="double" w:sz="4" w:space="0" w:color="auto"/>
            </w:tcBorders>
            <w:noWrap/>
            <w:tcMar>
              <w:top w:w="15" w:type="dxa"/>
              <w:left w:w="15" w:type="dxa"/>
              <w:bottom w:w="0" w:type="dxa"/>
              <w:right w:w="15" w:type="dxa"/>
            </w:tcMar>
            <w:vAlign w:val="center"/>
          </w:tcPr>
          <w:p w14:paraId="25A2C2D7" w14:textId="77777777" w:rsidR="00D31FDB" w:rsidRPr="000855B2" w:rsidRDefault="00D31FDB" w:rsidP="005C7955">
            <w:pPr>
              <w:keepNext/>
              <w:keepLines/>
              <w:suppressAutoHyphens/>
              <w:spacing w:line="240" w:lineRule="atLeast"/>
              <w:jc w:val="center"/>
              <w:rPr>
                <w:snapToGrid w:val="0"/>
                <w:szCs w:val="18"/>
                <w:lang w:val="en-GB" w:eastAsia="en-US"/>
              </w:rPr>
            </w:pPr>
          </w:p>
        </w:tc>
      </w:tr>
      <w:tr w:rsidR="00D31FDB" w:rsidRPr="000855B2" w14:paraId="0F92DC48" w14:textId="77777777" w:rsidTr="0000485C">
        <w:tblPrEx>
          <w:tblCellMar>
            <w:left w:w="0" w:type="dxa"/>
            <w:right w:w="0" w:type="dxa"/>
          </w:tblCellMar>
        </w:tblPrEx>
        <w:trPr>
          <w:trHeight w:val="255"/>
        </w:trPr>
        <w:tc>
          <w:tcPr>
            <w:tcW w:w="2136" w:type="dxa"/>
            <w:vMerge w:val="restart"/>
            <w:tcBorders>
              <w:top w:val="single" w:sz="8" w:space="0" w:color="auto"/>
              <w:left w:val="double" w:sz="4" w:space="0" w:color="auto"/>
              <w:right w:val="single" w:sz="8" w:space="0" w:color="auto"/>
            </w:tcBorders>
            <w:noWrap/>
            <w:tcMar>
              <w:top w:w="15" w:type="dxa"/>
              <w:left w:w="15" w:type="dxa"/>
              <w:bottom w:w="0" w:type="dxa"/>
              <w:right w:w="15" w:type="dxa"/>
            </w:tcMar>
            <w:vAlign w:val="center"/>
          </w:tcPr>
          <w:p w14:paraId="1C4ED4CA" w14:textId="77777777" w:rsidR="00D31FDB" w:rsidRPr="0000485C" w:rsidRDefault="00D31FDB" w:rsidP="003511C1">
            <w:pPr>
              <w:keepNext/>
              <w:keepLines/>
              <w:suppressAutoHyphens/>
              <w:spacing w:line="240" w:lineRule="atLeast"/>
              <w:ind w:left="57"/>
              <w:jc w:val="left"/>
              <w:rPr>
                <w:bCs/>
                <w:szCs w:val="18"/>
                <w:lang w:val="en-GB"/>
              </w:rPr>
            </w:pPr>
            <w:r w:rsidRPr="0000485C">
              <w:rPr>
                <w:bCs/>
                <w:snapToGrid w:val="0"/>
                <w:szCs w:val="18"/>
                <w:lang w:val="en-GB" w:eastAsia="en-US"/>
              </w:rPr>
              <w:t>Motorcycles</w:t>
            </w: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1746192F"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2-stroke</w:t>
            </w:r>
            <w:r w:rsidRPr="000855B2">
              <w:rPr>
                <w:szCs w:val="18"/>
                <w:lang w:val="en-GB"/>
              </w:rPr>
              <w:t xml:space="preserve"> &gt; 50 cm³</w:t>
            </w:r>
          </w:p>
        </w:tc>
        <w:tc>
          <w:tcPr>
            <w:tcW w:w="3959" w:type="dxa"/>
            <w:tcBorders>
              <w:top w:val="single" w:sz="8" w:space="0" w:color="auto"/>
              <w:left w:val="nil"/>
              <w:bottom w:val="single" w:sz="8" w:space="0" w:color="auto"/>
              <w:right w:val="double" w:sz="4" w:space="0" w:color="auto"/>
            </w:tcBorders>
            <w:noWrap/>
            <w:tcMar>
              <w:top w:w="15" w:type="dxa"/>
              <w:left w:w="15" w:type="dxa"/>
              <w:bottom w:w="0" w:type="dxa"/>
              <w:right w:w="15" w:type="dxa"/>
            </w:tcMar>
            <w:vAlign w:val="center"/>
          </w:tcPr>
          <w:p w14:paraId="7740E4B5"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D31FDB" w:rsidRPr="000855B2" w14:paraId="3D578451" w14:textId="77777777" w:rsidTr="0000485C">
        <w:tblPrEx>
          <w:tblCellMar>
            <w:left w:w="0" w:type="dxa"/>
            <w:right w:w="0" w:type="dxa"/>
          </w:tblCellMar>
        </w:tblPrEx>
        <w:trPr>
          <w:trHeight w:val="255"/>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1019789F" w14:textId="77777777" w:rsidR="00D31FDB" w:rsidRPr="000855B2" w:rsidRDefault="00D31FDB" w:rsidP="005C7955">
            <w:pPr>
              <w:keepNext/>
              <w:keepLines/>
              <w:suppressAutoHyphens/>
              <w:spacing w:line="240" w:lineRule="atLeast"/>
              <w:jc w:val="center"/>
              <w:rPr>
                <w:b/>
                <w:bCs/>
                <w:szCs w:val="18"/>
                <w:lang w:val="en-GB"/>
              </w:rPr>
            </w:pP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3C3523A9"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4-stroke 50–250 cm³</w:t>
            </w:r>
          </w:p>
        </w:tc>
        <w:tc>
          <w:tcPr>
            <w:tcW w:w="3959" w:type="dxa"/>
            <w:tcBorders>
              <w:top w:val="single" w:sz="8" w:space="0" w:color="auto"/>
              <w:left w:val="nil"/>
              <w:bottom w:val="single" w:sz="8" w:space="0" w:color="auto"/>
              <w:right w:val="double" w:sz="4" w:space="0" w:color="auto"/>
            </w:tcBorders>
            <w:noWrap/>
            <w:tcMar>
              <w:top w:w="15" w:type="dxa"/>
              <w:left w:w="15" w:type="dxa"/>
              <w:bottom w:w="0" w:type="dxa"/>
              <w:right w:w="15" w:type="dxa"/>
            </w:tcMar>
            <w:vAlign w:val="center"/>
          </w:tcPr>
          <w:p w14:paraId="5DA5D133"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D31FDB" w:rsidRPr="000855B2" w14:paraId="6ADDEE63" w14:textId="77777777" w:rsidTr="0000485C">
        <w:tblPrEx>
          <w:tblCellMar>
            <w:left w:w="0" w:type="dxa"/>
            <w:right w:w="0" w:type="dxa"/>
          </w:tblCellMar>
        </w:tblPrEx>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617BFBC1" w14:textId="77777777" w:rsidR="00D31FDB" w:rsidRPr="000855B2" w:rsidRDefault="00D31FDB" w:rsidP="005C7955">
            <w:pPr>
              <w:keepNext/>
              <w:keepLines/>
              <w:suppressAutoHyphens/>
              <w:spacing w:line="240" w:lineRule="atLeast"/>
              <w:jc w:val="center"/>
              <w:rPr>
                <w:b/>
                <w:bCs/>
                <w:szCs w:val="18"/>
                <w:lang w:val="en-GB"/>
              </w:rPr>
            </w:pPr>
          </w:p>
        </w:tc>
        <w:tc>
          <w:tcPr>
            <w:tcW w:w="1836" w:type="dxa"/>
            <w:tcBorders>
              <w:top w:val="single" w:sz="8" w:space="0" w:color="auto"/>
              <w:left w:val="nil"/>
              <w:bottom w:val="single" w:sz="8" w:space="0" w:color="auto"/>
              <w:right w:val="single" w:sz="8" w:space="0" w:color="auto"/>
            </w:tcBorders>
            <w:noWrap/>
            <w:tcMar>
              <w:top w:w="0" w:type="dxa"/>
              <w:left w:w="15" w:type="dxa"/>
              <w:bottom w:w="0" w:type="dxa"/>
              <w:right w:w="15" w:type="dxa"/>
            </w:tcMar>
            <w:vAlign w:val="center"/>
          </w:tcPr>
          <w:p w14:paraId="6C75FD44"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4-stroke 250–750 cm³</w:t>
            </w:r>
          </w:p>
        </w:tc>
        <w:tc>
          <w:tcPr>
            <w:tcW w:w="3959" w:type="dxa"/>
            <w:tcBorders>
              <w:top w:val="single" w:sz="8" w:space="0" w:color="auto"/>
              <w:left w:val="nil"/>
              <w:bottom w:val="single" w:sz="8" w:space="0" w:color="auto"/>
              <w:right w:val="double" w:sz="4" w:space="0" w:color="auto"/>
            </w:tcBorders>
            <w:noWrap/>
            <w:tcMar>
              <w:top w:w="15" w:type="dxa"/>
              <w:left w:w="15" w:type="dxa"/>
              <w:bottom w:w="0" w:type="dxa"/>
              <w:right w:w="15" w:type="dxa"/>
            </w:tcMar>
            <w:vAlign w:val="center"/>
          </w:tcPr>
          <w:p w14:paraId="058217F6"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D31FDB" w:rsidRPr="000855B2" w14:paraId="31C25C97" w14:textId="77777777" w:rsidTr="0078688D">
        <w:tblPrEx>
          <w:tblW w:w="7931" w:type="dxa"/>
          <w:tblLayout w:type="fixed"/>
          <w:tblCellMar>
            <w:left w:w="0" w:type="dxa"/>
            <w:right w:w="0" w:type="dxa"/>
          </w:tblCellMar>
          <w:tblLook w:val="0000" w:firstRow="0" w:lastRow="0" w:firstColumn="0" w:lastColumn="0" w:noHBand="0" w:noVBand="0"/>
          <w:tblPrExChange w:id="382" w:author="Office3 User" w:date="2018-04-04T16:03:00Z">
            <w:tblPrEx>
              <w:tblW w:w="7931" w:type="dxa"/>
              <w:tblLayout w:type="fixed"/>
              <w:tblCellMar>
                <w:left w:w="0" w:type="dxa"/>
                <w:right w:w="0" w:type="dxa"/>
              </w:tblCellMar>
              <w:tblLook w:val="0000" w:firstRow="0" w:lastRow="0" w:firstColumn="0" w:lastColumn="0" w:noHBand="0" w:noVBand="0"/>
            </w:tblPrEx>
          </w:tblPrExChange>
        </w:tblPrEx>
        <w:trPr>
          <w:trHeight w:val="255"/>
          <w:trPrChange w:id="383" w:author="Office3 User" w:date="2018-04-04T16:03:00Z">
            <w:trPr>
              <w:gridAfter w:val="0"/>
              <w:trHeight w:val="255"/>
            </w:trPr>
          </w:trPrChange>
        </w:trPr>
        <w:tc>
          <w:tcPr>
            <w:tcW w:w="2136" w:type="dxa"/>
            <w:vMerge/>
            <w:tcBorders>
              <w:left w:val="double" w:sz="4" w:space="0" w:color="auto"/>
              <w:bottom w:val="single" w:sz="4" w:space="0" w:color="auto"/>
              <w:right w:val="single" w:sz="8" w:space="0" w:color="auto"/>
            </w:tcBorders>
            <w:noWrap/>
            <w:tcMar>
              <w:top w:w="15" w:type="dxa"/>
              <w:left w:w="15" w:type="dxa"/>
              <w:bottom w:w="0" w:type="dxa"/>
              <w:right w:w="15" w:type="dxa"/>
            </w:tcMar>
            <w:vAlign w:val="center"/>
            <w:tcPrChange w:id="384" w:author="Office3 User" w:date="2018-04-04T16:03:00Z">
              <w:tcPr>
                <w:tcW w:w="2136" w:type="dxa"/>
                <w:gridSpan w:val="2"/>
                <w:vMerge/>
                <w:tcBorders>
                  <w:left w:val="double" w:sz="4" w:space="0" w:color="auto"/>
                  <w:bottom w:val="double" w:sz="4" w:space="0" w:color="auto"/>
                  <w:right w:val="single" w:sz="8" w:space="0" w:color="auto"/>
                </w:tcBorders>
                <w:noWrap/>
                <w:tcMar>
                  <w:top w:w="15" w:type="dxa"/>
                  <w:left w:w="15" w:type="dxa"/>
                  <w:bottom w:w="0" w:type="dxa"/>
                  <w:right w:w="15" w:type="dxa"/>
                </w:tcMar>
                <w:vAlign w:val="center"/>
              </w:tcPr>
            </w:tcPrChange>
          </w:tcPr>
          <w:p w14:paraId="5F0F4ABE" w14:textId="77777777" w:rsidR="00D31FDB" w:rsidRPr="000855B2" w:rsidRDefault="00D31FDB" w:rsidP="005C7955">
            <w:pPr>
              <w:keepNext/>
              <w:keepLines/>
              <w:suppressAutoHyphens/>
              <w:spacing w:line="240" w:lineRule="atLeast"/>
              <w:jc w:val="center"/>
              <w:rPr>
                <w:b/>
                <w:bCs/>
                <w:szCs w:val="18"/>
                <w:lang w:val="en-GB"/>
              </w:rPr>
            </w:pP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Change w:id="385" w:author="Office3 User" w:date="2018-04-04T16:03:00Z">
              <w:tcPr>
                <w:tcW w:w="1836" w:type="dxa"/>
                <w:gridSpan w:val="2"/>
                <w:tcBorders>
                  <w:top w:val="single" w:sz="8" w:space="0" w:color="auto"/>
                  <w:left w:val="nil"/>
                  <w:bottom w:val="double" w:sz="4" w:space="0" w:color="auto"/>
                  <w:right w:val="single" w:sz="8" w:space="0" w:color="auto"/>
                </w:tcBorders>
                <w:noWrap/>
                <w:tcMar>
                  <w:top w:w="15" w:type="dxa"/>
                  <w:left w:w="15" w:type="dxa"/>
                  <w:bottom w:w="0" w:type="dxa"/>
                  <w:right w:w="15" w:type="dxa"/>
                </w:tcMar>
                <w:vAlign w:val="center"/>
              </w:tcPr>
            </w:tcPrChange>
          </w:tcPr>
          <w:p w14:paraId="68B341BF"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4-stroke</w:t>
            </w:r>
            <w:r w:rsidRPr="000855B2">
              <w:rPr>
                <w:szCs w:val="18"/>
                <w:lang w:val="en-GB"/>
              </w:rPr>
              <w:t xml:space="preserve"> </w:t>
            </w:r>
            <w:r w:rsidRPr="000855B2">
              <w:rPr>
                <w:snapToGrid w:val="0"/>
                <w:szCs w:val="18"/>
                <w:lang w:val="en-GB" w:eastAsia="en-US"/>
              </w:rPr>
              <w:t>&gt; 750 cm³</w:t>
            </w:r>
          </w:p>
        </w:tc>
        <w:tc>
          <w:tcPr>
            <w:tcW w:w="3959" w:type="dxa"/>
            <w:tcBorders>
              <w:top w:val="single" w:sz="8" w:space="0" w:color="auto"/>
              <w:left w:val="nil"/>
              <w:bottom w:val="single" w:sz="8" w:space="0" w:color="auto"/>
              <w:right w:val="double" w:sz="4" w:space="0" w:color="auto"/>
            </w:tcBorders>
            <w:noWrap/>
            <w:tcMar>
              <w:top w:w="15" w:type="dxa"/>
              <w:left w:w="15" w:type="dxa"/>
              <w:bottom w:w="0" w:type="dxa"/>
              <w:right w:w="15" w:type="dxa"/>
            </w:tcMar>
            <w:vAlign w:val="center"/>
            <w:tcPrChange w:id="386" w:author="Office3 User" w:date="2018-04-04T16:03:00Z">
              <w:tcPr>
                <w:tcW w:w="3959" w:type="dxa"/>
                <w:gridSpan w:val="2"/>
                <w:tcBorders>
                  <w:top w:val="single" w:sz="8" w:space="0" w:color="auto"/>
                  <w:left w:val="nil"/>
                  <w:bottom w:val="double" w:sz="4" w:space="0" w:color="auto"/>
                  <w:right w:val="double" w:sz="4" w:space="0" w:color="auto"/>
                </w:tcBorders>
                <w:noWrap/>
                <w:tcMar>
                  <w:top w:w="15" w:type="dxa"/>
                  <w:left w:w="15" w:type="dxa"/>
                  <w:bottom w:w="0" w:type="dxa"/>
                  <w:right w:w="15" w:type="dxa"/>
                </w:tcMar>
                <w:vAlign w:val="center"/>
              </w:tcPr>
            </w:tcPrChange>
          </w:tcPr>
          <w:p w14:paraId="3FEE3DB7"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78688D" w:rsidRPr="000855B2" w14:paraId="4F9B3477" w14:textId="77777777" w:rsidTr="0078688D">
        <w:tblPrEx>
          <w:tblW w:w="7931" w:type="dxa"/>
          <w:tblLayout w:type="fixed"/>
          <w:tblCellMar>
            <w:left w:w="0" w:type="dxa"/>
            <w:right w:w="0" w:type="dxa"/>
          </w:tblCellMar>
          <w:tblLook w:val="0000" w:firstRow="0" w:lastRow="0" w:firstColumn="0" w:lastColumn="0" w:noHBand="0" w:noVBand="0"/>
          <w:tblPrExChange w:id="387" w:author="Office3 User" w:date="2018-04-04T16:03:00Z">
            <w:tblPrEx>
              <w:tblW w:w="7931" w:type="dxa"/>
              <w:tblLayout w:type="fixed"/>
              <w:tblCellMar>
                <w:left w:w="0" w:type="dxa"/>
                <w:right w:w="0" w:type="dxa"/>
              </w:tblCellMar>
              <w:tblLook w:val="0000" w:firstRow="0" w:lastRow="0" w:firstColumn="0" w:lastColumn="0" w:noHBand="0" w:noVBand="0"/>
            </w:tblPrEx>
          </w:tblPrExChange>
        </w:tblPrEx>
        <w:trPr>
          <w:trHeight w:val="255"/>
          <w:ins w:id="388" w:author="Office3 User" w:date="2018-04-04T16:03:00Z"/>
          <w:trPrChange w:id="389" w:author="Office3 User" w:date="2018-04-04T16:03:00Z">
            <w:trPr>
              <w:gridAfter w:val="0"/>
              <w:trHeight w:val="255"/>
            </w:trPr>
          </w:trPrChange>
        </w:trPr>
        <w:tc>
          <w:tcPr>
            <w:tcW w:w="2136" w:type="dxa"/>
            <w:tcBorders>
              <w:top w:val="single" w:sz="4" w:space="0" w:color="auto"/>
              <w:left w:val="double" w:sz="4" w:space="0" w:color="auto"/>
              <w:bottom w:val="single" w:sz="4" w:space="0" w:color="auto"/>
              <w:right w:val="single" w:sz="8" w:space="0" w:color="auto"/>
            </w:tcBorders>
            <w:noWrap/>
            <w:tcMar>
              <w:top w:w="15" w:type="dxa"/>
              <w:left w:w="15" w:type="dxa"/>
              <w:bottom w:w="0" w:type="dxa"/>
              <w:right w:w="15" w:type="dxa"/>
            </w:tcMar>
            <w:vAlign w:val="center"/>
            <w:tcPrChange w:id="390" w:author="Office3 User" w:date="2018-04-04T16:03:00Z">
              <w:tcPr>
                <w:tcW w:w="2136" w:type="dxa"/>
                <w:gridSpan w:val="2"/>
                <w:tcBorders>
                  <w:left w:val="double" w:sz="4" w:space="0" w:color="auto"/>
                  <w:bottom w:val="double" w:sz="4" w:space="0" w:color="auto"/>
                  <w:right w:val="single" w:sz="8" w:space="0" w:color="auto"/>
                </w:tcBorders>
                <w:noWrap/>
                <w:tcMar>
                  <w:top w:w="15" w:type="dxa"/>
                  <w:left w:w="15" w:type="dxa"/>
                  <w:bottom w:w="0" w:type="dxa"/>
                  <w:right w:w="15" w:type="dxa"/>
                </w:tcMar>
                <w:vAlign w:val="center"/>
              </w:tcPr>
            </w:tcPrChange>
          </w:tcPr>
          <w:p w14:paraId="26B87995" w14:textId="3CE85DC5" w:rsidR="0078688D" w:rsidRPr="0078688D" w:rsidRDefault="0078688D" w:rsidP="0078688D">
            <w:pPr>
              <w:keepNext/>
              <w:keepLines/>
              <w:suppressAutoHyphens/>
              <w:spacing w:line="240" w:lineRule="atLeast"/>
              <w:jc w:val="left"/>
              <w:rPr>
                <w:ins w:id="391" w:author="Office3 User" w:date="2018-04-04T16:03:00Z"/>
                <w:bCs/>
                <w:szCs w:val="18"/>
                <w:lang w:val="en-GB"/>
              </w:rPr>
            </w:pPr>
            <w:ins w:id="392" w:author="Office3 User" w:date="2018-04-04T16:03:00Z">
              <w:r w:rsidRPr="0078688D">
                <w:rPr>
                  <w:bCs/>
                  <w:szCs w:val="18"/>
                  <w:lang w:val="en-GB"/>
                </w:rPr>
                <w:t>Mini-cars</w:t>
              </w:r>
            </w:ins>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Change w:id="393" w:author="Office3 User" w:date="2018-04-04T16:03:00Z">
              <w:tcPr>
                <w:tcW w:w="1836" w:type="dxa"/>
                <w:gridSpan w:val="2"/>
                <w:tcBorders>
                  <w:top w:val="single" w:sz="8" w:space="0" w:color="auto"/>
                  <w:left w:val="nil"/>
                  <w:bottom w:val="double" w:sz="4" w:space="0" w:color="auto"/>
                  <w:right w:val="single" w:sz="8" w:space="0" w:color="auto"/>
                </w:tcBorders>
                <w:noWrap/>
                <w:tcMar>
                  <w:top w:w="15" w:type="dxa"/>
                  <w:left w:w="15" w:type="dxa"/>
                  <w:bottom w:w="0" w:type="dxa"/>
                  <w:right w:w="15" w:type="dxa"/>
                </w:tcMar>
                <w:vAlign w:val="center"/>
              </w:tcPr>
            </w:tcPrChange>
          </w:tcPr>
          <w:p w14:paraId="0E1D017A" w14:textId="5A9C51E2" w:rsidR="0078688D" w:rsidRPr="0078688D" w:rsidRDefault="003F4BDF" w:rsidP="00326CCA">
            <w:pPr>
              <w:keepNext/>
              <w:keepLines/>
              <w:suppressAutoHyphens/>
              <w:spacing w:line="240" w:lineRule="atLeast"/>
              <w:jc w:val="left"/>
              <w:rPr>
                <w:ins w:id="394" w:author="Office3 User" w:date="2018-04-04T16:03:00Z"/>
                <w:snapToGrid w:val="0"/>
                <w:szCs w:val="18"/>
                <w:lang w:val="en-GB" w:eastAsia="en-US"/>
              </w:rPr>
            </w:pPr>
            <w:ins w:id="395" w:author="Leonidas Ntziachristos" w:date="2018-04-17T11:08:00Z">
              <w:r>
                <w:rPr>
                  <w:snapToGrid w:val="0"/>
                  <w:szCs w:val="18"/>
                  <w:lang w:val="en-GB" w:eastAsia="en-US"/>
                </w:rPr>
                <w:t xml:space="preserve"> Diesel</w:t>
              </w:r>
            </w:ins>
          </w:p>
        </w:tc>
        <w:tc>
          <w:tcPr>
            <w:tcW w:w="3959" w:type="dxa"/>
            <w:tcBorders>
              <w:top w:val="single" w:sz="8" w:space="0" w:color="auto"/>
              <w:left w:val="nil"/>
              <w:bottom w:val="single" w:sz="8" w:space="0" w:color="auto"/>
              <w:right w:val="double" w:sz="4" w:space="0" w:color="auto"/>
            </w:tcBorders>
            <w:noWrap/>
            <w:tcMar>
              <w:top w:w="15" w:type="dxa"/>
              <w:left w:w="15" w:type="dxa"/>
              <w:bottom w:w="0" w:type="dxa"/>
              <w:right w:w="15" w:type="dxa"/>
            </w:tcMar>
            <w:vAlign w:val="center"/>
            <w:tcPrChange w:id="396" w:author="Office3 User" w:date="2018-04-04T16:03:00Z">
              <w:tcPr>
                <w:tcW w:w="3959" w:type="dxa"/>
                <w:gridSpan w:val="2"/>
                <w:tcBorders>
                  <w:top w:val="single" w:sz="8" w:space="0" w:color="auto"/>
                  <w:left w:val="nil"/>
                  <w:bottom w:val="double" w:sz="4" w:space="0" w:color="auto"/>
                  <w:right w:val="double" w:sz="4" w:space="0" w:color="auto"/>
                </w:tcBorders>
                <w:noWrap/>
                <w:tcMar>
                  <w:top w:w="15" w:type="dxa"/>
                  <w:left w:w="15" w:type="dxa"/>
                  <w:bottom w:w="0" w:type="dxa"/>
                  <w:right w:w="15" w:type="dxa"/>
                </w:tcMar>
                <w:vAlign w:val="center"/>
              </w:tcPr>
            </w:tcPrChange>
          </w:tcPr>
          <w:p w14:paraId="09CE6F94" w14:textId="539F8CC2" w:rsidR="0078688D" w:rsidRPr="0078688D" w:rsidRDefault="0078688D" w:rsidP="005C7955">
            <w:pPr>
              <w:keepNext/>
              <w:keepLines/>
              <w:suppressAutoHyphens/>
              <w:spacing w:line="240" w:lineRule="atLeast"/>
              <w:jc w:val="center"/>
              <w:rPr>
                <w:ins w:id="397" w:author="Office3 User" w:date="2018-04-04T16:03:00Z"/>
                <w:snapToGrid w:val="0"/>
                <w:szCs w:val="18"/>
                <w:lang w:val="en-GB" w:eastAsia="en-US"/>
              </w:rPr>
            </w:pPr>
            <w:ins w:id="398" w:author="Office3 User" w:date="2018-04-04T16:05:00Z">
              <w:r>
                <w:rPr>
                  <w:rFonts w:cs="Open Sans"/>
                  <w:color w:val="000000"/>
                  <w:szCs w:val="18"/>
                  <w:lang w:val="en-US" w:eastAsia="en-US"/>
                </w:rPr>
                <w:t>All Euro standards</w:t>
              </w:r>
            </w:ins>
          </w:p>
        </w:tc>
      </w:tr>
      <w:tr w:rsidR="0078688D" w:rsidRPr="000855B2" w14:paraId="7A2B8DC2" w14:textId="77777777" w:rsidTr="0078688D">
        <w:tblPrEx>
          <w:tblCellMar>
            <w:left w:w="0" w:type="dxa"/>
            <w:right w:w="0" w:type="dxa"/>
          </w:tblCellMar>
        </w:tblPrEx>
        <w:trPr>
          <w:trHeight w:val="255"/>
          <w:ins w:id="399" w:author="Office3 User" w:date="2018-04-04T16:03:00Z"/>
        </w:trPr>
        <w:tc>
          <w:tcPr>
            <w:tcW w:w="2136" w:type="dxa"/>
            <w:tcBorders>
              <w:top w:val="sing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14:paraId="0E07321F" w14:textId="52CA8855" w:rsidR="0078688D" w:rsidRPr="0078688D" w:rsidRDefault="0078688D" w:rsidP="0078688D">
            <w:pPr>
              <w:keepNext/>
              <w:keepLines/>
              <w:suppressAutoHyphens/>
              <w:spacing w:line="240" w:lineRule="atLeast"/>
              <w:jc w:val="left"/>
              <w:rPr>
                <w:ins w:id="400" w:author="Office3 User" w:date="2018-04-04T16:03:00Z"/>
                <w:bCs/>
                <w:szCs w:val="18"/>
                <w:lang w:val="en-GB"/>
              </w:rPr>
            </w:pPr>
            <w:ins w:id="401" w:author="Office3 User" w:date="2018-04-04T16:03:00Z">
              <w:r w:rsidRPr="0078688D">
                <w:rPr>
                  <w:bCs/>
                  <w:szCs w:val="18"/>
                  <w:lang w:val="en-GB"/>
                </w:rPr>
                <w:t>ATVs</w:t>
              </w:r>
            </w:ins>
          </w:p>
        </w:tc>
        <w:tc>
          <w:tcPr>
            <w:tcW w:w="1836" w:type="dxa"/>
            <w:tcBorders>
              <w:top w:val="single" w:sz="8" w:space="0" w:color="auto"/>
              <w:left w:val="nil"/>
              <w:bottom w:val="double" w:sz="4" w:space="0" w:color="auto"/>
              <w:right w:val="single" w:sz="8" w:space="0" w:color="auto"/>
            </w:tcBorders>
            <w:noWrap/>
            <w:tcMar>
              <w:top w:w="15" w:type="dxa"/>
              <w:left w:w="15" w:type="dxa"/>
              <w:bottom w:w="0" w:type="dxa"/>
              <w:right w:w="15" w:type="dxa"/>
            </w:tcMar>
            <w:vAlign w:val="center"/>
          </w:tcPr>
          <w:p w14:paraId="451A76C0" w14:textId="6ED6D982" w:rsidR="0078688D" w:rsidRPr="000855B2" w:rsidRDefault="0078688D" w:rsidP="003511C1">
            <w:pPr>
              <w:keepNext/>
              <w:keepLines/>
              <w:suppressAutoHyphens/>
              <w:spacing w:line="240" w:lineRule="atLeast"/>
              <w:ind w:left="57"/>
              <w:jc w:val="left"/>
              <w:rPr>
                <w:ins w:id="402" w:author="Office3 User" w:date="2018-04-04T16:03:00Z"/>
                <w:snapToGrid w:val="0"/>
                <w:szCs w:val="18"/>
                <w:lang w:val="en-GB" w:eastAsia="en-US"/>
              </w:rPr>
            </w:pPr>
            <w:ins w:id="403" w:author="Office3 User" w:date="2018-04-04T16:04:00Z">
              <w:r>
                <w:rPr>
                  <w:snapToGrid w:val="0"/>
                  <w:szCs w:val="18"/>
                  <w:lang w:val="en-GB" w:eastAsia="en-US"/>
                </w:rPr>
                <w:t>Petrol</w:t>
              </w:r>
            </w:ins>
          </w:p>
        </w:tc>
        <w:tc>
          <w:tcPr>
            <w:tcW w:w="3959" w:type="dxa"/>
            <w:tcBorders>
              <w:top w:val="single" w:sz="8" w:space="0" w:color="auto"/>
              <w:left w:val="nil"/>
              <w:bottom w:val="double" w:sz="4" w:space="0" w:color="auto"/>
              <w:right w:val="double" w:sz="4" w:space="0" w:color="auto"/>
            </w:tcBorders>
            <w:noWrap/>
            <w:tcMar>
              <w:top w:w="15" w:type="dxa"/>
              <w:left w:w="15" w:type="dxa"/>
              <w:bottom w:w="0" w:type="dxa"/>
              <w:right w:w="15" w:type="dxa"/>
            </w:tcMar>
            <w:vAlign w:val="center"/>
          </w:tcPr>
          <w:p w14:paraId="234A7307" w14:textId="7ABDB8A7" w:rsidR="0078688D" w:rsidRPr="000855B2" w:rsidRDefault="0078688D" w:rsidP="005C7955">
            <w:pPr>
              <w:keepNext/>
              <w:keepLines/>
              <w:suppressAutoHyphens/>
              <w:spacing w:line="240" w:lineRule="atLeast"/>
              <w:jc w:val="center"/>
              <w:rPr>
                <w:ins w:id="404" w:author="Office3 User" w:date="2018-04-04T16:03:00Z"/>
                <w:snapToGrid w:val="0"/>
                <w:szCs w:val="18"/>
                <w:lang w:val="en-GB" w:eastAsia="en-US"/>
              </w:rPr>
            </w:pPr>
            <w:ins w:id="405" w:author="Office3 User" w:date="2018-04-04T16:05:00Z">
              <w:r>
                <w:rPr>
                  <w:rFonts w:cs="Open Sans"/>
                  <w:color w:val="000000"/>
                  <w:szCs w:val="18"/>
                  <w:lang w:val="en-US" w:eastAsia="en-US"/>
                </w:rPr>
                <w:t>All Euro standards</w:t>
              </w:r>
            </w:ins>
          </w:p>
        </w:tc>
      </w:tr>
    </w:tbl>
    <w:p w14:paraId="0866CECC" w14:textId="77777777" w:rsidR="001D2587" w:rsidRPr="000855B2" w:rsidRDefault="001D2587" w:rsidP="007E14C0">
      <w:pPr>
        <w:pStyle w:val="BodyText"/>
      </w:pPr>
      <w:r w:rsidRPr="000855B2">
        <w:t>Therefore</w:t>
      </w:r>
      <w:r w:rsidR="00EB70BA" w:rsidRPr="000855B2">
        <w:t>,</w:t>
      </w:r>
      <w:r w:rsidRPr="000855B2">
        <w:t xml:space="preserve"> the user needs to provide the number of vehicles and the annual mileage per technology</w:t>
      </w:r>
      <w:r w:rsidR="00EB70BA" w:rsidRPr="000855B2">
        <w:t xml:space="preserve"> (or </w:t>
      </w:r>
      <w:r w:rsidRPr="000855B2">
        <w:t>the number of vehicle-km per technology</w:t>
      </w:r>
      <w:r w:rsidR="00EB70BA" w:rsidRPr="000855B2">
        <w:t>)</w:t>
      </w:r>
      <w:r w:rsidRPr="000855B2">
        <w:t>. These vehicle-km data are multiplied by the Tie</w:t>
      </w:r>
      <w:r w:rsidR="00E0302E" w:rsidRPr="000855B2">
        <w:t>r 2</w:t>
      </w:r>
      <w:r w:rsidRPr="000855B2">
        <w:t xml:space="preserve"> emission factors</w:t>
      </w:r>
      <w:r w:rsidR="00AB09BC" w:rsidRPr="000855B2">
        <w:t>.</w:t>
      </w:r>
    </w:p>
    <w:p w14:paraId="6B181597" w14:textId="77777777" w:rsidR="001D2587" w:rsidRPr="000855B2" w:rsidRDefault="001D2587" w:rsidP="007E14C0">
      <w:pPr>
        <w:pStyle w:val="BodyText"/>
      </w:pPr>
      <w:r w:rsidRPr="000855B2">
        <w:t>Hence</w:t>
      </w:r>
      <w:r w:rsidR="00EB70BA" w:rsidRPr="000855B2">
        <w:t>,</w:t>
      </w:r>
      <w:r w:rsidRPr="000855B2">
        <w:t xml:space="preserve"> the algorith</w:t>
      </w:r>
      <w:r w:rsidR="00EB70BA" w:rsidRPr="000855B2">
        <w:t>m</w:t>
      </w:r>
      <w:r w:rsidRPr="000855B2">
        <w:t xml:space="preserve"> used is:</w:t>
      </w:r>
    </w:p>
    <w:tbl>
      <w:tblPr>
        <w:tblW w:w="0" w:type="auto"/>
        <w:tblCellMar>
          <w:top w:w="57" w:type="dxa"/>
          <w:left w:w="85" w:type="dxa"/>
          <w:bottom w:w="57" w:type="dxa"/>
          <w:right w:w="85" w:type="dxa"/>
        </w:tblCellMar>
        <w:tblLook w:val="0000" w:firstRow="0" w:lastRow="0" w:firstColumn="0" w:lastColumn="0" w:noHBand="0" w:noVBand="0"/>
      </w:tblPr>
      <w:tblGrid>
        <w:gridCol w:w="7587"/>
        <w:gridCol w:w="742"/>
      </w:tblGrid>
      <w:tr w:rsidR="001D2587" w:rsidRPr="000855B2" w14:paraId="0001A50E" w14:textId="77777777">
        <w:tc>
          <w:tcPr>
            <w:tcW w:w="7587" w:type="dxa"/>
            <w:tcMar>
              <w:top w:w="57" w:type="dxa"/>
              <w:left w:w="0" w:type="dxa"/>
              <w:bottom w:w="57" w:type="dxa"/>
              <w:right w:w="0" w:type="dxa"/>
            </w:tcMar>
            <w:vAlign w:val="center"/>
          </w:tcPr>
          <w:p w14:paraId="16012583" w14:textId="77777777" w:rsidR="001D2587" w:rsidRPr="000855B2" w:rsidRDefault="001D2587" w:rsidP="007E14C0">
            <w:pPr>
              <w:numPr>
                <w:ilvl w:val="12"/>
                <w:numId w:val="0"/>
              </w:numPr>
              <w:rPr>
                <w:lang w:val="en-GB"/>
              </w:rPr>
            </w:pPr>
            <w:r w:rsidRPr="000855B2">
              <w:rPr>
                <w:lang w:val="en-GB"/>
              </w:rPr>
              <w:t>E</w:t>
            </w:r>
            <w:r w:rsidR="00494B95" w:rsidRPr="000855B2">
              <w:rPr>
                <w:vertAlign w:val="subscript"/>
                <w:lang w:val="en-GB"/>
              </w:rPr>
              <w:t>i,j</w:t>
            </w:r>
            <w:r w:rsidRPr="000855B2">
              <w:rPr>
                <w:lang w:val="en-GB"/>
              </w:rPr>
              <w:t xml:space="preserve"> =  </w:t>
            </w:r>
            <w:r w:rsidRPr="000855B2">
              <w:rPr>
                <w:sz w:val="32"/>
                <w:lang w:val="en-GB"/>
              </w:rPr>
              <w:sym w:font="Symbol" w:char="0053"/>
            </w:r>
            <w:r w:rsidRPr="000855B2">
              <w:rPr>
                <w:vertAlign w:val="subscript"/>
                <w:lang w:val="en-GB"/>
              </w:rPr>
              <w:t>k</w:t>
            </w:r>
            <w:r w:rsidRPr="000855B2">
              <w:rPr>
                <w:lang w:val="en-GB"/>
              </w:rPr>
              <w:t xml:space="preserve"> (&lt;M</w:t>
            </w:r>
            <w:r w:rsidR="009E2FC4" w:rsidRPr="000855B2">
              <w:rPr>
                <w:vertAlign w:val="subscript"/>
                <w:lang w:val="en-GB"/>
              </w:rPr>
              <w:t>j</w:t>
            </w:r>
            <w:r w:rsidRPr="000855B2">
              <w:rPr>
                <w:vertAlign w:val="subscript"/>
                <w:lang w:val="en-GB"/>
              </w:rPr>
              <w:t>,k</w:t>
            </w:r>
            <w:r w:rsidRPr="000855B2">
              <w:rPr>
                <w:lang w:val="en-GB"/>
              </w:rPr>
              <w:t xml:space="preserve">&gt; </w:t>
            </w:r>
            <w:r w:rsidRPr="000855B2">
              <w:rPr>
                <w:lang w:val="en-GB"/>
              </w:rPr>
              <w:sym w:font="Symbol" w:char="00B4"/>
            </w:r>
            <w:r w:rsidRPr="000855B2">
              <w:rPr>
                <w:lang w:val="en-GB"/>
              </w:rPr>
              <w:t xml:space="preserve"> EF</w:t>
            </w:r>
            <w:r w:rsidR="00494B95" w:rsidRPr="000855B2">
              <w:rPr>
                <w:vertAlign w:val="subscript"/>
                <w:lang w:val="en-GB"/>
              </w:rPr>
              <w:t>i,j</w:t>
            </w:r>
            <w:r w:rsidRPr="000855B2">
              <w:rPr>
                <w:vertAlign w:val="subscript"/>
                <w:lang w:val="en-GB"/>
              </w:rPr>
              <w:t>,k</w:t>
            </w:r>
            <w:r w:rsidRPr="000855B2">
              <w:rPr>
                <w:lang w:val="en-GB"/>
              </w:rPr>
              <w:t>)</w:t>
            </w:r>
          </w:p>
        </w:tc>
        <w:tc>
          <w:tcPr>
            <w:tcW w:w="742" w:type="dxa"/>
            <w:tcMar>
              <w:top w:w="57" w:type="dxa"/>
              <w:left w:w="0" w:type="dxa"/>
              <w:bottom w:w="57" w:type="dxa"/>
              <w:right w:w="0" w:type="dxa"/>
            </w:tcMar>
            <w:vAlign w:val="center"/>
          </w:tcPr>
          <w:p w14:paraId="4508DC8B" w14:textId="77777777" w:rsidR="001D2587" w:rsidRPr="000855B2" w:rsidRDefault="001D2587" w:rsidP="007E14C0">
            <w:pPr>
              <w:numPr>
                <w:ilvl w:val="12"/>
                <w:numId w:val="0"/>
              </w:numPr>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4</w:t>
            </w:r>
            <w:r w:rsidR="007D1CFB">
              <w:rPr>
                <w:lang w:val="en-GB"/>
              </w:rPr>
              <w:fldChar w:fldCharType="end"/>
            </w:r>
            <w:r w:rsidRPr="000855B2">
              <w:rPr>
                <w:lang w:val="en-GB"/>
              </w:rPr>
              <w:t>)</w:t>
            </w:r>
          </w:p>
        </w:tc>
      </w:tr>
    </w:tbl>
    <w:p w14:paraId="5A25B46B" w14:textId="77777777" w:rsidR="001D2587" w:rsidRPr="000855B2" w:rsidRDefault="001D2587" w:rsidP="007E14C0">
      <w:pPr>
        <w:pStyle w:val="BodyText"/>
      </w:pPr>
      <w:r w:rsidRPr="000855B2">
        <w:t>or</w:t>
      </w:r>
    </w:p>
    <w:tbl>
      <w:tblPr>
        <w:tblW w:w="0" w:type="auto"/>
        <w:tblCellMar>
          <w:top w:w="57" w:type="dxa"/>
          <w:left w:w="85" w:type="dxa"/>
          <w:bottom w:w="57" w:type="dxa"/>
          <w:right w:w="85" w:type="dxa"/>
        </w:tblCellMar>
        <w:tblLook w:val="0000" w:firstRow="0" w:lastRow="0" w:firstColumn="0" w:lastColumn="0" w:noHBand="0" w:noVBand="0"/>
      </w:tblPr>
      <w:tblGrid>
        <w:gridCol w:w="7587"/>
        <w:gridCol w:w="742"/>
      </w:tblGrid>
      <w:tr w:rsidR="001D2587" w:rsidRPr="000855B2" w14:paraId="0267FEC1" w14:textId="77777777">
        <w:tc>
          <w:tcPr>
            <w:tcW w:w="7587" w:type="dxa"/>
            <w:tcMar>
              <w:top w:w="57" w:type="dxa"/>
              <w:left w:w="0" w:type="dxa"/>
              <w:bottom w:w="57" w:type="dxa"/>
              <w:right w:w="0" w:type="dxa"/>
            </w:tcMar>
            <w:vAlign w:val="center"/>
          </w:tcPr>
          <w:p w14:paraId="73875EC3" w14:textId="77777777" w:rsidR="001D2587" w:rsidRPr="000855B2" w:rsidRDefault="001D2587" w:rsidP="007E14C0">
            <w:pPr>
              <w:numPr>
                <w:ilvl w:val="12"/>
                <w:numId w:val="0"/>
              </w:numPr>
              <w:rPr>
                <w:lang w:val="en-GB"/>
              </w:rPr>
            </w:pPr>
            <w:r w:rsidRPr="000855B2">
              <w:rPr>
                <w:lang w:val="en-GB"/>
              </w:rPr>
              <w:t>E</w:t>
            </w:r>
            <w:r w:rsidR="00494B95" w:rsidRPr="000855B2">
              <w:rPr>
                <w:vertAlign w:val="subscript"/>
                <w:lang w:val="en-GB"/>
              </w:rPr>
              <w:t>i,j</w:t>
            </w:r>
            <w:r w:rsidRPr="000855B2">
              <w:rPr>
                <w:lang w:val="en-GB"/>
              </w:rPr>
              <w:t xml:space="preserve"> =  </w:t>
            </w:r>
            <w:r w:rsidRPr="000855B2">
              <w:rPr>
                <w:sz w:val="32"/>
                <w:lang w:val="en-GB"/>
              </w:rPr>
              <w:sym w:font="Symbol" w:char="0053"/>
            </w:r>
            <w:r w:rsidRPr="000855B2">
              <w:rPr>
                <w:vertAlign w:val="subscript"/>
                <w:lang w:val="en-GB"/>
              </w:rPr>
              <w:t>k</w:t>
            </w:r>
            <w:r w:rsidRPr="000855B2">
              <w:rPr>
                <w:lang w:val="en-GB"/>
              </w:rPr>
              <w:t xml:space="preserve"> (N</w:t>
            </w:r>
            <w:r w:rsidR="00494B95" w:rsidRPr="000855B2">
              <w:rPr>
                <w:vertAlign w:val="subscript"/>
                <w:lang w:val="en-GB"/>
              </w:rPr>
              <w:t xml:space="preserve"> j</w:t>
            </w:r>
            <w:r w:rsidRPr="000855B2">
              <w:rPr>
                <w:vertAlign w:val="subscript"/>
                <w:lang w:val="en-GB"/>
              </w:rPr>
              <w:t>,k</w:t>
            </w:r>
            <w:r w:rsidRPr="000855B2">
              <w:rPr>
                <w:lang w:val="en-GB"/>
              </w:rPr>
              <w:t xml:space="preserve"> </w:t>
            </w:r>
            <w:r w:rsidRPr="000855B2">
              <w:rPr>
                <w:lang w:val="en-GB"/>
              </w:rPr>
              <w:sym w:font="Symbol" w:char="00B4"/>
            </w:r>
            <w:r w:rsidRPr="000855B2">
              <w:rPr>
                <w:lang w:val="en-GB"/>
              </w:rPr>
              <w:t xml:space="preserve"> M</w:t>
            </w:r>
            <w:r w:rsidR="00494B95" w:rsidRPr="000855B2">
              <w:rPr>
                <w:vertAlign w:val="subscript"/>
                <w:lang w:val="en-GB"/>
              </w:rPr>
              <w:t>j</w:t>
            </w:r>
            <w:r w:rsidRPr="000855B2">
              <w:rPr>
                <w:vertAlign w:val="subscript"/>
                <w:lang w:val="en-GB"/>
              </w:rPr>
              <w:t>,k</w:t>
            </w:r>
            <w:r w:rsidRPr="000855B2">
              <w:rPr>
                <w:lang w:val="en-GB"/>
              </w:rPr>
              <w:t xml:space="preserve"> </w:t>
            </w:r>
            <w:r w:rsidRPr="000855B2">
              <w:rPr>
                <w:lang w:val="en-GB"/>
              </w:rPr>
              <w:sym w:font="Symbol" w:char="00B4"/>
            </w:r>
            <w:r w:rsidRPr="000855B2">
              <w:rPr>
                <w:lang w:val="en-GB"/>
              </w:rPr>
              <w:t xml:space="preserve"> EF</w:t>
            </w:r>
            <w:r w:rsidR="00494B95" w:rsidRPr="000855B2">
              <w:rPr>
                <w:vertAlign w:val="subscript"/>
                <w:lang w:val="en-GB"/>
              </w:rPr>
              <w:t>i,j</w:t>
            </w:r>
            <w:r w:rsidRPr="000855B2">
              <w:rPr>
                <w:vertAlign w:val="subscript"/>
                <w:lang w:val="en-GB"/>
              </w:rPr>
              <w:t>,k</w:t>
            </w:r>
            <w:r w:rsidRPr="000855B2">
              <w:rPr>
                <w:lang w:val="en-GB"/>
              </w:rPr>
              <w:t>)</w:t>
            </w:r>
          </w:p>
        </w:tc>
        <w:tc>
          <w:tcPr>
            <w:tcW w:w="742" w:type="dxa"/>
            <w:tcMar>
              <w:top w:w="57" w:type="dxa"/>
              <w:left w:w="0" w:type="dxa"/>
              <w:bottom w:w="57" w:type="dxa"/>
              <w:right w:w="0" w:type="dxa"/>
            </w:tcMar>
            <w:vAlign w:val="center"/>
          </w:tcPr>
          <w:p w14:paraId="2B4B4A24" w14:textId="77777777" w:rsidR="001D2587" w:rsidRPr="000855B2" w:rsidRDefault="001D2587" w:rsidP="007E14C0">
            <w:pPr>
              <w:numPr>
                <w:ilvl w:val="12"/>
                <w:numId w:val="0"/>
              </w:numPr>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5</w:t>
            </w:r>
            <w:r w:rsidR="007D1CFB">
              <w:rPr>
                <w:lang w:val="en-GB"/>
              </w:rPr>
              <w:fldChar w:fldCharType="end"/>
            </w:r>
            <w:r w:rsidRPr="000855B2">
              <w:rPr>
                <w:lang w:val="en-GB"/>
              </w:rPr>
              <w:t>)</w:t>
            </w:r>
          </w:p>
        </w:tc>
      </w:tr>
    </w:tbl>
    <w:p w14:paraId="6AA4E403" w14:textId="77777777" w:rsidR="001D2587" w:rsidRPr="000855B2" w:rsidRDefault="001D2587" w:rsidP="007E14C0">
      <w:pPr>
        <w:pStyle w:val="BodyText"/>
      </w:pPr>
      <w:r w:rsidRPr="000855B2">
        <w:t>where,</w:t>
      </w:r>
    </w:p>
    <w:p w14:paraId="52CC463F" w14:textId="77777777" w:rsidR="00AB09BC" w:rsidRPr="000855B2" w:rsidRDefault="001D2587" w:rsidP="007E14C0">
      <w:pPr>
        <w:pStyle w:val="BodyText"/>
        <w:ind w:left="-45" w:firstLine="45"/>
      </w:pPr>
      <w:r w:rsidRPr="000855B2">
        <w:t>&lt;M</w:t>
      </w:r>
      <w:r w:rsidR="00494B95" w:rsidRPr="000855B2">
        <w:rPr>
          <w:vertAlign w:val="subscript"/>
        </w:rPr>
        <w:t>j</w:t>
      </w:r>
      <w:r w:rsidRPr="000855B2">
        <w:rPr>
          <w:vertAlign w:val="subscript"/>
        </w:rPr>
        <w:t>,k</w:t>
      </w:r>
      <w:r w:rsidRPr="000855B2">
        <w:t>&gt;</w:t>
      </w:r>
      <w:r w:rsidR="00EB70BA" w:rsidRPr="000855B2">
        <w:tab/>
        <w:t>=</w:t>
      </w:r>
      <w:r w:rsidR="00EB70BA" w:rsidRPr="000855B2">
        <w:tab/>
      </w:r>
      <w:r w:rsidR="005E34E2" w:rsidRPr="000855B2">
        <w:t>t</w:t>
      </w:r>
      <w:r w:rsidRPr="000855B2">
        <w:t xml:space="preserve">otal annual distance driven by </w:t>
      </w:r>
      <w:r w:rsidR="00494B95" w:rsidRPr="000855B2">
        <w:t xml:space="preserve">all </w:t>
      </w:r>
      <w:r w:rsidRPr="000855B2">
        <w:t xml:space="preserve">vehicles of category </w:t>
      </w:r>
      <w:r w:rsidR="00494B95" w:rsidRPr="000855B2">
        <w:rPr>
          <w:i/>
        </w:rPr>
        <w:t>j</w:t>
      </w:r>
      <w:r w:rsidR="00EB70BA" w:rsidRPr="000855B2">
        <w:t xml:space="preserve"> and</w:t>
      </w:r>
      <w:r w:rsidRPr="000855B2">
        <w:t xml:space="preserve"> technology </w:t>
      </w:r>
      <w:r w:rsidRPr="000855B2">
        <w:rPr>
          <w:i/>
        </w:rPr>
        <w:t>k</w:t>
      </w:r>
      <w:r w:rsidRPr="000855B2">
        <w:t xml:space="preserve"> [veh</w:t>
      </w:r>
      <w:r w:rsidR="00EB70BA" w:rsidRPr="000855B2">
        <w:t>-</w:t>
      </w:r>
      <w:r w:rsidRPr="000855B2">
        <w:t>km]</w:t>
      </w:r>
      <w:r w:rsidR="005E34E2" w:rsidRPr="000855B2">
        <w:t>,</w:t>
      </w:r>
    </w:p>
    <w:p w14:paraId="01AFB2BC" w14:textId="77777777" w:rsidR="001D2587" w:rsidRPr="000855B2" w:rsidRDefault="00AB09BC" w:rsidP="007E14C0">
      <w:pPr>
        <w:pStyle w:val="BodyText"/>
        <w:ind w:left="-45" w:firstLine="45"/>
      </w:pPr>
      <w:r w:rsidRPr="000855B2">
        <w:t>EF</w:t>
      </w:r>
      <w:r w:rsidRPr="000855B2">
        <w:rPr>
          <w:vertAlign w:val="subscript"/>
        </w:rPr>
        <w:t>i,</w:t>
      </w:r>
      <w:r w:rsidR="00494B95" w:rsidRPr="000855B2">
        <w:rPr>
          <w:vertAlign w:val="subscript"/>
        </w:rPr>
        <w:t>j</w:t>
      </w:r>
      <w:r w:rsidRPr="000855B2">
        <w:rPr>
          <w:vertAlign w:val="subscript"/>
        </w:rPr>
        <w:t>,k</w:t>
      </w:r>
      <w:r w:rsidRPr="000855B2">
        <w:tab/>
        <w:t>=</w:t>
      </w:r>
      <w:r w:rsidRPr="000855B2">
        <w:tab/>
      </w:r>
      <w:r w:rsidR="005E34E2" w:rsidRPr="000855B2">
        <w:t>t</w:t>
      </w:r>
      <w:r w:rsidRPr="000855B2">
        <w:t xml:space="preserve">echnology-specific emission factor of pollutant </w:t>
      </w:r>
      <w:r w:rsidRPr="000855B2">
        <w:rPr>
          <w:i/>
        </w:rPr>
        <w:t>i</w:t>
      </w:r>
      <w:r w:rsidRPr="000855B2">
        <w:t xml:space="preserve"> for vehicle category </w:t>
      </w:r>
      <w:r w:rsidR="00494B95" w:rsidRPr="000855B2">
        <w:rPr>
          <w:i/>
        </w:rPr>
        <w:t>j</w:t>
      </w:r>
      <w:r w:rsidRPr="000855B2">
        <w:t xml:space="preserve"> and technology k [g/veh-km]</w:t>
      </w:r>
      <w:r w:rsidR="005E34E2" w:rsidRPr="000855B2">
        <w:t>,</w:t>
      </w:r>
    </w:p>
    <w:p w14:paraId="4C689396" w14:textId="77777777" w:rsidR="001D2587" w:rsidRPr="000855B2" w:rsidRDefault="001D2587" w:rsidP="007E14C0">
      <w:pPr>
        <w:pStyle w:val="BodyText"/>
        <w:ind w:left="-45" w:firstLine="45"/>
      </w:pPr>
      <w:r w:rsidRPr="000855B2">
        <w:lastRenderedPageBreak/>
        <w:t>M</w:t>
      </w:r>
      <w:r w:rsidR="00494B95" w:rsidRPr="000855B2">
        <w:rPr>
          <w:vertAlign w:val="subscript"/>
        </w:rPr>
        <w:t>j</w:t>
      </w:r>
      <w:r w:rsidRPr="000855B2">
        <w:rPr>
          <w:vertAlign w:val="subscript"/>
        </w:rPr>
        <w:t>,k</w:t>
      </w:r>
      <w:r w:rsidRPr="000855B2">
        <w:tab/>
      </w:r>
      <w:r w:rsidR="00EB70BA" w:rsidRPr="000855B2">
        <w:t>=</w:t>
      </w:r>
      <w:r w:rsidR="00EB70BA" w:rsidRPr="000855B2">
        <w:tab/>
      </w:r>
      <w:r w:rsidR="005E34E2" w:rsidRPr="000855B2">
        <w:t>a</w:t>
      </w:r>
      <w:r w:rsidRPr="000855B2">
        <w:t xml:space="preserve">verage annual distance driven per vehicle of category </w:t>
      </w:r>
      <w:r w:rsidR="00494B95" w:rsidRPr="000855B2">
        <w:rPr>
          <w:i/>
        </w:rPr>
        <w:t>j</w:t>
      </w:r>
      <w:r w:rsidR="00AB09BC" w:rsidRPr="000855B2">
        <w:t xml:space="preserve"> and</w:t>
      </w:r>
      <w:r w:rsidRPr="000855B2">
        <w:t xml:space="preserve"> technology </w:t>
      </w:r>
      <w:r w:rsidRPr="000855B2">
        <w:rPr>
          <w:i/>
        </w:rPr>
        <w:t>k</w:t>
      </w:r>
      <w:r w:rsidRPr="000855B2">
        <w:t xml:space="preserve"> [km/veh]</w:t>
      </w:r>
      <w:r w:rsidR="005E34E2" w:rsidRPr="000855B2">
        <w:t>,</w:t>
      </w:r>
    </w:p>
    <w:p w14:paraId="62F2D1A9" w14:textId="77777777" w:rsidR="001D2587" w:rsidRPr="000855B2" w:rsidRDefault="001D2587" w:rsidP="000010D7">
      <w:pPr>
        <w:pStyle w:val="BodyText"/>
        <w:ind w:left="-45" w:firstLine="45"/>
      </w:pPr>
      <w:r w:rsidRPr="000855B2">
        <w:t>N</w:t>
      </w:r>
      <w:r w:rsidR="009E2FC4" w:rsidRPr="000855B2">
        <w:rPr>
          <w:vertAlign w:val="subscript"/>
        </w:rPr>
        <w:t>j</w:t>
      </w:r>
      <w:r w:rsidRPr="000855B2">
        <w:rPr>
          <w:vertAlign w:val="subscript"/>
        </w:rPr>
        <w:t>,k</w:t>
      </w:r>
      <w:r w:rsidRPr="000855B2">
        <w:tab/>
      </w:r>
      <w:r w:rsidR="00EB70BA" w:rsidRPr="000855B2">
        <w:t>=</w:t>
      </w:r>
      <w:r w:rsidR="00EB70BA" w:rsidRPr="000855B2">
        <w:tab/>
      </w:r>
      <w:r w:rsidR="005E34E2" w:rsidRPr="000855B2">
        <w:t>n</w:t>
      </w:r>
      <w:r w:rsidRPr="000855B2">
        <w:t xml:space="preserve">umber of vehicles in nation’s fleet </w:t>
      </w:r>
      <w:r w:rsidR="00AB09BC" w:rsidRPr="000855B2">
        <w:t xml:space="preserve">of category </w:t>
      </w:r>
      <w:r w:rsidR="00494B95" w:rsidRPr="000855B2">
        <w:rPr>
          <w:i/>
        </w:rPr>
        <w:t>j</w:t>
      </w:r>
      <w:r w:rsidR="00AB09BC" w:rsidRPr="000855B2">
        <w:t xml:space="preserve"> and </w:t>
      </w:r>
      <w:r w:rsidRPr="000855B2">
        <w:t xml:space="preserve">technology </w:t>
      </w:r>
      <w:r w:rsidRPr="000855B2">
        <w:rPr>
          <w:i/>
        </w:rPr>
        <w:t>k</w:t>
      </w:r>
      <w:r w:rsidR="005E34E2" w:rsidRPr="000855B2">
        <w:rPr>
          <w:i/>
        </w:rPr>
        <w:t>.</w:t>
      </w:r>
    </w:p>
    <w:p w14:paraId="18622E04" w14:textId="77777777" w:rsidR="00AB09BC" w:rsidRPr="000855B2" w:rsidRDefault="00AB09BC" w:rsidP="007E14C0">
      <w:pPr>
        <w:pStyle w:val="BodyText"/>
      </w:pPr>
    </w:p>
    <w:p w14:paraId="098C1F55" w14:textId="30E6BB8E" w:rsidR="001D2587" w:rsidRPr="000855B2" w:rsidRDefault="00D31480" w:rsidP="007E14C0">
      <w:pPr>
        <w:pStyle w:val="BodyText"/>
      </w:pPr>
      <w:r w:rsidRPr="000855B2">
        <w:t>It is repeated that t</w:t>
      </w:r>
      <w:r w:rsidR="00AB09BC" w:rsidRPr="000855B2">
        <w:t xml:space="preserve">he </w:t>
      </w:r>
      <w:r w:rsidR="001D2587" w:rsidRPr="000855B2">
        <w:t>vehicle categories</w:t>
      </w:r>
      <w:r w:rsidRPr="000855B2">
        <w:t xml:space="preserve"> </w:t>
      </w:r>
      <w:r w:rsidR="00494B95" w:rsidRPr="000855B2">
        <w:rPr>
          <w:i/>
        </w:rPr>
        <w:t>j</w:t>
      </w:r>
      <w:r w:rsidR="00AB09BC" w:rsidRPr="000855B2">
        <w:t xml:space="preserve"> are</w:t>
      </w:r>
      <w:r w:rsidR="001D2587" w:rsidRPr="000855B2">
        <w:t xml:space="preserve"> passenger cars, </w:t>
      </w:r>
      <w:r w:rsidR="00CF67A4" w:rsidRPr="000855B2">
        <w:t>light commercial</w:t>
      </w:r>
      <w:r w:rsidR="001D2587" w:rsidRPr="000855B2">
        <w:t xml:space="preserve"> vehicles, heavy</w:t>
      </w:r>
      <w:r w:rsidR="00CA4F04" w:rsidRPr="000855B2">
        <w:t>-</w:t>
      </w:r>
      <w:r w:rsidR="001D2587" w:rsidRPr="000855B2">
        <w:t>duty vehicles</w:t>
      </w:r>
      <w:ins w:id="406" w:author="Office3 User" w:date="2018-04-04T16:05:00Z">
        <w:r w:rsidR="0078688D">
          <w:t xml:space="preserve"> and L-category vehicles</w:t>
        </w:r>
      </w:ins>
      <w:del w:id="407" w:author="Office3 User" w:date="2018-04-04T16:05:00Z">
        <w:r w:rsidR="00AB09BC" w:rsidRPr="000855B2" w:rsidDel="0078688D">
          <w:delText>,</w:delText>
        </w:r>
        <w:r w:rsidR="001D2587" w:rsidRPr="000855B2" w:rsidDel="0078688D">
          <w:delText xml:space="preserve"> motorcycles and mopeds</w:delText>
        </w:r>
      </w:del>
      <w:r w:rsidR="00AB09BC" w:rsidRPr="000855B2">
        <w:t>. The v</w:t>
      </w:r>
      <w:r w:rsidR="001D2587" w:rsidRPr="000855B2">
        <w:t>ehicle technolo</w:t>
      </w:r>
      <w:r w:rsidR="00AB09BC" w:rsidRPr="000855B2">
        <w:t xml:space="preserve">gies </w:t>
      </w:r>
      <w:r w:rsidRPr="000855B2">
        <w:rPr>
          <w:i/>
        </w:rPr>
        <w:t>k</w:t>
      </w:r>
      <w:r w:rsidR="001D2587" w:rsidRPr="000855B2">
        <w:t xml:space="preserve"> </w:t>
      </w:r>
      <w:r w:rsidR="00AB09BC" w:rsidRPr="000855B2">
        <w:t>were given in</w:t>
      </w:r>
      <w:r w:rsidR="001D2587" w:rsidRPr="000855B2">
        <w:t xml:space="preserve"> </w:t>
      </w:r>
      <w:r w:rsidR="006D3536">
        <w:fldChar w:fldCharType="begin"/>
      </w:r>
      <w:r w:rsidR="006D3536">
        <w:instrText xml:space="preserve"> REF _Ref198454328 \h  \* MERGEFORMAT </w:instrText>
      </w:r>
      <w:r w:rsidR="006D3536">
        <w:fldChar w:fldCharType="separate"/>
      </w:r>
      <w:r w:rsidR="0071604C" w:rsidRPr="000855B2">
        <w:t>Table </w:t>
      </w:r>
      <w:r w:rsidR="0071604C">
        <w:t>3.16</w:t>
      </w:r>
      <w:r w:rsidR="006D3536">
        <w:fldChar w:fldCharType="end"/>
      </w:r>
      <w:r w:rsidR="001D2587" w:rsidRPr="000855B2">
        <w:t>.</w:t>
      </w:r>
    </w:p>
    <w:p w14:paraId="5F9AA51E" w14:textId="77777777" w:rsidR="001D2587" w:rsidRPr="000855B2" w:rsidRDefault="00AB09BC" w:rsidP="00AC1E78">
      <w:pPr>
        <w:pStyle w:val="Heading3"/>
      </w:pPr>
      <w:r w:rsidRPr="000855B2">
        <w:t>E</w:t>
      </w:r>
      <w:r w:rsidR="001D2587" w:rsidRPr="000855B2">
        <w:t>mission factors</w:t>
      </w:r>
    </w:p>
    <w:p w14:paraId="4ABD544D" w14:textId="77777777" w:rsidR="001D2587" w:rsidRPr="000855B2" w:rsidRDefault="001D2587" w:rsidP="007E14C0">
      <w:pPr>
        <w:pStyle w:val="BodyText"/>
      </w:pPr>
      <w:r w:rsidRPr="000855B2">
        <w:t>The Tie</w:t>
      </w:r>
      <w:r w:rsidR="00E0302E" w:rsidRPr="000855B2">
        <w:t>r 2</w:t>
      </w:r>
      <w:r w:rsidRPr="000855B2">
        <w:t xml:space="preserve"> emission factors are </w:t>
      </w:r>
      <w:r w:rsidR="00AB09BC" w:rsidRPr="000855B2">
        <w:t xml:space="preserve">stated </w:t>
      </w:r>
      <w:r w:rsidRPr="000855B2">
        <w:t>in units of g</w:t>
      </w:r>
      <w:r w:rsidR="00AB09BC" w:rsidRPr="000855B2">
        <w:t>rammes</w:t>
      </w:r>
      <w:r w:rsidRPr="000855B2">
        <w:t xml:space="preserve"> per vehicle</w:t>
      </w:r>
      <w:r w:rsidR="00AB09BC" w:rsidRPr="000855B2">
        <w:t>-</w:t>
      </w:r>
      <w:r w:rsidRPr="000855B2">
        <w:t xml:space="preserve">kilometre, </w:t>
      </w:r>
      <w:r w:rsidR="00AB09BC" w:rsidRPr="000855B2">
        <w:t xml:space="preserve">and </w:t>
      </w:r>
      <w:r w:rsidRPr="000855B2">
        <w:t>for each vehicle technology</w:t>
      </w:r>
      <w:r w:rsidR="00AB09BC" w:rsidRPr="000855B2">
        <w:t xml:space="preserve"> </w:t>
      </w:r>
      <w:r w:rsidR="00D31480" w:rsidRPr="000855B2">
        <w:t xml:space="preserve">are </w:t>
      </w:r>
      <w:r w:rsidR="00AB09BC" w:rsidRPr="000855B2">
        <w:t>given</w:t>
      </w:r>
      <w:r w:rsidRPr="000855B2">
        <w:t xml:space="preserve"> </w:t>
      </w:r>
      <w:r w:rsidR="006D3536">
        <w:fldChar w:fldCharType="begin"/>
      </w:r>
      <w:r w:rsidR="006D3536">
        <w:instrText xml:space="preserve"> REF _Ref198454328 \h  \* MERGEFORMAT </w:instrText>
      </w:r>
      <w:r w:rsidR="006D3536">
        <w:fldChar w:fldCharType="separate"/>
      </w:r>
      <w:r w:rsidR="0071604C" w:rsidRPr="000855B2">
        <w:t>Table </w:t>
      </w:r>
      <w:r w:rsidR="0071604C">
        <w:t>3.16</w:t>
      </w:r>
      <w:r w:rsidR="006D3536">
        <w:fldChar w:fldCharType="end"/>
      </w:r>
      <w:r w:rsidRPr="000855B2">
        <w:t xml:space="preserve">. These </w:t>
      </w:r>
      <w:r w:rsidR="00AB09BC" w:rsidRPr="000855B2">
        <w:t xml:space="preserve">average European </w:t>
      </w:r>
      <w:r w:rsidRPr="000855B2">
        <w:t xml:space="preserve">emission factors were </w:t>
      </w:r>
      <w:r w:rsidR="00AB09BC" w:rsidRPr="000855B2">
        <w:t>determined</w:t>
      </w:r>
      <w:r w:rsidRPr="000855B2">
        <w:t xml:space="preserve"> </w:t>
      </w:r>
      <w:r w:rsidR="009E2FC4" w:rsidRPr="000855B2">
        <w:t>using the Tie</w:t>
      </w:r>
      <w:r w:rsidR="00E0302E" w:rsidRPr="000855B2">
        <w:t>r 3</w:t>
      </w:r>
      <w:r w:rsidR="009E2FC4" w:rsidRPr="000855B2">
        <w:t xml:space="preserve"> methodology which follows in </w:t>
      </w:r>
      <w:r w:rsidRPr="000855B2">
        <w:t>using typical values for driving speeds, ambient temperatures, highway-rural-urban mode mix, trip length</w:t>
      </w:r>
      <w:r w:rsidR="00AB09BC" w:rsidRPr="000855B2">
        <w:t>,</w:t>
      </w:r>
      <w:r w:rsidRPr="000855B2">
        <w:t xml:space="preserve"> </w:t>
      </w:r>
      <w:r w:rsidR="00D73F59" w:rsidRPr="000855B2">
        <w:t>etc</w:t>
      </w:r>
      <w:r w:rsidR="00D31480" w:rsidRPr="000855B2">
        <w:t>.</w:t>
      </w:r>
    </w:p>
    <w:p w14:paraId="5C57F718" w14:textId="77777777" w:rsidR="001D2587" w:rsidRPr="000855B2" w:rsidRDefault="002B4C3F" w:rsidP="007E14C0">
      <w:pPr>
        <w:pStyle w:val="BodyText"/>
      </w:pPr>
      <w:r w:rsidRPr="000855B2">
        <w:t>The following T</w:t>
      </w:r>
      <w:r w:rsidR="001D2587" w:rsidRPr="000855B2">
        <w:t>able</w:t>
      </w:r>
      <w:r w:rsidRPr="000855B2">
        <w:t>s</w:t>
      </w:r>
      <w:r w:rsidR="001D2587" w:rsidRPr="000855B2">
        <w:t xml:space="preserve"> contain technology</w:t>
      </w:r>
      <w:r w:rsidRPr="000855B2">
        <w:t>-</w:t>
      </w:r>
      <w:r w:rsidR="001D2587" w:rsidRPr="000855B2">
        <w:t xml:space="preserve"> </w:t>
      </w:r>
      <w:r w:rsidRPr="000855B2">
        <w:t xml:space="preserve">and </w:t>
      </w:r>
      <w:r w:rsidR="001D2587" w:rsidRPr="000855B2">
        <w:t>fuel</w:t>
      </w:r>
      <w:r w:rsidRPr="000855B2">
        <w:t xml:space="preserve">-specific </w:t>
      </w:r>
      <w:r w:rsidR="001D2587" w:rsidRPr="000855B2">
        <w:t xml:space="preserve">emission factors for </w:t>
      </w:r>
      <w:r w:rsidRPr="000855B2">
        <w:t xml:space="preserve">CO, NMVOC, </w:t>
      </w:r>
      <w:smartTag w:uri="urn:schemas-microsoft-com:office:smarttags" w:element="stockticker">
        <w:r w:rsidR="001D2587" w:rsidRPr="000855B2">
          <w:t>NO</w:t>
        </w:r>
        <w:r w:rsidR="001D2587" w:rsidRPr="000855B2">
          <w:rPr>
            <w:vertAlign w:val="subscript"/>
          </w:rPr>
          <w:t>X</w:t>
        </w:r>
      </w:smartTag>
      <w:r w:rsidR="001D2587" w:rsidRPr="000855B2">
        <w:t xml:space="preserve">, </w:t>
      </w:r>
      <w:r w:rsidRPr="000855B2">
        <w:t>N</w:t>
      </w:r>
      <w:r w:rsidRPr="000855B2">
        <w:rPr>
          <w:vertAlign w:val="subscript"/>
        </w:rPr>
        <w:t>2</w:t>
      </w:r>
      <w:r w:rsidRPr="000855B2">
        <w:t xml:space="preserve">O, </w:t>
      </w:r>
      <w:r w:rsidR="001D2587" w:rsidRPr="000855B2">
        <w:t>NH</w:t>
      </w:r>
      <w:r w:rsidR="001D2587" w:rsidRPr="000855B2">
        <w:rPr>
          <w:vertAlign w:val="subscript"/>
        </w:rPr>
        <w:t>3</w:t>
      </w:r>
      <w:r w:rsidR="001D2587" w:rsidRPr="000855B2">
        <w:t xml:space="preserve">, </w:t>
      </w:r>
      <w:r w:rsidR="00293A33" w:rsidRPr="000855B2">
        <w:t xml:space="preserve">Pb, </w:t>
      </w:r>
      <w:r w:rsidRPr="000855B2">
        <w:t>PM (</w:t>
      </w:r>
      <w:r w:rsidR="009E2FC4" w:rsidRPr="000855B2">
        <w:t>considered</w:t>
      </w:r>
      <w:r w:rsidRPr="000855B2">
        <w:t xml:space="preserve"> to be </w:t>
      </w:r>
      <w:r w:rsidR="001D2587" w:rsidRPr="000855B2">
        <w:t>PM</w:t>
      </w:r>
      <w:r w:rsidRPr="000855B2">
        <w:rPr>
          <w:vertAlign w:val="subscript"/>
        </w:rPr>
        <w:t>2.5</w:t>
      </w:r>
      <w:r w:rsidRPr="000855B2">
        <w:t>),</w:t>
      </w:r>
      <w:r w:rsidR="009E2FC4" w:rsidRPr="000855B2">
        <w:t xml:space="preserve"> </w:t>
      </w:r>
      <w:r w:rsidR="001D2587" w:rsidRPr="000855B2">
        <w:t>four PAHs</w:t>
      </w:r>
      <w:r w:rsidR="001A4292" w:rsidRPr="000855B2">
        <w:t>, and CO</w:t>
      </w:r>
      <w:r w:rsidR="001A4292" w:rsidRPr="000855B2">
        <w:rPr>
          <w:vertAlign w:val="subscript"/>
        </w:rPr>
        <w:t>2</w:t>
      </w:r>
      <w:r w:rsidR="001A4292" w:rsidRPr="000855B2">
        <w:t xml:space="preserve"> from the combustion of lube oil</w:t>
      </w:r>
      <w:r w:rsidR="001D2587" w:rsidRPr="000855B2">
        <w:t xml:space="preserve">. </w:t>
      </w:r>
      <w:r w:rsidR="00082C2F" w:rsidRPr="000855B2">
        <w:t>For information of BC fraction</w:t>
      </w:r>
      <w:r w:rsidR="000310BF" w:rsidRPr="000855B2">
        <w:t xml:space="preserve">s of PM, </w:t>
      </w:r>
      <w:r w:rsidR="006C572F" w:rsidRPr="000855B2">
        <w:t xml:space="preserve">the values of </w:t>
      </w:r>
      <w:r w:rsidR="007D1CFB" w:rsidRPr="000855B2">
        <w:fldChar w:fldCharType="begin"/>
      </w:r>
      <w:r w:rsidR="006C572F" w:rsidRPr="000855B2">
        <w:instrText xml:space="preserve"> REF _Ref451177520 \h </w:instrText>
      </w:r>
      <w:r w:rsidR="007D1CFB" w:rsidRPr="000855B2">
        <w:fldChar w:fldCharType="separate"/>
      </w:r>
      <w:r w:rsidR="0071604C" w:rsidRPr="000855B2">
        <w:t>Table </w:t>
      </w:r>
      <w:r w:rsidR="0071604C">
        <w:rPr>
          <w:noProof/>
        </w:rPr>
        <w:t>3</w:t>
      </w:r>
      <w:r w:rsidR="0071604C">
        <w:t>.</w:t>
      </w:r>
      <w:r w:rsidR="0071604C">
        <w:rPr>
          <w:noProof/>
        </w:rPr>
        <w:t>88</w:t>
      </w:r>
      <w:r w:rsidR="007D1CFB" w:rsidRPr="000855B2">
        <w:fldChar w:fldCharType="end"/>
      </w:r>
      <w:r w:rsidR="006C572F" w:rsidRPr="000855B2">
        <w:t xml:space="preserve"> can be used</w:t>
      </w:r>
      <w:r w:rsidR="00082C2F" w:rsidRPr="000855B2">
        <w:t xml:space="preserve">. </w:t>
      </w:r>
      <w:r w:rsidR="00EE62B0" w:rsidRPr="000855B2">
        <w:t>A</w:t>
      </w:r>
      <w:r w:rsidR="001D2587" w:rsidRPr="000855B2">
        <w:t xml:space="preserve"> figure for fuel consumption (g/km) is provided, derived from carbon balance, so that fuel</w:t>
      </w:r>
      <w:r w:rsidRPr="000855B2">
        <w:t>-</w:t>
      </w:r>
      <w:r w:rsidR="001D2587" w:rsidRPr="000855B2">
        <w:t>based pollutants (SO</w:t>
      </w:r>
      <w:r w:rsidR="001D2587" w:rsidRPr="000855B2">
        <w:rPr>
          <w:vertAlign w:val="subscript"/>
        </w:rPr>
        <w:t>2</w:t>
      </w:r>
      <w:r w:rsidR="001D2587" w:rsidRPr="000855B2">
        <w:t xml:space="preserve">, As, Cr, Cu, Ni, Se, Zn, Cd, </w:t>
      </w:r>
      <w:r w:rsidR="00293A33" w:rsidRPr="000855B2">
        <w:t xml:space="preserve">and </w:t>
      </w:r>
      <w:r w:rsidR="001D2587" w:rsidRPr="000855B2">
        <w:t>Hg) can be calculated using the Tie</w:t>
      </w:r>
      <w:r w:rsidR="00D73F59" w:rsidRPr="000855B2">
        <w:t>r 1</w:t>
      </w:r>
      <w:r w:rsidR="001D2587" w:rsidRPr="000855B2">
        <w:t xml:space="preserve"> emission factors (mass of pollutant per mass of fuel used).</w:t>
      </w:r>
    </w:p>
    <w:p w14:paraId="35AF4DDA" w14:textId="77777777" w:rsidR="001D2587" w:rsidRPr="000855B2" w:rsidRDefault="002B4C3F" w:rsidP="007E14C0">
      <w:pPr>
        <w:pStyle w:val="BodyText"/>
      </w:pPr>
      <w:r w:rsidRPr="000855B2">
        <w:t>It is worth noting here that th</w:t>
      </w:r>
      <w:r w:rsidR="001D2587" w:rsidRPr="000855B2">
        <w:t>e Tie</w:t>
      </w:r>
      <w:r w:rsidR="00E0302E" w:rsidRPr="000855B2">
        <w:t>r 3</w:t>
      </w:r>
      <w:r w:rsidR="001D2587" w:rsidRPr="000855B2">
        <w:t xml:space="preserve"> methodology </w:t>
      </w:r>
      <w:r w:rsidRPr="000855B2">
        <w:t>enables emissions to be calculated</w:t>
      </w:r>
      <w:r w:rsidR="001D2587" w:rsidRPr="000855B2">
        <w:t xml:space="preserve"> for </w:t>
      </w:r>
      <w:r w:rsidRPr="000855B2">
        <w:t xml:space="preserve">a wider range of HDV </w:t>
      </w:r>
      <w:r w:rsidR="001D2587" w:rsidRPr="000855B2">
        <w:t>weight categories. For Tie</w:t>
      </w:r>
      <w:r w:rsidR="00E0302E" w:rsidRPr="000855B2">
        <w:t>r 2</w:t>
      </w:r>
      <w:r w:rsidR="001D2587" w:rsidRPr="000855B2">
        <w:t xml:space="preserve"> inventories</w:t>
      </w:r>
      <w:r w:rsidRPr="000855B2">
        <w:t>,</w:t>
      </w:r>
      <w:r w:rsidR="001D2587" w:rsidRPr="000855B2">
        <w:t xml:space="preserve"> interpolation between the neighbouring weight classes should be used to cover the whole weight range.</w:t>
      </w:r>
    </w:p>
    <w:p w14:paraId="214A80E2" w14:textId="2B6D4998" w:rsidR="001D2587" w:rsidRPr="000855B2" w:rsidRDefault="00A040D1" w:rsidP="00E43131">
      <w:pPr>
        <w:pStyle w:val="Caption"/>
      </w:pPr>
      <w:bookmarkStart w:id="408" w:name="_Ref165265166"/>
      <w:r w:rsidRPr="000855B2">
        <w:t>Table </w:t>
      </w:r>
      <w:ins w:id="409" w:author="Office3 User" w:date="2018-04-03T18:16:00Z">
        <w:r w:rsidR="00C66A2A">
          <w:fldChar w:fldCharType="begin"/>
        </w:r>
        <w:r w:rsidR="00C66A2A">
          <w:instrText xml:space="preserve"> STYLEREF 1 \s </w:instrText>
        </w:r>
      </w:ins>
      <w:r w:rsidR="00C66A2A">
        <w:fldChar w:fldCharType="separate"/>
      </w:r>
      <w:r w:rsidR="00C66A2A">
        <w:rPr>
          <w:noProof/>
        </w:rPr>
        <w:t>3</w:t>
      </w:r>
      <w:ins w:id="41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11" w:author="Office3 User" w:date="2018-04-03T18:16:00Z">
        <w:r w:rsidR="00C66A2A">
          <w:rPr>
            <w:noProof/>
          </w:rPr>
          <w:t>17</w:t>
        </w:r>
        <w:r w:rsidR="00C66A2A">
          <w:fldChar w:fldCharType="end"/>
        </w:r>
      </w:ins>
      <w:del w:id="41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17</w:delText>
        </w:r>
        <w:r w:rsidR="007D1CFB" w:rsidDel="00C66A2A">
          <w:rPr>
            <w:noProof/>
          </w:rPr>
          <w:fldChar w:fldCharType="end"/>
        </w:r>
      </w:del>
      <w:bookmarkEnd w:id="408"/>
      <w:r w:rsidR="00944F54">
        <w:t xml:space="preserve">: </w:t>
      </w:r>
      <w:r w:rsidR="001D2587" w:rsidRPr="000855B2">
        <w:t xml:space="preserve">Tier 2 </w:t>
      </w:r>
      <w:r w:rsidR="00056651" w:rsidRPr="000855B2">
        <w:t xml:space="preserve">exhaust </w:t>
      </w:r>
      <w:r w:rsidR="001D2587" w:rsidRPr="000855B2">
        <w:t>emission factors for passenger cars,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w:t>
      </w:r>
    </w:p>
    <w:tbl>
      <w:tblPr>
        <w:tblW w:w="0" w:type="auto"/>
        <w:tblLook w:val="0000" w:firstRow="0" w:lastRow="0" w:firstColumn="0" w:lastColumn="0" w:noHBand="0" w:noVBand="0"/>
      </w:tblPr>
      <w:tblGrid>
        <w:gridCol w:w="1426"/>
        <w:gridCol w:w="1239"/>
        <w:gridCol w:w="521"/>
        <w:gridCol w:w="1085"/>
        <w:gridCol w:w="1386"/>
        <w:gridCol w:w="566"/>
        <w:gridCol w:w="566"/>
        <w:gridCol w:w="870"/>
        <w:gridCol w:w="774"/>
      </w:tblGrid>
      <w:tr w:rsidR="00E81C5C" w:rsidRPr="000855B2" w14:paraId="183100AC" w14:textId="77777777" w:rsidTr="00887829">
        <w:tc>
          <w:tcPr>
            <w:tcW w:w="0" w:type="auto"/>
            <w:tcBorders>
              <w:top w:val="double" w:sz="4" w:space="0" w:color="auto"/>
              <w:left w:val="double" w:sz="4" w:space="0" w:color="auto"/>
              <w:bottom w:val="single" w:sz="6" w:space="0" w:color="auto"/>
              <w:right w:val="single" w:sz="6" w:space="0" w:color="auto"/>
            </w:tcBorders>
            <w:vAlign w:val="center"/>
          </w:tcPr>
          <w:p w14:paraId="423F2C07" w14:textId="77777777" w:rsidR="00E81C5C" w:rsidRDefault="00E81C5C" w:rsidP="008231B8">
            <w:pPr>
              <w:autoSpaceDE w:val="0"/>
              <w:autoSpaceDN w:val="0"/>
              <w:adjustRightInd w:val="0"/>
              <w:spacing w:line="240" w:lineRule="auto"/>
              <w:jc w:val="center"/>
              <w:rPr>
                <w:b/>
                <w:bCs/>
                <w:color w:val="000000"/>
                <w:sz w:val="12"/>
                <w:szCs w:val="12"/>
                <w:lang w:val="en-GB"/>
              </w:rPr>
            </w:pPr>
            <w:bookmarkStart w:id="413" w:name="OLE_LINK1"/>
            <w:r w:rsidRPr="000855B2">
              <w:rPr>
                <w:b/>
                <w:bCs/>
                <w:color w:val="000000"/>
                <w:sz w:val="12"/>
                <w:szCs w:val="12"/>
                <w:lang w:val="en-GB"/>
              </w:rPr>
              <w:t>Type</w:t>
            </w:r>
          </w:p>
        </w:tc>
        <w:tc>
          <w:tcPr>
            <w:tcW w:w="0" w:type="auto"/>
            <w:vMerge w:val="restart"/>
            <w:tcBorders>
              <w:top w:val="double" w:sz="4" w:space="0" w:color="auto"/>
              <w:left w:val="single" w:sz="6" w:space="0" w:color="auto"/>
              <w:right w:val="single" w:sz="6" w:space="0" w:color="auto"/>
            </w:tcBorders>
            <w:vAlign w:val="center"/>
          </w:tcPr>
          <w:p w14:paraId="0C88DECA" w14:textId="77777777" w:rsidR="00E81C5C" w:rsidRPr="000855B2" w:rsidRDefault="00E81C5C" w:rsidP="00D23F66">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Technology</w:t>
            </w:r>
          </w:p>
        </w:tc>
        <w:tc>
          <w:tcPr>
            <w:tcW w:w="0" w:type="auto"/>
            <w:tcBorders>
              <w:top w:val="double" w:sz="4" w:space="0" w:color="auto"/>
              <w:left w:val="single" w:sz="6" w:space="0" w:color="auto"/>
              <w:bottom w:val="single" w:sz="6" w:space="0" w:color="auto"/>
              <w:right w:val="single" w:sz="6" w:space="0" w:color="auto"/>
            </w:tcBorders>
            <w:vAlign w:val="center"/>
          </w:tcPr>
          <w:p w14:paraId="79D7A17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CO</w:t>
            </w:r>
          </w:p>
        </w:tc>
        <w:tc>
          <w:tcPr>
            <w:tcW w:w="0" w:type="auto"/>
            <w:tcBorders>
              <w:top w:val="double" w:sz="4" w:space="0" w:color="auto"/>
              <w:left w:val="single" w:sz="6" w:space="0" w:color="auto"/>
              <w:bottom w:val="single" w:sz="6" w:space="0" w:color="auto"/>
              <w:right w:val="single" w:sz="6" w:space="0" w:color="auto"/>
            </w:tcBorders>
            <w:vAlign w:val="center"/>
          </w:tcPr>
          <w:p w14:paraId="605ACB11" w14:textId="77777777" w:rsidR="00E81C5C" w:rsidRPr="000855B2" w:rsidRDefault="00E81C5C" w:rsidP="008231B8">
            <w:pPr>
              <w:autoSpaceDE w:val="0"/>
              <w:autoSpaceDN w:val="0"/>
              <w:adjustRightInd w:val="0"/>
              <w:spacing w:line="240" w:lineRule="auto"/>
              <w:ind w:left="-57"/>
              <w:jc w:val="center"/>
              <w:rPr>
                <w:b/>
                <w:bCs/>
                <w:color w:val="000000"/>
                <w:sz w:val="12"/>
                <w:szCs w:val="12"/>
                <w:lang w:val="en-GB"/>
              </w:rPr>
            </w:pPr>
            <w:r w:rsidRPr="000855B2">
              <w:rPr>
                <w:b/>
                <w:bCs/>
                <w:color w:val="000000"/>
                <w:sz w:val="12"/>
                <w:szCs w:val="12"/>
                <w:lang w:val="en-GB"/>
              </w:rPr>
              <w:t>NMVOC</w:t>
            </w:r>
          </w:p>
        </w:tc>
        <w:tc>
          <w:tcPr>
            <w:tcW w:w="0" w:type="auto"/>
            <w:tcBorders>
              <w:top w:val="double" w:sz="4" w:space="0" w:color="auto"/>
              <w:left w:val="single" w:sz="6" w:space="0" w:color="auto"/>
              <w:bottom w:val="single" w:sz="6" w:space="0" w:color="auto"/>
              <w:right w:val="single" w:sz="6" w:space="0" w:color="auto"/>
            </w:tcBorders>
            <w:vAlign w:val="center"/>
          </w:tcPr>
          <w:p w14:paraId="162D2DDC"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NO</w:t>
            </w:r>
            <w:r w:rsidRPr="000855B2">
              <w:rPr>
                <w:b/>
                <w:bCs/>
                <w:color w:val="000000"/>
                <w:sz w:val="12"/>
                <w:szCs w:val="12"/>
                <w:vertAlign w:val="subscript"/>
                <w:lang w:val="en-GB"/>
              </w:rPr>
              <w:t>x</w:t>
            </w:r>
          </w:p>
        </w:tc>
        <w:tc>
          <w:tcPr>
            <w:tcW w:w="0" w:type="auto"/>
            <w:tcBorders>
              <w:top w:val="double" w:sz="4" w:space="0" w:color="auto"/>
              <w:left w:val="single" w:sz="6" w:space="0" w:color="auto"/>
              <w:bottom w:val="single" w:sz="6" w:space="0" w:color="auto"/>
              <w:right w:val="single" w:sz="6" w:space="0" w:color="auto"/>
            </w:tcBorders>
            <w:vAlign w:val="center"/>
          </w:tcPr>
          <w:p w14:paraId="5E450CDD"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w:t>
            </w:r>
            <w:r w:rsidRPr="000855B2">
              <w:rPr>
                <w:b/>
                <w:bCs/>
                <w:color w:val="000000"/>
                <w:sz w:val="12"/>
                <w:szCs w:val="12"/>
                <w:vertAlign w:val="subscript"/>
                <w:lang w:val="en-GB"/>
              </w:rPr>
              <w:t>2</w:t>
            </w:r>
            <w:r w:rsidRPr="000855B2">
              <w:rPr>
                <w:b/>
                <w:bCs/>
                <w:color w:val="000000"/>
                <w:sz w:val="12"/>
                <w:szCs w:val="12"/>
                <w:lang w:val="en-GB"/>
              </w:rPr>
              <w:t>O</w:t>
            </w:r>
          </w:p>
        </w:tc>
        <w:tc>
          <w:tcPr>
            <w:tcW w:w="0" w:type="auto"/>
            <w:tcBorders>
              <w:top w:val="double" w:sz="4" w:space="0" w:color="auto"/>
              <w:left w:val="single" w:sz="6" w:space="0" w:color="auto"/>
              <w:bottom w:val="single" w:sz="6" w:space="0" w:color="auto"/>
              <w:right w:val="single" w:sz="6" w:space="0" w:color="auto"/>
            </w:tcBorders>
            <w:vAlign w:val="center"/>
          </w:tcPr>
          <w:p w14:paraId="1A0B601E"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NH</w:t>
            </w:r>
            <w:r w:rsidRPr="000855B2">
              <w:rPr>
                <w:b/>
                <w:bCs/>
                <w:color w:val="000000"/>
                <w:sz w:val="12"/>
                <w:szCs w:val="12"/>
                <w:vertAlign w:val="subscript"/>
                <w:lang w:val="en-GB"/>
              </w:rPr>
              <w:t>3</w:t>
            </w:r>
          </w:p>
        </w:tc>
        <w:tc>
          <w:tcPr>
            <w:tcW w:w="870" w:type="dxa"/>
            <w:tcBorders>
              <w:top w:val="double" w:sz="4" w:space="0" w:color="auto"/>
              <w:left w:val="single" w:sz="6" w:space="0" w:color="auto"/>
              <w:bottom w:val="single" w:sz="6" w:space="0" w:color="auto"/>
              <w:right w:val="single" w:sz="6" w:space="0" w:color="auto"/>
            </w:tcBorders>
            <w:vAlign w:val="center"/>
          </w:tcPr>
          <w:p w14:paraId="41730C9B"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Pb</w:t>
            </w:r>
          </w:p>
        </w:tc>
        <w:tc>
          <w:tcPr>
            <w:tcW w:w="774" w:type="dxa"/>
            <w:tcBorders>
              <w:top w:val="double" w:sz="4" w:space="0" w:color="auto"/>
              <w:left w:val="single" w:sz="6" w:space="0" w:color="auto"/>
              <w:bottom w:val="single" w:sz="6" w:space="0" w:color="auto"/>
              <w:right w:val="double" w:sz="4" w:space="0" w:color="auto"/>
            </w:tcBorders>
            <w:vAlign w:val="center"/>
          </w:tcPr>
          <w:p w14:paraId="75B76881"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CO</w:t>
            </w:r>
            <w:r w:rsidRPr="000855B2">
              <w:rPr>
                <w:b/>
                <w:bCs/>
                <w:color w:val="000000"/>
                <w:sz w:val="12"/>
                <w:szCs w:val="12"/>
                <w:vertAlign w:val="subscript"/>
                <w:lang w:val="en-GB"/>
              </w:rPr>
              <w:t>2</w:t>
            </w:r>
            <w:r w:rsidRPr="000855B2">
              <w:rPr>
                <w:b/>
                <w:bCs/>
                <w:color w:val="000000"/>
                <w:sz w:val="12"/>
                <w:szCs w:val="12"/>
                <w:lang w:val="en-GB"/>
              </w:rPr>
              <w:t xml:space="preserve"> lube</w:t>
            </w:r>
          </w:p>
        </w:tc>
      </w:tr>
      <w:tr w:rsidR="00E81C5C" w:rsidRPr="000855B2" w14:paraId="4772947B"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2AF377DD"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Units</w:t>
            </w:r>
          </w:p>
        </w:tc>
        <w:tc>
          <w:tcPr>
            <w:tcW w:w="0" w:type="auto"/>
            <w:vMerge/>
            <w:tcBorders>
              <w:left w:val="single" w:sz="6" w:space="0" w:color="auto"/>
              <w:right w:val="single" w:sz="6" w:space="0" w:color="auto"/>
            </w:tcBorders>
            <w:vAlign w:val="center"/>
          </w:tcPr>
          <w:p w14:paraId="594A27A9" w14:textId="77777777" w:rsidR="00E81C5C" w:rsidRPr="000855B2" w:rsidRDefault="00E81C5C" w:rsidP="00D23F66">
            <w:pPr>
              <w:autoSpaceDE w:val="0"/>
              <w:autoSpaceDN w:val="0"/>
              <w:adjustRightInd w:val="0"/>
              <w:spacing w:line="240" w:lineRule="auto"/>
              <w:jc w:val="left"/>
              <w:rPr>
                <w:b/>
                <w:bCs/>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CE05816"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0" w:type="auto"/>
            <w:tcBorders>
              <w:top w:val="single" w:sz="6" w:space="0" w:color="auto"/>
              <w:left w:val="single" w:sz="6" w:space="0" w:color="auto"/>
              <w:bottom w:val="single" w:sz="6" w:space="0" w:color="auto"/>
              <w:right w:val="single" w:sz="6" w:space="0" w:color="auto"/>
            </w:tcBorders>
            <w:vAlign w:val="center"/>
          </w:tcPr>
          <w:p w14:paraId="15A007BB"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0" w:type="auto"/>
            <w:tcBorders>
              <w:top w:val="single" w:sz="6" w:space="0" w:color="auto"/>
              <w:left w:val="single" w:sz="6" w:space="0" w:color="auto"/>
              <w:bottom w:val="single" w:sz="6" w:space="0" w:color="auto"/>
              <w:right w:val="single" w:sz="6" w:space="0" w:color="auto"/>
            </w:tcBorders>
            <w:vAlign w:val="center"/>
          </w:tcPr>
          <w:p w14:paraId="37554C34"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0" w:type="auto"/>
            <w:tcBorders>
              <w:top w:val="single" w:sz="6" w:space="0" w:color="auto"/>
              <w:left w:val="single" w:sz="6" w:space="0" w:color="auto"/>
              <w:bottom w:val="single" w:sz="6" w:space="0" w:color="auto"/>
              <w:right w:val="single" w:sz="6" w:space="0" w:color="auto"/>
            </w:tcBorders>
            <w:vAlign w:val="center"/>
          </w:tcPr>
          <w:p w14:paraId="5E59345D"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0" w:type="auto"/>
            <w:tcBorders>
              <w:top w:val="single" w:sz="6" w:space="0" w:color="auto"/>
              <w:left w:val="single" w:sz="6" w:space="0" w:color="auto"/>
              <w:bottom w:val="single" w:sz="6" w:space="0" w:color="auto"/>
              <w:right w:val="single" w:sz="6" w:space="0" w:color="auto"/>
            </w:tcBorders>
            <w:vAlign w:val="center"/>
          </w:tcPr>
          <w:p w14:paraId="1F3ACCF2"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870" w:type="dxa"/>
            <w:tcBorders>
              <w:top w:val="single" w:sz="6" w:space="0" w:color="auto"/>
              <w:left w:val="single" w:sz="6" w:space="0" w:color="auto"/>
              <w:bottom w:val="single" w:sz="6" w:space="0" w:color="auto"/>
              <w:right w:val="single" w:sz="6" w:space="0" w:color="auto"/>
            </w:tcBorders>
            <w:vAlign w:val="center"/>
          </w:tcPr>
          <w:p w14:paraId="2DD52EBD"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74" w:type="dxa"/>
            <w:tcBorders>
              <w:top w:val="single" w:sz="6" w:space="0" w:color="auto"/>
              <w:left w:val="single" w:sz="6" w:space="0" w:color="auto"/>
              <w:bottom w:val="single" w:sz="6" w:space="0" w:color="auto"/>
              <w:right w:val="double" w:sz="4" w:space="0" w:color="auto"/>
            </w:tcBorders>
            <w:vAlign w:val="center"/>
          </w:tcPr>
          <w:p w14:paraId="666EE5CB"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r>
      <w:tr w:rsidR="00E81C5C" w:rsidRPr="000855B2" w14:paraId="0D3E09D0" w14:textId="77777777" w:rsidTr="00246BA6">
        <w:tc>
          <w:tcPr>
            <w:tcW w:w="0" w:type="auto"/>
            <w:tcBorders>
              <w:top w:val="single" w:sz="6" w:space="0" w:color="auto"/>
              <w:left w:val="double" w:sz="4" w:space="0" w:color="auto"/>
              <w:bottom w:val="single" w:sz="12" w:space="0" w:color="auto"/>
              <w:right w:val="single" w:sz="6" w:space="0" w:color="auto"/>
            </w:tcBorders>
            <w:vAlign w:val="center"/>
          </w:tcPr>
          <w:p w14:paraId="11B71691"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Notes</w:t>
            </w:r>
          </w:p>
        </w:tc>
        <w:tc>
          <w:tcPr>
            <w:tcW w:w="0" w:type="auto"/>
            <w:vMerge/>
            <w:tcBorders>
              <w:left w:val="single" w:sz="6" w:space="0" w:color="auto"/>
              <w:bottom w:val="single" w:sz="12" w:space="0" w:color="auto"/>
              <w:right w:val="single" w:sz="6" w:space="0" w:color="auto"/>
            </w:tcBorders>
            <w:vAlign w:val="center"/>
          </w:tcPr>
          <w:p w14:paraId="37E97106" w14:textId="77777777" w:rsidR="00E81C5C" w:rsidRPr="000855B2" w:rsidRDefault="00E81C5C" w:rsidP="00D23F66">
            <w:pPr>
              <w:autoSpaceDE w:val="0"/>
              <w:autoSpaceDN w:val="0"/>
              <w:adjustRightInd w:val="0"/>
              <w:spacing w:line="240" w:lineRule="auto"/>
              <w:jc w:val="left"/>
              <w:rPr>
                <w:b/>
                <w:bCs/>
                <w:color w:val="000000"/>
                <w:sz w:val="12"/>
                <w:szCs w:val="12"/>
                <w:lang w:val="en-GB"/>
              </w:rPr>
            </w:pPr>
          </w:p>
        </w:tc>
        <w:tc>
          <w:tcPr>
            <w:tcW w:w="0" w:type="auto"/>
            <w:tcBorders>
              <w:top w:val="single" w:sz="6" w:space="0" w:color="auto"/>
              <w:left w:val="single" w:sz="6" w:space="0" w:color="auto"/>
              <w:bottom w:val="single" w:sz="12" w:space="0" w:color="auto"/>
              <w:right w:val="single" w:sz="6" w:space="0" w:color="auto"/>
            </w:tcBorders>
            <w:vAlign w:val="center"/>
          </w:tcPr>
          <w:p w14:paraId="11A1BD70"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0" w:type="auto"/>
            <w:tcBorders>
              <w:top w:val="single" w:sz="6" w:space="0" w:color="auto"/>
              <w:left w:val="single" w:sz="6" w:space="0" w:color="auto"/>
              <w:bottom w:val="single" w:sz="12" w:space="0" w:color="auto"/>
              <w:right w:val="single" w:sz="6" w:space="0" w:color="auto"/>
            </w:tcBorders>
            <w:vAlign w:val="center"/>
          </w:tcPr>
          <w:p w14:paraId="04ED2564"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Given as THC-CH4</w:t>
            </w:r>
          </w:p>
        </w:tc>
        <w:tc>
          <w:tcPr>
            <w:tcW w:w="0" w:type="auto"/>
            <w:tcBorders>
              <w:top w:val="single" w:sz="6" w:space="0" w:color="auto"/>
              <w:left w:val="single" w:sz="6" w:space="0" w:color="auto"/>
              <w:bottom w:val="single" w:sz="12" w:space="0" w:color="auto"/>
              <w:right w:val="single" w:sz="6" w:space="0" w:color="auto"/>
            </w:tcBorders>
            <w:vAlign w:val="center"/>
          </w:tcPr>
          <w:p w14:paraId="18C02D8B"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Given as NO</w:t>
            </w:r>
            <w:r w:rsidRPr="000855B2">
              <w:rPr>
                <w:b/>
                <w:bCs/>
                <w:color w:val="000000"/>
                <w:sz w:val="12"/>
                <w:szCs w:val="12"/>
                <w:vertAlign w:val="subscript"/>
                <w:lang w:val="en-GB"/>
              </w:rPr>
              <w:t>2</w:t>
            </w:r>
            <w:r w:rsidRPr="000855B2">
              <w:rPr>
                <w:b/>
                <w:bCs/>
                <w:color w:val="000000"/>
                <w:sz w:val="12"/>
                <w:szCs w:val="12"/>
                <w:lang w:val="en-GB"/>
              </w:rPr>
              <w:t xml:space="preserve"> equivalent</w:t>
            </w:r>
          </w:p>
        </w:tc>
        <w:tc>
          <w:tcPr>
            <w:tcW w:w="0" w:type="auto"/>
            <w:tcBorders>
              <w:top w:val="single" w:sz="6" w:space="0" w:color="auto"/>
              <w:left w:val="single" w:sz="6" w:space="0" w:color="auto"/>
              <w:bottom w:val="single" w:sz="12" w:space="0" w:color="auto"/>
              <w:right w:val="single" w:sz="6" w:space="0" w:color="auto"/>
            </w:tcBorders>
            <w:vAlign w:val="center"/>
          </w:tcPr>
          <w:p w14:paraId="1F9FFA86"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0" w:type="auto"/>
            <w:tcBorders>
              <w:top w:val="single" w:sz="6" w:space="0" w:color="auto"/>
              <w:left w:val="single" w:sz="6" w:space="0" w:color="auto"/>
              <w:bottom w:val="single" w:sz="12" w:space="0" w:color="auto"/>
              <w:right w:val="single" w:sz="6" w:space="0" w:color="auto"/>
            </w:tcBorders>
            <w:vAlign w:val="center"/>
          </w:tcPr>
          <w:p w14:paraId="575AB607"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870" w:type="dxa"/>
            <w:tcBorders>
              <w:top w:val="single" w:sz="6" w:space="0" w:color="auto"/>
              <w:left w:val="single" w:sz="6" w:space="0" w:color="auto"/>
              <w:bottom w:val="single" w:sz="12" w:space="0" w:color="auto"/>
              <w:right w:val="single" w:sz="6" w:space="0" w:color="auto"/>
            </w:tcBorders>
            <w:vAlign w:val="center"/>
          </w:tcPr>
          <w:p w14:paraId="4E061218"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774" w:type="dxa"/>
            <w:tcBorders>
              <w:top w:val="single" w:sz="6" w:space="0" w:color="auto"/>
              <w:left w:val="single" w:sz="6" w:space="0" w:color="auto"/>
              <w:bottom w:val="single" w:sz="12" w:space="0" w:color="auto"/>
              <w:right w:val="double" w:sz="4" w:space="0" w:color="auto"/>
            </w:tcBorders>
            <w:vAlign w:val="center"/>
          </w:tcPr>
          <w:p w14:paraId="59F0FD9B"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due to lube oil</w:t>
            </w:r>
          </w:p>
        </w:tc>
      </w:tr>
      <w:tr w:rsidR="00E81C5C" w:rsidRPr="000855B2" w14:paraId="7BD0F375" w14:textId="77777777" w:rsidTr="00246BA6">
        <w:tc>
          <w:tcPr>
            <w:tcW w:w="0" w:type="auto"/>
            <w:vMerge w:val="restart"/>
            <w:tcBorders>
              <w:top w:val="single" w:sz="12" w:space="0" w:color="auto"/>
              <w:left w:val="double" w:sz="4" w:space="0" w:color="auto"/>
              <w:right w:val="single" w:sz="6" w:space="0" w:color="auto"/>
            </w:tcBorders>
            <w:vAlign w:val="center"/>
          </w:tcPr>
          <w:p w14:paraId="200B369F" w14:textId="77777777" w:rsidR="00E81C5C" w:rsidRDefault="00E81C5C" w:rsidP="003511C1">
            <w:pPr>
              <w:autoSpaceDE w:val="0"/>
              <w:autoSpaceDN w:val="0"/>
              <w:adjustRightInd w:val="0"/>
              <w:spacing w:line="240" w:lineRule="auto"/>
              <w:jc w:val="left"/>
              <w:rPr>
                <w:color w:val="000000"/>
                <w:sz w:val="12"/>
                <w:szCs w:val="12"/>
                <w:lang w:val="en-GB"/>
              </w:rPr>
            </w:pPr>
            <w:r>
              <w:rPr>
                <w:color w:val="000000"/>
                <w:sz w:val="12"/>
                <w:szCs w:val="12"/>
                <w:lang w:val="en-GB"/>
              </w:rPr>
              <w:t>Petrol Mini</w:t>
            </w:r>
          </w:p>
        </w:tc>
        <w:tc>
          <w:tcPr>
            <w:tcW w:w="0" w:type="auto"/>
            <w:tcBorders>
              <w:top w:val="single" w:sz="12" w:space="0" w:color="auto"/>
              <w:left w:val="single" w:sz="6" w:space="0" w:color="auto"/>
              <w:bottom w:val="single" w:sz="6" w:space="0" w:color="auto"/>
              <w:right w:val="single" w:sz="6" w:space="0" w:color="auto"/>
            </w:tcBorders>
            <w:vAlign w:val="center"/>
          </w:tcPr>
          <w:p w14:paraId="693B453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12" w:space="0" w:color="auto"/>
              <w:left w:val="single" w:sz="6" w:space="0" w:color="auto"/>
              <w:bottom w:val="single" w:sz="6" w:space="0" w:color="auto"/>
              <w:right w:val="single" w:sz="6" w:space="0" w:color="auto"/>
            </w:tcBorders>
            <w:vAlign w:val="center"/>
          </w:tcPr>
          <w:p w14:paraId="21DBCF9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12" w:space="0" w:color="auto"/>
              <w:left w:val="single" w:sz="6" w:space="0" w:color="auto"/>
              <w:bottom w:val="single" w:sz="6" w:space="0" w:color="auto"/>
              <w:right w:val="single" w:sz="6" w:space="0" w:color="auto"/>
            </w:tcBorders>
            <w:vAlign w:val="center"/>
          </w:tcPr>
          <w:p w14:paraId="08B8721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12" w:space="0" w:color="auto"/>
              <w:left w:val="single" w:sz="6" w:space="0" w:color="auto"/>
              <w:bottom w:val="single" w:sz="6" w:space="0" w:color="auto"/>
              <w:right w:val="single" w:sz="6" w:space="0" w:color="auto"/>
            </w:tcBorders>
            <w:vAlign w:val="center"/>
          </w:tcPr>
          <w:p w14:paraId="26FD646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12" w:space="0" w:color="auto"/>
              <w:left w:val="single" w:sz="6" w:space="0" w:color="auto"/>
              <w:bottom w:val="single" w:sz="6" w:space="0" w:color="auto"/>
              <w:right w:val="single" w:sz="6" w:space="0" w:color="auto"/>
            </w:tcBorders>
            <w:vAlign w:val="center"/>
          </w:tcPr>
          <w:p w14:paraId="62007B0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w:t>
            </w:r>
          </w:p>
        </w:tc>
        <w:tc>
          <w:tcPr>
            <w:tcW w:w="0" w:type="auto"/>
            <w:tcBorders>
              <w:top w:val="single" w:sz="12" w:space="0" w:color="auto"/>
              <w:left w:val="single" w:sz="6" w:space="0" w:color="auto"/>
              <w:bottom w:val="single" w:sz="6" w:space="0" w:color="auto"/>
              <w:right w:val="single" w:sz="6" w:space="0" w:color="auto"/>
            </w:tcBorders>
            <w:vAlign w:val="center"/>
          </w:tcPr>
          <w:p w14:paraId="477DD38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0.0339</w:t>
            </w:r>
          </w:p>
        </w:tc>
        <w:tc>
          <w:tcPr>
            <w:tcW w:w="870" w:type="dxa"/>
            <w:tcBorders>
              <w:top w:val="single" w:sz="12" w:space="0" w:color="auto"/>
              <w:left w:val="single" w:sz="6" w:space="0" w:color="auto"/>
              <w:bottom w:val="single" w:sz="6" w:space="0" w:color="auto"/>
              <w:right w:val="single" w:sz="6" w:space="0" w:color="auto"/>
            </w:tcBorders>
            <w:vAlign w:val="center"/>
          </w:tcPr>
          <w:p w14:paraId="4128BD2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12" w:space="0" w:color="auto"/>
              <w:left w:val="single" w:sz="6" w:space="0" w:color="auto"/>
              <w:bottom w:val="single" w:sz="6" w:space="0" w:color="auto"/>
              <w:right w:val="double" w:sz="4" w:space="0" w:color="auto"/>
            </w:tcBorders>
            <w:vAlign w:val="center"/>
          </w:tcPr>
          <w:p w14:paraId="52ED7C93"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42604ED9" w14:textId="77777777" w:rsidTr="00887829">
        <w:tc>
          <w:tcPr>
            <w:tcW w:w="0" w:type="auto"/>
            <w:vMerge/>
            <w:tcBorders>
              <w:left w:val="double" w:sz="4" w:space="0" w:color="auto"/>
              <w:right w:val="single" w:sz="6" w:space="0" w:color="auto"/>
            </w:tcBorders>
            <w:vAlign w:val="center"/>
          </w:tcPr>
          <w:p w14:paraId="1A18CA7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41BED8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7E752E8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6" w:space="0" w:color="auto"/>
              <w:left w:val="single" w:sz="6" w:space="0" w:color="auto"/>
              <w:bottom w:val="single" w:sz="6" w:space="0" w:color="auto"/>
              <w:right w:val="single" w:sz="6" w:space="0" w:color="auto"/>
            </w:tcBorders>
            <w:vAlign w:val="center"/>
          </w:tcPr>
          <w:p w14:paraId="70862DD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669920E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1B90977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150E62C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3F043E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3691BE8"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34240312" w14:textId="77777777" w:rsidTr="00887829">
        <w:tc>
          <w:tcPr>
            <w:tcW w:w="0" w:type="auto"/>
            <w:vMerge/>
            <w:tcBorders>
              <w:left w:val="double" w:sz="4" w:space="0" w:color="auto"/>
              <w:right w:val="single" w:sz="6" w:space="0" w:color="auto"/>
            </w:tcBorders>
            <w:vAlign w:val="center"/>
          </w:tcPr>
          <w:p w14:paraId="03BDC42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21C016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276E034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6" w:space="0" w:color="auto"/>
              <w:left w:val="single" w:sz="6" w:space="0" w:color="auto"/>
              <w:bottom w:val="single" w:sz="6" w:space="0" w:color="auto"/>
              <w:right w:val="single" w:sz="6" w:space="0" w:color="auto"/>
            </w:tcBorders>
            <w:vAlign w:val="center"/>
          </w:tcPr>
          <w:p w14:paraId="4280FCE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6974288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2842A1E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1F48CD0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46EDE69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FB454BF"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041430CB" w14:textId="77777777" w:rsidTr="00887829">
        <w:tc>
          <w:tcPr>
            <w:tcW w:w="0" w:type="auto"/>
            <w:vMerge/>
            <w:tcBorders>
              <w:left w:val="double" w:sz="4" w:space="0" w:color="auto"/>
              <w:right w:val="single" w:sz="6" w:space="0" w:color="auto"/>
            </w:tcBorders>
            <w:vAlign w:val="center"/>
          </w:tcPr>
          <w:p w14:paraId="6496A1A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1C474E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68C4ED8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6" w:space="0" w:color="auto"/>
              <w:left w:val="single" w:sz="6" w:space="0" w:color="auto"/>
              <w:bottom w:val="single" w:sz="6" w:space="0" w:color="auto"/>
              <w:right w:val="single" w:sz="6" w:space="0" w:color="auto"/>
            </w:tcBorders>
            <w:vAlign w:val="center"/>
          </w:tcPr>
          <w:p w14:paraId="65D9FFD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7738756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6F3BD0">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4BFCE741"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404085C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0657E82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570D123"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332AF8B3" w14:textId="77777777" w:rsidTr="00887829">
        <w:tc>
          <w:tcPr>
            <w:tcW w:w="0" w:type="auto"/>
            <w:vMerge/>
            <w:tcBorders>
              <w:left w:val="double" w:sz="4" w:space="0" w:color="auto"/>
              <w:bottom w:val="single" w:sz="6" w:space="0" w:color="auto"/>
              <w:right w:val="single" w:sz="6" w:space="0" w:color="auto"/>
            </w:tcBorders>
            <w:vAlign w:val="center"/>
          </w:tcPr>
          <w:p w14:paraId="15A07FA4"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94D6A4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39F30C5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6" w:space="0" w:color="auto"/>
              <w:left w:val="single" w:sz="6" w:space="0" w:color="auto"/>
              <w:bottom w:val="single" w:sz="6" w:space="0" w:color="auto"/>
              <w:right w:val="single" w:sz="6" w:space="0" w:color="auto"/>
            </w:tcBorders>
            <w:vAlign w:val="center"/>
          </w:tcPr>
          <w:p w14:paraId="3C2E658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5AFA2E7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6F3BD0">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4AD60C3C"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10A034B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D12041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733395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0DAE0969" w14:textId="77777777" w:rsidTr="00887829">
        <w:tc>
          <w:tcPr>
            <w:tcW w:w="0" w:type="auto"/>
            <w:vMerge w:val="restart"/>
            <w:tcBorders>
              <w:top w:val="single" w:sz="6" w:space="0" w:color="auto"/>
              <w:left w:val="double" w:sz="4" w:space="0" w:color="auto"/>
              <w:right w:val="single" w:sz="6" w:space="0" w:color="auto"/>
            </w:tcBorders>
            <w:vAlign w:val="center"/>
          </w:tcPr>
          <w:p w14:paraId="1293B2D0" w14:textId="77777777" w:rsidR="00E81C5C" w:rsidRDefault="00E81C5C" w:rsidP="003511C1">
            <w:pPr>
              <w:autoSpaceDE w:val="0"/>
              <w:autoSpaceDN w:val="0"/>
              <w:adjustRightInd w:val="0"/>
              <w:spacing w:line="240" w:lineRule="auto"/>
              <w:jc w:val="left"/>
              <w:rPr>
                <w:color w:val="000000"/>
                <w:sz w:val="12"/>
                <w:szCs w:val="12"/>
                <w:lang w:val="en-GB"/>
              </w:rPr>
            </w:pPr>
            <w:r>
              <w:rPr>
                <w:color w:val="000000"/>
                <w:sz w:val="12"/>
                <w:szCs w:val="12"/>
                <w:lang w:val="en-GB"/>
              </w:rPr>
              <w:t>Petrol Small</w:t>
            </w:r>
          </w:p>
        </w:tc>
        <w:tc>
          <w:tcPr>
            <w:tcW w:w="0" w:type="auto"/>
            <w:tcBorders>
              <w:top w:val="single" w:sz="6" w:space="0" w:color="auto"/>
              <w:left w:val="single" w:sz="6" w:space="0" w:color="auto"/>
              <w:bottom w:val="single" w:sz="6" w:space="0" w:color="auto"/>
              <w:right w:val="single" w:sz="6" w:space="0" w:color="auto"/>
            </w:tcBorders>
            <w:vAlign w:val="center"/>
          </w:tcPr>
          <w:p w14:paraId="473F897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0" w:type="auto"/>
            <w:tcBorders>
              <w:top w:val="single" w:sz="6" w:space="0" w:color="auto"/>
              <w:left w:val="single" w:sz="6" w:space="0" w:color="auto"/>
              <w:bottom w:val="single" w:sz="6" w:space="0" w:color="auto"/>
              <w:right w:val="single" w:sz="6" w:space="0" w:color="auto"/>
            </w:tcBorders>
            <w:vAlign w:val="center"/>
          </w:tcPr>
          <w:p w14:paraId="6B8A558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37.3</w:t>
            </w:r>
          </w:p>
        </w:tc>
        <w:tc>
          <w:tcPr>
            <w:tcW w:w="0" w:type="auto"/>
            <w:tcBorders>
              <w:top w:val="single" w:sz="6" w:space="0" w:color="auto"/>
              <w:left w:val="single" w:sz="6" w:space="0" w:color="auto"/>
              <w:bottom w:val="single" w:sz="6" w:space="0" w:color="auto"/>
              <w:right w:val="single" w:sz="6" w:space="0" w:color="auto"/>
            </w:tcBorders>
            <w:vAlign w:val="center"/>
          </w:tcPr>
          <w:p w14:paraId="3500031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2.77</w:t>
            </w:r>
          </w:p>
        </w:tc>
        <w:tc>
          <w:tcPr>
            <w:tcW w:w="0" w:type="auto"/>
            <w:tcBorders>
              <w:top w:val="single" w:sz="6" w:space="0" w:color="auto"/>
              <w:left w:val="single" w:sz="6" w:space="0" w:color="auto"/>
              <w:bottom w:val="single" w:sz="6" w:space="0" w:color="auto"/>
              <w:right w:val="single" w:sz="6" w:space="0" w:color="auto"/>
            </w:tcBorders>
            <w:vAlign w:val="center"/>
          </w:tcPr>
          <w:p w14:paraId="5C829A1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1.91</w:t>
            </w:r>
          </w:p>
        </w:tc>
        <w:tc>
          <w:tcPr>
            <w:tcW w:w="0" w:type="auto"/>
            <w:tcBorders>
              <w:top w:val="single" w:sz="6" w:space="0" w:color="auto"/>
              <w:left w:val="single" w:sz="6" w:space="0" w:color="auto"/>
              <w:bottom w:val="single" w:sz="6" w:space="0" w:color="auto"/>
              <w:right w:val="single" w:sz="6" w:space="0" w:color="auto"/>
            </w:tcBorders>
            <w:vAlign w:val="center"/>
          </w:tcPr>
          <w:p w14:paraId="195E21F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4B49269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505A5B5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56F662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CF3A5B1" w14:textId="77777777" w:rsidTr="00887829">
        <w:tc>
          <w:tcPr>
            <w:tcW w:w="0" w:type="auto"/>
            <w:vMerge/>
            <w:tcBorders>
              <w:left w:val="double" w:sz="4" w:space="0" w:color="auto"/>
              <w:right w:val="single" w:sz="6" w:space="0" w:color="auto"/>
            </w:tcBorders>
            <w:vAlign w:val="center"/>
          </w:tcPr>
          <w:p w14:paraId="68ABB99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EFAC0E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0" w:type="auto"/>
            <w:tcBorders>
              <w:top w:val="single" w:sz="6" w:space="0" w:color="auto"/>
              <w:left w:val="single" w:sz="6" w:space="0" w:color="auto"/>
              <w:bottom w:val="single" w:sz="6" w:space="0" w:color="auto"/>
              <w:right w:val="single" w:sz="6" w:space="0" w:color="auto"/>
            </w:tcBorders>
            <w:vAlign w:val="center"/>
          </w:tcPr>
          <w:p w14:paraId="14C70D8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29.6</w:t>
            </w:r>
          </w:p>
        </w:tc>
        <w:tc>
          <w:tcPr>
            <w:tcW w:w="0" w:type="auto"/>
            <w:tcBorders>
              <w:top w:val="single" w:sz="6" w:space="0" w:color="auto"/>
              <w:left w:val="single" w:sz="6" w:space="0" w:color="auto"/>
              <w:bottom w:val="single" w:sz="6" w:space="0" w:color="auto"/>
              <w:right w:val="single" w:sz="6" w:space="0" w:color="auto"/>
            </w:tcBorders>
            <w:vAlign w:val="center"/>
          </w:tcPr>
          <w:p w14:paraId="335DA81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2.19</w:t>
            </w:r>
          </w:p>
        </w:tc>
        <w:tc>
          <w:tcPr>
            <w:tcW w:w="0" w:type="auto"/>
            <w:tcBorders>
              <w:top w:val="single" w:sz="6" w:space="0" w:color="auto"/>
              <w:left w:val="single" w:sz="6" w:space="0" w:color="auto"/>
              <w:bottom w:val="single" w:sz="6" w:space="0" w:color="auto"/>
              <w:right w:val="single" w:sz="6" w:space="0" w:color="auto"/>
            </w:tcBorders>
            <w:vAlign w:val="center"/>
          </w:tcPr>
          <w:p w14:paraId="2B0643D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1.91</w:t>
            </w:r>
          </w:p>
        </w:tc>
        <w:tc>
          <w:tcPr>
            <w:tcW w:w="0" w:type="auto"/>
            <w:tcBorders>
              <w:top w:val="single" w:sz="6" w:space="0" w:color="auto"/>
              <w:left w:val="single" w:sz="6" w:space="0" w:color="auto"/>
              <w:bottom w:val="single" w:sz="6" w:space="0" w:color="auto"/>
              <w:right w:val="single" w:sz="6" w:space="0" w:color="auto"/>
            </w:tcBorders>
            <w:vAlign w:val="center"/>
          </w:tcPr>
          <w:p w14:paraId="2A66300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2D4D65F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0D4DA46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6A7C313"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20E6D30F" w14:textId="77777777" w:rsidTr="00887829">
        <w:tc>
          <w:tcPr>
            <w:tcW w:w="0" w:type="auto"/>
            <w:vMerge/>
            <w:tcBorders>
              <w:left w:val="double" w:sz="4" w:space="0" w:color="auto"/>
              <w:right w:val="single" w:sz="6" w:space="0" w:color="auto"/>
            </w:tcBorders>
            <w:vAlign w:val="center"/>
          </w:tcPr>
          <w:p w14:paraId="4A283F75"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517424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0" w:type="auto"/>
            <w:tcBorders>
              <w:top w:val="single" w:sz="6" w:space="0" w:color="auto"/>
              <w:left w:val="single" w:sz="6" w:space="0" w:color="auto"/>
              <w:bottom w:val="single" w:sz="6" w:space="0" w:color="auto"/>
              <w:right w:val="single" w:sz="6" w:space="0" w:color="auto"/>
            </w:tcBorders>
            <w:vAlign w:val="center"/>
          </w:tcPr>
          <w:p w14:paraId="685637F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21.7</w:t>
            </w:r>
          </w:p>
        </w:tc>
        <w:tc>
          <w:tcPr>
            <w:tcW w:w="0" w:type="auto"/>
            <w:tcBorders>
              <w:top w:val="single" w:sz="6" w:space="0" w:color="auto"/>
              <w:left w:val="single" w:sz="6" w:space="0" w:color="auto"/>
              <w:bottom w:val="single" w:sz="6" w:space="0" w:color="auto"/>
              <w:right w:val="single" w:sz="6" w:space="0" w:color="auto"/>
            </w:tcBorders>
            <w:vAlign w:val="center"/>
          </w:tcPr>
          <w:p w14:paraId="4EAD017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2.06</w:t>
            </w:r>
          </w:p>
        </w:tc>
        <w:tc>
          <w:tcPr>
            <w:tcW w:w="0" w:type="auto"/>
            <w:tcBorders>
              <w:top w:val="single" w:sz="6" w:space="0" w:color="auto"/>
              <w:left w:val="single" w:sz="6" w:space="0" w:color="auto"/>
              <w:bottom w:val="single" w:sz="6" w:space="0" w:color="auto"/>
              <w:right w:val="single" w:sz="6" w:space="0" w:color="auto"/>
            </w:tcBorders>
            <w:vAlign w:val="center"/>
          </w:tcPr>
          <w:p w14:paraId="5E1D7E0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2.12</w:t>
            </w:r>
          </w:p>
        </w:tc>
        <w:tc>
          <w:tcPr>
            <w:tcW w:w="0" w:type="auto"/>
            <w:tcBorders>
              <w:top w:val="single" w:sz="6" w:space="0" w:color="auto"/>
              <w:left w:val="single" w:sz="6" w:space="0" w:color="auto"/>
              <w:bottom w:val="single" w:sz="6" w:space="0" w:color="auto"/>
              <w:right w:val="single" w:sz="6" w:space="0" w:color="auto"/>
            </w:tcBorders>
            <w:vAlign w:val="center"/>
          </w:tcPr>
          <w:p w14:paraId="2C77D56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0C43105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03D5878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1BC53C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7F598803" w14:textId="77777777" w:rsidTr="00887829">
        <w:tc>
          <w:tcPr>
            <w:tcW w:w="0" w:type="auto"/>
            <w:vMerge/>
            <w:tcBorders>
              <w:left w:val="double" w:sz="4" w:space="0" w:color="auto"/>
              <w:right w:val="single" w:sz="6" w:space="0" w:color="auto"/>
            </w:tcBorders>
            <w:vAlign w:val="center"/>
          </w:tcPr>
          <w:p w14:paraId="523BB12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70802A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0" w:type="auto"/>
            <w:tcBorders>
              <w:top w:val="single" w:sz="6" w:space="0" w:color="auto"/>
              <w:left w:val="single" w:sz="6" w:space="0" w:color="auto"/>
              <w:bottom w:val="single" w:sz="6" w:space="0" w:color="auto"/>
              <w:right w:val="single" w:sz="6" w:space="0" w:color="auto"/>
            </w:tcBorders>
            <w:vAlign w:val="center"/>
          </w:tcPr>
          <w:p w14:paraId="695B9B0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21.1</w:t>
            </w:r>
          </w:p>
        </w:tc>
        <w:tc>
          <w:tcPr>
            <w:tcW w:w="0" w:type="auto"/>
            <w:tcBorders>
              <w:top w:val="single" w:sz="6" w:space="0" w:color="auto"/>
              <w:left w:val="single" w:sz="6" w:space="0" w:color="auto"/>
              <w:bottom w:val="single" w:sz="6" w:space="0" w:color="auto"/>
              <w:right w:val="single" w:sz="6" w:space="0" w:color="auto"/>
            </w:tcBorders>
            <w:vAlign w:val="center"/>
          </w:tcPr>
          <w:p w14:paraId="7A58841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2.06</w:t>
            </w:r>
          </w:p>
        </w:tc>
        <w:tc>
          <w:tcPr>
            <w:tcW w:w="0" w:type="auto"/>
            <w:tcBorders>
              <w:top w:val="single" w:sz="6" w:space="0" w:color="auto"/>
              <w:left w:val="single" w:sz="6" w:space="0" w:color="auto"/>
              <w:bottom w:val="single" w:sz="6" w:space="0" w:color="auto"/>
              <w:right w:val="single" w:sz="6" w:space="0" w:color="auto"/>
            </w:tcBorders>
            <w:vAlign w:val="center"/>
          </w:tcPr>
          <w:p w14:paraId="30D0209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2.30</w:t>
            </w:r>
          </w:p>
        </w:tc>
        <w:tc>
          <w:tcPr>
            <w:tcW w:w="0" w:type="auto"/>
            <w:tcBorders>
              <w:top w:val="single" w:sz="6" w:space="0" w:color="auto"/>
              <w:left w:val="single" w:sz="6" w:space="0" w:color="auto"/>
              <w:bottom w:val="single" w:sz="6" w:space="0" w:color="auto"/>
              <w:right w:val="single" w:sz="6" w:space="0" w:color="auto"/>
            </w:tcBorders>
            <w:vAlign w:val="center"/>
          </w:tcPr>
          <w:p w14:paraId="3B7E867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FFA302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3C15C0E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996201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3E2C6806" w14:textId="77777777" w:rsidTr="00887829">
        <w:tc>
          <w:tcPr>
            <w:tcW w:w="0" w:type="auto"/>
            <w:vMerge/>
            <w:tcBorders>
              <w:left w:val="double" w:sz="4" w:space="0" w:color="auto"/>
              <w:right w:val="single" w:sz="6" w:space="0" w:color="auto"/>
            </w:tcBorders>
            <w:vAlign w:val="center"/>
          </w:tcPr>
          <w:p w14:paraId="28C3D8B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C5EE26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0" w:type="auto"/>
            <w:tcBorders>
              <w:top w:val="single" w:sz="6" w:space="0" w:color="auto"/>
              <w:left w:val="single" w:sz="6" w:space="0" w:color="auto"/>
              <w:bottom w:val="single" w:sz="6" w:space="0" w:color="auto"/>
              <w:right w:val="single" w:sz="6" w:space="0" w:color="auto"/>
            </w:tcBorders>
            <w:vAlign w:val="center"/>
          </w:tcPr>
          <w:p w14:paraId="5F1FE95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13.1</w:t>
            </w:r>
          </w:p>
        </w:tc>
        <w:tc>
          <w:tcPr>
            <w:tcW w:w="0" w:type="auto"/>
            <w:tcBorders>
              <w:top w:val="single" w:sz="6" w:space="0" w:color="auto"/>
              <w:left w:val="single" w:sz="6" w:space="0" w:color="auto"/>
              <w:bottom w:val="single" w:sz="6" w:space="0" w:color="auto"/>
              <w:right w:val="single" w:sz="6" w:space="0" w:color="auto"/>
            </w:tcBorders>
            <w:vAlign w:val="center"/>
          </w:tcPr>
          <w:p w14:paraId="6647DF0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1.68</w:t>
            </w:r>
          </w:p>
        </w:tc>
        <w:tc>
          <w:tcPr>
            <w:tcW w:w="0" w:type="auto"/>
            <w:tcBorders>
              <w:top w:val="single" w:sz="6" w:space="0" w:color="auto"/>
              <w:left w:val="single" w:sz="6" w:space="0" w:color="auto"/>
              <w:bottom w:val="single" w:sz="6" w:space="0" w:color="auto"/>
              <w:right w:val="single" w:sz="6" w:space="0" w:color="auto"/>
            </w:tcBorders>
            <w:vAlign w:val="center"/>
          </w:tcPr>
          <w:p w14:paraId="6E45399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2.07</w:t>
            </w:r>
          </w:p>
        </w:tc>
        <w:tc>
          <w:tcPr>
            <w:tcW w:w="0" w:type="auto"/>
            <w:tcBorders>
              <w:top w:val="single" w:sz="6" w:space="0" w:color="auto"/>
              <w:left w:val="single" w:sz="6" w:space="0" w:color="auto"/>
              <w:bottom w:val="single" w:sz="6" w:space="0" w:color="auto"/>
              <w:right w:val="single" w:sz="6" w:space="0" w:color="auto"/>
            </w:tcBorders>
            <w:vAlign w:val="center"/>
          </w:tcPr>
          <w:p w14:paraId="70BF01F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6ABC204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4E2FF84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154682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6886253" w14:textId="77777777" w:rsidTr="00887829">
        <w:tc>
          <w:tcPr>
            <w:tcW w:w="0" w:type="auto"/>
            <w:vMerge/>
            <w:tcBorders>
              <w:left w:val="double" w:sz="4" w:space="0" w:color="auto"/>
              <w:right w:val="single" w:sz="6" w:space="0" w:color="auto"/>
            </w:tcBorders>
            <w:vAlign w:val="center"/>
          </w:tcPr>
          <w:p w14:paraId="489F8F7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C4E8CB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Open Loop</w:t>
            </w:r>
          </w:p>
        </w:tc>
        <w:tc>
          <w:tcPr>
            <w:tcW w:w="0" w:type="auto"/>
            <w:tcBorders>
              <w:top w:val="single" w:sz="6" w:space="0" w:color="auto"/>
              <w:left w:val="single" w:sz="6" w:space="0" w:color="auto"/>
              <w:bottom w:val="single" w:sz="6" w:space="0" w:color="auto"/>
              <w:right w:val="single" w:sz="6" w:space="0" w:color="auto"/>
            </w:tcBorders>
            <w:vAlign w:val="center"/>
          </w:tcPr>
          <w:p w14:paraId="5C77FCF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11.3</w:t>
            </w:r>
          </w:p>
        </w:tc>
        <w:tc>
          <w:tcPr>
            <w:tcW w:w="0" w:type="auto"/>
            <w:tcBorders>
              <w:top w:val="single" w:sz="6" w:space="0" w:color="auto"/>
              <w:left w:val="single" w:sz="6" w:space="0" w:color="auto"/>
              <w:bottom w:val="single" w:sz="6" w:space="0" w:color="auto"/>
              <w:right w:val="single" w:sz="6" w:space="0" w:color="auto"/>
            </w:tcBorders>
            <w:vAlign w:val="center"/>
          </w:tcPr>
          <w:p w14:paraId="0230CFC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0.96</w:t>
            </w:r>
          </w:p>
        </w:tc>
        <w:tc>
          <w:tcPr>
            <w:tcW w:w="0" w:type="auto"/>
            <w:tcBorders>
              <w:top w:val="single" w:sz="6" w:space="0" w:color="auto"/>
              <w:left w:val="single" w:sz="6" w:space="0" w:color="auto"/>
              <w:bottom w:val="single" w:sz="6" w:space="0" w:color="auto"/>
              <w:right w:val="single" w:sz="6" w:space="0" w:color="auto"/>
            </w:tcBorders>
            <w:vAlign w:val="center"/>
          </w:tcPr>
          <w:p w14:paraId="259FA75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w:t>
            </w:r>
          </w:p>
        </w:tc>
        <w:tc>
          <w:tcPr>
            <w:tcW w:w="0" w:type="auto"/>
            <w:tcBorders>
              <w:top w:val="single" w:sz="6" w:space="0" w:color="auto"/>
              <w:left w:val="single" w:sz="6" w:space="0" w:color="auto"/>
              <w:bottom w:val="single" w:sz="6" w:space="0" w:color="auto"/>
              <w:right w:val="single" w:sz="6" w:space="0" w:color="auto"/>
            </w:tcBorders>
            <w:vAlign w:val="center"/>
          </w:tcPr>
          <w:p w14:paraId="78E26D5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218AC70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6402389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44141DC"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59381ACC" w14:textId="77777777" w:rsidTr="00887829">
        <w:tc>
          <w:tcPr>
            <w:tcW w:w="0" w:type="auto"/>
            <w:vMerge/>
            <w:tcBorders>
              <w:left w:val="double" w:sz="4" w:space="0" w:color="auto"/>
              <w:right w:val="single" w:sz="6" w:space="0" w:color="auto"/>
            </w:tcBorders>
            <w:vAlign w:val="center"/>
          </w:tcPr>
          <w:p w14:paraId="0930D5F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18DD12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289CBBC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4.88</w:t>
            </w:r>
          </w:p>
        </w:tc>
        <w:tc>
          <w:tcPr>
            <w:tcW w:w="0" w:type="auto"/>
            <w:tcBorders>
              <w:top w:val="single" w:sz="6" w:space="0" w:color="auto"/>
              <w:left w:val="single" w:sz="6" w:space="0" w:color="auto"/>
              <w:bottom w:val="single" w:sz="6" w:space="0" w:color="auto"/>
              <w:right w:val="single" w:sz="6" w:space="0" w:color="auto"/>
            </w:tcBorders>
            <w:vAlign w:val="center"/>
          </w:tcPr>
          <w:p w14:paraId="1FDB89A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0.467</w:t>
            </w:r>
          </w:p>
        </w:tc>
        <w:tc>
          <w:tcPr>
            <w:tcW w:w="0" w:type="auto"/>
            <w:tcBorders>
              <w:top w:val="single" w:sz="6" w:space="0" w:color="auto"/>
              <w:left w:val="single" w:sz="6" w:space="0" w:color="auto"/>
              <w:bottom w:val="single" w:sz="6" w:space="0" w:color="auto"/>
              <w:right w:val="single" w:sz="6" w:space="0" w:color="auto"/>
            </w:tcBorders>
            <w:vAlign w:val="center"/>
          </w:tcPr>
          <w:p w14:paraId="443C511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0.426</w:t>
            </w:r>
          </w:p>
        </w:tc>
        <w:tc>
          <w:tcPr>
            <w:tcW w:w="0" w:type="auto"/>
            <w:tcBorders>
              <w:top w:val="single" w:sz="6" w:space="0" w:color="auto"/>
              <w:left w:val="single" w:sz="6" w:space="0" w:color="auto"/>
              <w:bottom w:val="single" w:sz="6" w:space="0" w:color="auto"/>
              <w:right w:val="single" w:sz="6" w:space="0" w:color="auto"/>
            </w:tcBorders>
            <w:vAlign w:val="center"/>
          </w:tcPr>
          <w:p w14:paraId="58FEAFA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DA54F2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0.0922</w:t>
            </w:r>
          </w:p>
        </w:tc>
        <w:tc>
          <w:tcPr>
            <w:tcW w:w="870" w:type="dxa"/>
            <w:tcBorders>
              <w:top w:val="single" w:sz="6" w:space="0" w:color="auto"/>
              <w:left w:val="single" w:sz="6" w:space="0" w:color="auto"/>
              <w:bottom w:val="single" w:sz="6" w:space="0" w:color="auto"/>
              <w:right w:val="single" w:sz="6" w:space="0" w:color="auto"/>
            </w:tcBorders>
            <w:vAlign w:val="center"/>
          </w:tcPr>
          <w:p w14:paraId="09DAF2A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F9A9AF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48A2F5C2" w14:textId="77777777" w:rsidTr="00887829">
        <w:tc>
          <w:tcPr>
            <w:tcW w:w="0" w:type="auto"/>
            <w:vMerge/>
            <w:tcBorders>
              <w:left w:val="double" w:sz="4" w:space="0" w:color="auto"/>
              <w:right w:val="single" w:sz="6" w:space="0" w:color="auto"/>
            </w:tcBorders>
            <w:vAlign w:val="center"/>
          </w:tcPr>
          <w:p w14:paraId="5868E3DE"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AFA9AB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0B0EE50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2.42</w:t>
            </w:r>
          </w:p>
        </w:tc>
        <w:tc>
          <w:tcPr>
            <w:tcW w:w="0" w:type="auto"/>
            <w:tcBorders>
              <w:top w:val="single" w:sz="6" w:space="0" w:color="auto"/>
              <w:left w:val="single" w:sz="6" w:space="0" w:color="auto"/>
              <w:bottom w:val="single" w:sz="6" w:space="0" w:color="auto"/>
              <w:right w:val="single" w:sz="6" w:space="0" w:color="auto"/>
            </w:tcBorders>
            <w:vAlign w:val="center"/>
          </w:tcPr>
          <w:p w14:paraId="5575295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0.206</w:t>
            </w:r>
          </w:p>
        </w:tc>
        <w:tc>
          <w:tcPr>
            <w:tcW w:w="0" w:type="auto"/>
            <w:tcBorders>
              <w:top w:val="single" w:sz="6" w:space="0" w:color="auto"/>
              <w:left w:val="single" w:sz="6" w:space="0" w:color="auto"/>
              <w:bottom w:val="single" w:sz="6" w:space="0" w:color="auto"/>
              <w:right w:val="single" w:sz="6" w:space="0" w:color="auto"/>
            </w:tcBorders>
            <w:vAlign w:val="center"/>
          </w:tcPr>
          <w:p w14:paraId="0AC0BD3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0.229</w:t>
            </w:r>
          </w:p>
        </w:tc>
        <w:tc>
          <w:tcPr>
            <w:tcW w:w="0" w:type="auto"/>
            <w:tcBorders>
              <w:top w:val="single" w:sz="6" w:space="0" w:color="auto"/>
              <w:left w:val="single" w:sz="6" w:space="0" w:color="auto"/>
              <w:bottom w:val="single" w:sz="6" w:space="0" w:color="auto"/>
              <w:right w:val="single" w:sz="6" w:space="0" w:color="auto"/>
            </w:tcBorders>
            <w:vAlign w:val="center"/>
          </w:tcPr>
          <w:p w14:paraId="1F28889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0.006</w:t>
            </w:r>
          </w:p>
        </w:tc>
        <w:tc>
          <w:tcPr>
            <w:tcW w:w="0" w:type="auto"/>
            <w:tcBorders>
              <w:top w:val="single" w:sz="6" w:space="0" w:color="auto"/>
              <w:left w:val="single" w:sz="6" w:space="0" w:color="auto"/>
              <w:bottom w:val="single" w:sz="6" w:space="0" w:color="auto"/>
              <w:right w:val="single" w:sz="6" w:space="0" w:color="auto"/>
            </w:tcBorders>
            <w:vAlign w:val="center"/>
          </w:tcPr>
          <w:p w14:paraId="710C712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0.1043</w:t>
            </w:r>
          </w:p>
        </w:tc>
        <w:tc>
          <w:tcPr>
            <w:tcW w:w="870" w:type="dxa"/>
            <w:tcBorders>
              <w:top w:val="single" w:sz="6" w:space="0" w:color="auto"/>
              <w:left w:val="single" w:sz="6" w:space="0" w:color="auto"/>
              <w:bottom w:val="single" w:sz="6" w:space="0" w:color="auto"/>
              <w:right w:val="single" w:sz="6" w:space="0" w:color="auto"/>
            </w:tcBorders>
            <w:vAlign w:val="center"/>
          </w:tcPr>
          <w:p w14:paraId="055EBC4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E694C5B"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6DE7C166" w14:textId="77777777" w:rsidTr="00887829">
        <w:tc>
          <w:tcPr>
            <w:tcW w:w="0" w:type="auto"/>
            <w:vMerge/>
            <w:tcBorders>
              <w:left w:val="double" w:sz="4" w:space="0" w:color="auto"/>
              <w:right w:val="single" w:sz="6" w:space="0" w:color="auto"/>
            </w:tcBorders>
            <w:vAlign w:val="center"/>
          </w:tcPr>
          <w:p w14:paraId="2EBADDE2"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1DEE8B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6F9378F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2.07</w:t>
            </w:r>
          </w:p>
        </w:tc>
        <w:tc>
          <w:tcPr>
            <w:tcW w:w="0" w:type="auto"/>
            <w:tcBorders>
              <w:top w:val="single" w:sz="6" w:space="0" w:color="auto"/>
              <w:left w:val="single" w:sz="6" w:space="0" w:color="auto"/>
              <w:bottom w:val="single" w:sz="6" w:space="0" w:color="auto"/>
              <w:right w:val="single" w:sz="6" w:space="0" w:color="auto"/>
            </w:tcBorders>
            <w:vAlign w:val="center"/>
          </w:tcPr>
          <w:p w14:paraId="07959C6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0.089</w:t>
            </w:r>
          </w:p>
        </w:tc>
        <w:tc>
          <w:tcPr>
            <w:tcW w:w="0" w:type="auto"/>
            <w:tcBorders>
              <w:top w:val="single" w:sz="6" w:space="0" w:color="auto"/>
              <w:left w:val="single" w:sz="6" w:space="0" w:color="auto"/>
              <w:bottom w:val="single" w:sz="6" w:space="0" w:color="auto"/>
              <w:right w:val="single" w:sz="6" w:space="0" w:color="auto"/>
            </w:tcBorders>
            <w:vAlign w:val="center"/>
          </w:tcPr>
          <w:p w14:paraId="119E56F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0.090</w:t>
            </w:r>
          </w:p>
        </w:tc>
        <w:tc>
          <w:tcPr>
            <w:tcW w:w="0" w:type="auto"/>
            <w:tcBorders>
              <w:top w:val="single" w:sz="6" w:space="0" w:color="auto"/>
              <w:left w:val="single" w:sz="6" w:space="0" w:color="auto"/>
              <w:bottom w:val="single" w:sz="6" w:space="0" w:color="auto"/>
              <w:right w:val="single" w:sz="6" w:space="0" w:color="auto"/>
            </w:tcBorders>
            <w:vAlign w:val="center"/>
          </w:tcPr>
          <w:p w14:paraId="027B0E03"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45D5391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0.0342</w:t>
            </w:r>
          </w:p>
        </w:tc>
        <w:tc>
          <w:tcPr>
            <w:tcW w:w="870" w:type="dxa"/>
            <w:tcBorders>
              <w:top w:val="single" w:sz="6" w:space="0" w:color="auto"/>
              <w:left w:val="single" w:sz="6" w:space="0" w:color="auto"/>
              <w:bottom w:val="single" w:sz="6" w:space="0" w:color="auto"/>
              <w:right w:val="single" w:sz="6" w:space="0" w:color="auto"/>
            </w:tcBorders>
            <w:vAlign w:val="center"/>
          </w:tcPr>
          <w:p w14:paraId="1FFD1E4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C8037C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1FFCCDE0" w14:textId="77777777" w:rsidTr="00887829">
        <w:tc>
          <w:tcPr>
            <w:tcW w:w="0" w:type="auto"/>
            <w:vMerge/>
            <w:tcBorders>
              <w:left w:val="double" w:sz="4" w:space="0" w:color="auto"/>
              <w:right w:val="single" w:sz="6" w:space="0" w:color="auto"/>
            </w:tcBorders>
            <w:vAlign w:val="center"/>
          </w:tcPr>
          <w:p w14:paraId="6EF36189"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9F1ABC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175881A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3972EDF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0920C23A"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48C7F13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397D325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0.0341</w:t>
            </w:r>
          </w:p>
        </w:tc>
        <w:tc>
          <w:tcPr>
            <w:tcW w:w="870" w:type="dxa"/>
            <w:tcBorders>
              <w:top w:val="single" w:sz="6" w:space="0" w:color="auto"/>
              <w:left w:val="single" w:sz="6" w:space="0" w:color="auto"/>
              <w:bottom w:val="single" w:sz="6" w:space="0" w:color="auto"/>
              <w:right w:val="single" w:sz="6" w:space="0" w:color="auto"/>
            </w:tcBorders>
            <w:vAlign w:val="center"/>
          </w:tcPr>
          <w:p w14:paraId="1300A39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A8FF6D3"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4BAFE2CF" w14:textId="77777777" w:rsidTr="00887829">
        <w:tc>
          <w:tcPr>
            <w:tcW w:w="0" w:type="auto"/>
            <w:vMerge/>
            <w:tcBorders>
              <w:left w:val="double" w:sz="4" w:space="0" w:color="auto"/>
              <w:right w:val="single" w:sz="6" w:space="0" w:color="auto"/>
            </w:tcBorders>
            <w:vAlign w:val="center"/>
          </w:tcPr>
          <w:p w14:paraId="4072E051"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2146A6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3441D4B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5C8B5E2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69A70169"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46EE08CA"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34D3F996"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431ABEE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41B058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6BAC723B" w14:textId="77777777" w:rsidTr="00887829">
        <w:tc>
          <w:tcPr>
            <w:tcW w:w="0" w:type="auto"/>
            <w:vMerge/>
            <w:tcBorders>
              <w:left w:val="double" w:sz="4" w:space="0" w:color="auto"/>
              <w:right w:val="single" w:sz="6" w:space="0" w:color="auto"/>
            </w:tcBorders>
            <w:vAlign w:val="center"/>
          </w:tcPr>
          <w:p w14:paraId="359D063A"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404AF8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22CF447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04830C7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3282B6C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5BABDAC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6AF5956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A7193B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23BD02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8015BA1" w14:textId="77777777" w:rsidTr="00887829">
        <w:tc>
          <w:tcPr>
            <w:tcW w:w="0" w:type="auto"/>
            <w:vMerge/>
            <w:tcBorders>
              <w:left w:val="double" w:sz="4" w:space="0" w:color="auto"/>
              <w:right w:val="single" w:sz="6" w:space="0" w:color="auto"/>
            </w:tcBorders>
            <w:vAlign w:val="center"/>
          </w:tcPr>
          <w:p w14:paraId="51A71F05"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35DD7B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1229333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519F87F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70311D7F"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27458581"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311F5CC9"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1B376A5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7F6F42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6354F528" w14:textId="77777777" w:rsidTr="00887829">
        <w:tc>
          <w:tcPr>
            <w:tcW w:w="0" w:type="auto"/>
            <w:vMerge/>
            <w:tcBorders>
              <w:left w:val="double" w:sz="4" w:space="0" w:color="auto"/>
              <w:bottom w:val="single" w:sz="6" w:space="0" w:color="auto"/>
              <w:right w:val="single" w:sz="6" w:space="0" w:color="auto"/>
            </w:tcBorders>
            <w:vAlign w:val="center"/>
          </w:tcPr>
          <w:p w14:paraId="0724F2B4"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F7F943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4C66F8D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25656D0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3F13A6D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6FF45A06"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0C2E82C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F5CDE9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8D44B2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76D2FFA" w14:textId="77777777" w:rsidTr="00887829">
        <w:tc>
          <w:tcPr>
            <w:tcW w:w="0" w:type="auto"/>
            <w:vMerge w:val="restart"/>
            <w:tcBorders>
              <w:top w:val="single" w:sz="6" w:space="0" w:color="auto"/>
              <w:left w:val="double" w:sz="4" w:space="0" w:color="auto"/>
              <w:right w:val="single" w:sz="6" w:space="0" w:color="auto"/>
            </w:tcBorders>
            <w:vAlign w:val="center"/>
          </w:tcPr>
          <w:p w14:paraId="4D4DEA61" w14:textId="77777777" w:rsidR="00E81C5C" w:rsidRDefault="00E81C5C" w:rsidP="003511C1">
            <w:pPr>
              <w:autoSpaceDE w:val="0"/>
              <w:autoSpaceDN w:val="0"/>
              <w:adjustRightInd w:val="0"/>
              <w:spacing w:line="240" w:lineRule="auto"/>
              <w:jc w:val="left"/>
              <w:rPr>
                <w:color w:val="000000"/>
                <w:sz w:val="12"/>
                <w:szCs w:val="12"/>
                <w:lang w:val="en-GB"/>
              </w:rPr>
            </w:pPr>
            <w:r>
              <w:rPr>
                <w:color w:val="000000"/>
                <w:sz w:val="12"/>
                <w:szCs w:val="12"/>
                <w:lang w:val="en-GB"/>
              </w:rPr>
              <w:t>Petrol Medium</w:t>
            </w:r>
          </w:p>
        </w:tc>
        <w:tc>
          <w:tcPr>
            <w:tcW w:w="0" w:type="auto"/>
            <w:tcBorders>
              <w:top w:val="single" w:sz="6" w:space="0" w:color="auto"/>
              <w:left w:val="single" w:sz="6" w:space="0" w:color="auto"/>
              <w:bottom w:val="single" w:sz="6" w:space="0" w:color="auto"/>
              <w:right w:val="single" w:sz="6" w:space="0" w:color="auto"/>
            </w:tcBorders>
            <w:vAlign w:val="center"/>
          </w:tcPr>
          <w:p w14:paraId="412565D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0" w:type="auto"/>
            <w:tcBorders>
              <w:top w:val="single" w:sz="6" w:space="0" w:color="auto"/>
              <w:left w:val="single" w:sz="6" w:space="0" w:color="auto"/>
              <w:bottom w:val="single" w:sz="6" w:space="0" w:color="auto"/>
              <w:right w:val="single" w:sz="6" w:space="0" w:color="auto"/>
            </w:tcBorders>
            <w:vAlign w:val="center"/>
          </w:tcPr>
          <w:p w14:paraId="52C040A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37.3</w:t>
            </w:r>
          </w:p>
        </w:tc>
        <w:tc>
          <w:tcPr>
            <w:tcW w:w="0" w:type="auto"/>
            <w:tcBorders>
              <w:top w:val="single" w:sz="6" w:space="0" w:color="auto"/>
              <w:left w:val="single" w:sz="6" w:space="0" w:color="auto"/>
              <w:bottom w:val="single" w:sz="6" w:space="0" w:color="auto"/>
              <w:right w:val="single" w:sz="6" w:space="0" w:color="auto"/>
            </w:tcBorders>
            <w:vAlign w:val="center"/>
          </w:tcPr>
          <w:p w14:paraId="347CD07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2.8</w:t>
            </w:r>
          </w:p>
        </w:tc>
        <w:tc>
          <w:tcPr>
            <w:tcW w:w="0" w:type="auto"/>
            <w:tcBorders>
              <w:top w:val="single" w:sz="6" w:space="0" w:color="auto"/>
              <w:left w:val="single" w:sz="6" w:space="0" w:color="auto"/>
              <w:bottom w:val="single" w:sz="6" w:space="0" w:color="auto"/>
              <w:right w:val="single" w:sz="6" w:space="0" w:color="auto"/>
            </w:tcBorders>
            <w:vAlign w:val="center"/>
          </w:tcPr>
          <w:p w14:paraId="3356F70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2.53</w:t>
            </w:r>
          </w:p>
        </w:tc>
        <w:tc>
          <w:tcPr>
            <w:tcW w:w="0" w:type="auto"/>
            <w:tcBorders>
              <w:top w:val="single" w:sz="6" w:space="0" w:color="auto"/>
              <w:left w:val="single" w:sz="6" w:space="0" w:color="auto"/>
              <w:bottom w:val="single" w:sz="6" w:space="0" w:color="auto"/>
              <w:right w:val="single" w:sz="6" w:space="0" w:color="auto"/>
            </w:tcBorders>
            <w:vAlign w:val="center"/>
          </w:tcPr>
          <w:p w14:paraId="2A4F49B8"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ECBD596"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2CCDA8B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8CF654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31A4F3B4" w14:textId="77777777" w:rsidTr="00887829">
        <w:tc>
          <w:tcPr>
            <w:tcW w:w="0" w:type="auto"/>
            <w:vMerge/>
            <w:tcBorders>
              <w:left w:val="double" w:sz="4" w:space="0" w:color="auto"/>
              <w:right w:val="single" w:sz="6" w:space="0" w:color="auto"/>
            </w:tcBorders>
            <w:vAlign w:val="center"/>
          </w:tcPr>
          <w:p w14:paraId="32D68C32"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BCD361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0" w:type="auto"/>
            <w:tcBorders>
              <w:top w:val="single" w:sz="6" w:space="0" w:color="auto"/>
              <w:left w:val="single" w:sz="6" w:space="0" w:color="auto"/>
              <w:bottom w:val="single" w:sz="6" w:space="0" w:color="auto"/>
              <w:right w:val="single" w:sz="6" w:space="0" w:color="auto"/>
            </w:tcBorders>
            <w:vAlign w:val="center"/>
          </w:tcPr>
          <w:p w14:paraId="3AA1586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29.6</w:t>
            </w:r>
          </w:p>
        </w:tc>
        <w:tc>
          <w:tcPr>
            <w:tcW w:w="0" w:type="auto"/>
            <w:tcBorders>
              <w:top w:val="single" w:sz="6" w:space="0" w:color="auto"/>
              <w:left w:val="single" w:sz="6" w:space="0" w:color="auto"/>
              <w:bottom w:val="single" w:sz="6" w:space="0" w:color="auto"/>
              <w:right w:val="single" w:sz="6" w:space="0" w:color="auto"/>
            </w:tcBorders>
            <w:vAlign w:val="center"/>
          </w:tcPr>
          <w:p w14:paraId="5AC9B3B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2.19</w:t>
            </w:r>
          </w:p>
        </w:tc>
        <w:tc>
          <w:tcPr>
            <w:tcW w:w="0" w:type="auto"/>
            <w:tcBorders>
              <w:top w:val="single" w:sz="6" w:space="0" w:color="auto"/>
              <w:left w:val="single" w:sz="6" w:space="0" w:color="auto"/>
              <w:bottom w:val="single" w:sz="6" w:space="0" w:color="auto"/>
              <w:right w:val="single" w:sz="6" w:space="0" w:color="auto"/>
            </w:tcBorders>
            <w:vAlign w:val="center"/>
          </w:tcPr>
          <w:p w14:paraId="07018D0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2.53</w:t>
            </w:r>
          </w:p>
        </w:tc>
        <w:tc>
          <w:tcPr>
            <w:tcW w:w="0" w:type="auto"/>
            <w:tcBorders>
              <w:top w:val="single" w:sz="6" w:space="0" w:color="auto"/>
              <w:left w:val="single" w:sz="6" w:space="0" w:color="auto"/>
              <w:bottom w:val="single" w:sz="6" w:space="0" w:color="auto"/>
              <w:right w:val="single" w:sz="6" w:space="0" w:color="auto"/>
            </w:tcBorders>
            <w:vAlign w:val="center"/>
          </w:tcPr>
          <w:p w14:paraId="618C8CA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67FBC7B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41299F6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4D5302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81E22B2" w14:textId="77777777" w:rsidTr="00887829">
        <w:tc>
          <w:tcPr>
            <w:tcW w:w="0" w:type="auto"/>
            <w:vMerge/>
            <w:tcBorders>
              <w:left w:val="double" w:sz="4" w:space="0" w:color="auto"/>
              <w:right w:val="single" w:sz="6" w:space="0" w:color="auto"/>
            </w:tcBorders>
            <w:vAlign w:val="center"/>
          </w:tcPr>
          <w:p w14:paraId="2026086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E1CF9E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0" w:type="auto"/>
            <w:tcBorders>
              <w:top w:val="single" w:sz="6" w:space="0" w:color="auto"/>
              <w:left w:val="single" w:sz="6" w:space="0" w:color="auto"/>
              <w:bottom w:val="single" w:sz="6" w:space="0" w:color="auto"/>
              <w:right w:val="single" w:sz="6" w:space="0" w:color="auto"/>
            </w:tcBorders>
            <w:vAlign w:val="center"/>
          </w:tcPr>
          <w:p w14:paraId="68AB423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21.7</w:t>
            </w:r>
          </w:p>
        </w:tc>
        <w:tc>
          <w:tcPr>
            <w:tcW w:w="0" w:type="auto"/>
            <w:tcBorders>
              <w:top w:val="single" w:sz="6" w:space="0" w:color="auto"/>
              <w:left w:val="single" w:sz="6" w:space="0" w:color="auto"/>
              <w:bottom w:val="single" w:sz="6" w:space="0" w:color="auto"/>
              <w:right w:val="single" w:sz="6" w:space="0" w:color="auto"/>
            </w:tcBorders>
            <w:vAlign w:val="center"/>
          </w:tcPr>
          <w:p w14:paraId="0D18469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2.060</w:t>
            </w:r>
          </w:p>
        </w:tc>
        <w:tc>
          <w:tcPr>
            <w:tcW w:w="0" w:type="auto"/>
            <w:tcBorders>
              <w:top w:val="single" w:sz="6" w:space="0" w:color="auto"/>
              <w:left w:val="single" w:sz="6" w:space="0" w:color="auto"/>
              <w:bottom w:val="single" w:sz="6" w:space="0" w:color="auto"/>
              <w:right w:val="single" w:sz="6" w:space="0" w:color="auto"/>
            </w:tcBorders>
            <w:vAlign w:val="center"/>
          </w:tcPr>
          <w:p w14:paraId="77581BEA"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2.40</w:t>
            </w:r>
          </w:p>
        </w:tc>
        <w:tc>
          <w:tcPr>
            <w:tcW w:w="0" w:type="auto"/>
            <w:tcBorders>
              <w:top w:val="single" w:sz="6" w:space="0" w:color="auto"/>
              <w:left w:val="single" w:sz="6" w:space="0" w:color="auto"/>
              <w:bottom w:val="single" w:sz="6" w:space="0" w:color="auto"/>
              <w:right w:val="single" w:sz="6" w:space="0" w:color="auto"/>
            </w:tcBorders>
            <w:vAlign w:val="center"/>
          </w:tcPr>
          <w:p w14:paraId="0A33C7CA"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F84338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0DB97CC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FF5147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79F12D23" w14:textId="77777777" w:rsidTr="00887829">
        <w:tc>
          <w:tcPr>
            <w:tcW w:w="0" w:type="auto"/>
            <w:vMerge/>
            <w:tcBorders>
              <w:left w:val="double" w:sz="4" w:space="0" w:color="auto"/>
              <w:right w:val="single" w:sz="6" w:space="0" w:color="auto"/>
            </w:tcBorders>
            <w:vAlign w:val="center"/>
          </w:tcPr>
          <w:p w14:paraId="5725D2DD"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1175E1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0" w:type="auto"/>
            <w:tcBorders>
              <w:top w:val="single" w:sz="6" w:space="0" w:color="auto"/>
              <w:left w:val="single" w:sz="6" w:space="0" w:color="auto"/>
              <w:bottom w:val="single" w:sz="6" w:space="0" w:color="auto"/>
              <w:right w:val="single" w:sz="6" w:space="0" w:color="auto"/>
            </w:tcBorders>
            <w:vAlign w:val="center"/>
          </w:tcPr>
          <w:p w14:paraId="5880C70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21.1</w:t>
            </w:r>
          </w:p>
        </w:tc>
        <w:tc>
          <w:tcPr>
            <w:tcW w:w="0" w:type="auto"/>
            <w:tcBorders>
              <w:top w:val="single" w:sz="6" w:space="0" w:color="auto"/>
              <w:left w:val="single" w:sz="6" w:space="0" w:color="auto"/>
              <w:bottom w:val="single" w:sz="6" w:space="0" w:color="auto"/>
              <w:right w:val="single" w:sz="6" w:space="0" w:color="auto"/>
            </w:tcBorders>
            <w:vAlign w:val="center"/>
          </w:tcPr>
          <w:p w14:paraId="5F61613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2.06</w:t>
            </w:r>
          </w:p>
        </w:tc>
        <w:tc>
          <w:tcPr>
            <w:tcW w:w="0" w:type="auto"/>
            <w:tcBorders>
              <w:top w:val="single" w:sz="6" w:space="0" w:color="auto"/>
              <w:left w:val="single" w:sz="6" w:space="0" w:color="auto"/>
              <w:bottom w:val="single" w:sz="6" w:space="0" w:color="auto"/>
              <w:right w:val="single" w:sz="6" w:space="0" w:color="auto"/>
            </w:tcBorders>
            <w:vAlign w:val="center"/>
          </w:tcPr>
          <w:p w14:paraId="35DB61D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2.51</w:t>
            </w:r>
          </w:p>
        </w:tc>
        <w:tc>
          <w:tcPr>
            <w:tcW w:w="0" w:type="auto"/>
            <w:tcBorders>
              <w:top w:val="single" w:sz="6" w:space="0" w:color="auto"/>
              <w:left w:val="single" w:sz="6" w:space="0" w:color="auto"/>
              <w:bottom w:val="single" w:sz="6" w:space="0" w:color="auto"/>
              <w:right w:val="single" w:sz="6" w:space="0" w:color="auto"/>
            </w:tcBorders>
            <w:vAlign w:val="center"/>
          </w:tcPr>
          <w:p w14:paraId="3C45F77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633328B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3CAE76F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C176E5A"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3BEED220" w14:textId="77777777" w:rsidTr="00887829">
        <w:tc>
          <w:tcPr>
            <w:tcW w:w="0" w:type="auto"/>
            <w:vMerge/>
            <w:tcBorders>
              <w:left w:val="double" w:sz="4" w:space="0" w:color="auto"/>
              <w:right w:val="single" w:sz="6" w:space="0" w:color="auto"/>
            </w:tcBorders>
            <w:vAlign w:val="center"/>
          </w:tcPr>
          <w:p w14:paraId="345D8BA1"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3C2795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0" w:type="auto"/>
            <w:tcBorders>
              <w:top w:val="single" w:sz="6" w:space="0" w:color="auto"/>
              <w:left w:val="single" w:sz="6" w:space="0" w:color="auto"/>
              <w:bottom w:val="single" w:sz="6" w:space="0" w:color="auto"/>
              <w:right w:val="single" w:sz="6" w:space="0" w:color="auto"/>
            </w:tcBorders>
            <w:vAlign w:val="center"/>
          </w:tcPr>
          <w:p w14:paraId="56B55D3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13.4</w:t>
            </w:r>
          </w:p>
        </w:tc>
        <w:tc>
          <w:tcPr>
            <w:tcW w:w="0" w:type="auto"/>
            <w:tcBorders>
              <w:top w:val="single" w:sz="6" w:space="0" w:color="auto"/>
              <w:left w:val="single" w:sz="6" w:space="0" w:color="auto"/>
              <w:bottom w:val="single" w:sz="6" w:space="0" w:color="auto"/>
              <w:right w:val="single" w:sz="6" w:space="0" w:color="auto"/>
            </w:tcBorders>
            <w:vAlign w:val="center"/>
          </w:tcPr>
          <w:p w14:paraId="06C4D3D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1.68</w:t>
            </w:r>
          </w:p>
        </w:tc>
        <w:tc>
          <w:tcPr>
            <w:tcW w:w="0" w:type="auto"/>
            <w:tcBorders>
              <w:top w:val="single" w:sz="6" w:space="0" w:color="auto"/>
              <w:left w:val="single" w:sz="6" w:space="0" w:color="auto"/>
              <w:bottom w:val="single" w:sz="6" w:space="0" w:color="auto"/>
              <w:right w:val="single" w:sz="6" w:space="0" w:color="auto"/>
            </w:tcBorders>
            <w:vAlign w:val="center"/>
          </w:tcPr>
          <w:p w14:paraId="47FF3A3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2.66</w:t>
            </w:r>
          </w:p>
        </w:tc>
        <w:tc>
          <w:tcPr>
            <w:tcW w:w="0" w:type="auto"/>
            <w:tcBorders>
              <w:top w:val="single" w:sz="6" w:space="0" w:color="auto"/>
              <w:left w:val="single" w:sz="6" w:space="0" w:color="auto"/>
              <w:bottom w:val="single" w:sz="6" w:space="0" w:color="auto"/>
              <w:right w:val="single" w:sz="6" w:space="0" w:color="auto"/>
            </w:tcBorders>
            <w:vAlign w:val="center"/>
          </w:tcPr>
          <w:p w14:paraId="256A284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497F7C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0509217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A550D5F"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44DD4262" w14:textId="77777777" w:rsidTr="00887829">
        <w:tc>
          <w:tcPr>
            <w:tcW w:w="0" w:type="auto"/>
            <w:vMerge/>
            <w:tcBorders>
              <w:left w:val="double" w:sz="4" w:space="0" w:color="auto"/>
              <w:right w:val="single" w:sz="6" w:space="0" w:color="auto"/>
            </w:tcBorders>
            <w:vAlign w:val="center"/>
          </w:tcPr>
          <w:p w14:paraId="53FFDC95"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9BE1A7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Open Loop</w:t>
            </w:r>
          </w:p>
        </w:tc>
        <w:tc>
          <w:tcPr>
            <w:tcW w:w="0" w:type="auto"/>
            <w:tcBorders>
              <w:top w:val="single" w:sz="6" w:space="0" w:color="auto"/>
              <w:left w:val="single" w:sz="6" w:space="0" w:color="auto"/>
              <w:bottom w:val="single" w:sz="6" w:space="0" w:color="auto"/>
              <w:right w:val="single" w:sz="6" w:space="0" w:color="auto"/>
            </w:tcBorders>
            <w:vAlign w:val="center"/>
          </w:tcPr>
          <w:p w14:paraId="2D0B2FD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6.49</w:t>
            </w:r>
          </w:p>
        </w:tc>
        <w:tc>
          <w:tcPr>
            <w:tcW w:w="0" w:type="auto"/>
            <w:tcBorders>
              <w:top w:val="single" w:sz="6" w:space="0" w:color="auto"/>
              <w:left w:val="single" w:sz="6" w:space="0" w:color="auto"/>
              <w:bottom w:val="single" w:sz="6" w:space="0" w:color="auto"/>
              <w:right w:val="single" w:sz="6" w:space="0" w:color="auto"/>
            </w:tcBorders>
            <w:vAlign w:val="center"/>
          </w:tcPr>
          <w:p w14:paraId="2137EDD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0.29</w:t>
            </w:r>
          </w:p>
        </w:tc>
        <w:tc>
          <w:tcPr>
            <w:tcW w:w="0" w:type="auto"/>
            <w:tcBorders>
              <w:top w:val="single" w:sz="6" w:space="0" w:color="auto"/>
              <w:left w:val="single" w:sz="6" w:space="0" w:color="auto"/>
              <w:bottom w:val="single" w:sz="6" w:space="0" w:color="auto"/>
              <w:right w:val="single" w:sz="6" w:space="0" w:color="auto"/>
            </w:tcBorders>
            <w:vAlign w:val="center"/>
          </w:tcPr>
          <w:p w14:paraId="79ABAED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1.29</w:t>
            </w:r>
          </w:p>
        </w:tc>
        <w:tc>
          <w:tcPr>
            <w:tcW w:w="0" w:type="auto"/>
            <w:tcBorders>
              <w:top w:val="single" w:sz="6" w:space="0" w:color="auto"/>
              <w:left w:val="single" w:sz="6" w:space="0" w:color="auto"/>
              <w:bottom w:val="single" w:sz="6" w:space="0" w:color="auto"/>
              <w:right w:val="single" w:sz="6" w:space="0" w:color="auto"/>
            </w:tcBorders>
            <w:vAlign w:val="center"/>
          </w:tcPr>
          <w:p w14:paraId="4A602DC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66C7F41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1FEC124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E8664F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7863E0D1" w14:textId="77777777" w:rsidTr="00887829">
        <w:tc>
          <w:tcPr>
            <w:tcW w:w="0" w:type="auto"/>
            <w:vMerge/>
            <w:tcBorders>
              <w:left w:val="double" w:sz="4" w:space="0" w:color="auto"/>
              <w:right w:val="single" w:sz="6" w:space="0" w:color="auto"/>
            </w:tcBorders>
            <w:vAlign w:val="center"/>
          </w:tcPr>
          <w:p w14:paraId="774888D5"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4B64E6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50EAF5E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3.92</w:t>
            </w:r>
          </w:p>
        </w:tc>
        <w:tc>
          <w:tcPr>
            <w:tcW w:w="0" w:type="auto"/>
            <w:tcBorders>
              <w:top w:val="single" w:sz="6" w:space="0" w:color="auto"/>
              <w:left w:val="single" w:sz="6" w:space="0" w:color="auto"/>
              <w:bottom w:val="single" w:sz="6" w:space="0" w:color="auto"/>
              <w:right w:val="single" w:sz="6" w:space="0" w:color="auto"/>
            </w:tcBorders>
            <w:vAlign w:val="center"/>
          </w:tcPr>
          <w:p w14:paraId="60E7632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0.530</w:t>
            </w:r>
          </w:p>
        </w:tc>
        <w:tc>
          <w:tcPr>
            <w:tcW w:w="0" w:type="auto"/>
            <w:tcBorders>
              <w:top w:val="single" w:sz="6" w:space="0" w:color="auto"/>
              <w:left w:val="single" w:sz="6" w:space="0" w:color="auto"/>
              <w:bottom w:val="single" w:sz="6" w:space="0" w:color="auto"/>
              <w:right w:val="single" w:sz="6" w:space="0" w:color="auto"/>
            </w:tcBorders>
            <w:vAlign w:val="center"/>
          </w:tcPr>
          <w:p w14:paraId="27D37B4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0.485</w:t>
            </w:r>
          </w:p>
        </w:tc>
        <w:tc>
          <w:tcPr>
            <w:tcW w:w="0" w:type="auto"/>
            <w:tcBorders>
              <w:top w:val="single" w:sz="6" w:space="0" w:color="auto"/>
              <w:left w:val="single" w:sz="6" w:space="0" w:color="auto"/>
              <w:bottom w:val="single" w:sz="6" w:space="0" w:color="auto"/>
              <w:right w:val="single" w:sz="6" w:space="0" w:color="auto"/>
            </w:tcBorders>
            <w:vAlign w:val="center"/>
          </w:tcPr>
          <w:p w14:paraId="772E124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D80682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0.0922</w:t>
            </w:r>
          </w:p>
        </w:tc>
        <w:tc>
          <w:tcPr>
            <w:tcW w:w="870" w:type="dxa"/>
            <w:tcBorders>
              <w:top w:val="single" w:sz="6" w:space="0" w:color="auto"/>
              <w:left w:val="single" w:sz="6" w:space="0" w:color="auto"/>
              <w:bottom w:val="single" w:sz="6" w:space="0" w:color="auto"/>
              <w:right w:val="single" w:sz="6" w:space="0" w:color="auto"/>
            </w:tcBorders>
            <w:vAlign w:val="center"/>
          </w:tcPr>
          <w:p w14:paraId="0227FD0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322C81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093D7ECD" w14:textId="77777777" w:rsidTr="00887829">
        <w:tc>
          <w:tcPr>
            <w:tcW w:w="0" w:type="auto"/>
            <w:vMerge/>
            <w:tcBorders>
              <w:left w:val="double" w:sz="4" w:space="0" w:color="auto"/>
              <w:right w:val="single" w:sz="6" w:space="0" w:color="auto"/>
            </w:tcBorders>
            <w:vAlign w:val="center"/>
          </w:tcPr>
          <w:p w14:paraId="2AB4B26E"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12DED3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09F24D3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2.04</w:t>
            </w:r>
          </w:p>
        </w:tc>
        <w:tc>
          <w:tcPr>
            <w:tcW w:w="0" w:type="auto"/>
            <w:tcBorders>
              <w:top w:val="single" w:sz="6" w:space="0" w:color="auto"/>
              <w:left w:val="single" w:sz="6" w:space="0" w:color="auto"/>
              <w:bottom w:val="single" w:sz="6" w:space="0" w:color="auto"/>
              <w:right w:val="single" w:sz="6" w:space="0" w:color="auto"/>
            </w:tcBorders>
            <w:vAlign w:val="center"/>
          </w:tcPr>
          <w:p w14:paraId="2F89291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0.251</w:t>
            </w:r>
          </w:p>
        </w:tc>
        <w:tc>
          <w:tcPr>
            <w:tcW w:w="0" w:type="auto"/>
            <w:tcBorders>
              <w:top w:val="single" w:sz="6" w:space="0" w:color="auto"/>
              <w:left w:val="single" w:sz="6" w:space="0" w:color="auto"/>
              <w:bottom w:val="single" w:sz="6" w:space="0" w:color="auto"/>
              <w:right w:val="single" w:sz="6" w:space="0" w:color="auto"/>
            </w:tcBorders>
            <w:vAlign w:val="center"/>
          </w:tcPr>
          <w:p w14:paraId="3BFA700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0.255</w:t>
            </w:r>
          </w:p>
        </w:tc>
        <w:tc>
          <w:tcPr>
            <w:tcW w:w="0" w:type="auto"/>
            <w:tcBorders>
              <w:top w:val="single" w:sz="6" w:space="0" w:color="auto"/>
              <w:left w:val="single" w:sz="6" w:space="0" w:color="auto"/>
              <w:bottom w:val="single" w:sz="6" w:space="0" w:color="auto"/>
              <w:right w:val="single" w:sz="6" w:space="0" w:color="auto"/>
            </w:tcBorders>
            <w:vAlign w:val="center"/>
          </w:tcPr>
          <w:p w14:paraId="11A9D05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0.006</w:t>
            </w:r>
          </w:p>
        </w:tc>
        <w:tc>
          <w:tcPr>
            <w:tcW w:w="0" w:type="auto"/>
            <w:tcBorders>
              <w:top w:val="single" w:sz="6" w:space="0" w:color="auto"/>
              <w:left w:val="single" w:sz="6" w:space="0" w:color="auto"/>
              <w:bottom w:val="single" w:sz="6" w:space="0" w:color="auto"/>
              <w:right w:val="single" w:sz="6" w:space="0" w:color="auto"/>
            </w:tcBorders>
            <w:vAlign w:val="center"/>
          </w:tcPr>
          <w:p w14:paraId="3AAA216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0.1043</w:t>
            </w:r>
          </w:p>
        </w:tc>
        <w:tc>
          <w:tcPr>
            <w:tcW w:w="870" w:type="dxa"/>
            <w:tcBorders>
              <w:top w:val="single" w:sz="6" w:space="0" w:color="auto"/>
              <w:left w:val="single" w:sz="6" w:space="0" w:color="auto"/>
              <w:bottom w:val="single" w:sz="6" w:space="0" w:color="auto"/>
              <w:right w:val="single" w:sz="6" w:space="0" w:color="auto"/>
            </w:tcBorders>
            <w:vAlign w:val="center"/>
          </w:tcPr>
          <w:p w14:paraId="2BD01BB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9C36D1A"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310A80F0" w14:textId="77777777" w:rsidTr="00887829">
        <w:tc>
          <w:tcPr>
            <w:tcW w:w="0" w:type="auto"/>
            <w:vMerge/>
            <w:tcBorders>
              <w:left w:val="double" w:sz="4" w:space="0" w:color="auto"/>
              <w:right w:val="single" w:sz="6" w:space="0" w:color="auto"/>
            </w:tcBorders>
            <w:vAlign w:val="center"/>
          </w:tcPr>
          <w:p w14:paraId="173637B8"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6045EF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40BD054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w:t>
            </w:r>
          </w:p>
        </w:tc>
        <w:tc>
          <w:tcPr>
            <w:tcW w:w="0" w:type="auto"/>
            <w:tcBorders>
              <w:top w:val="single" w:sz="6" w:space="0" w:color="auto"/>
              <w:left w:val="single" w:sz="6" w:space="0" w:color="auto"/>
              <w:bottom w:val="single" w:sz="6" w:space="0" w:color="auto"/>
              <w:right w:val="single" w:sz="6" w:space="0" w:color="auto"/>
            </w:tcBorders>
            <w:vAlign w:val="center"/>
          </w:tcPr>
          <w:p w14:paraId="2E7F2CF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0.119</w:t>
            </w:r>
          </w:p>
        </w:tc>
        <w:tc>
          <w:tcPr>
            <w:tcW w:w="0" w:type="auto"/>
            <w:tcBorders>
              <w:top w:val="single" w:sz="6" w:space="0" w:color="auto"/>
              <w:left w:val="single" w:sz="6" w:space="0" w:color="auto"/>
              <w:bottom w:val="single" w:sz="6" w:space="0" w:color="auto"/>
              <w:right w:val="single" w:sz="6" w:space="0" w:color="auto"/>
            </w:tcBorders>
            <w:vAlign w:val="center"/>
          </w:tcPr>
          <w:p w14:paraId="5FECA27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0.097</w:t>
            </w:r>
          </w:p>
        </w:tc>
        <w:tc>
          <w:tcPr>
            <w:tcW w:w="0" w:type="auto"/>
            <w:tcBorders>
              <w:top w:val="single" w:sz="6" w:space="0" w:color="auto"/>
              <w:left w:val="single" w:sz="6" w:space="0" w:color="auto"/>
              <w:bottom w:val="single" w:sz="6" w:space="0" w:color="auto"/>
              <w:right w:val="single" w:sz="6" w:space="0" w:color="auto"/>
            </w:tcBorders>
            <w:vAlign w:val="center"/>
          </w:tcPr>
          <w:p w14:paraId="1422C6C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153024D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0.0342</w:t>
            </w:r>
          </w:p>
        </w:tc>
        <w:tc>
          <w:tcPr>
            <w:tcW w:w="870" w:type="dxa"/>
            <w:tcBorders>
              <w:top w:val="single" w:sz="6" w:space="0" w:color="auto"/>
              <w:left w:val="single" w:sz="6" w:space="0" w:color="auto"/>
              <w:bottom w:val="single" w:sz="6" w:space="0" w:color="auto"/>
              <w:right w:val="single" w:sz="6" w:space="0" w:color="auto"/>
            </w:tcBorders>
            <w:vAlign w:val="center"/>
          </w:tcPr>
          <w:p w14:paraId="7303466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FB154A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53036587" w14:textId="77777777" w:rsidTr="00887829">
        <w:tc>
          <w:tcPr>
            <w:tcW w:w="0" w:type="auto"/>
            <w:vMerge/>
            <w:tcBorders>
              <w:left w:val="double" w:sz="4" w:space="0" w:color="auto"/>
              <w:right w:val="single" w:sz="6" w:space="0" w:color="auto"/>
            </w:tcBorders>
            <w:vAlign w:val="center"/>
          </w:tcPr>
          <w:p w14:paraId="7B0135F9"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88099E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789D03E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3AAC0F7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75DADC0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68385D3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555D3BA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0.0342</w:t>
            </w:r>
          </w:p>
        </w:tc>
        <w:tc>
          <w:tcPr>
            <w:tcW w:w="870" w:type="dxa"/>
            <w:tcBorders>
              <w:top w:val="single" w:sz="6" w:space="0" w:color="auto"/>
              <w:left w:val="single" w:sz="6" w:space="0" w:color="auto"/>
              <w:bottom w:val="single" w:sz="6" w:space="0" w:color="auto"/>
              <w:right w:val="single" w:sz="6" w:space="0" w:color="auto"/>
            </w:tcBorders>
            <w:vAlign w:val="center"/>
          </w:tcPr>
          <w:p w14:paraId="74C58D3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9C76F3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F42F692" w14:textId="77777777" w:rsidTr="00887829">
        <w:tc>
          <w:tcPr>
            <w:tcW w:w="0" w:type="auto"/>
            <w:vMerge/>
            <w:tcBorders>
              <w:left w:val="double" w:sz="4" w:space="0" w:color="auto"/>
              <w:right w:val="single" w:sz="6" w:space="0" w:color="auto"/>
            </w:tcBorders>
            <w:vAlign w:val="center"/>
          </w:tcPr>
          <w:p w14:paraId="445ADB3D"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C997BE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5733A82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73C6F2F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32634E1D"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26B86F8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0C9A477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15B52C8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27AE228"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2D0E07E3" w14:textId="77777777" w:rsidTr="00887829">
        <w:tc>
          <w:tcPr>
            <w:tcW w:w="0" w:type="auto"/>
            <w:vMerge/>
            <w:tcBorders>
              <w:left w:val="double" w:sz="4" w:space="0" w:color="auto"/>
              <w:right w:val="single" w:sz="6" w:space="0" w:color="auto"/>
            </w:tcBorders>
            <w:vAlign w:val="center"/>
          </w:tcPr>
          <w:p w14:paraId="66F9F0F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D9D265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30D4BAD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6C0F83E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2A44BDB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2A2EEC53"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652CF3A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088B72A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8B9701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CBD6E4D" w14:textId="77777777" w:rsidTr="00887829">
        <w:tc>
          <w:tcPr>
            <w:tcW w:w="0" w:type="auto"/>
            <w:vMerge/>
            <w:tcBorders>
              <w:left w:val="double" w:sz="4" w:space="0" w:color="auto"/>
              <w:right w:val="single" w:sz="6" w:space="0" w:color="auto"/>
            </w:tcBorders>
            <w:vAlign w:val="center"/>
          </w:tcPr>
          <w:p w14:paraId="0E5147AA"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F37011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5C31183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627A8F1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12CFECB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4DB86139"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3576AB8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249E985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346C34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43B41D82" w14:textId="77777777" w:rsidTr="00887829">
        <w:tc>
          <w:tcPr>
            <w:tcW w:w="0" w:type="auto"/>
            <w:vMerge/>
            <w:tcBorders>
              <w:left w:val="double" w:sz="4" w:space="0" w:color="auto"/>
              <w:bottom w:val="single" w:sz="6" w:space="0" w:color="auto"/>
              <w:right w:val="single" w:sz="6" w:space="0" w:color="auto"/>
            </w:tcBorders>
            <w:vAlign w:val="center"/>
          </w:tcPr>
          <w:p w14:paraId="0A3D6A2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11DF61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2577AD3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7B3D32C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75D1082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6F32ABB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05F171F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1AAD709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AC5074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2EF202AD" w14:textId="77777777" w:rsidTr="00887829">
        <w:tc>
          <w:tcPr>
            <w:tcW w:w="0" w:type="auto"/>
            <w:vMerge w:val="restart"/>
            <w:tcBorders>
              <w:top w:val="single" w:sz="6" w:space="0" w:color="auto"/>
              <w:left w:val="double" w:sz="4" w:space="0" w:color="auto"/>
              <w:right w:val="single" w:sz="6" w:space="0" w:color="auto"/>
            </w:tcBorders>
            <w:vAlign w:val="center"/>
          </w:tcPr>
          <w:p w14:paraId="6FDCD658" w14:textId="77777777" w:rsidR="00E81C5C" w:rsidRDefault="00E81C5C" w:rsidP="003511C1">
            <w:pPr>
              <w:autoSpaceDE w:val="0"/>
              <w:autoSpaceDN w:val="0"/>
              <w:adjustRightInd w:val="0"/>
              <w:spacing w:line="240" w:lineRule="auto"/>
              <w:jc w:val="left"/>
              <w:rPr>
                <w:color w:val="000000"/>
                <w:sz w:val="12"/>
                <w:szCs w:val="12"/>
                <w:lang w:val="en-GB"/>
              </w:rPr>
            </w:pPr>
            <w:r>
              <w:rPr>
                <w:color w:val="000000"/>
                <w:sz w:val="12"/>
                <w:szCs w:val="12"/>
                <w:lang w:val="en-GB"/>
              </w:rPr>
              <w:t>Petrol Large-SUV-Executive</w:t>
            </w:r>
          </w:p>
        </w:tc>
        <w:tc>
          <w:tcPr>
            <w:tcW w:w="0" w:type="auto"/>
            <w:tcBorders>
              <w:top w:val="single" w:sz="6" w:space="0" w:color="auto"/>
              <w:left w:val="single" w:sz="6" w:space="0" w:color="auto"/>
              <w:bottom w:val="single" w:sz="6" w:space="0" w:color="auto"/>
              <w:right w:val="single" w:sz="6" w:space="0" w:color="auto"/>
            </w:tcBorders>
            <w:vAlign w:val="center"/>
          </w:tcPr>
          <w:p w14:paraId="0617F12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0" w:type="auto"/>
            <w:tcBorders>
              <w:top w:val="single" w:sz="6" w:space="0" w:color="auto"/>
              <w:left w:val="single" w:sz="6" w:space="0" w:color="auto"/>
              <w:bottom w:val="single" w:sz="6" w:space="0" w:color="auto"/>
              <w:right w:val="single" w:sz="6" w:space="0" w:color="auto"/>
            </w:tcBorders>
            <w:vAlign w:val="center"/>
          </w:tcPr>
          <w:p w14:paraId="5F8BDA8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37.3</w:t>
            </w:r>
          </w:p>
        </w:tc>
        <w:tc>
          <w:tcPr>
            <w:tcW w:w="0" w:type="auto"/>
            <w:tcBorders>
              <w:top w:val="single" w:sz="6" w:space="0" w:color="auto"/>
              <w:left w:val="single" w:sz="6" w:space="0" w:color="auto"/>
              <w:bottom w:val="single" w:sz="6" w:space="0" w:color="auto"/>
              <w:right w:val="single" w:sz="6" w:space="0" w:color="auto"/>
            </w:tcBorders>
            <w:vAlign w:val="center"/>
          </w:tcPr>
          <w:p w14:paraId="134C74E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2.77</w:t>
            </w:r>
          </w:p>
        </w:tc>
        <w:tc>
          <w:tcPr>
            <w:tcW w:w="0" w:type="auto"/>
            <w:tcBorders>
              <w:top w:val="single" w:sz="6" w:space="0" w:color="auto"/>
              <w:left w:val="single" w:sz="6" w:space="0" w:color="auto"/>
              <w:bottom w:val="single" w:sz="6" w:space="0" w:color="auto"/>
              <w:right w:val="single" w:sz="6" w:space="0" w:color="auto"/>
            </w:tcBorders>
            <w:vAlign w:val="center"/>
          </w:tcPr>
          <w:p w14:paraId="772E347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3.9</w:t>
            </w:r>
          </w:p>
        </w:tc>
        <w:tc>
          <w:tcPr>
            <w:tcW w:w="0" w:type="auto"/>
            <w:tcBorders>
              <w:top w:val="single" w:sz="6" w:space="0" w:color="auto"/>
              <w:left w:val="single" w:sz="6" w:space="0" w:color="auto"/>
              <w:bottom w:val="single" w:sz="6" w:space="0" w:color="auto"/>
              <w:right w:val="single" w:sz="6" w:space="0" w:color="auto"/>
            </w:tcBorders>
            <w:vAlign w:val="center"/>
          </w:tcPr>
          <w:p w14:paraId="429F6B9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8EF0F5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062D53A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3EE103F"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D415A4F" w14:textId="77777777" w:rsidTr="00887829">
        <w:tc>
          <w:tcPr>
            <w:tcW w:w="0" w:type="auto"/>
            <w:vMerge/>
            <w:tcBorders>
              <w:left w:val="double" w:sz="4" w:space="0" w:color="auto"/>
              <w:right w:val="single" w:sz="6" w:space="0" w:color="auto"/>
            </w:tcBorders>
            <w:vAlign w:val="center"/>
          </w:tcPr>
          <w:p w14:paraId="155D6CC2"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C22140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0" w:type="auto"/>
            <w:tcBorders>
              <w:top w:val="single" w:sz="6" w:space="0" w:color="auto"/>
              <w:left w:val="single" w:sz="6" w:space="0" w:color="auto"/>
              <w:bottom w:val="single" w:sz="6" w:space="0" w:color="auto"/>
              <w:right w:val="single" w:sz="6" w:space="0" w:color="auto"/>
            </w:tcBorders>
            <w:vAlign w:val="center"/>
          </w:tcPr>
          <w:p w14:paraId="0266802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29.6</w:t>
            </w:r>
          </w:p>
        </w:tc>
        <w:tc>
          <w:tcPr>
            <w:tcW w:w="0" w:type="auto"/>
            <w:tcBorders>
              <w:top w:val="single" w:sz="6" w:space="0" w:color="auto"/>
              <w:left w:val="single" w:sz="6" w:space="0" w:color="auto"/>
              <w:bottom w:val="single" w:sz="6" w:space="0" w:color="auto"/>
              <w:right w:val="single" w:sz="6" w:space="0" w:color="auto"/>
            </w:tcBorders>
            <w:vAlign w:val="center"/>
          </w:tcPr>
          <w:p w14:paraId="314EE91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2.19</w:t>
            </w:r>
          </w:p>
        </w:tc>
        <w:tc>
          <w:tcPr>
            <w:tcW w:w="0" w:type="auto"/>
            <w:tcBorders>
              <w:top w:val="single" w:sz="6" w:space="0" w:color="auto"/>
              <w:left w:val="single" w:sz="6" w:space="0" w:color="auto"/>
              <w:bottom w:val="single" w:sz="6" w:space="0" w:color="auto"/>
              <w:right w:val="single" w:sz="6" w:space="0" w:color="auto"/>
            </w:tcBorders>
            <w:vAlign w:val="center"/>
          </w:tcPr>
          <w:p w14:paraId="3B51663C"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3.9</w:t>
            </w:r>
          </w:p>
        </w:tc>
        <w:tc>
          <w:tcPr>
            <w:tcW w:w="0" w:type="auto"/>
            <w:tcBorders>
              <w:top w:val="single" w:sz="6" w:space="0" w:color="auto"/>
              <w:left w:val="single" w:sz="6" w:space="0" w:color="auto"/>
              <w:bottom w:val="single" w:sz="6" w:space="0" w:color="auto"/>
              <w:right w:val="single" w:sz="6" w:space="0" w:color="auto"/>
            </w:tcBorders>
            <w:vAlign w:val="center"/>
          </w:tcPr>
          <w:p w14:paraId="3CCBE9D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5D668A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3D795AB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39A9B3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7940BCF1" w14:textId="77777777" w:rsidTr="00887829">
        <w:tc>
          <w:tcPr>
            <w:tcW w:w="0" w:type="auto"/>
            <w:vMerge/>
            <w:tcBorders>
              <w:left w:val="double" w:sz="4" w:space="0" w:color="auto"/>
              <w:right w:val="single" w:sz="6" w:space="0" w:color="auto"/>
            </w:tcBorders>
            <w:vAlign w:val="center"/>
          </w:tcPr>
          <w:p w14:paraId="1F324D9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7D63E0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0" w:type="auto"/>
            <w:tcBorders>
              <w:top w:val="single" w:sz="6" w:space="0" w:color="auto"/>
              <w:left w:val="single" w:sz="6" w:space="0" w:color="auto"/>
              <w:bottom w:val="single" w:sz="6" w:space="0" w:color="auto"/>
              <w:right w:val="single" w:sz="6" w:space="0" w:color="auto"/>
            </w:tcBorders>
            <w:vAlign w:val="center"/>
          </w:tcPr>
          <w:p w14:paraId="2115FBD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21.7</w:t>
            </w:r>
          </w:p>
        </w:tc>
        <w:tc>
          <w:tcPr>
            <w:tcW w:w="0" w:type="auto"/>
            <w:tcBorders>
              <w:top w:val="single" w:sz="6" w:space="0" w:color="auto"/>
              <w:left w:val="single" w:sz="6" w:space="0" w:color="auto"/>
              <w:bottom w:val="single" w:sz="6" w:space="0" w:color="auto"/>
              <w:right w:val="single" w:sz="6" w:space="0" w:color="auto"/>
            </w:tcBorders>
            <w:vAlign w:val="center"/>
          </w:tcPr>
          <w:p w14:paraId="636B3F8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w:t>
            </w:r>
          </w:p>
        </w:tc>
        <w:tc>
          <w:tcPr>
            <w:tcW w:w="0" w:type="auto"/>
            <w:tcBorders>
              <w:top w:val="single" w:sz="6" w:space="0" w:color="auto"/>
              <w:left w:val="single" w:sz="6" w:space="0" w:color="auto"/>
              <w:bottom w:val="single" w:sz="6" w:space="0" w:color="auto"/>
              <w:right w:val="single" w:sz="6" w:space="0" w:color="auto"/>
            </w:tcBorders>
            <w:vAlign w:val="center"/>
          </w:tcPr>
          <w:p w14:paraId="2470B80C"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2.70</w:t>
            </w:r>
          </w:p>
        </w:tc>
        <w:tc>
          <w:tcPr>
            <w:tcW w:w="0" w:type="auto"/>
            <w:tcBorders>
              <w:top w:val="single" w:sz="6" w:space="0" w:color="auto"/>
              <w:left w:val="single" w:sz="6" w:space="0" w:color="auto"/>
              <w:bottom w:val="single" w:sz="6" w:space="0" w:color="auto"/>
              <w:right w:val="single" w:sz="6" w:space="0" w:color="auto"/>
            </w:tcBorders>
            <w:vAlign w:val="center"/>
          </w:tcPr>
          <w:p w14:paraId="135158F6"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2CE9C7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3B55B64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23DD5D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C708820" w14:textId="77777777" w:rsidTr="00887829">
        <w:tc>
          <w:tcPr>
            <w:tcW w:w="0" w:type="auto"/>
            <w:vMerge/>
            <w:tcBorders>
              <w:left w:val="double" w:sz="4" w:space="0" w:color="auto"/>
              <w:right w:val="single" w:sz="6" w:space="0" w:color="auto"/>
            </w:tcBorders>
            <w:vAlign w:val="center"/>
          </w:tcPr>
          <w:p w14:paraId="439D59B8"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687BE8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0" w:type="auto"/>
            <w:tcBorders>
              <w:top w:val="single" w:sz="6" w:space="0" w:color="auto"/>
              <w:left w:val="single" w:sz="6" w:space="0" w:color="auto"/>
              <w:bottom w:val="single" w:sz="6" w:space="0" w:color="auto"/>
              <w:right w:val="single" w:sz="6" w:space="0" w:color="auto"/>
            </w:tcBorders>
            <w:vAlign w:val="center"/>
          </w:tcPr>
          <w:p w14:paraId="20A56DA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21.1</w:t>
            </w:r>
          </w:p>
        </w:tc>
        <w:tc>
          <w:tcPr>
            <w:tcW w:w="0" w:type="auto"/>
            <w:tcBorders>
              <w:top w:val="single" w:sz="6" w:space="0" w:color="auto"/>
              <w:left w:val="single" w:sz="6" w:space="0" w:color="auto"/>
              <w:bottom w:val="single" w:sz="6" w:space="0" w:color="auto"/>
              <w:right w:val="single" w:sz="6" w:space="0" w:color="auto"/>
            </w:tcBorders>
            <w:vAlign w:val="center"/>
          </w:tcPr>
          <w:p w14:paraId="056D72D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w:t>
            </w:r>
          </w:p>
        </w:tc>
        <w:tc>
          <w:tcPr>
            <w:tcW w:w="0" w:type="auto"/>
            <w:tcBorders>
              <w:top w:val="single" w:sz="6" w:space="0" w:color="auto"/>
              <w:left w:val="single" w:sz="6" w:space="0" w:color="auto"/>
              <w:bottom w:val="single" w:sz="6" w:space="0" w:color="auto"/>
              <w:right w:val="single" w:sz="6" w:space="0" w:color="auto"/>
            </w:tcBorders>
            <w:vAlign w:val="center"/>
          </w:tcPr>
          <w:p w14:paraId="52DC938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3.52</w:t>
            </w:r>
          </w:p>
        </w:tc>
        <w:tc>
          <w:tcPr>
            <w:tcW w:w="0" w:type="auto"/>
            <w:tcBorders>
              <w:top w:val="single" w:sz="6" w:space="0" w:color="auto"/>
              <w:left w:val="single" w:sz="6" w:space="0" w:color="auto"/>
              <w:bottom w:val="single" w:sz="6" w:space="0" w:color="auto"/>
              <w:right w:val="single" w:sz="6" w:space="0" w:color="auto"/>
            </w:tcBorders>
            <w:vAlign w:val="center"/>
          </w:tcPr>
          <w:p w14:paraId="73138211"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4E71CDF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7EF69BD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5C5B2F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F87F0C0" w14:textId="77777777" w:rsidTr="00887829">
        <w:tc>
          <w:tcPr>
            <w:tcW w:w="0" w:type="auto"/>
            <w:vMerge/>
            <w:tcBorders>
              <w:left w:val="double" w:sz="4" w:space="0" w:color="auto"/>
              <w:right w:val="single" w:sz="6" w:space="0" w:color="auto"/>
            </w:tcBorders>
            <w:vAlign w:val="center"/>
          </w:tcPr>
          <w:p w14:paraId="242302E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E33122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0" w:type="auto"/>
            <w:tcBorders>
              <w:top w:val="single" w:sz="6" w:space="0" w:color="auto"/>
              <w:left w:val="single" w:sz="6" w:space="0" w:color="auto"/>
              <w:bottom w:val="single" w:sz="6" w:space="0" w:color="auto"/>
              <w:right w:val="single" w:sz="6" w:space="0" w:color="auto"/>
            </w:tcBorders>
            <w:vAlign w:val="center"/>
          </w:tcPr>
          <w:p w14:paraId="384BA7B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13.4</w:t>
            </w:r>
          </w:p>
        </w:tc>
        <w:tc>
          <w:tcPr>
            <w:tcW w:w="0" w:type="auto"/>
            <w:tcBorders>
              <w:top w:val="single" w:sz="6" w:space="0" w:color="auto"/>
              <w:left w:val="single" w:sz="6" w:space="0" w:color="auto"/>
              <w:bottom w:val="single" w:sz="6" w:space="0" w:color="auto"/>
              <w:right w:val="single" w:sz="6" w:space="0" w:color="auto"/>
            </w:tcBorders>
            <w:vAlign w:val="center"/>
          </w:tcPr>
          <w:p w14:paraId="496E4A5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1.679</w:t>
            </w:r>
          </w:p>
        </w:tc>
        <w:tc>
          <w:tcPr>
            <w:tcW w:w="0" w:type="auto"/>
            <w:tcBorders>
              <w:top w:val="single" w:sz="6" w:space="0" w:color="auto"/>
              <w:left w:val="single" w:sz="6" w:space="0" w:color="auto"/>
              <w:bottom w:val="single" w:sz="6" w:space="0" w:color="auto"/>
              <w:right w:val="single" w:sz="6" w:space="0" w:color="auto"/>
            </w:tcBorders>
            <w:vAlign w:val="center"/>
          </w:tcPr>
          <w:p w14:paraId="27268ED3"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2.9</w:t>
            </w:r>
          </w:p>
        </w:tc>
        <w:tc>
          <w:tcPr>
            <w:tcW w:w="0" w:type="auto"/>
            <w:tcBorders>
              <w:top w:val="single" w:sz="6" w:space="0" w:color="auto"/>
              <w:left w:val="single" w:sz="6" w:space="0" w:color="auto"/>
              <w:bottom w:val="single" w:sz="6" w:space="0" w:color="auto"/>
              <w:right w:val="single" w:sz="6" w:space="0" w:color="auto"/>
            </w:tcBorders>
            <w:vAlign w:val="center"/>
          </w:tcPr>
          <w:p w14:paraId="0D41F65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695331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14D5C30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7A712C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78677E04" w14:textId="77777777" w:rsidTr="00887829">
        <w:tc>
          <w:tcPr>
            <w:tcW w:w="0" w:type="auto"/>
            <w:vMerge/>
            <w:tcBorders>
              <w:left w:val="double" w:sz="4" w:space="0" w:color="auto"/>
              <w:right w:val="single" w:sz="6" w:space="0" w:color="auto"/>
            </w:tcBorders>
            <w:vAlign w:val="center"/>
          </w:tcPr>
          <w:p w14:paraId="6D2BBFC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26920D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561CBE9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3.41</w:t>
            </w:r>
          </w:p>
        </w:tc>
        <w:tc>
          <w:tcPr>
            <w:tcW w:w="0" w:type="auto"/>
            <w:tcBorders>
              <w:top w:val="single" w:sz="6" w:space="0" w:color="auto"/>
              <w:left w:val="single" w:sz="6" w:space="0" w:color="auto"/>
              <w:bottom w:val="single" w:sz="6" w:space="0" w:color="auto"/>
              <w:right w:val="single" w:sz="6" w:space="0" w:color="auto"/>
            </w:tcBorders>
            <w:vAlign w:val="center"/>
          </w:tcPr>
          <w:p w14:paraId="27C806A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0.43</w:t>
            </w:r>
          </w:p>
        </w:tc>
        <w:tc>
          <w:tcPr>
            <w:tcW w:w="0" w:type="auto"/>
            <w:tcBorders>
              <w:top w:val="single" w:sz="6" w:space="0" w:color="auto"/>
              <w:left w:val="single" w:sz="6" w:space="0" w:color="auto"/>
              <w:bottom w:val="single" w:sz="6" w:space="0" w:color="auto"/>
              <w:right w:val="single" w:sz="6" w:space="0" w:color="auto"/>
            </w:tcBorders>
            <w:vAlign w:val="center"/>
          </w:tcPr>
          <w:p w14:paraId="3FB37102"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0.467</w:t>
            </w:r>
          </w:p>
        </w:tc>
        <w:tc>
          <w:tcPr>
            <w:tcW w:w="0" w:type="auto"/>
            <w:tcBorders>
              <w:top w:val="single" w:sz="6" w:space="0" w:color="auto"/>
              <w:left w:val="single" w:sz="6" w:space="0" w:color="auto"/>
              <w:bottom w:val="single" w:sz="6" w:space="0" w:color="auto"/>
              <w:right w:val="single" w:sz="6" w:space="0" w:color="auto"/>
            </w:tcBorders>
            <w:vAlign w:val="center"/>
          </w:tcPr>
          <w:p w14:paraId="620332BD"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0.011</w:t>
            </w:r>
          </w:p>
        </w:tc>
        <w:tc>
          <w:tcPr>
            <w:tcW w:w="0" w:type="auto"/>
            <w:tcBorders>
              <w:top w:val="single" w:sz="6" w:space="0" w:color="auto"/>
              <w:left w:val="single" w:sz="6" w:space="0" w:color="auto"/>
              <w:bottom w:val="single" w:sz="6" w:space="0" w:color="auto"/>
              <w:right w:val="single" w:sz="6" w:space="0" w:color="auto"/>
            </w:tcBorders>
            <w:vAlign w:val="center"/>
          </w:tcPr>
          <w:p w14:paraId="2FBE74C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0.0922</w:t>
            </w:r>
          </w:p>
        </w:tc>
        <w:tc>
          <w:tcPr>
            <w:tcW w:w="870" w:type="dxa"/>
            <w:tcBorders>
              <w:top w:val="single" w:sz="6" w:space="0" w:color="auto"/>
              <w:left w:val="single" w:sz="6" w:space="0" w:color="auto"/>
              <w:bottom w:val="single" w:sz="6" w:space="0" w:color="auto"/>
              <w:right w:val="single" w:sz="6" w:space="0" w:color="auto"/>
            </w:tcBorders>
            <w:vAlign w:val="center"/>
          </w:tcPr>
          <w:p w14:paraId="389289E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8C21333"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3F6E6136" w14:textId="77777777" w:rsidTr="00887829">
        <w:tc>
          <w:tcPr>
            <w:tcW w:w="0" w:type="auto"/>
            <w:vMerge/>
            <w:tcBorders>
              <w:left w:val="double" w:sz="4" w:space="0" w:color="auto"/>
              <w:right w:val="single" w:sz="6" w:space="0" w:color="auto"/>
            </w:tcBorders>
            <w:vAlign w:val="center"/>
          </w:tcPr>
          <w:p w14:paraId="355A4E4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4799FC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28F3990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1.67</w:t>
            </w:r>
          </w:p>
        </w:tc>
        <w:tc>
          <w:tcPr>
            <w:tcW w:w="0" w:type="auto"/>
            <w:tcBorders>
              <w:top w:val="single" w:sz="6" w:space="0" w:color="auto"/>
              <w:left w:val="single" w:sz="6" w:space="0" w:color="auto"/>
              <w:bottom w:val="single" w:sz="6" w:space="0" w:color="auto"/>
              <w:right w:val="single" w:sz="6" w:space="0" w:color="auto"/>
            </w:tcBorders>
            <w:vAlign w:val="center"/>
          </w:tcPr>
          <w:p w14:paraId="244214B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0.196</w:t>
            </w:r>
          </w:p>
        </w:tc>
        <w:tc>
          <w:tcPr>
            <w:tcW w:w="0" w:type="auto"/>
            <w:tcBorders>
              <w:top w:val="single" w:sz="6" w:space="0" w:color="auto"/>
              <w:left w:val="single" w:sz="6" w:space="0" w:color="auto"/>
              <w:bottom w:val="single" w:sz="6" w:space="0" w:color="auto"/>
              <w:right w:val="single" w:sz="6" w:space="0" w:color="auto"/>
            </w:tcBorders>
            <w:vAlign w:val="center"/>
          </w:tcPr>
          <w:p w14:paraId="1622217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0.242</w:t>
            </w:r>
          </w:p>
        </w:tc>
        <w:tc>
          <w:tcPr>
            <w:tcW w:w="0" w:type="auto"/>
            <w:tcBorders>
              <w:top w:val="single" w:sz="6" w:space="0" w:color="auto"/>
              <w:left w:val="single" w:sz="6" w:space="0" w:color="auto"/>
              <w:bottom w:val="single" w:sz="6" w:space="0" w:color="auto"/>
              <w:right w:val="single" w:sz="6" w:space="0" w:color="auto"/>
            </w:tcBorders>
            <w:vAlign w:val="center"/>
          </w:tcPr>
          <w:p w14:paraId="366A189D"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0.006</w:t>
            </w:r>
          </w:p>
        </w:tc>
        <w:tc>
          <w:tcPr>
            <w:tcW w:w="0" w:type="auto"/>
            <w:tcBorders>
              <w:top w:val="single" w:sz="6" w:space="0" w:color="auto"/>
              <w:left w:val="single" w:sz="6" w:space="0" w:color="auto"/>
              <w:bottom w:val="single" w:sz="6" w:space="0" w:color="auto"/>
              <w:right w:val="single" w:sz="6" w:space="0" w:color="auto"/>
            </w:tcBorders>
            <w:vAlign w:val="center"/>
          </w:tcPr>
          <w:p w14:paraId="1F3EFEB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0.1043</w:t>
            </w:r>
          </w:p>
        </w:tc>
        <w:tc>
          <w:tcPr>
            <w:tcW w:w="870" w:type="dxa"/>
            <w:tcBorders>
              <w:top w:val="single" w:sz="6" w:space="0" w:color="auto"/>
              <w:left w:val="single" w:sz="6" w:space="0" w:color="auto"/>
              <w:bottom w:val="single" w:sz="6" w:space="0" w:color="auto"/>
              <w:right w:val="single" w:sz="6" w:space="0" w:color="auto"/>
            </w:tcBorders>
            <w:vAlign w:val="center"/>
          </w:tcPr>
          <w:p w14:paraId="4EBEE82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CDE18E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11BB7F77" w14:textId="77777777" w:rsidTr="00887829">
        <w:tc>
          <w:tcPr>
            <w:tcW w:w="0" w:type="auto"/>
            <w:vMerge/>
            <w:tcBorders>
              <w:left w:val="double" w:sz="4" w:space="0" w:color="auto"/>
              <w:right w:val="single" w:sz="6" w:space="0" w:color="auto"/>
            </w:tcBorders>
            <w:vAlign w:val="center"/>
          </w:tcPr>
          <w:p w14:paraId="089421C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5E1460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1E48803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1.50</w:t>
            </w:r>
          </w:p>
        </w:tc>
        <w:tc>
          <w:tcPr>
            <w:tcW w:w="0" w:type="auto"/>
            <w:tcBorders>
              <w:top w:val="single" w:sz="6" w:space="0" w:color="auto"/>
              <w:left w:val="single" w:sz="6" w:space="0" w:color="auto"/>
              <w:bottom w:val="single" w:sz="6" w:space="0" w:color="auto"/>
              <w:right w:val="single" w:sz="6" w:space="0" w:color="auto"/>
            </w:tcBorders>
            <w:vAlign w:val="center"/>
          </w:tcPr>
          <w:p w14:paraId="5E6B999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0.088</w:t>
            </w:r>
          </w:p>
        </w:tc>
        <w:tc>
          <w:tcPr>
            <w:tcW w:w="0" w:type="auto"/>
            <w:tcBorders>
              <w:top w:val="single" w:sz="6" w:space="0" w:color="auto"/>
              <w:left w:val="single" w:sz="6" w:space="0" w:color="auto"/>
              <w:bottom w:val="single" w:sz="6" w:space="0" w:color="auto"/>
              <w:right w:val="single" w:sz="6" w:space="0" w:color="auto"/>
            </w:tcBorders>
            <w:vAlign w:val="center"/>
          </w:tcPr>
          <w:p w14:paraId="60F121D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0.091</w:t>
            </w:r>
          </w:p>
        </w:tc>
        <w:tc>
          <w:tcPr>
            <w:tcW w:w="0" w:type="auto"/>
            <w:tcBorders>
              <w:top w:val="single" w:sz="6" w:space="0" w:color="auto"/>
              <w:left w:val="single" w:sz="6" w:space="0" w:color="auto"/>
              <w:bottom w:val="single" w:sz="6" w:space="0" w:color="auto"/>
              <w:right w:val="single" w:sz="6" w:space="0" w:color="auto"/>
            </w:tcBorders>
            <w:vAlign w:val="center"/>
          </w:tcPr>
          <w:p w14:paraId="1DACB823"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0620C79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0.0342</w:t>
            </w:r>
          </w:p>
        </w:tc>
        <w:tc>
          <w:tcPr>
            <w:tcW w:w="870" w:type="dxa"/>
            <w:tcBorders>
              <w:top w:val="single" w:sz="6" w:space="0" w:color="auto"/>
              <w:left w:val="single" w:sz="6" w:space="0" w:color="auto"/>
              <w:bottom w:val="single" w:sz="6" w:space="0" w:color="auto"/>
              <w:right w:val="single" w:sz="6" w:space="0" w:color="auto"/>
            </w:tcBorders>
            <w:vAlign w:val="center"/>
          </w:tcPr>
          <w:p w14:paraId="3294F00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6C8002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34E65E48" w14:textId="77777777" w:rsidTr="00887829">
        <w:tc>
          <w:tcPr>
            <w:tcW w:w="0" w:type="auto"/>
            <w:vMerge/>
            <w:tcBorders>
              <w:left w:val="double" w:sz="4" w:space="0" w:color="auto"/>
              <w:right w:val="single" w:sz="6" w:space="0" w:color="auto"/>
            </w:tcBorders>
            <w:vAlign w:val="center"/>
          </w:tcPr>
          <w:p w14:paraId="6115A5C9"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685FAA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2CED51A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27613E1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5898DA51"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7AFC31F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381590B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0.0343</w:t>
            </w:r>
          </w:p>
        </w:tc>
        <w:tc>
          <w:tcPr>
            <w:tcW w:w="870" w:type="dxa"/>
            <w:tcBorders>
              <w:top w:val="single" w:sz="6" w:space="0" w:color="auto"/>
              <w:left w:val="single" w:sz="6" w:space="0" w:color="auto"/>
              <w:bottom w:val="single" w:sz="6" w:space="0" w:color="auto"/>
              <w:right w:val="single" w:sz="6" w:space="0" w:color="auto"/>
            </w:tcBorders>
            <w:vAlign w:val="center"/>
          </w:tcPr>
          <w:p w14:paraId="2E5DC17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DD44EF8"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57063538" w14:textId="77777777" w:rsidTr="00887829">
        <w:tc>
          <w:tcPr>
            <w:tcW w:w="0" w:type="auto"/>
            <w:vMerge/>
            <w:tcBorders>
              <w:left w:val="double" w:sz="4" w:space="0" w:color="auto"/>
              <w:right w:val="single" w:sz="6" w:space="0" w:color="auto"/>
            </w:tcBorders>
            <w:vAlign w:val="center"/>
          </w:tcPr>
          <w:p w14:paraId="04BBB00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F5B9A3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6836E10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1C63AF3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3745E3D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0F42898C"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06A37C8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48EE0C0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F4F79F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FA6014C" w14:textId="77777777" w:rsidTr="00887829">
        <w:tc>
          <w:tcPr>
            <w:tcW w:w="0" w:type="auto"/>
            <w:vMerge/>
            <w:tcBorders>
              <w:left w:val="double" w:sz="4" w:space="0" w:color="auto"/>
              <w:right w:val="single" w:sz="6" w:space="0" w:color="auto"/>
            </w:tcBorders>
            <w:vAlign w:val="center"/>
          </w:tcPr>
          <w:p w14:paraId="24348C5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EF9E8F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246BE88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5AC4933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42501E03"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169C370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01F8BF0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3EC4FFB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6936568"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6E4E447B" w14:textId="77777777" w:rsidTr="00887829">
        <w:tc>
          <w:tcPr>
            <w:tcW w:w="0" w:type="auto"/>
            <w:vMerge/>
            <w:tcBorders>
              <w:left w:val="double" w:sz="4" w:space="0" w:color="auto"/>
              <w:right w:val="single" w:sz="6" w:space="0" w:color="auto"/>
            </w:tcBorders>
            <w:vAlign w:val="center"/>
          </w:tcPr>
          <w:p w14:paraId="1E8CBB7E"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801A66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125A21F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26D5414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5E35AD4F"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4C46A736"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4D89919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31A338E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DCBCB9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8C8C754" w14:textId="77777777" w:rsidTr="00887829">
        <w:tc>
          <w:tcPr>
            <w:tcW w:w="0" w:type="auto"/>
            <w:vMerge/>
            <w:tcBorders>
              <w:left w:val="double" w:sz="4" w:space="0" w:color="auto"/>
              <w:bottom w:val="single" w:sz="6" w:space="0" w:color="auto"/>
              <w:right w:val="single" w:sz="6" w:space="0" w:color="auto"/>
            </w:tcBorders>
            <w:vAlign w:val="center"/>
          </w:tcPr>
          <w:p w14:paraId="4BA620B6" w14:textId="77777777" w:rsidR="00E81C5C" w:rsidRPr="000855B2"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F41D40A" w14:textId="77777777" w:rsidR="00E81C5C" w:rsidRPr="000855B2"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5B70490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7DADFFE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174059B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1ABF0F9C"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2EC6A1C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1538009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07A8EE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47CE43C9" w14:textId="77777777" w:rsidTr="00887829">
        <w:tc>
          <w:tcPr>
            <w:tcW w:w="0" w:type="auto"/>
            <w:vMerge w:val="restart"/>
            <w:tcBorders>
              <w:top w:val="single" w:sz="6" w:space="0" w:color="auto"/>
              <w:left w:val="double" w:sz="4" w:space="0" w:color="auto"/>
              <w:right w:val="single" w:sz="6" w:space="0" w:color="auto"/>
            </w:tcBorders>
            <w:vAlign w:val="center"/>
          </w:tcPr>
          <w:p w14:paraId="699396B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Pr>
                <w:color w:val="000000"/>
                <w:sz w:val="12"/>
                <w:szCs w:val="12"/>
                <w:lang w:val="en-GB"/>
              </w:rPr>
              <w:t>Small</w:t>
            </w:r>
          </w:p>
        </w:tc>
        <w:tc>
          <w:tcPr>
            <w:tcW w:w="0" w:type="auto"/>
            <w:tcBorders>
              <w:top w:val="single" w:sz="6" w:space="0" w:color="auto"/>
              <w:left w:val="single" w:sz="6" w:space="0" w:color="auto"/>
              <w:bottom w:val="single" w:sz="6" w:space="0" w:color="auto"/>
              <w:right w:val="single" w:sz="6" w:space="0" w:color="auto"/>
            </w:tcBorders>
            <w:vAlign w:val="center"/>
          </w:tcPr>
          <w:p w14:paraId="5E09C2F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378991C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w:t>
            </w:r>
          </w:p>
        </w:tc>
        <w:tc>
          <w:tcPr>
            <w:tcW w:w="0" w:type="auto"/>
            <w:tcBorders>
              <w:top w:val="single" w:sz="6" w:space="0" w:color="auto"/>
              <w:left w:val="single" w:sz="6" w:space="0" w:color="auto"/>
              <w:bottom w:val="single" w:sz="6" w:space="0" w:color="auto"/>
              <w:right w:val="single" w:sz="6" w:space="0" w:color="auto"/>
            </w:tcBorders>
            <w:vAlign w:val="center"/>
          </w:tcPr>
          <w:p w14:paraId="33AAC93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0.014</w:t>
            </w:r>
          </w:p>
        </w:tc>
        <w:tc>
          <w:tcPr>
            <w:tcW w:w="0" w:type="auto"/>
            <w:tcBorders>
              <w:top w:val="single" w:sz="6" w:space="0" w:color="auto"/>
              <w:left w:val="single" w:sz="6" w:space="0" w:color="auto"/>
              <w:bottom w:val="single" w:sz="6" w:space="0" w:color="auto"/>
              <w:right w:val="single" w:sz="6" w:space="0" w:color="auto"/>
            </w:tcBorders>
            <w:vAlign w:val="center"/>
          </w:tcPr>
          <w:p w14:paraId="39F67D8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0.58</w:t>
            </w:r>
          </w:p>
        </w:tc>
        <w:tc>
          <w:tcPr>
            <w:tcW w:w="0" w:type="auto"/>
            <w:tcBorders>
              <w:top w:val="single" w:sz="6" w:space="0" w:color="auto"/>
              <w:left w:val="single" w:sz="6" w:space="0" w:color="auto"/>
              <w:bottom w:val="single" w:sz="6" w:space="0" w:color="auto"/>
              <w:right w:val="single" w:sz="6" w:space="0" w:color="auto"/>
            </w:tcBorders>
            <w:vAlign w:val="center"/>
          </w:tcPr>
          <w:p w14:paraId="403B6F0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431E389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796E517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8386D8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7A4B1B4" w14:textId="77777777" w:rsidTr="00887829">
        <w:tc>
          <w:tcPr>
            <w:tcW w:w="0" w:type="auto"/>
            <w:vMerge/>
            <w:tcBorders>
              <w:left w:val="double" w:sz="4" w:space="0" w:color="auto"/>
              <w:right w:val="single" w:sz="6" w:space="0" w:color="auto"/>
            </w:tcBorders>
            <w:vAlign w:val="center"/>
          </w:tcPr>
          <w:p w14:paraId="4F0B3FE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D9F382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603991E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1B9EEFB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0.010</w:t>
            </w:r>
          </w:p>
        </w:tc>
        <w:tc>
          <w:tcPr>
            <w:tcW w:w="0" w:type="auto"/>
            <w:tcBorders>
              <w:top w:val="single" w:sz="6" w:space="0" w:color="auto"/>
              <w:left w:val="single" w:sz="6" w:space="0" w:color="auto"/>
              <w:bottom w:val="single" w:sz="6" w:space="0" w:color="auto"/>
              <w:right w:val="single" w:sz="6" w:space="0" w:color="auto"/>
            </w:tcBorders>
            <w:vAlign w:val="center"/>
          </w:tcPr>
          <w:p w14:paraId="3B5ED3B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w:t>
            </w:r>
            <w:r w:rsidR="00946CCD">
              <w:rPr>
                <w:color w:val="000000"/>
                <w:sz w:val="12"/>
                <w:szCs w:val="12"/>
                <w:lang w:val="en-GB"/>
              </w:rPr>
              <w:t>55</w:t>
            </w:r>
          </w:p>
        </w:tc>
        <w:tc>
          <w:tcPr>
            <w:tcW w:w="0" w:type="auto"/>
            <w:tcBorders>
              <w:top w:val="single" w:sz="6" w:space="0" w:color="auto"/>
              <w:left w:val="single" w:sz="6" w:space="0" w:color="auto"/>
              <w:bottom w:val="single" w:sz="6" w:space="0" w:color="auto"/>
              <w:right w:val="single" w:sz="6" w:space="0" w:color="auto"/>
            </w:tcBorders>
            <w:vAlign w:val="center"/>
          </w:tcPr>
          <w:p w14:paraId="3FECC89B"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79D8B3D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0977BDD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1BA6AEC"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3EF556F" w14:textId="77777777" w:rsidTr="00887829">
        <w:tc>
          <w:tcPr>
            <w:tcW w:w="0" w:type="auto"/>
            <w:vMerge/>
            <w:tcBorders>
              <w:left w:val="double" w:sz="4" w:space="0" w:color="auto"/>
              <w:right w:val="single" w:sz="6" w:space="0" w:color="auto"/>
            </w:tcBorders>
            <w:vAlign w:val="center"/>
          </w:tcPr>
          <w:p w14:paraId="04423BA8"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BF759D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5B3EAE0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0EA808D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0.010</w:t>
            </w:r>
          </w:p>
        </w:tc>
        <w:tc>
          <w:tcPr>
            <w:tcW w:w="0" w:type="auto"/>
            <w:tcBorders>
              <w:top w:val="single" w:sz="6" w:space="0" w:color="auto"/>
              <w:left w:val="single" w:sz="6" w:space="0" w:color="auto"/>
              <w:bottom w:val="single" w:sz="6" w:space="0" w:color="auto"/>
              <w:right w:val="single" w:sz="6" w:space="0" w:color="auto"/>
            </w:tcBorders>
            <w:vAlign w:val="center"/>
          </w:tcPr>
          <w:p w14:paraId="5F68951F"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w:t>
            </w:r>
            <w:r w:rsidR="00946CCD">
              <w:rPr>
                <w:color w:val="000000"/>
                <w:sz w:val="12"/>
                <w:szCs w:val="12"/>
                <w:lang w:val="en-GB"/>
              </w:rPr>
              <w:t>45</w:t>
            </w:r>
          </w:p>
        </w:tc>
        <w:tc>
          <w:tcPr>
            <w:tcW w:w="0" w:type="auto"/>
            <w:tcBorders>
              <w:top w:val="single" w:sz="6" w:space="0" w:color="auto"/>
              <w:left w:val="single" w:sz="6" w:space="0" w:color="auto"/>
              <w:bottom w:val="single" w:sz="6" w:space="0" w:color="auto"/>
              <w:right w:val="single" w:sz="6" w:space="0" w:color="auto"/>
            </w:tcBorders>
            <w:vAlign w:val="center"/>
          </w:tcPr>
          <w:p w14:paraId="4A2D9EC0"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5330197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774D014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036087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9F95296" w14:textId="77777777" w:rsidTr="00887829">
        <w:tc>
          <w:tcPr>
            <w:tcW w:w="0" w:type="auto"/>
            <w:vMerge/>
            <w:tcBorders>
              <w:left w:val="double" w:sz="4" w:space="0" w:color="auto"/>
              <w:right w:val="single" w:sz="6" w:space="0" w:color="auto"/>
            </w:tcBorders>
            <w:vAlign w:val="center"/>
          </w:tcPr>
          <w:p w14:paraId="5FAD508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6F61BC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7A94CD5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3995EB2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0.010</w:t>
            </w:r>
          </w:p>
        </w:tc>
        <w:tc>
          <w:tcPr>
            <w:tcW w:w="0" w:type="auto"/>
            <w:tcBorders>
              <w:top w:val="single" w:sz="6" w:space="0" w:color="auto"/>
              <w:left w:val="single" w:sz="6" w:space="0" w:color="auto"/>
              <w:bottom w:val="single" w:sz="6" w:space="0" w:color="auto"/>
              <w:right w:val="single" w:sz="6" w:space="0" w:color="auto"/>
            </w:tcBorders>
            <w:vAlign w:val="center"/>
          </w:tcPr>
          <w:p w14:paraId="476B16B4"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0.3</w:t>
            </w:r>
            <w:r w:rsidR="00946CCD">
              <w:rPr>
                <w:color w:val="000000"/>
                <w:sz w:val="12"/>
                <w:szCs w:val="12"/>
                <w:lang w:val="en-GB"/>
              </w:rPr>
              <w:t>5</w:t>
            </w:r>
          </w:p>
        </w:tc>
        <w:tc>
          <w:tcPr>
            <w:tcW w:w="0" w:type="auto"/>
            <w:tcBorders>
              <w:top w:val="single" w:sz="6" w:space="0" w:color="auto"/>
              <w:left w:val="single" w:sz="6" w:space="0" w:color="auto"/>
              <w:bottom w:val="single" w:sz="6" w:space="0" w:color="auto"/>
              <w:right w:val="single" w:sz="6" w:space="0" w:color="auto"/>
            </w:tcBorders>
            <w:vAlign w:val="center"/>
          </w:tcPr>
          <w:p w14:paraId="7252C191"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6BD8D12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77DBF01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B97CF5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3156DBFA" w14:textId="77777777" w:rsidTr="00887829">
        <w:tc>
          <w:tcPr>
            <w:tcW w:w="0" w:type="auto"/>
            <w:vMerge/>
            <w:tcBorders>
              <w:left w:val="double" w:sz="4" w:space="0" w:color="auto"/>
              <w:bottom w:val="single" w:sz="6" w:space="0" w:color="auto"/>
              <w:right w:val="single" w:sz="6" w:space="0" w:color="auto"/>
            </w:tcBorders>
            <w:vAlign w:val="center"/>
          </w:tcPr>
          <w:p w14:paraId="0CE1F72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3D3183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6453C9C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7D71613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0.010</w:t>
            </w:r>
          </w:p>
        </w:tc>
        <w:tc>
          <w:tcPr>
            <w:tcW w:w="0" w:type="auto"/>
            <w:tcBorders>
              <w:top w:val="single" w:sz="6" w:space="0" w:color="auto"/>
              <w:left w:val="single" w:sz="6" w:space="0" w:color="auto"/>
              <w:bottom w:val="single" w:sz="6" w:space="0" w:color="auto"/>
              <w:right w:val="single" w:sz="6" w:space="0" w:color="auto"/>
            </w:tcBorders>
            <w:vAlign w:val="center"/>
          </w:tcPr>
          <w:p w14:paraId="01AB471D"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0.1</w:t>
            </w:r>
            <w:r w:rsidR="00946CCD">
              <w:rPr>
                <w:color w:val="000000"/>
                <w:sz w:val="12"/>
                <w:szCs w:val="12"/>
                <w:lang w:val="en-GB"/>
              </w:rPr>
              <w:t>7</w:t>
            </w:r>
          </w:p>
        </w:tc>
        <w:tc>
          <w:tcPr>
            <w:tcW w:w="0" w:type="auto"/>
            <w:tcBorders>
              <w:top w:val="single" w:sz="6" w:space="0" w:color="auto"/>
              <w:left w:val="single" w:sz="6" w:space="0" w:color="auto"/>
              <w:bottom w:val="single" w:sz="6" w:space="0" w:color="auto"/>
              <w:right w:val="single" w:sz="6" w:space="0" w:color="auto"/>
            </w:tcBorders>
            <w:vAlign w:val="center"/>
          </w:tcPr>
          <w:p w14:paraId="22D3C5A1"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31517DC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1E52B59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60D8FE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1AD92B1" w14:textId="77777777" w:rsidTr="00887829">
        <w:tc>
          <w:tcPr>
            <w:tcW w:w="0" w:type="auto"/>
            <w:vMerge w:val="restart"/>
            <w:tcBorders>
              <w:top w:val="single" w:sz="6" w:space="0" w:color="auto"/>
              <w:left w:val="double" w:sz="4" w:space="0" w:color="auto"/>
              <w:right w:val="single" w:sz="6" w:space="0" w:color="auto"/>
            </w:tcBorders>
            <w:vAlign w:val="center"/>
          </w:tcPr>
          <w:p w14:paraId="6C41C2B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Pr>
                <w:color w:val="000000"/>
                <w:sz w:val="12"/>
                <w:szCs w:val="12"/>
                <w:lang w:val="en-GB"/>
              </w:rPr>
              <w:t>Medium</w:t>
            </w:r>
          </w:p>
        </w:tc>
        <w:tc>
          <w:tcPr>
            <w:tcW w:w="0" w:type="auto"/>
            <w:tcBorders>
              <w:top w:val="single" w:sz="6" w:space="0" w:color="auto"/>
              <w:left w:val="single" w:sz="6" w:space="0" w:color="auto"/>
              <w:bottom w:val="single" w:sz="6" w:space="0" w:color="auto"/>
              <w:right w:val="single" w:sz="6" w:space="0" w:color="auto"/>
            </w:tcBorders>
            <w:vAlign w:val="center"/>
          </w:tcPr>
          <w:p w14:paraId="31D899F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0" w:type="auto"/>
            <w:tcBorders>
              <w:top w:val="single" w:sz="6" w:space="0" w:color="auto"/>
              <w:left w:val="single" w:sz="6" w:space="0" w:color="auto"/>
              <w:bottom w:val="single" w:sz="6" w:space="0" w:color="auto"/>
              <w:right w:val="single" w:sz="6" w:space="0" w:color="auto"/>
            </w:tcBorders>
            <w:vAlign w:val="center"/>
          </w:tcPr>
          <w:p w14:paraId="5D9843C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0.688</w:t>
            </w:r>
          </w:p>
        </w:tc>
        <w:tc>
          <w:tcPr>
            <w:tcW w:w="0" w:type="auto"/>
            <w:tcBorders>
              <w:top w:val="single" w:sz="6" w:space="0" w:color="auto"/>
              <w:left w:val="single" w:sz="6" w:space="0" w:color="auto"/>
              <w:bottom w:val="single" w:sz="6" w:space="0" w:color="auto"/>
              <w:right w:val="single" w:sz="6" w:space="0" w:color="auto"/>
            </w:tcBorders>
            <w:vAlign w:val="center"/>
          </w:tcPr>
          <w:p w14:paraId="356CB3A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0.159</w:t>
            </w:r>
          </w:p>
        </w:tc>
        <w:tc>
          <w:tcPr>
            <w:tcW w:w="0" w:type="auto"/>
            <w:tcBorders>
              <w:top w:val="single" w:sz="6" w:space="0" w:color="auto"/>
              <w:left w:val="single" w:sz="6" w:space="0" w:color="auto"/>
              <w:bottom w:val="single" w:sz="6" w:space="0" w:color="auto"/>
              <w:right w:val="single" w:sz="6" w:space="0" w:color="auto"/>
            </w:tcBorders>
            <w:vAlign w:val="center"/>
          </w:tcPr>
          <w:p w14:paraId="26342A3D"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0.546</w:t>
            </w:r>
          </w:p>
        </w:tc>
        <w:tc>
          <w:tcPr>
            <w:tcW w:w="0" w:type="auto"/>
            <w:tcBorders>
              <w:top w:val="single" w:sz="6" w:space="0" w:color="auto"/>
              <w:left w:val="single" w:sz="6" w:space="0" w:color="auto"/>
              <w:bottom w:val="single" w:sz="6" w:space="0" w:color="auto"/>
              <w:right w:val="single" w:sz="6" w:space="0" w:color="auto"/>
            </w:tcBorders>
            <w:vAlign w:val="center"/>
          </w:tcPr>
          <w:p w14:paraId="3A453E94"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w:t>
            </w:r>
          </w:p>
        </w:tc>
        <w:tc>
          <w:tcPr>
            <w:tcW w:w="0" w:type="auto"/>
            <w:tcBorders>
              <w:top w:val="single" w:sz="6" w:space="0" w:color="auto"/>
              <w:left w:val="single" w:sz="6" w:space="0" w:color="auto"/>
              <w:bottom w:val="single" w:sz="6" w:space="0" w:color="auto"/>
              <w:right w:val="single" w:sz="6" w:space="0" w:color="auto"/>
            </w:tcBorders>
            <w:vAlign w:val="center"/>
          </w:tcPr>
          <w:p w14:paraId="0D7E742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4739F0F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4DD87C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5E18862E" w14:textId="77777777" w:rsidTr="00887829">
        <w:tc>
          <w:tcPr>
            <w:tcW w:w="0" w:type="auto"/>
            <w:vMerge/>
            <w:tcBorders>
              <w:left w:val="double" w:sz="4" w:space="0" w:color="auto"/>
              <w:right w:val="single" w:sz="6" w:space="0" w:color="auto"/>
            </w:tcBorders>
            <w:vAlign w:val="center"/>
          </w:tcPr>
          <w:p w14:paraId="4AE13DC8"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E0C055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6E3497D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0.414</w:t>
            </w:r>
          </w:p>
        </w:tc>
        <w:tc>
          <w:tcPr>
            <w:tcW w:w="0" w:type="auto"/>
            <w:tcBorders>
              <w:top w:val="single" w:sz="6" w:space="0" w:color="auto"/>
              <w:left w:val="single" w:sz="6" w:space="0" w:color="auto"/>
              <w:bottom w:val="single" w:sz="6" w:space="0" w:color="auto"/>
              <w:right w:val="single" w:sz="6" w:space="0" w:color="auto"/>
            </w:tcBorders>
            <w:vAlign w:val="center"/>
          </w:tcPr>
          <w:p w14:paraId="72B2F64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0.047</w:t>
            </w:r>
          </w:p>
        </w:tc>
        <w:tc>
          <w:tcPr>
            <w:tcW w:w="0" w:type="auto"/>
            <w:tcBorders>
              <w:top w:val="single" w:sz="6" w:space="0" w:color="auto"/>
              <w:left w:val="single" w:sz="6" w:space="0" w:color="auto"/>
              <w:bottom w:val="single" w:sz="6" w:space="0" w:color="auto"/>
              <w:right w:val="single" w:sz="6" w:space="0" w:color="auto"/>
            </w:tcBorders>
            <w:vAlign w:val="center"/>
          </w:tcPr>
          <w:p w14:paraId="569E67A4"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0.690</w:t>
            </w:r>
          </w:p>
        </w:tc>
        <w:tc>
          <w:tcPr>
            <w:tcW w:w="0" w:type="auto"/>
            <w:tcBorders>
              <w:top w:val="single" w:sz="6" w:space="0" w:color="auto"/>
              <w:left w:val="single" w:sz="6" w:space="0" w:color="auto"/>
              <w:bottom w:val="single" w:sz="6" w:space="0" w:color="auto"/>
              <w:right w:val="single" w:sz="6" w:space="0" w:color="auto"/>
            </w:tcBorders>
            <w:vAlign w:val="center"/>
          </w:tcPr>
          <w:p w14:paraId="15FAEFC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0.003</w:t>
            </w:r>
          </w:p>
        </w:tc>
        <w:tc>
          <w:tcPr>
            <w:tcW w:w="0" w:type="auto"/>
            <w:tcBorders>
              <w:top w:val="single" w:sz="6" w:space="0" w:color="auto"/>
              <w:left w:val="single" w:sz="6" w:space="0" w:color="auto"/>
              <w:bottom w:val="single" w:sz="6" w:space="0" w:color="auto"/>
              <w:right w:val="single" w:sz="6" w:space="0" w:color="auto"/>
            </w:tcBorders>
            <w:vAlign w:val="center"/>
          </w:tcPr>
          <w:p w14:paraId="56CE2A3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3E3585C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659CCF4"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3741DD55" w14:textId="77777777" w:rsidTr="00887829">
        <w:tc>
          <w:tcPr>
            <w:tcW w:w="0" w:type="auto"/>
            <w:vMerge/>
            <w:tcBorders>
              <w:left w:val="double" w:sz="4" w:space="0" w:color="auto"/>
              <w:right w:val="single" w:sz="6" w:space="0" w:color="auto"/>
            </w:tcBorders>
            <w:vAlign w:val="center"/>
          </w:tcPr>
          <w:p w14:paraId="6DE06ED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60A4AE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63E7B34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0.296</w:t>
            </w:r>
          </w:p>
        </w:tc>
        <w:tc>
          <w:tcPr>
            <w:tcW w:w="0" w:type="auto"/>
            <w:tcBorders>
              <w:top w:val="single" w:sz="6" w:space="0" w:color="auto"/>
              <w:left w:val="single" w:sz="6" w:space="0" w:color="auto"/>
              <w:bottom w:val="single" w:sz="6" w:space="0" w:color="auto"/>
              <w:right w:val="single" w:sz="6" w:space="0" w:color="auto"/>
            </w:tcBorders>
            <w:vAlign w:val="center"/>
          </w:tcPr>
          <w:p w14:paraId="4AD5188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0.035</w:t>
            </w:r>
          </w:p>
        </w:tc>
        <w:tc>
          <w:tcPr>
            <w:tcW w:w="0" w:type="auto"/>
            <w:tcBorders>
              <w:top w:val="single" w:sz="6" w:space="0" w:color="auto"/>
              <w:left w:val="single" w:sz="6" w:space="0" w:color="auto"/>
              <w:bottom w:val="single" w:sz="6" w:space="0" w:color="auto"/>
              <w:right w:val="single" w:sz="6" w:space="0" w:color="auto"/>
            </w:tcBorders>
            <w:vAlign w:val="center"/>
          </w:tcPr>
          <w:p w14:paraId="6C1A2723"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0.716</w:t>
            </w:r>
          </w:p>
        </w:tc>
        <w:tc>
          <w:tcPr>
            <w:tcW w:w="0" w:type="auto"/>
            <w:tcBorders>
              <w:top w:val="single" w:sz="6" w:space="0" w:color="auto"/>
              <w:left w:val="single" w:sz="6" w:space="0" w:color="auto"/>
              <w:bottom w:val="single" w:sz="6" w:space="0" w:color="auto"/>
              <w:right w:val="single" w:sz="6" w:space="0" w:color="auto"/>
            </w:tcBorders>
            <w:vAlign w:val="center"/>
          </w:tcPr>
          <w:p w14:paraId="425C69D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0.005</w:t>
            </w:r>
          </w:p>
        </w:tc>
        <w:tc>
          <w:tcPr>
            <w:tcW w:w="0" w:type="auto"/>
            <w:tcBorders>
              <w:top w:val="single" w:sz="6" w:space="0" w:color="auto"/>
              <w:left w:val="single" w:sz="6" w:space="0" w:color="auto"/>
              <w:bottom w:val="single" w:sz="6" w:space="0" w:color="auto"/>
              <w:right w:val="single" w:sz="6" w:space="0" w:color="auto"/>
            </w:tcBorders>
            <w:vAlign w:val="center"/>
          </w:tcPr>
          <w:p w14:paraId="6E554E5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59AA8B3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EAC68EA"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5C14ACA0" w14:textId="77777777" w:rsidTr="00887829">
        <w:tc>
          <w:tcPr>
            <w:tcW w:w="0" w:type="auto"/>
            <w:vMerge/>
            <w:tcBorders>
              <w:left w:val="double" w:sz="4" w:space="0" w:color="auto"/>
              <w:right w:val="single" w:sz="6" w:space="0" w:color="auto"/>
            </w:tcBorders>
            <w:vAlign w:val="center"/>
          </w:tcPr>
          <w:p w14:paraId="74D4D753"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455760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7D9CB8B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0.089</w:t>
            </w:r>
          </w:p>
        </w:tc>
        <w:tc>
          <w:tcPr>
            <w:tcW w:w="0" w:type="auto"/>
            <w:tcBorders>
              <w:top w:val="single" w:sz="6" w:space="0" w:color="auto"/>
              <w:left w:val="single" w:sz="6" w:space="0" w:color="auto"/>
              <w:bottom w:val="single" w:sz="6" w:space="0" w:color="auto"/>
              <w:right w:val="single" w:sz="6" w:space="0" w:color="auto"/>
            </w:tcBorders>
            <w:vAlign w:val="center"/>
          </w:tcPr>
          <w:p w14:paraId="0068033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0.02</w:t>
            </w:r>
          </w:p>
        </w:tc>
        <w:tc>
          <w:tcPr>
            <w:tcW w:w="0" w:type="auto"/>
            <w:tcBorders>
              <w:top w:val="single" w:sz="6" w:space="0" w:color="auto"/>
              <w:left w:val="single" w:sz="6" w:space="0" w:color="auto"/>
              <w:bottom w:val="single" w:sz="6" w:space="0" w:color="auto"/>
              <w:right w:val="single" w:sz="6" w:space="0" w:color="auto"/>
            </w:tcBorders>
            <w:vAlign w:val="center"/>
          </w:tcPr>
          <w:p w14:paraId="31509685"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0.773</w:t>
            </w:r>
          </w:p>
        </w:tc>
        <w:tc>
          <w:tcPr>
            <w:tcW w:w="0" w:type="auto"/>
            <w:tcBorders>
              <w:top w:val="single" w:sz="6" w:space="0" w:color="auto"/>
              <w:left w:val="single" w:sz="6" w:space="0" w:color="auto"/>
              <w:bottom w:val="single" w:sz="6" w:space="0" w:color="auto"/>
              <w:right w:val="single" w:sz="6" w:space="0" w:color="auto"/>
            </w:tcBorders>
            <w:vAlign w:val="center"/>
          </w:tcPr>
          <w:p w14:paraId="7BAB4CF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0.007</w:t>
            </w:r>
          </w:p>
        </w:tc>
        <w:tc>
          <w:tcPr>
            <w:tcW w:w="0" w:type="auto"/>
            <w:tcBorders>
              <w:top w:val="single" w:sz="6" w:space="0" w:color="auto"/>
              <w:left w:val="single" w:sz="6" w:space="0" w:color="auto"/>
              <w:bottom w:val="single" w:sz="6" w:space="0" w:color="auto"/>
              <w:right w:val="single" w:sz="6" w:space="0" w:color="auto"/>
            </w:tcBorders>
            <w:vAlign w:val="center"/>
          </w:tcPr>
          <w:p w14:paraId="75B4E0D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3721B59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33FA7CA"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31BC01DE" w14:textId="77777777" w:rsidTr="00887829">
        <w:tc>
          <w:tcPr>
            <w:tcW w:w="0" w:type="auto"/>
            <w:vMerge/>
            <w:tcBorders>
              <w:left w:val="double" w:sz="4" w:space="0" w:color="auto"/>
              <w:right w:val="single" w:sz="6" w:space="0" w:color="auto"/>
            </w:tcBorders>
            <w:vAlign w:val="center"/>
          </w:tcPr>
          <w:p w14:paraId="202F517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25505D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22CCF69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w:t>
            </w:r>
          </w:p>
        </w:tc>
        <w:tc>
          <w:tcPr>
            <w:tcW w:w="0" w:type="auto"/>
            <w:tcBorders>
              <w:top w:val="single" w:sz="6" w:space="0" w:color="auto"/>
              <w:left w:val="single" w:sz="6" w:space="0" w:color="auto"/>
              <w:bottom w:val="single" w:sz="6" w:space="0" w:color="auto"/>
              <w:right w:val="single" w:sz="6" w:space="0" w:color="auto"/>
            </w:tcBorders>
            <w:vAlign w:val="center"/>
          </w:tcPr>
          <w:p w14:paraId="2C1E077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0.014</w:t>
            </w:r>
          </w:p>
        </w:tc>
        <w:tc>
          <w:tcPr>
            <w:tcW w:w="0" w:type="auto"/>
            <w:tcBorders>
              <w:top w:val="single" w:sz="6" w:space="0" w:color="auto"/>
              <w:left w:val="single" w:sz="6" w:space="0" w:color="auto"/>
              <w:bottom w:val="single" w:sz="6" w:space="0" w:color="auto"/>
              <w:right w:val="single" w:sz="6" w:space="0" w:color="auto"/>
            </w:tcBorders>
            <w:vAlign w:val="center"/>
          </w:tcPr>
          <w:p w14:paraId="1711CBBC"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0.58</w:t>
            </w:r>
          </w:p>
        </w:tc>
        <w:tc>
          <w:tcPr>
            <w:tcW w:w="0" w:type="auto"/>
            <w:tcBorders>
              <w:top w:val="single" w:sz="6" w:space="0" w:color="auto"/>
              <w:left w:val="single" w:sz="6" w:space="0" w:color="auto"/>
              <w:bottom w:val="single" w:sz="6" w:space="0" w:color="auto"/>
              <w:right w:val="single" w:sz="6" w:space="0" w:color="auto"/>
            </w:tcBorders>
            <w:vAlign w:val="center"/>
          </w:tcPr>
          <w:p w14:paraId="20C19AC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E5C8A7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7F38782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4656AB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946CCD" w:rsidRPr="000855B2" w14:paraId="2DD59F64" w14:textId="77777777" w:rsidTr="00887829">
        <w:tc>
          <w:tcPr>
            <w:tcW w:w="0" w:type="auto"/>
            <w:vMerge/>
            <w:tcBorders>
              <w:left w:val="double" w:sz="4" w:space="0" w:color="auto"/>
              <w:right w:val="single" w:sz="6" w:space="0" w:color="auto"/>
            </w:tcBorders>
            <w:vAlign w:val="center"/>
          </w:tcPr>
          <w:p w14:paraId="14A06024"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7950B49"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5BDED0ED"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0E01F309"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7BD55910" w14:textId="77777777" w:rsidR="00946CCD" w:rsidRPr="00FC6D86"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w:t>
            </w:r>
            <w:r>
              <w:rPr>
                <w:color w:val="000000"/>
                <w:sz w:val="12"/>
                <w:szCs w:val="12"/>
                <w:lang w:val="en-GB"/>
              </w:rPr>
              <w:t>55</w:t>
            </w:r>
          </w:p>
        </w:tc>
        <w:tc>
          <w:tcPr>
            <w:tcW w:w="0" w:type="auto"/>
            <w:tcBorders>
              <w:top w:val="single" w:sz="6" w:space="0" w:color="auto"/>
              <w:left w:val="single" w:sz="6" w:space="0" w:color="auto"/>
              <w:bottom w:val="single" w:sz="6" w:space="0" w:color="auto"/>
              <w:right w:val="single" w:sz="6" w:space="0" w:color="auto"/>
            </w:tcBorders>
            <w:vAlign w:val="center"/>
          </w:tcPr>
          <w:p w14:paraId="42C6AEE0"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5B2FAF26"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4F5F3499"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271ABB9"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321CDA78" w14:textId="77777777" w:rsidTr="00887829">
        <w:tc>
          <w:tcPr>
            <w:tcW w:w="0" w:type="auto"/>
            <w:vMerge/>
            <w:tcBorders>
              <w:left w:val="double" w:sz="4" w:space="0" w:color="auto"/>
              <w:right w:val="single" w:sz="6" w:space="0" w:color="auto"/>
            </w:tcBorders>
            <w:vAlign w:val="center"/>
          </w:tcPr>
          <w:p w14:paraId="7750883B"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7873585"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491D1358"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7B7C039D"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5FA38669" w14:textId="77777777"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w:t>
            </w:r>
            <w:r>
              <w:rPr>
                <w:color w:val="000000"/>
                <w:sz w:val="12"/>
                <w:szCs w:val="12"/>
                <w:lang w:val="en-GB"/>
              </w:rPr>
              <w:t>45</w:t>
            </w:r>
          </w:p>
        </w:tc>
        <w:tc>
          <w:tcPr>
            <w:tcW w:w="0" w:type="auto"/>
            <w:tcBorders>
              <w:top w:val="single" w:sz="6" w:space="0" w:color="auto"/>
              <w:left w:val="single" w:sz="6" w:space="0" w:color="auto"/>
              <w:bottom w:val="single" w:sz="6" w:space="0" w:color="auto"/>
              <w:right w:val="single" w:sz="6" w:space="0" w:color="auto"/>
            </w:tcBorders>
            <w:vAlign w:val="center"/>
          </w:tcPr>
          <w:p w14:paraId="1F684509"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7E2D2A68"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25C0C434"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F33D26F"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3A7A6941" w14:textId="77777777" w:rsidTr="00887829">
        <w:tc>
          <w:tcPr>
            <w:tcW w:w="0" w:type="auto"/>
            <w:vMerge/>
            <w:tcBorders>
              <w:left w:val="double" w:sz="4" w:space="0" w:color="auto"/>
              <w:right w:val="single" w:sz="6" w:space="0" w:color="auto"/>
            </w:tcBorders>
            <w:vAlign w:val="center"/>
          </w:tcPr>
          <w:p w14:paraId="17F60809"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49EFDF6"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7281A526"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72A99A63"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6F94C445" w14:textId="77777777"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0.3</w:t>
            </w:r>
            <w:r>
              <w:rPr>
                <w:color w:val="000000"/>
                <w:sz w:val="12"/>
                <w:szCs w:val="12"/>
                <w:lang w:val="en-GB"/>
              </w:rPr>
              <w:t>5</w:t>
            </w:r>
          </w:p>
        </w:tc>
        <w:tc>
          <w:tcPr>
            <w:tcW w:w="0" w:type="auto"/>
            <w:tcBorders>
              <w:top w:val="single" w:sz="6" w:space="0" w:color="auto"/>
              <w:left w:val="single" w:sz="6" w:space="0" w:color="auto"/>
              <w:bottom w:val="single" w:sz="6" w:space="0" w:color="auto"/>
              <w:right w:val="single" w:sz="6" w:space="0" w:color="auto"/>
            </w:tcBorders>
            <w:vAlign w:val="center"/>
          </w:tcPr>
          <w:p w14:paraId="393A7218"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1237D345"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02B0BBA9"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11C01B5"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11320103" w14:textId="77777777" w:rsidTr="00887829">
        <w:tc>
          <w:tcPr>
            <w:tcW w:w="0" w:type="auto"/>
            <w:vMerge/>
            <w:tcBorders>
              <w:left w:val="double" w:sz="4" w:space="0" w:color="auto"/>
              <w:bottom w:val="single" w:sz="6" w:space="0" w:color="auto"/>
              <w:right w:val="single" w:sz="6" w:space="0" w:color="auto"/>
            </w:tcBorders>
            <w:vAlign w:val="center"/>
          </w:tcPr>
          <w:p w14:paraId="0524ADB2"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B28394A"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012AAB7F"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5D01D1EB"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29DF19B6" w14:textId="77777777"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0.1</w:t>
            </w:r>
            <w:r>
              <w:rPr>
                <w:color w:val="000000"/>
                <w:sz w:val="12"/>
                <w:szCs w:val="12"/>
                <w:lang w:val="en-GB"/>
              </w:rPr>
              <w:t>7</w:t>
            </w:r>
          </w:p>
        </w:tc>
        <w:tc>
          <w:tcPr>
            <w:tcW w:w="0" w:type="auto"/>
            <w:tcBorders>
              <w:top w:val="single" w:sz="6" w:space="0" w:color="auto"/>
              <w:left w:val="single" w:sz="6" w:space="0" w:color="auto"/>
              <w:bottom w:val="single" w:sz="6" w:space="0" w:color="auto"/>
              <w:right w:val="single" w:sz="6" w:space="0" w:color="auto"/>
            </w:tcBorders>
            <w:vAlign w:val="center"/>
          </w:tcPr>
          <w:p w14:paraId="6EEA2B4A"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288B9D5C"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0F20A66B"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29D2219"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E81C5C" w:rsidRPr="000855B2" w14:paraId="31671B44" w14:textId="77777777" w:rsidTr="00887829">
        <w:tc>
          <w:tcPr>
            <w:tcW w:w="0" w:type="auto"/>
            <w:vMerge w:val="restart"/>
            <w:tcBorders>
              <w:top w:val="single" w:sz="6" w:space="0" w:color="auto"/>
              <w:left w:val="double" w:sz="4" w:space="0" w:color="auto"/>
              <w:right w:val="single" w:sz="6" w:space="0" w:color="auto"/>
            </w:tcBorders>
            <w:vAlign w:val="center"/>
          </w:tcPr>
          <w:p w14:paraId="465D812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Pr>
                <w:color w:val="000000"/>
                <w:sz w:val="12"/>
                <w:szCs w:val="12"/>
                <w:lang w:val="en-GB"/>
              </w:rPr>
              <w:t>Large-SUV-Executive</w:t>
            </w:r>
          </w:p>
        </w:tc>
        <w:tc>
          <w:tcPr>
            <w:tcW w:w="0" w:type="auto"/>
            <w:tcBorders>
              <w:top w:val="single" w:sz="6" w:space="0" w:color="auto"/>
              <w:left w:val="single" w:sz="6" w:space="0" w:color="auto"/>
              <w:bottom w:val="single" w:sz="6" w:space="0" w:color="auto"/>
              <w:right w:val="single" w:sz="6" w:space="0" w:color="auto"/>
            </w:tcBorders>
            <w:vAlign w:val="center"/>
          </w:tcPr>
          <w:p w14:paraId="0C31277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0" w:type="auto"/>
            <w:tcBorders>
              <w:top w:val="single" w:sz="6" w:space="0" w:color="auto"/>
              <w:left w:val="single" w:sz="6" w:space="0" w:color="auto"/>
              <w:bottom w:val="single" w:sz="6" w:space="0" w:color="auto"/>
              <w:right w:val="single" w:sz="6" w:space="0" w:color="auto"/>
            </w:tcBorders>
            <w:vAlign w:val="center"/>
          </w:tcPr>
          <w:p w14:paraId="54C4AA3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0.688</w:t>
            </w:r>
          </w:p>
        </w:tc>
        <w:tc>
          <w:tcPr>
            <w:tcW w:w="0" w:type="auto"/>
            <w:tcBorders>
              <w:top w:val="single" w:sz="6" w:space="0" w:color="auto"/>
              <w:left w:val="single" w:sz="6" w:space="0" w:color="auto"/>
              <w:bottom w:val="single" w:sz="6" w:space="0" w:color="auto"/>
              <w:right w:val="single" w:sz="6" w:space="0" w:color="auto"/>
            </w:tcBorders>
            <w:vAlign w:val="center"/>
          </w:tcPr>
          <w:p w14:paraId="17C30EF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0.159</w:t>
            </w:r>
          </w:p>
        </w:tc>
        <w:tc>
          <w:tcPr>
            <w:tcW w:w="0" w:type="auto"/>
            <w:tcBorders>
              <w:top w:val="single" w:sz="6" w:space="0" w:color="auto"/>
              <w:left w:val="single" w:sz="6" w:space="0" w:color="auto"/>
              <w:bottom w:val="single" w:sz="6" w:space="0" w:color="auto"/>
              <w:right w:val="single" w:sz="6" w:space="0" w:color="auto"/>
            </w:tcBorders>
            <w:vAlign w:val="center"/>
          </w:tcPr>
          <w:p w14:paraId="31212345"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0.87</w:t>
            </w:r>
          </w:p>
        </w:tc>
        <w:tc>
          <w:tcPr>
            <w:tcW w:w="0" w:type="auto"/>
            <w:tcBorders>
              <w:top w:val="single" w:sz="6" w:space="0" w:color="auto"/>
              <w:left w:val="single" w:sz="6" w:space="0" w:color="auto"/>
              <w:bottom w:val="single" w:sz="6" w:space="0" w:color="auto"/>
              <w:right w:val="single" w:sz="6" w:space="0" w:color="auto"/>
            </w:tcBorders>
            <w:vAlign w:val="center"/>
          </w:tcPr>
          <w:p w14:paraId="5F52E13C"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w:t>
            </w:r>
          </w:p>
        </w:tc>
        <w:tc>
          <w:tcPr>
            <w:tcW w:w="0" w:type="auto"/>
            <w:tcBorders>
              <w:top w:val="single" w:sz="6" w:space="0" w:color="auto"/>
              <w:left w:val="single" w:sz="6" w:space="0" w:color="auto"/>
              <w:bottom w:val="single" w:sz="6" w:space="0" w:color="auto"/>
              <w:right w:val="single" w:sz="6" w:space="0" w:color="auto"/>
            </w:tcBorders>
            <w:vAlign w:val="center"/>
          </w:tcPr>
          <w:p w14:paraId="0997AC7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1AC019C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6A9211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036A595" w14:textId="77777777" w:rsidTr="00887829">
        <w:tc>
          <w:tcPr>
            <w:tcW w:w="0" w:type="auto"/>
            <w:vMerge/>
            <w:tcBorders>
              <w:left w:val="double" w:sz="4" w:space="0" w:color="auto"/>
              <w:right w:val="single" w:sz="6" w:space="0" w:color="auto"/>
            </w:tcBorders>
            <w:vAlign w:val="center"/>
          </w:tcPr>
          <w:p w14:paraId="5B8DC41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8A9602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44DAAD4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0.414</w:t>
            </w:r>
          </w:p>
        </w:tc>
        <w:tc>
          <w:tcPr>
            <w:tcW w:w="0" w:type="auto"/>
            <w:tcBorders>
              <w:top w:val="single" w:sz="6" w:space="0" w:color="auto"/>
              <w:left w:val="single" w:sz="6" w:space="0" w:color="auto"/>
              <w:bottom w:val="single" w:sz="6" w:space="0" w:color="auto"/>
              <w:right w:val="single" w:sz="6" w:space="0" w:color="auto"/>
            </w:tcBorders>
            <w:vAlign w:val="center"/>
          </w:tcPr>
          <w:p w14:paraId="1436795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0.070</w:t>
            </w:r>
          </w:p>
        </w:tc>
        <w:tc>
          <w:tcPr>
            <w:tcW w:w="0" w:type="auto"/>
            <w:tcBorders>
              <w:top w:val="single" w:sz="6" w:space="0" w:color="auto"/>
              <w:left w:val="single" w:sz="6" w:space="0" w:color="auto"/>
              <w:bottom w:val="single" w:sz="6" w:space="0" w:color="auto"/>
              <w:right w:val="single" w:sz="6" w:space="0" w:color="auto"/>
            </w:tcBorders>
            <w:vAlign w:val="center"/>
          </w:tcPr>
          <w:p w14:paraId="08D93AA6"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0.690</w:t>
            </w:r>
          </w:p>
        </w:tc>
        <w:tc>
          <w:tcPr>
            <w:tcW w:w="0" w:type="auto"/>
            <w:tcBorders>
              <w:top w:val="single" w:sz="6" w:space="0" w:color="auto"/>
              <w:left w:val="single" w:sz="6" w:space="0" w:color="auto"/>
              <w:bottom w:val="single" w:sz="6" w:space="0" w:color="auto"/>
              <w:right w:val="single" w:sz="6" w:space="0" w:color="auto"/>
            </w:tcBorders>
            <w:vAlign w:val="center"/>
          </w:tcPr>
          <w:p w14:paraId="10ABAF73"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0.003</w:t>
            </w:r>
          </w:p>
        </w:tc>
        <w:tc>
          <w:tcPr>
            <w:tcW w:w="0" w:type="auto"/>
            <w:tcBorders>
              <w:top w:val="single" w:sz="6" w:space="0" w:color="auto"/>
              <w:left w:val="single" w:sz="6" w:space="0" w:color="auto"/>
              <w:bottom w:val="single" w:sz="6" w:space="0" w:color="auto"/>
              <w:right w:val="single" w:sz="6" w:space="0" w:color="auto"/>
            </w:tcBorders>
            <w:vAlign w:val="center"/>
          </w:tcPr>
          <w:p w14:paraId="25768AA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4FB1BAC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05822A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1D118071" w14:textId="77777777" w:rsidTr="00887829">
        <w:tc>
          <w:tcPr>
            <w:tcW w:w="0" w:type="auto"/>
            <w:vMerge/>
            <w:tcBorders>
              <w:left w:val="double" w:sz="4" w:space="0" w:color="auto"/>
              <w:right w:val="single" w:sz="6" w:space="0" w:color="auto"/>
            </w:tcBorders>
            <w:vAlign w:val="center"/>
          </w:tcPr>
          <w:p w14:paraId="4B7B061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9A58CB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6F13B04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0.296</w:t>
            </w:r>
          </w:p>
        </w:tc>
        <w:tc>
          <w:tcPr>
            <w:tcW w:w="0" w:type="auto"/>
            <w:tcBorders>
              <w:top w:val="single" w:sz="6" w:space="0" w:color="auto"/>
              <w:left w:val="single" w:sz="6" w:space="0" w:color="auto"/>
              <w:bottom w:val="single" w:sz="6" w:space="0" w:color="auto"/>
              <w:right w:val="single" w:sz="6" w:space="0" w:color="auto"/>
            </w:tcBorders>
            <w:vAlign w:val="center"/>
          </w:tcPr>
          <w:p w14:paraId="615E7A4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w:t>
            </w:r>
          </w:p>
        </w:tc>
        <w:tc>
          <w:tcPr>
            <w:tcW w:w="0" w:type="auto"/>
            <w:tcBorders>
              <w:top w:val="single" w:sz="6" w:space="0" w:color="auto"/>
              <w:left w:val="single" w:sz="6" w:space="0" w:color="auto"/>
              <w:bottom w:val="single" w:sz="6" w:space="0" w:color="auto"/>
              <w:right w:val="single" w:sz="6" w:space="0" w:color="auto"/>
            </w:tcBorders>
            <w:vAlign w:val="center"/>
          </w:tcPr>
          <w:p w14:paraId="00867BAC"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0.716</w:t>
            </w:r>
          </w:p>
        </w:tc>
        <w:tc>
          <w:tcPr>
            <w:tcW w:w="0" w:type="auto"/>
            <w:tcBorders>
              <w:top w:val="single" w:sz="6" w:space="0" w:color="auto"/>
              <w:left w:val="single" w:sz="6" w:space="0" w:color="auto"/>
              <w:bottom w:val="single" w:sz="6" w:space="0" w:color="auto"/>
              <w:right w:val="single" w:sz="6" w:space="0" w:color="auto"/>
            </w:tcBorders>
            <w:vAlign w:val="center"/>
          </w:tcPr>
          <w:p w14:paraId="4243229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0.005</w:t>
            </w:r>
          </w:p>
        </w:tc>
        <w:tc>
          <w:tcPr>
            <w:tcW w:w="0" w:type="auto"/>
            <w:tcBorders>
              <w:top w:val="single" w:sz="6" w:space="0" w:color="auto"/>
              <w:left w:val="single" w:sz="6" w:space="0" w:color="auto"/>
              <w:bottom w:val="single" w:sz="6" w:space="0" w:color="auto"/>
              <w:right w:val="single" w:sz="6" w:space="0" w:color="auto"/>
            </w:tcBorders>
            <w:vAlign w:val="center"/>
          </w:tcPr>
          <w:p w14:paraId="2492E20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31F636C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DA0636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7191C823" w14:textId="77777777" w:rsidTr="00887829">
        <w:tc>
          <w:tcPr>
            <w:tcW w:w="0" w:type="auto"/>
            <w:vMerge/>
            <w:tcBorders>
              <w:left w:val="double" w:sz="4" w:space="0" w:color="auto"/>
              <w:right w:val="single" w:sz="6" w:space="0" w:color="auto"/>
            </w:tcBorders>
            <w:vAlign w:val="center"/>
          </w:tcPr>
          <w:p w14:paraId="437940B9"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DB4D29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3D0005C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0.089</w:t>
            </w:r>
          </w:p>
        </w:tc>
        <w:tc>
          <w:tcPr>
            <w:tcW w:w="0" w:type="auto"/>
            <w:tcBorders>
              <w:top w:val="single" w:sz="6" w:space="0" w:color="auto"/>
              <w:left w:val="single" w:sz="6" w:space="0" w:color="auto"/>
              <w:bottom w:val="single" w:sz="6" w:space="0" w:color="auto"/>
              <w:right w:val="single" w:sz="6" w:space="0" w:color="auto"/>
            </w:tcBorders>
            <w:vAlign w:val="center"/>
          </w:tcPr>
          <w:p w14:paraId="44EBA1F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0.037</w:t>
            </w:r>
          </w:p>
        </w:tc>
        <w:tc>
          <w:tcPr>
            <w:tcW w:w="0" w:type="auto"/>
            <w:tcBorders>
              <w:top w:val="single" w:sz="6" w:space="0" w:color="auto"/>
              <w:left w:val="single" w:sz="6" w:space="0" w:color="auto"/>
              <w:bottom w:val="single" w:sz="6" w:space="0" w:color="auto"/>
              <w:right w:val="single" w:sz="6" w:space="0" w:color="auto"/>
            </w:tcBorders>
            <w:vAlign w:val="center"/>
          </w:tcPr>
          <w:p w14:paraId="1EB0D99F"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0.77</w:t>
            </w:r>
          </w:p>
        </w:tc>
        <w:tc>
          <w:tcPr>
            <w:tcW w:w="0" w:type="auto"/>
            <w:tcBorders>
              <w:top w:val="single" w:sz="6" w:space="0" w:color="auto"/>
              <w:left w:val="single" w:sz="6" w:space="0" w:color="auto"/>
              <w:bottom w:val="single" w:sz="6" w:space="0" w:color="auto"/>
              <w:right w:val="single" w:sz="6" w:space="0" w:color="auto"/>
            </w:tcBorders>
            <w:vAlign w:val="center"/>
          </w:tcPr>
          <w:p w14:paraId="0199634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48295A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50B4E37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6882F7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47A61CC5" w14:textId="77777777" w:rsidTr="00887829">
        <w:tc>
          <w:tcPr>
            <w:tcW w:w="0" w:type="auto"/>
            <w:vMerge/>
            <w:tcBorders>
              <w:left w:val="double" w:sz="4" w:space="0" w:color="auto"/>
              <w:right w:val="single" w:sz="6" w:space="0" w:color="auto"/>
            </w:tcBorders>
            <w:vAlign w:val="center"/>
          </w:tcPr>
          <w:p w14:paraId="00B7D3BD"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742B83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45A2563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w:t>
            </w:r>
          </w:p>
        </w:tc>
        <w:tc>
          <w:tcPr>
            <w:tcW w:w="0" w:type="auto"/>
            <w:tcBorders>
              <w:top w:val="single" w:sz="6" w:space="0" w:color="auto"/>
              <w:left w:val="single" w:sz="6" w:space="0" w:color="auto"/>
              <w:bottom w:val="single" w:sz="6" w:space="0" w:color="auto"/>
              <w:right w:val="single" w:sz="6" w:space="0" w:color="auto"/>
            </w:tcBorders>
            <w:vAlign w:val="center"/>
          </w:tcPr>
          <w:p w14:paraId="7FD397A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0.014</w:t>
            </w:r>
          </w:p>
        </w:tc>
        <w:tc>
          <w:tcPr>
            <w:tcW w:w="0" w:type="auto"/>
            <w:tcBorders>
              <w:top w:val="single" w:sz="6" w:space="0" w:color="auto"/>
              <w:left w:val="single" w:sz="6" w:space="0" w:color="auto"/>
              <w:bottom w:val="single" w:sz="6" w:space="0" w:color="auto"/>
              <w:right w:val="single" w:sz="6" w:space="0" w:color="auto"/>
            </w:tcBorders>
            <w:vAlign w:val="center"/>
          </w:tcPr>
          <w:p w14:paraId="736E8F7A"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0.58</w:t>
            </w:r>
          </w:p>
        </w:tc>
        <w:tc>
          <w:tcPr>
            <w:tcW w:w="0" w:type="auto"/>
            <w:tcBorders>
              <w:top w:val="single" w:sz="6" w:space="0" w:color="auto"/>
              <w:left w:val="single" w:sz="6" w:space="0" w:color="auto"/>
              <w:bottom w:val="single" w:sz="6" w:space="0" w:color="auto"/>
              <w:right w:val="single" w:sz="6" w:space="0" w:color="auto"/>
            </w:tcBorders>
            <w:vAlign w:val="center"/>
          </w:tcPr>
          <w:p w14:paraId="73832E0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0A89ECB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684AA2B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250FA7C"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946CCD" w:rsidRPr="000855B2" w14:paraId="0C85D786" w14:textId="77777777" w:rsidTr="00887829">
        <w:tc>
          <w:tcPr>
            <w:tcW w:w="0" w:type="auto"/>
            <w:vMerge/>
            <w:tcBorders>
              <w:left w:val="double" w:sz="4" w:space="0" w:color="auto"/>
              <w:right w:val="single" w:sz="6" w:space="0" w:color="auto"/>
            </w:tcBorders>
            <w:vAlign w:val="center"/>
          </w:tcPr>
          <w:p w14:paraId="4AAA9479"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D0EB6CF"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0887D64E"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5E351D2A"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36ACC241" w14:textId="77777777" w:rsidR="00946CCD" w:rsidRPr="00FC6D86"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w:t>
            </w:r>
            <w:r>
              <w:rPr>
                <w:color w:val="000000"/>
                <w:sz w:val="12"/>
                <w:szCs w:val="12"/>
                <w:lang w:val="en-GB"/>
              </w:rPr>
              <w:t>55</w:t>
            </w:r>
          </w:p>
        </w:tc>
        <w:tc>
          <w:tcPr>
            <w:tcW w:w="0" w:type="auto"/>
            <w:tcBorders>
              <w:top w:val="single" w:sz="6" w:space="0" w:color="auto"/>
              <w:left w:val="single" w:sz="6" w:space="0" w:color="auto"/>
              <w:bottom w:val="single" w:sz="6" w:space="0" w:color="auto"/>
              <w:right w:val="single" w:sz="6" w:space="0" w:color="auto"/>
            </w:tcBorders>
            <w:vAlign w:val="center"/>
          </w:tcPr>
          <w:p w14:paraId="1CA503F8"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0195F818"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715B70A1"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BFCCE5E"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3898020B" w14:textId="77777777" w:rsidTr="00887829">
        <w:tc>
          <w:tcPr>
            <w:tcW w:w="0" w:type="auto"/>
            <w:vMerge/>
            <w:tcBorders>
              <w:left w:val="double" w:sz="4" w:space="0" w:color="auto"/>
              <w:right w:val="single" w:sz="6" w:space="0" w:color="auto"/>
            </w:tcBorders>
            <w:vAlign w:val="center"/>
          </w:tcPr>
          <w:p w14:paraId="05A9EE53"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32893EF"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26C010FE"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31589998"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2F093456" w14:textId="77777777"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w:t>
            </w:r>
            <w:r>
              <w:rPr>
                <w:color w:val="000000"/>
                <w:sz w:val="12"/>
                <w:szCs w:val="12"/>
                <w:lang w:val="en-GB"/>
              </w:rPr>
              <w:t>45</w:t>
            </w:r>
          </w:p>
        </w:tc>
        <w:tc>
          <w:tcPr>
            <w:tcW w:w="0" w:type="auto"/>
            <w:tcBorders>
              <w:top w:val="single" w:sz="6" w:space="0" w:color="auto"/>
              <w:left w:val="single" w:sz="6" w:space="0" w:color="auto"/>
              <w:bottom w:val="single" w:sz="6" w:space="0" w:color="auto"/>
              <w:right w:val="single" w:sz="6" w:space="0" w:color="auto"/>
            </w:tcBorders>
            <w:vAlign w:val="center"/>
          </w:tcPr>
          <w:p w14:paraId="0F299219"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48D68E2A"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6A18CD3A"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4862075"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0CAB44C8" w14:textId="77777777" w:rsidTr="00887829">
        <w:tc>
          <w:tcPr>
            <w:tcW w:w="0" w:type="auto"/>
            <w:vMerge/>
            <w:tcBorders>
              <w:left w:val="double" w:sz="4" w:space="0" w:color="auto"/>
              <w:right w:val="single" w:sz="6" w:space="0" w:color="auto"/>
            </w:tcBorders>
            <w:vAlign w:val="center"/>
          </w:tcPr>
          <w:p w14:paraId="3A933C29"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D77B468"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3450C682"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19DC4311"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3205B4D9" w14:textId="77777777"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0.3</w:t>
            </w:r>
            <w:r>
              <w:rPr>
                <w:color w:val="000000"/>
                <w:sz w:val="12"/>
                <w:szCs w:val="12"/>
                <w:lang w:val="en-GB"/>
              </w:rPr>
              <w:t>5</w:t>
            </w:r>
          </w:p>
        </w:tc>
        <w:tc>
          <w:tcPr>
            <w:tcW w:w="0" w:type="auto"/>
            <w:tcBorders>
              <w:top w:val="single" w:sz="6" w:space="0" w:color="auto"/>
              <w:left w:val="single" w:sz="6" w:space="0" w:color="auto"/>
              <w:bottom w:val="single" w:sz="6" w:space="0" w:color="auto"/>
              <w:right w:val="single" w:sz="6" w:space="0" w:color="auto"/>
            </w:tcBorders>
            <w:vAlign w:val="center"/>
          </w:tcPr>
          <w:p w14:paraId="1FF7C239"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7EE2D2EE"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5EC2E693"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61487D1"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61ED6D63" w14:textId="77777777" w:rsidTr="00887829">
        <w:tc>
          <w:tcPr>
            <w:tcW w:w="0" w:type="auto"/>
            <w:vMerge/>
            <w:tcBorders>
              <w:left w:val="double" w:sz="4" w:space="0" w:color="auto"/>
              <w:bottom w:val="single" w:sz="6" w:space="0" w:color="auto"/>
              <w:right w:val="single" w:sz="6" w:space="0" w:color="auto"/>
            </w:tcBorders>
            <w:vAlign w:val="center"/>
          </w:tcPr>
          <w:p w14:paraId="217A56D8"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D625A0F"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7125D720"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53BAD332"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414506A5" w14:textId="77777777"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0.1</w:t>
            </w:r>
            <w:r>
              <w:rPr>
                <w:color w:val="000000"/>
                <w:sz w:val="12"/>
                <w:szCs w:val="12"/>
                <w:lang w:val="en-GB"/>
              </w:rPr>
              <w:t>7</w:t>
            </w:r>
          </w:p>
        </w:tc>
        <w:tc>
          <w:tcPr>
            <w:tcW w:w="0" w:type="auto"/>
            <w:tcBorders>
              <w:top w:val="single" w:sz="6" w:space="0" w:color="auto"/>
              <w:left w:val="single" w:sz="6" w:space="0" w:color="auto"/>
              <w:bottom w:val="single" w:sz="6" w:space="0" w:color="auto"/>
              <w:right w:val="single" w:sz="6" w:space="0" w:color="auto"/>
            </w:tcBorders>
            <w:vAlign w:val="center"/>
          </w:tcPr>
          <w:p w14:paraId="101CCDD9"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3C11B282"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0DF9F34E"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8F7B527"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E81C5C" w:rsidRPr="000855B2" w14:paraId="2ABD0CEF" w14:textId="77777777" w:rsidTr="00887829">
        <w:tc>
          <w:tcPr>
            <w:tcW w:w="0" w:type="auto"/>
            <w:vMerge w:val="restart"/>
            <w:tcBorders>
              <w:top w:val="single" w:sz="6" w:space="0" w:color="auto"/>
              <w:left w:val="double" w:sz="4" w:space="0" w:color="auto"/>
              <w:right w:val="single" w:sz="6" w:space="0" w:color="auto"/>
            </w:tcBorders>
            <w:vAlign w:val="center"/>
          </w:tcPr>
          <w:p w14:paraId="6C8A4F1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LPG</w:t>
            </w:r>
          </w:p>
        </w:tc>
        <w:tc>
          <w:tcPr>
            <w:tcW w:w="0" w:type="auto"/>
            <w:tcBorders>
              <w:top w:val="single" w:sz="6" w:space="0" w:color="auto"/>
              <w:left w:val="single" w:sz="6" w:space="0" w:color="auto"/>
              <w:bottom w:val="single" w:sz="6" w:space="0" w:color="auto"/>
              <w:right w:val="single" w:sz="6" w:space="0" w:color="auto"/>
            </w:tcBorders>
            <w:vAlign w:val="center"/>
          </w:tcPr>
          <w:p w14:paraId="11094DA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0" w:type="auto"/>
            <w:tcBorders>
              <w:top w:val="single" w:sz="6" w:space="0" w:color="auto"/>
              <w:left w:val="single" w:sz="6" w:space="0" w:color="auto"/>
              <w:bottom w:val="single" w:sz="6" w:space="0" w:color="auto"/>
              <w:right w:val="single" w:sz="6" w:space="0" w:color="auto"/>
            </w:tcBorders>
            <w:vAlign w:val="center"/>
          </w:tcPr>
          <w:p w14:paraId="2CF48B9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6.832</w:t>
            </w:r>
          </w:p>
        </w:tc>
        <w:tc>
          <w:tcPr>
            <w:tcW w:w="0" w:type="auto"/>
            <w:tcBorders>
              <w:top w:val="single" w:sz="6" w:space="0" w:color="auto"/>
              <w:left w:val="single" w:sz="6" w:space="0" w:color="auto"/>
              <w:bottom w:val="single" w:sz="6" w:space="0" w:color="auto"/>
              <w:right w:val="single" w:sz="6" w:space="0" w:color="auto"/>
            </w:tcBorders>
            <w:vAlign w:val="center"/>
          </w:tcPr>
          <w:p w14:paraId="3C9BA86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1.05</w:t>
            </w:r>
          </w:p>
        </w:tc>
        <w:tc>
          <w:tcPr>
            <w:tcW w:w="0" w:type="auto"/>
            <w:tcBorders>
              <w:top w:val="single" w:sz="6" w:space="0" w:color="auto"/>
              <w:left w:val="single" w:sz="6" w:space="0" w:color="auto"/>
              <w:bottom w:val="single" w:sz="6" w:space="0" w:color="auto"/>
              <w:right w:val="single" w:sz="6" w:space="0" w:color="auto"/>
            </w:tcBorders>
            <w:vAlign w:val="center"/>
          </w:tcPr>
          <w:p w14:paraId="3A981FA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2.36</w:t>
            </w:r>
          </w:p>
        </w:tc>
        <w:tc>
          <w:tcPr>
            <w:tcW w:w="0" w:type="auto"/>
            <w:tcBorders>
              <w:top w:val="single" w:sz="6" w:space="0" w:color="auto"/>
              <w:left w:val="single" w:sz="6" w:space="0" w:color="auto"/>
              <w:bottom w:val="single" w:sz="6" w:space="0" w:color="auto"/>
              <w:right w:val="single" w:sz="6" w:space="0" w:color="auto"/>
            </w:tcBorders>
            <w:vAlign w:val="center"/>
          </w:tcPr>
          <w:p w14:paraId="79033842"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w:t>
            </w:r>
          </w:p>
        </w:tc>
        <w:tc>
          <w:tcPr>
            <w:tcW w:w="0" w:type="auto"/>
            <w:tcBorders>
              <w:top w:val="single" w:sz="6" w:space="0" w:color="auto"/>
              <w:left w:val="single" w:sz="6" w:space="0" w:color="auto"/>
              <w:bottom w:val="single" w:sz="6" w:space="0" w:color="auto"/>
              <w:right w:val="single" w:sz="6" w:space="0" w:color="auto"/>
            </w:tcBorders>
            <w:vAlign w:val="center"/>
          </w:tcPr>
          <w:p w14:paraId="0B92401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04B0FBB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4B6252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CF8D59D" w14:textId="77777777" w:rsidTr="00887829">
        <w:tc>
          <w:tcPr>
            <w:tcW w:w="0" w:type="auto"/>
            <w:vMerge/>
            <w:tcBorders>
              <w:left w:val="double" w:sz="4" w:space="0" w:color="auto"/>
              <w:right w:val="single" w:sz="6" w:space="0" w:color="auto"/>
            </w:tcBorders>
            <w:vAlign w:val="center"/>
          </w:tcPr>
          <w:p w14:paraId="31A601A5"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899E21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528393A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3.57</w:t>
            </w:r>
          </w:p>
        </w:tc>
        <w:tc>
          <w:tcPr>
            <w:tcW w:w="0" w:type="auto"/>
            <w:tcBorders>
              <w:top w:val="single" w:sz="6" w:space="0" w:color="auto"/>
              <w:left w:val="single" w:sz="6" w:space="0" w:color="auto"/>
              <w:bottom w:val="single" w:sz="6" w:space="0" w:color="auto"/>
              <w:right w:val="single" w:sz="6" w:space="0" w:color="auto"/>
            </w:tcBorders>
            <w:vAlign w:val="center"/>
          </w:tcPr>
          <w:p w14:paraId="1CC52F5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0.723</w:t>
            </w:r>
          </w:p>
        </w:tc>
        <w:tc>
          <w:tcPr>
            <w:tcW w:w="0" w:type="auto"/>
            <w:tcBorders>
              <w:top w:val="single" w:sz="6" w:space="0" w:color="auto"/>
              <w:left w:val="single" w:sz="6" w:space="0" w:color="auto"/>
              <w:bottom w:val="single" w:sz="6" w:space="0" w:color="auto"/>
              <w:right w:val="single" w:sz="6" w:space="0" w:color="auto"/>
            </w:tcBorders>
            <w:vAlign w:val="center"/>
          </w:tcPr>
          <w:p w14:paraId="53B5C7C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0.414</w:t>
            </w:r>
          </w:p>
        </w:tc>
        <w:tc>
          <w:tcPr>
            <w:tcW w:w="0" w:type="auto"/>
            <w:tcBorders>
              <w:top w:val="single" w:sz="6" w:space="0" w:color="auto"/>
              <w:left w:val="single" w:sz="6" w:space="0" w:color="auto"/>
              <w:bottom w:val="single" w:sz="6" w:space="0" w:color="auto"/>
              <w:right w:val="single" w:sz="6" w:space="0" w:color="auto"/>
            </w:tcBorders>
            <w:vAlign w:val="center"/>
          </w:tcPr>
          <w:p w14:paraId="7FBD75A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0.02</w:t>
            </w:r>
          </w:p>
        </w:tc>
        <w:tc>
          <w:tcPr>
            <w:tcW w:w="0" w:type="auto"/>
            <w:tcBorders>
              <w:top w:val="single" w:sz="6" w:space="0" w:color="auto"/>
              <w:left w:val="single" w:sz="6" w:space="0" w:color="auto"/>
              <w:bottom w:val="single" w:sz="6" w:space="0" w:color="auto"/>
              <w:right w:val="single" w:sz="6" w:space="0" w:color="auto"/>
            </w:tcBorders>
            <w:vAlign w:val="center"/>
          </w:tcPr>
          <w:p w14:paraId="2257848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0.0880</w:t>
            </w:r>
          </w:p>
        </w:tc>
        <w:tc>
          <w:tcPr>
            <w:tcW w:w="870" w:type="dxa"/>
            <w:tcBorders>
              <w:top w:val="single" w:sz="6" w:space="0" w:color="auto"/>
              <w:left w:val="single" w:sz="6" w:space="0" w:color="auto"/>
              <w:bottom w:val="single" w:sz="6" w:space="0" w:color="auto"/>
              <w:right w:val="single" w:sz="6" w:space="0" w:color="auto"/>
            </w:tcBorders>
            <w:vAlign w:val="center"/>
          </w:tcPr>
          <w:p w14:paraId="1282EDA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3E400A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3D43B1F3" w14:textId="77777777" w:rsidTr="00887829">
        <w:tc>
          <w:tcPr>
            <w:tcW w:w="0" w:type="auto"/>
            <w:vMerge/>
            <w:tcBorders>
              <w:left w:val="double" w:sz="4" w:space="0" w:color="auto"/>
              <w:right w:val="single" w:sz="6" w:space="0" w:color="auto"/>
            </w:tcBorders>
            <w:vAlign w:val="center"/>
          </w:tcPr>
          <w:p w14:paraId="1127B98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C066E6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5DC63BE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2.48</w:t>
            </w:r>
          </w:p>
        </w:tc>
        <w:tc>
          <w:tcPr>
            <w:tcW w:w="0" w:type="auto"/>
            <w:tcBorders>
              <w:top w:val="single" w:sz="6" w:space="0" w:color="auto"/>
              <w:left w:val="single" w:sz="6" w:space="0" w:color="auto"/>
              <w:bottom w:val="single" w:sz="6" w:space="0" w:color="auto"/>
              <w:right w:val="single" w:sz="6" w:space="0" w:color="auto"/>
            </w:tcBorders>
            <w:vAlign w:val="center"/>
          </w:tcPr>
          <w:p w14:paraId="18F43E7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0.342</w:t>
            </w:r>
          </w:p>
        </w:tc>
        <w:tc>
          <w:tcPr>
            <w:tcW w:w="0" w:type="auto"/>
            <w:tcBorders>
              <w:top w:val="single" w:sz="6" w:space="0" w:color="auto"/>
              <w:left w:val="single" w:sz="6" w:space="0" w:color="auto"/>
              <w:bottom w:val="single" w:sz="6" w:space="0" w:color="auto"/>
              <w:right w:val="single" w:sz="6" w:space="0" w:color="auto"/>
            </w:tcBorders>
            <w:vAlign w:val="center"/>
          </w:tcPr>
          <w:p w14:paraId="6D0D549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0.180</w:t>
            </w:r>
          </w:p>
        </w:tc>
        <w:tc>
          <w:tcPr>
            <w:tcW w:w="0" w:type="auto"/>
            <w:tcBorders>
              <w:top w:val="single" w:sz="6" w:space="0" w:color="auto"/>
              <w:left w:val="single" w:sz="6" w:space="0" w:color="auto"/>
              <w:bottom w:val="single" w:sz="6" w:space="0" w:color="auto"/>
              <w:right w:val="single" w:sz="6" w:space="0" w:color="auto"/>
            </w:tcBorders>
            <w:vAlign w:val="center"/>
          </w:tcPr>
          <w:p w14:paraId="3373EEC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w:t>
            </w:r>
          </w:p>
        </w:tc>
        <w:tc>
          <w:tcPr>
            <w:tcW w:w="0" w:type="auto"/>
            <w:tcBorders>
              <w:top w:val="single" w:sz="6" w:space="0" w:color="auto"/>
              <w:left w:val="single" w:sz="6" w:space="0" w:color="auto"/>
              <w:bottom w:val="single" w:sz="6" w:space="0" w:color="auto"/>
              <w:right w:val="single" w:sz="6" w:space="0" w:color="auto"/>
            </w:tcBorders>
            <w:vAlign w:val="center"/>
          </w:tcPr>
          <w:p w14:paraId="019BA60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0.1007</w:t>
            </w:r>
          </w:p>
        </w:tc>
        <w:tc>
          <w:tcPr>
            <w:tcW w:w="870" w:type="dxa"/>
            <w:tcBorders>
              <w:top w:val="single" w:sz="6" w:space="0" w:color="auto"/>
              <w:left w:val="single" w:sz="6" w:space="0" w:color="auto"/>
              <w:bottom w:val="single" w:sz="6" w:space="0" w:color="auto"/>
              <w:right w:val="single" w:sz="6" w:space="0" w:color="auto"/>
            </w:tcBorders>
            <w:vAlign w:val="center"/>
          </w:tcPr>
          <w:p w14:paraId="4B3E1A3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87F78A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23EE4431" w14:textId="77777777" w:rsidTr="00887829">
        <w:tc>
          <w:tcPr>
            <w:tcW w:w="0" w:type="auto"/>
            <w:vMerge/>
            <w:tcBorders>
              <w:left w:val="double" w:sz="4" w:space="0" w:color="auto"/>
              <w:right w:val="single" w:sz="6" w:space="0" w:color="auto"/>
            </w:tcBorders>
            <w:vAlign w:val="center"/>
          </w:tcPr>
          <w:p w14:paraId="690E7B9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BA902A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4DD8ECC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1.79</w:t>
            </w:r>
          </w:p>
        </w:tc>
        <w:tc>
          <w:tcPr>
            <w:tcW w:w="0" w:type="auto"/>
            <w:tcBorders>
              <w:top w:val="single" w:sz="6" w:space="0" w:color="auto"/>
              <w:left w:val="single" w:sz="6" w:space="0" w:color="auto"/>
              <w:bottom w:val="single" w:sz="6" w:space="0" w:color="auto"/>
              <w:right w:val="single" w:sz="6" w:space="0" w:color="auto"/>
            </w:tcBorders>
            <w:vAlign w:val="center"/>
          </w:tcPr>
          <w:p w14:paraId="1601972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0.120</w:t>
            </w:r>
          </w:p>
        </w:tc>
        <w:tc>
          <w:tcPr>
            <w:tcW w:w="0" w:type="auto"/>
            <w:tcBorders>
              <w:top w:val="single" w:sz="6" w:space="0" w:color="auto"/>
              <w:left w:val="single" w:sz="6" w:space="0" w:color="auto"/>
              <w:bottom w:val="single" w:sz="6" w:space="0" w:color="auto"/>
              <w:right w:val="single" w:sz="6" w:space="0" w:color="auto"/>
            </w:tcBorders>
            <w:vAlign w:val="center"/>
          </w:tcPr>
          <w:p w14:paraId="5610270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0.090</w:t>
            </w:r>
          </w:p>
        </w:tc>
        <w:tc>
          <w:tcPr>
            <w:tcW w:w="0" w:type="auto"/>
            <w:tcBorders>
              <w:top w:val="single" w:sz="6" w:space="0" w:color="auto"/>
              <w:left w:val="single" w:sz="6" w:space="0" w:color="auto"/>
              <w:bottom w:val="single" w:sz="6" w:space="0" w:color="auto"/>
              <w:right w:val="single" w:sz="6" w:space="0" w:color="auto"/>
            </w:tcBorders>
            <w:vAlign w:val="center"/>
          </w:tcPr>
          <w:p w14:paraId="44B6276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1B12C84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single" w:sz="6" w:space="0" w:color="auto"/>
              <w:right w:val="single" w:sz="6" w:space="0" w:color="auto"/>
            </w:tcBorders>
            <w:vAlign w:val="center"/>
          </w:tcPr>
          <w:p w14:paraId="3A9928A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0BA3E2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146DCFAD" w14:textId="77777777" w:rsidTr="00887829">
        <w:tc>
          <w:tcPr>
            <w:tcW w:w="0" w:type="auto"/>
            <w:vMerge/>
            <w:tcBorders>
              <w:left w:val="double" w:sz="4" w:space="0" w:color="auto"/>
              <w:right w:val="single" w:sz="6" w:space="0" w:color="auto"/>
            </w:tcBorders>
            <w:vAlign w:val="center"/>
          </w:tcPr>
          <w:p w14:paraId="06BADB3B"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979083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433D6FD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26F84B9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w:t>
            </w:r>
          </w:p>
        </w:tc>
        <w:tc>
          <w:tcPr>
            <w:tcW w:w="0" w:type="auto"/>
            <w:tcBorders>
              <w:top w:val="single" w:sz="6" w:space="0" w:color="auto"/>
              <w:left w:val="single" w:sz="6" w:space="0" w:color="auto"/>
              <w:bottom w:val="single" w:sz="6" w:space="0" w:color="auto"/>
              <w:right w:val="single" w:sz="6" w:space="0" w:color="auto"/>
            </w:tcBorders>
            <w:vAlign w:val="center"/>
          </w:tcPr>
          <w:p w14:paraId="1E79D54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42F8A9D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58985FC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single" w:sz="6" w:space="0" w:color="auto"/>
              <w:right w:val="single" w:sz="6" w:space="0" w:color="auto"/>
            </w:tcBorders>
            <w:vAlign w:val="center"/>
          </w:tcPr>
          <w:p w14:paraId="689FBB8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2EACAAA"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5CA7FFBA" w14:textId="77777777" w:rsidTr="00887829">
        <w:tc>
          <w:tcPr>
            <w:tcW w:w="0" w:type="auto"/>
            <w:vMerge/>
            <w:tcBorders>
              <w:left w:val="double" w:sz="4" w:space="0" w:color="auto"/>
              <w:right w:val="single" w:sz="6" w:space="0" w:color="auto"/>
            </w:tcBorders>
            <w:vAlign w:val="center"/>
          </w:tcPr>
          <w:p w14:paraId="53C4D33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0E908F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4709562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4C3AE40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w:t>
            </w:r>
          </w:p>
        </w:tc>
        <w:tc>
          <w:tcPr>
            <w:tcW w:w="0" w:type="auto"/>
            <w:tcBorders>
              <w:top w:val="single" w:sz="6" w:space="0" w:color="auto"/>
              <w:left w:val="single" w:sz="6" w:space="0" w:color="auto"/>
              <w:bottom w:val="single" w:sz="6" w:space="0" w:color="auto"/>
              <w:right w:val="single" w:sz="6" w:space="0" w:color="auto"/>
            </w:tcBorders>
            <w:vAlign w:val="center"/>
          </w:tcPr>
          <w:p w14:paraId="0A4A631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62C849F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38C95B3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single" w:sz="6" w:space="0" w:color="auto"/>
              <w:right w:val="single" w:sz="6" w:space="0" w:color="auto"/>
            </w:tcBorders>
            <w:vAlign w:val="center"/>
          </w:tcPr>
          <w:p w14:paraId="1FBC734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B9FCDD4"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49302EEF" w14:textId="77777777" w:rsidTr="00887829">
        <w:tc>
          <w:tcPr>
            <w:tcW w:w="0" w:type="auto"/>
            <w:vMerge/>
            <w:tcBorders>
              <w:left w:val="double" w:sz="4" w:space="0" w:color="auto"/>
              <w:bottom w:val="single" w:sz="6" w:space="0" w:color="auto"/>
              <w:right w:val="single" w:sz="6" w:space="0" w:color="auto"/>
            </w:tcBorders>
            <w:vAlign w:val="center"/>
          </w:tcPr>
          <w:p w14:paraId="340A67E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E3FC60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 – EC 715/2007</w:t>
            </w:r>
          </w:p>
        </w:tc>
        <w:tc>
          <w:tcPr>
            <w:tcW w:w="0" w:type="auto"/>
            <w:tcBorders>
              <w:top w:val="single" w:sz="6" w:space="0" w:color="auto"/>
              <w:left w:val="single" w:sz="6" w:space="0" w:color="auto"/>
              <w:bottom w:val="single" w:sz="6" w:space="0" w:color="auto"/>
              <w:right w:val="single" w:sz="6" w:space="0" w:color="auto"/>
            </w:tcBorders>
            <w:vAlign w:val="center"/>
          </w:tcPr>
          <w:p w14:paraId="3F9CE99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01BA00A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w:t>
            </w:r>
          </w:p>
        </w:tc>
        <w:tc>
          <w:tcPr>
            <w:tcW w:w="0" w:type="auto"/>
            <w:tcBorders>
              <w:top w:val="single" w:sz="6" w:space="0" w:color="auto"/>
              <w:left w:val="single" w:sz="6" w:space="0" w:color="auto"/>
              <w:bottom w:val="single" w:sz="6" w:space="0" w:color="auto"/>
              <w:right w:val="single" w:sz="6" w:space="0" w:color="auto"/>
            </w:tcBorders>
            <w:vAlign w:val="center"/>
          </w:tcPr>
          <w:p w14:paraId="57B8B6E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644C9AE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69DF4D2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single" w:sz="6" w:space="0" w:color="auto"/>
              <w:right w:val="single" w:sz="6" w:space="0" w:color="auto"/>
            </w:tcBorders>
            <w:vAlign w:val="center"/>
          </w:tcPr>
          <w:p w14:paraId="369EFA8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BFECDF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1259E0C"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5885552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2-Stroke</w:t>
            </w:r>
          </w:p>
        </w:tc>
        <w:tc>
          <w:tcPr>
            <w:tcW w:w="0" w:type="auto"/>
            <w:tcBorders>
              <w:top w:val="single" w:sz="6" w:space="0" w:color="auto"/>
              <w:left w:val="single" w:sz="6" w:space="0" w:color="auto"/>
              <w:bottom w:val="single" w:sz="6" w:space="0" w:color="auto"/>
              <w:right w:val="single" w:sz="6" w:space="0" w:color="auto"/>
            </w:tcBorders>
            <w:vAlign w:val="center"/>
          </w:tcPr>
          <w:p w14:paraId="0E1F7F5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0" w:type="auto"/>
            <w:tcBorders>
              <w:top w:val="single" w:sz="6" w:space="0" w:color="auto"/>
              <w:left w:val="single" w:sz="6" w:space="0" w:color="auto"/>
              <w:bottom w:val="single" w:sz="6" w:space="0" w:color="auto"/>
              <w:right w:val="single" w:sz="6" w:space="0" w:color="auto"/>
            </w:tcBorders>
            <w:vAlign w:val="center"/>
          </w:tcPr>
          <w:p w14:paraId="6965413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11.4</w:t>
            </w:r>
          </w:p>
        </w:tc>
        <w:tc>
          <w:tcPr>
            <w:tcW w:w="0" w:type="auto"/>
            <w:tcBorders>
              <w:top w:val="single" w:sz="6" w:space="0" w:color="auto"/>
              <w:left w:val="single" w:sz="6" w:space="0" w:color="auto"/>
              <w:bottom w:val="single" w:sz="6" w:space="0" w:color="auto"/>
              <w:right w:val="single" w:sz="6" w:space="0" w:color="auto"/>
            </w:tcBorders>
            <w:vAlign w:val="center"/>
          </w:tcPr>
          <w:p w14:paraId="6C82AFB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8.9</w:t>
            </w:r>
          </w:p>
        </w:tc>
        <w:tc>
          <w:tcPr>
            <w:tcW w:w="0" w:type="auto"/>
            <w:tcBorders>
              <w:top w:val="single" w:sz="6" w:space="0" w:color="auto"/>
              <w:left w:val="single" w:sz="6" w:space="0" w:color="auto"/>
              <w:bottom w:val="single" w:sz="6" w:space="0" w:color="auto"/>
              <w:right w:val="single" w:sz="6" w:space="0" w:color="auto"/>
            </w:tcBorders>
            <w:vAlign w:val="center"/>
          </w:tcPr>
          <w:p w14:paraId="6C9B10A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0.730</w:t>
            </w:r>
          </w:p>
        </w:tc>
        <w:tc>
          <w:tcPr>
            <w:tcW w:w="0" w:type="auto"/>
            <w:tcBorders>
              <w:top w:val="single" w:sz="6" w:space="0" w:color="auto"/>
              <w:left w:val="single" w:sz="6" w:space="0" w:color="auto"/>
              <w:bottom w:val="single" w:sz="6" w:space="0" w:color="auto"/>
              <w:right w:val="single" w:sz="6" w:space="0" w:color="auto"/>
            </w:tcBorders>
            <w:vAlign w:val="center"/>
          </w:tcPr>
          <w:p w14:paraId="13DB0AE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0.005</w:t>
            </w:r>
          </w:p>
        </w:tc>
        <w:tc>
          <w:tcPr>
            <w:tcW w:w="0" w:type="auto"/>
            <w:tcBorders>
              <w:top w:val="single" w:sz="6" w:space="0" w:color="auto"/>
              <w:left w:val="single" w:sz="6" w:space="0" w:color="auto"/>
              <w:bottom w:val="single" w:sz="6" w:space="0" w:color="auto"/>
              <w:right w:val="single" w:sz="6" w:space="0" w:color="auto"/>
            </w:tcBorders>
            <w:vAlign w:val="center"/>
          </w:tcPr>
          <w:p w14:paraId="553CE10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870" w:type="dxa"/>
            <w:tcBorders>
              <w:top w:val="single" w:sz="6" w:space="0" w:color="auto"/>
              <w:left w:val="single" w:sz="6" w:space="0" w:color="auto"/>
              <w:bottom w:val="single" w:sz="6" w:space="0" w:color="auto"/>
              <w:right w:val="single" w:sz="6" w:space="0" w:color="auto"/>
            </w:tcBorders>
            <w:vAlign w:val="center"/>
          </w:tcPr>
          <w:p w14:paraId="1B90D4F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E467C9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r>
      <w:tr w:rsidR="00E81C5C" w:rsidRPr="000855B2" w14:paraId="3930F3C6"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6B2CDDE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Hybrid </w:t>
            </w:r>
            <w:r w:rsidR="008231B8">
              <w:rPr>
                <w:color w:val="000000"/>
                <w:sz w:val="12"/>
                <w:szCs w:val="12"/>
                <w:lang w:val="en-GB"/>
              </w:rPr>
              <w:t>Petrol</w:t>
            </w:r>
            <w:r w:rsidRPr="000855B2">
              <w:rPr>
                <w:color w:val="000000"/>
                <w:sz w:val="12"/>
                <w:szCs w:val="12"/>
                <w:lang w:val="en-GB"/>
              </w:rPr>
              <w:t xml:space="preserve"> </w:t>
            </w:r>
            <w:r w:rsidR="002758A0">
              <w:rPr>
                <w:color w:val="000000"/>
                <w:sz w:val="12"/>
                <w:szCs w:val="12"/>
                <w:lang w:val="en-GB"/>
              </w:rPr>
              <w:t>Small</w:t>
            </w:r>
          </w:p>
        </w:tc>
        <w:tc>
          <w:tcPr>
            <w:tcW w:w="0" w:type="auto"/>
            <w:tcBorders>
              <w:top w:val="single" w:sz="6" w:space="0" w:color="auto"/>
              <w:left w:val="single" w:sz="6" w:space="0" w:color="auto"/>
              <w:bottom w:val="single" w:sz="6" w:space="0" w:color="auto"/>
              <w:right w:val="single" w:sz="6" w:space="0" w:color="auto"/>
            </w:tcBorders>
            <w:vAlign w:val="center"/>
          </w:tcPr>
          <w:p w14:paraId="3349622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single" w:sz="6" w:space="0" w:color="auto"/>
              <w:right w:val="single" w:sz="6" w:space="0" w:color="auto"/>
            </w:tcBorders>
            <w:vAlign w:val="center"/>
          </w:tcPr>
          <w:p w14:paraId="2146277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0.042</w:t>
            </w:r>
          </w:p>
        </w:tc>
        <w:tc>
          <w:tcPr>
            <w:tcW w:w="0" w:type="auto"/>
            <w:tcBorders>
              <w:top w:val="single" w:sz="6" w:space="0" w:color="auto"/>
              <w:left w:val="single" w:sz="6" w:space="0" w:color="auto"/>
              <w:bottom w:val="single" w:sz="6" w:space="0" w:color="auto"/>
              <w:right w:val="single" w:sz="6" w:space="0" w:color="auto"/>
            </w:tcBorders>
            <w:vAlign w:val="center"/>
          </w:tcPr>
          <w:p w14:paraId="1B65B34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w:t>
            </w:r>
          </w:p>
        </w:tc>
        <w:tc>
          <w:tcPr>
            <w:tcW w:w="0" w:type="auto"/>
            <w:tcBorders>
              <w:top w:val="single" w:sz="6" w:space="0" w:color="auto"/>
              <w:left w:val="single" w:sz="6" w:space="0" w:color="auto"/>
              <w:bottom w:val="single" w:sz="6" w:space="0" w:color="auto"/>
              <w:right w:val="single" w:sz="6" w:space="0" w:color="auto"/>
            </w:tcBorders>
            <w:vAlign w:val="center"/>
          </w:tcPr>
          <w:p w14:paraId="279BDF4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0.013</w:t>
            </w:r>
          </w:p>
        </w:tc>
        <w:tc>
          <w:tcPr>
            <w:tcW w:w="0" w:type="auto"/>
            <w:tcBorders>
              <w:top w:val="single" w:sz="6" w:space="0" w:color="auto"/>
              <w:left w:val="single" w:sz="6" w:space="0" w:color="auto"/>
              <w:bottom w:val="single" w:sz="6" w:space="0" w:color="auto"/>
              <w:right w:val="single" w:sz="6" w:space="0" w:color="auto"/>
            </w:tcBorders>
            <w:vAlign w:val="center"/>
          </w:tcPr>
          <w:p w14:paraId="21D2300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0.0002</w:t>
            </w:r>
          </w:p>
        </w:tc>
        <w:tc>
          <w:tcPr>
            <w:tcW w:w="0" w:type="auto"/>
            <w:tcBorders>
              <w:top w:val="single" w:sz="6" w:space="0" w:color="auto"/>
              <w:left w:val="single" w:sz="6" w:space="0" w:color="auto"/>
              <w:bottom w:val="single" w:sz="6" w:space="0" w:color="auto"/>
              <w:right w:val="single" w:sz="6" w:space="0" w:color="auto"/>
            </w:tcBorders>
            <w:vAlign w:val="center"/>
          </w:tcPr>
          <w:p w14:paraId="1789C9C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0.0328</w:t>
            </w:r>
          </w:p>
        </w:tc>
        <w:tc>
          <w:tcPr>
            <w:tcW w:w="870" w:type="dxa"/>
            <w:tcBorders>
              <w:top w:val="single" w:sz="6" w:space="0" w:color="auto"/>
              <w:left w:val="single" w:sz="6" w:space="0" w:color="auto"/>
              <w:bottom w:val="single" w:sz="6" w:space="0" w:color="auto"/>
              <w:right w:val="single" w:sz="6" w:space="0" w:color="auto"/>
            </w:tcBorders>
            <w:vAlign w:val="center"/>
          </w:tcPr>
          <w:p w14:paraId="1C0E781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222B97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6206E985"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2604D6F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Hybrid </w:t>
            </w:r>
            <w:r w:rsidR="008231B8">
              <w:rPr>
                <w:color w:val="000000"/>
                <w:sz w:val="12"/>
                <w:szCs w:val="12"/>
                <w:lang w:val="en-GB"/>
              </w:rPr>
              <w:t>Petrol</w:t>
            </w:r>
            <w:r w:rsidRPr="000855B2">
              <w:rPr>
                <w:color w:val="000000"/>
                <w:sz w:val="12"/>
                <w:szCs w:val="12"/>
                <w:lang w:val="en-GB"/>
              </w:rPr>
              <w:t xml:space="preserve"> </w:t>
            </w:r>
            <w:r w:rsidR="002758A0">
              <w:rPr>
                <w:color w:val="000000"/>
                <w:sz w:val="12"/>
                <w:szCs w:val="12"/>
                <w:lang w:val="en-GB"/>
              </w:rPr>
              <w:t>Medium</w:t>
            </w:r>
          </w:p>
        </w:tc>
        <w:tc>
          <w:tcPr>
            <w:tcW w:w="0" w:type="auto"/>
            <w:tcBorders>
              <w:top w:val="single" w:sz="6" w:space="0" w:color="auto"/>
              <w:left w:val="single" w:sz="6" w:space="0" w:color="auto"/>
              <w:bottom w:val="single" w:sz="6" w:space="0" w:color="auto"/>
              <w:right w:val="single" w:sz="6" w:space="0" w:color="auto"/>
            </w:tcBorders>
            <w:vAlign w:val="center"/>
          </w:tcPr>
          <w:p w14:paraId="22B761A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single" w:sz="6" w:space="0" w:color="auto"/>
              <w:right w:val="single" w:sz="6" w:space="0" w:color="auto"/>
            </w:tcBorders>
            <w:vAlign w:val="center"/>
          </w:tcPr>
          <w:p w14:paraId="702A05A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0.043</w:t>
            </w:r>
          </w:p>
        </w:tc>
        <w:tc>
          <w:tcPr>
            <w:tcW w:w="0" w:type="auto"/>
            <w:tcBorders>
              <w:top w:val="single" w:sz="6" w:space="0" w:color="auto"/>
              <w:left w:val="single" w:sz="6" w:space="0" w:color="auto"/>
              <w:bottom w:val="single" w:sz="6" w:space="0" w:color="auto"/>
              <w:right w:val="single" w:sz="6" w:space="0" w:color="auto"/>
            </w:tcBorders>
            <w:vAlign w:val="center"/>
          </w:tcPr>
          <w:p w14:paraId="1728BF0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w:t>
            </w:r>
          </w:p>
        </w:tc>
        <w:tc>
          <w:tcPr>
            <w:tcW w:w="0" w:type="auto"/>
            <w:tcBorders>
              <w:top w:val="single" w:sz="6" w:space="0" w:color="auto"/>
              <w:left w:val="single" w:sz="6" w:space="0" w:color="auto"/>
              <w:bottom w:val="single" w:sz="6" w:space="0" w:color="auto"/>
              <w:right w:val="single" w:sz="6" w:space="0" w:color="auto"/>
            </w:tcBorders>
            <w:vAlign w:val="center"/>
          </w:tcPr>
          <w:p w14:paraId="113528B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0.013</w:t>
            </w:r>
          </w:p>
        </w:tc>
        <w:tc>
          <w:tcPr>
            <w:tcW w:w="0" w:type="auto"/>
            <w:tcBorders>
              <w:top w:val="single" w:sz="6" w:space="0" w:color="auto"/>
              <w:left w:val="single" w:sz="6" w:space="0" w:color="auto"/>
              <w:bottom w:val="single" w:sz="6" w:space="0" w:color="auto"/>
              <w:right w:val="single" w:sz="6" w:space="0" w:color="auto"/>
            </w:tcBorders>
            <w:vAlign w:val="center"/>
          </w:tcPr>
          <w:p w14:paraId="3F67BEA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0.0002</w:t>
            </w:r>
          </w:p>
        </w:tc>
        <w:tc>
          <w:tcPr>
            <w:tcW w:w="0" w:type="auto"/>
            <w:tcBorders>
              <w:top w:val="single" w:sz="6" w:space="0" w:color="auto"/>
              <w:left w:val="single" w:sz="6" w:space="0" w:color="auto"/>
              <w:bottom w:val="single" w:sz="6" w:space="0" w:color="auto"/>
              <w:right w:val="single" w:sz="6" w:space="0" w:color="auto"/>
            </w:tcBorders>
            <w:vAlign w:val="center"/>
          </w:tcPr>
          <w:p w14:paraId="0A0A2C7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0.0327</w:t>
            </w:r>
          </w:p>
        </w:tc>
        <w:tc>
          <w:tcPr>
            <w:tcW w:w="870" w:type="dxa"/>
            <w:tcBorders>
              <w:top w:val="single" w:sz="6" w:space="0" w:color="auto"/>
              <w:left w:val="single" w:sz="6" w:space="0" w:color="auto"/>
              <w:bottom w:val="single" w:sz="6" w:space="0" w:color="auto"/>
              <w:right w:val="single" w:sz="6" w:space="0" w:color="auto"/>
            </w:tcBorders>
            <w:vAlign w:val="center"/>
          </w:tcPr>
          <w:p w14:paraId="4359A21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0ACD8D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46EC3305"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3E398F79" w14:textId="77777777" w:rsidR="00E81C5C" w:rsidRDefault="008231B8" w:rsidP="003511C1">
            <w:pPr>
              <w:autoSpaceDE w:val="0"/>
              <w:autoSpaceDN w:val="0"/>
              <w:adjustRightInd w:val="0"/>
              <w:spacing w:line="240" w:lineRule="auto"/>
              <w:jc w:val="left"/>
              <w:rPr>
                <w:color w:val="000000"/>
                <w:sz w:val="12"/>
                <w:szCs w:val="12"/>
                <w:lang w:val="en-GB"/>
              </w:rPr>
            </w:pPr>
            <w:r>
              <w:rPr>
                <w:color w:val="000000"/>
                <w:sz w:val="12"/>
                <w:szCs w:val="12"/>
                <w:lang w:val="en-GB"/>
              </w:rPr>
              <w:t>Hybrid Petrol</w:t>
            </w:r>
            <w:r w:rsidR="00E81C5C" w:rsidRPr="000855B2">
              <w:rPr>
                <w:color w:val="000000"/>
                <w:sz w:val="12"/>
                <w:szCs w:val="12"/>
                <w:lang w:val="en-GB"/>
              </w:rPr>
              <w:t xml:space="preserve"> </w:t>
            </w:r>
            <w:r w:rsidR="002758A0">
              <w:rPr>
                <w:color w:val="000000"/>
                <w:sz w:val="12"/>
                <w:szCs w:val="12"/>
                <w:lang w:val="en-GB"/>
              </w:rPr>
              <w:t>Large</w:t>
            </w:r>
          </w:p>
        </w:tc>
        <w:tc>
          <w:tcPr>
            <w:tcW w:w="0" w:type="auto"/>
            <w:tcBorders>
              <w:top w:val="single" w:sz="6" w:space="0" w:color="auto"/>
              <w:left w:val="single" w:sz="6" w:space="0" w:color="auto"/>
              <w:bottom w:val="single" w:sz="6" w:space="0" w:color="auto"/>
              <w:right w:val="single" w:sz="6" w:space="0" w:color="auto"/>
            </w:tcBorders>
            <w:vAlign w:val="center"/>
          </w:tcPr>
          <w:p w14:paraId="4141EDF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single" w:sz="6" w:space="0" w:color="auto"/>
              <w:right w:val="single" w:sz="6" w:space="0" w:color="auto"/>
            </w:tcBorders>
            <w:vAlign w:val="center"/>
          </w:tcPr>
          <w:p w14:paraId="19533B3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0.043</w:t>
            </w:r>
          </w:p>
        </w:tc>
        <w:tc>
          <w:tcPr>
            <w:tcW w:w="0" w:type="auto"/>
            <w:tcBorders>
              <w:top w:val="single" w:sz="6" w:space="0" w:color="auto"/>
              <w:left w:val="single" w:sz="6" w:space="0" w:color="auto"/>
              <w:bottom w:val="single" w:sz="6" w:space="0" w:color="auto"/>
              <w:right w:val="single" w:sz="6" w:space="0" w:color="auto"/>
            </w:tcBorders>
            <w:vAlign w:val="center"/>
          </w:tcPr>
          <w:p w14:paraId="29131A4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w:t>
            </w:r>
          </w:p>
        </w:tc>
        <w:tc>
          <w:tcPr>
            <w:tcW w:w="0" w:type="auto"/>
            <w:tcBorders>
              <w:top w:val="single" w:sz="6" w:space="0" w:color="auto"/>
              <w:left w:val="single" w:sz="6" w:space="0" w:color="auto"/>
              <w:bottom w:val="single" w:sz="6" w:space="0" w:color="auto"/>
              <w:right w:val="single" w:sz="6" w:space="0" w:color="auto"/>
            </w:tcBorders>
            <w:vAlign w:val="center"/>
          </w:tcPr>
          <w:p w14:paraId="5CE2D35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0.013</w:t>
            </w:r>
          </w:p>
        </w:tc>
        <w:tc>
          <w:tcPr>
            <w:tcW w:w="0" w:type="auto"/>
            <w:tcBorders>
              <w:top w:val="single" w:sz="6" w:space="0" w:color="auto"/>
              <w:left w:val="single" w:sz="6" w:space="0" w:color="auto"/>
              <w:bottom w:val="single" w:sz="6" w:space="0" w:color="auto"/>
              <w:right w:val="single" w:sz="6" w:space="0" w:color="auto"/>
            </w:tcBorders>
            <w:vAlign w:val="center"/>
          </w:tcPr>
          <w:p w14:paraId="04D3163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0.0002</w:t>
            </w:r>
          </w:p>
        </w:tc>
        <w:tc>
          <w:tcPr>
            <w:tcW w:w="0" w:type="auto"/>
            <w:tcBorders>
              <w:top w:val="single" w:sz="6" w:space="0" w:color="auto"/>
              <w:left w:val="single" w:sz="6" w:space="0" w:color="auto"/>
              <w:bottom w:val="single" w:sz="6" w:space="0" w:color="auto"/>
              <w:right w:val="single" w:sz="6" w:space="0" w:color="auto"/>
            </w:tcBorders>
            <w:vAlign w:val="center"/>
          </w:tcPr>
          <w:p w14:paraId="3106F7E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0.0327</w:t>
            </w:r>
          </w:p>
        </w:tc>
        <w:tc>
          <w:tcPr>
            <w:tcW w:w="870" w:type="dxa"/>
            <w:tcBorders>
              <w:top w:val="single" w:sz="6" w:space="0" w:color="auto"/>
              <w:left w:val="single" w:sz="6" w:space="0" w:color="auto"/>
              <w:bottom w:val="single" w:sz="6" w:space="0" w:color="auto"/>
              <w:right w:val="single" w:sz="6" w:space="0" w:color="auto"/>
            </w:tcBorders>
            <w:vAlign w:val="center"/>
          </w:tcPr>
          <w:p w14:paraId="7360D87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55D49FC"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FC6A49E"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6E6E24E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E85</w:t>
            </w:r>
          </w:p>
        </w:tc>
        <w:tc>
          <w:tcPr>
            <w:tcW w:w="0" w:type="auto"/>
            <w:tcBorders>
              <w:top w:val="single" w:sz="6" w:space="0" w:color="auto"/>
              <w:left w:val="single" w:sz="6" w:space="0" w:color="auto"/>
              <w:bottom w:val="single" w:sz="6" w:space="0" w:color="auto"/>
              <w:right w:val="single" w:sz="6" w:space="0" w:color="auto"/>
            </w:tcBorders>
            <w:vAlign w:val="center"/>
          </w:tcPr>
          <w:p w14:paraId="128B775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single" w:sz="6" w:space="0" w:color="auto"/>
              <w:right w:val="single" w:sz="6" w:space="0" w:color="auto"/>
            </w:tcBorders>
            <w:vAlign w:val="center"/>
          </w:tcPr>
          <w:p w14:paraId="0B6DCCA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0.459</w:t>
            </w:r>
          </w:p>
        </w:tc>
        <w:tc>
          <w:tcPr>
            <w:tcW w:w="0" w:type="auto"/>
            <w:tcBorders>
              <w:top w:val="single" w:sz="6" w:space="0" w:color="auto"/>
              <w:left w:val="single" w:sz="6" w:space="0" w:color="auto"/>
              <w:bottom w:val="single" w:sz="6" w:space="0" w:color="auto"/>
              <w:right w:val="single" w:sz="6" w:space="0" w:color="auto"/>
            </w:tcBorders>
            <w:vAlign w:val="center"/>
          </w:tcPr>
          <w:p w14:paraId="0E4FDA5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0.062</w:t>
            </w:r>
          </w:p>
        </w:tc>
        <w:tc>
          <w:tcPr>
            <w:tcW w:w="0" w:type="auto"/>
            <w:tcBorders>
              <w:top w:val="single" w:sz="6" w:space="0" w:color="auto"/>
              <w:left w:val="single" w:sz="6" w:space="0" w:color="auto"/>
              <w:bottom w:val="single" w:sz="6" w:space="0" w:color="auto"/>
              <w:right w:val="single" w:sz="6" w:space="0" w:color="auto"/>
            </w:tcBorders>
            <w:vAlign w:val="center"/>
          </w:tcPr>
          <w:p w14:paraId="2876EDC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0.053</w:t>
            </w:r>
          </w:p>
        </w:tc>
        <w:tc>
          <w:tcPr>
            <w:tcW w:w="0" w:type="auto"/>
            <w:tcBorders>
              <w:top w:val="single" w:sz="6" w:space="0" w:color="auto"/>
              <w:left w:val="single" w:sz="6" w:space="0" w:color="auto"/>
              <w:bottom w:val="single" w:sz="6" w:space="0" w:color="auto"/>
              <w:right w:val="single" w:sz="6" w:space="0" w:color="auto"/>
            </w:tcBorders>
            <w:vAlign w:val="center"/>
          </w:tcPr>
          <w:p w14:paraId="758CC66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34A458D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0.0339</w:t>
            </w:r>
          </w:p>
        </w:tc>
        <w:tc>
          <w:tcPr>
            <w:tcW w:w="870" w:type="dxa"/>
            <w:tcBorders>
              <w:top w:val="single" w:sz="6" w:space="0" w:color="auto"/>
              <w:left w:val="single" w:sz="6" w:space="0" w:color="auto"/>
              <w:bottom w:val="single" w:sz="6" w:space="0" w:color="auto"/>
              <w:right w:val="single" w:sz="6" w:space="0" w:color="auto"/>
            </w:tcBorders>
            <w:vAlign w:val="center"/>
          </w:tcPr>
          <w:p w14:paraId="1FF076C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709D894"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6E745CC0" w14:textId="77777777" w:rsidTr="00887829">
        <w:tc>
          <w:tcPr>
            <w:tcW w:w="0" w:type="auto"/>
            <w:tcBorders>
              <w:top w:val="single" w:sz="6" w:space="0" w:color="auto"/>
              <w:left w:val="double" w:sz="4" w:space="0" w:color="auto"/>
              <w:bottom w:val="double" w:sz="4" w:space="0" w:color="auto"/>
              <w:right w:val="single" w:sz="6" w:space="0" w:color="auto"/>
            </w:tcBorders>
            <w:vAlign w:val="center"/>
          </w:tcPr>
          <w:p w14:paraId="02A62F1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CNG</w:t>
            </w:r>
          </w:p>
        </w:tc>
        <w:tc>
          <w:tcPr>
            <w:tcW w:w="0" w:type="auto"/>
            <w:tcBorders>
              <w:top w:val="single" w:sz="6" w:space="0" w:color="auto"/>
              <w:left w:val="single" w:sz="6" w:space="0" w:color="auto"/>
              <w:bottom w:val="double" w:sz="4" w:space="0" w:color="auto"/>
              <w:right w:val="single" w:sz="6" w:space="0" w:color="auto"/>
            </w:tcBorders>
            <w:vAlign w:val="center"/>
          </w:tcPr>
          <w:p w14:paraId="3C69829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double" w:sz="4" w:space="0" w:color="auto"/>
              <w:right w:val="single" w:sz="6" w:space="0" w:color="auto"/>
            </w:tcBorders>
            <w:vAlign w:val="center"/>
          </w:tcPr>
          <w:p w14:paraId="36C295C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0.616</w:t>
            </w:r>
          </w:p>
        </w:tc>
        <w:tc>
          <w:tcPr>
            <w:tcW w:w="0" w:type="auto"/>
            <w:tcBorders>
              <w:top w:val="single" w:sz="6" w:space="0" w:color="auto"/>
              <w:left w:val="single" w:sz="6" w:space="0" w:color="auto"/>
              <w:bottom w:val="double" w:sz="4" w:space="0" w:color="auto"/>
              <w:right w:val="single" w:sz="6" w:space="0" w:color="auto"/>
            </w:tcBorders>
            <w:vAlign w:val="center"/>
          </w:tcPr>
          <w:p w14:paraId="61F9888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0.035</w:t>
            </w:r>
          </w:p>
        </w:tc>
        <w:tc>
          <w:tcPr>
            <w:tcW w:w="0" w:type="auto"/>
            <w:tcBorders>
              <w:top w:val="single" w:sz="6" w:space="0" w:color="auto"/>
              <w:left w:val="single" w:sz="6" w:space="0" w:color="auto"/>
              <w:bottom w:val="double" w:sz="4" w:space="0" w:color="auto"/>
              <w:right w:val="single" w:sz="6" w:space="0" w:color="auto"/>
            </w:tcBorders>
            <w:vAlign w:val="center"/>
          </w:tcPr>
          <w:p w14:paraId="3CF77F9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double" w:sz="4" w:space="0" w:color="auto"/>
              <w:right w:val="single" w:sz="6" w:space="0" w:color="auto"/>
            </w:tcBorders>
            <w:vAlign w:val="center"/>
          </w:tcPr>
          <w:p w14:paraId="7DE6371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w:t>
            </w:r>
          </w:p>
        </w:tc>
        <w:tc>
          <w:tcPr>
            <w:tcW w:w="0" w:type="auto"/>
            <w:tcBorders>
              <w:top w:val="single" w:sz="6" w:space="0" w:color="auto"/>
              <w:left w:val="single" w:sz="6" w:space="0" w:color="auto"/>
              <w:bottom w:val="double" w:sz="4" w:space="0" w:color="auto"/>
              <w:right w:val="single" w:sz="6" w:space="0" w:color="auto"/>
            </w:tcBorders>
            <w:vAlign w:val="center"/>
          </w:tcPr>
          <w:p w14:paraId="03DD586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double" w:sz="4" w:space="0" w:color="auto"/>
              <w:right w:val="single" w:sz="6" w:space="0" w:color="auto"/>
            </w:tcBorders>
            <w:vAlign w:val="center"/>
          </w:tcPr>
          <w:p w14:paraId="5D94836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double" w:sz="4" w:space="0" w:color="auto"/>
              <w:right w:val="double" w:sz="4" w:space="0" w:color="auto"/>
            </w:tcBorders>
            <w:vAlign w:val="center"/>
          </w:tcPr>
          <w:p w14:paraId="25815A5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bookmarkEnd w:id="413"/>
    </w:tbl>
    <w:p w14:paraId="01173015" w14:textId="01E65CB9" w:rsidR="001D2587" w:rsidRPr="000855B2" w:rsidRDefault="001D2587" w:rsidP="00E43131">
      <w:pPr>
        <w:pStyle w:val="Caption"/>
      </w:pPr>
      <w:r w:rsidRPr="000855B2">
        <w:rPr>
          <w:highlight w:val="yellow"/>
        </w:rPr>
        <w:br w:type="page"/>
      </w:r>
      <w:r w:rsidR="00A040D1" w:rsidRPr="000855B2">
        <w:lastRenderedPageBreak/>
        <w:t>Table </w:t>
      </w:r>
      <w:ins w:id="414" w:author="Office3 User" w:date="2018-04-03T18:16:00Z">
        <w:r w:rsidR="00C66A2A">
          <w:fldChar w:fldCharType="begin"/>
        </w:r>
        <w:r w:rsidR="00C66A2A">
          <w:instrText xml:space="preserve"> STYLEREF 1 \s </w:instrText>
        </w:r>
      </w:ins>
      <w:r w:rsidR="00C66A2A">
        <w:fldChar w:fldCharType="separate"/>
      </w:r>
      <w:r w:rsidR="00C66A2A">
        <w:rPr>
          <w:noProof/>
        </w:rPr>
        <w:t>3</w:t>
      </w:r>
      <w:ins w:id="41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16" w:author="Office3 User" w:date="2018-04-03T18:16:00Z">
        <w:r w:rsidR="00C66A2A">
          <w:rPr>
            <w:noProof/>
          </w:rPr>
          <w:t>18</w:t>
        </w:r>
        <w:r w:rsidR="00C66A2A">
          <w:fldChar w:fldCharType="end"/>
        </w:r>
      </w:ins>
      <w:del w:id="41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18</w:delText>
        </w:r>
        <w:r w:rsidR="007D1CFB" w:rsidDel="00C66A2A">
          <w:rPr>
            <w:noProof/>
          </w:rPr>
          <w:fldChar w:fldCharType="end"/>
        </w:r>
      </w:del>
      <w:r w:rsidR="00944F54">
        <w:t xml:space="preserve">: </w:t>
      </w:r>
      <w:r w:rsidRPr="000855B2">
        <w:t xml:space="preserve">Tier 2 </w:t>
      </w:r>
      <w:r w:rsidR="00482973" w:rsidRPr="000855B2">
        <w:t xml:space="preserve">exhaust </w:t>
      </w:r>
      <w:r w:rsidRPr="000855B2">
        <w:t>emission factors for passenger cars, NFR 1</w:t>
      </w:r>
      <w:r w:rsidR="00437ECC" w:rsidRPr="000855B2">
        <w:t>.</w:t>
      </w:r>
      <w:r w:rsidRPr="000855B2">
        <w:t>A</w:t>
      </w:r>
      <w:r w:rsidR="00437ECC" w:rsidRPr="000855B2">
        <w:t>.</w:t>
      </w:r>
      <w:r w:rsidRPr="000855B2">
        <w:t>3</w:t>
      </w:r>
      <w:r w:rsidR="00437ECC" w:rsidRPr="000855B2">
        <w:t>.</w:t>
      </w:r>
      <w:r w:rsidRPr="000855B2">
        <w:t>b</w:t>
      </w:r>
      <w:r w:rsidR="00437ECC" w:rsidRPr="000855B2">
        <w:t>.</w:t>
      </w:r>
      <w:r w:rsidRPr="000855B2">
        <w:t>i</w:t>
      </w:r>
    </w:p>
    <w:tbl>
      <w:tblPr>
        <w:tblW w:w="6747" w:type="dxa"/>
        <w:tblLayout w:type="fixed"/>
        <w:tblLook w:val="0000" w:firstRow="0" w:lastRow="0" w:firstColumn="0" w:lastColumn="0" w:noHBand="0" w:noVBand="0"/>
      </w:tblPr>
      <w:tblGrid>
        <w:gridCol w:w="1304"/>
        <w:gridCol w:w="1531"/>
        <w:gridCol w:w="964"/>
        <w:gridCol w:w="737"/>
        <w:gridCol w:w="737"/>
        <w:gridCol w:w="737"/>
        <w:gridCol w:w="737"/>
      </w:tblGrid>
      <w:tr w:rsidR="00E81C5C" w:rsidRPr="000855B2" w14:paraId="5C2C375E" w14:textId="77777777" w:rsidTr="00887829">
        <w:tc>
          <w:tcPr>
            <w:tcW w:w="1304" w:type="dxa"/>
            <w:tcBorders>
              <w:top w:val="double" w:sz="4" w:space="0" w:color="auto"/>
              <w:left w:val="double" w:sz="4" w:space="0" w:color="auto"/>
              <w:bottom w:val="single" w:sz="6" w:space="0" w:color="auto"/>
              <w:right w:val="single" w:sz="6" w:space="0" w:color="auto"/>
            </w:tcBorders>
            <w:vAlign w:val="center"/>
          </w:tcPr>
          <w:p w14:paraId="719C52B1" w14:textId="77777777" w:rsidR="00E81C5C" w:rsidRDefault="00E81C5C" w:rsidP="00D23F66">
            <w:pPr>
              <w:autoSpaceDE w:val="0"/>
              <w:autoSpaceDN w:val="0"/>
              <w:adjustRightInd w:val="0"/>
              <w:spacing w:line="240" w:lineRule="auto"/>
              <w:jc w:val="center"/>
              <w:rPr>
                <w:b/>
                <w:bCs/>
                <w:color w:val="000000"/>
                <w:sz w:val="12"/>
                <w:szCs w:val="12"/>
                <w:lang w:val="en-GB"/>
              </w:rPr>
            </w:pPr>
            <w:bookmarkStart w:id="418" w:name="OLE_LINK2"/>
            <w:r w:rsidRPr="000855B2">
              <w:rPr>
                <w:b/>
                <w:bCs/>
                <w:color w:val="000000"/>
                <w:sz w:val="12"/>
                <w:szCs w:val="12"/>
                <w:lang w:val="en-GB"/>
              </w:rPr>
              <w:t>Type</w:t>
            </w:r>
          </w:p>
        </w:tc>
        <w:tc>
          <w:tcPr>
            <w:tcW w:w="1531" w:type="dxa"/>
            <w:vMerge w:val="restart"/>
            <w:tcBorders>
              <w:top w:val="double" w:sz="4" w:space="0" w:color="auto"/>
              <w:left w:val="single" w:sz="6" w:space="0" w:color="auto"/>
              <w:right w:val="single" w:sz="6" w:space="0" w:color="auto"/>
            </w:tcBorders>
            <w:vAlign w:val="center"/>
          </w:tcPr>
          <w:p w14:paraId="151D51EE"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Technology</w:t>
            </w:r>
          </w:p>
        </w:tc>
        <w:tc>
          <w:tcPr>
            <w:tcW w:w="964" w:type="dxa"/>
            <w:tcBorders>
              <w:top w:val="double" w:sz="4" w:space="0" w:color="auto"/>
              <w:left w:val="single" w:sz="6" w:space="0" w:color="auto"/>
              <w:bottom w:val="single" w:sz="6" w:space="0" w:color="auto"/>
              <w:right w:val="single" w:sz="6" w:space="0" w:color="auto"/>
            </w:tcBorders>
            <w:vAlign w:val="center"/>
          </w:tcPr>
          <w:p w14:paraId="20DCDF9E"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PM2.5</w:t>
            </w:r>
          </w:p>
        </w:tc>
        <w:tc>
          <w:tcPr>
            <w:tcW w:w="737" w:type="dxa"/>
            <w:tcBorders>
              <w:top w:val="double" w:sz="4" w:space="0" w:color="auto"/>
              <w:left w:val="single" w:sz="6" w:space="0" w:color="auto"/>
              <w:bottom w:val="single" w:sz="6" w:space="0" w:color="auto"/>
              <w:right w:val="single" w:sz="6" w:space="0" w:color="auto"/>
            </w:tcBorders>
            <w:vAlign w:val="center"/>
          </w:tcPr>
          <w:p w14:paraId="547B872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ID(1,2,3,cd)P</w:t>
            </w:r>
          </w:p>
        </w:tc>
        <w:tc>
          <w:tcPr>
            <w:tcW w:w="737" w:type="dxa"/>
            <w:tcBorders>
              <w:top w:val="double" w:sz="4" w:space="0" w:color="auto"/>
              <w:left w:val="single" w:sz="6" w:space="0" w:color="auto"/>
              <w:bottom w:val="single" w:sz="6" w:space="0" w:color="auto"/>
              <w:right w:val="single" w:sz="6" w:space="0" w:color="auto"/>
            </w:tcBorders>
            <w:vAlign w:val="center"/>
          </w:tcPr>
          <w:p w14:paraId="21FD3D23"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B(k)F</w:t>
            </w:r>
          </w:p>
        </w:tc>
        <w:tc>
          <w:tcPr>
            <w:tcW w:w="737" w:type="dxa"/>
            <w:tcBorders>
              <w:top w:val="double" w:sz="4" w:space="0" w:color="auto"/>
              <w:left w:val="single" w:sz="6" w:space="0" w:color="auto"/>
              <w:bottom w:val="single" w:sz="6" w:space="0" w:color="auto"/>
              <w:right w:val="single" w:sz="6" w:space="0" w:color="auto"/>
            </w:tcBorders>
            <w:vAlign w:val="center"/>
          </w:tcPr>
          <w:p w14:paraId="0B1F2A41"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B(b)F</w:t>
            </w:r>
          </w:p>
        </w:tc>
        <w:tc>
          <w:tcPr>
            <w:tcW w:w="737" w:type="dxa"/>
            <w:tcBorders>
              <w:top w:val="double" w:sz="4" w:space="0" w:color="auto"/>
              <w:left w:val="single" w:sz="6" w:space="0" w:color="auto"/>
              <w:bottom w:val="single" w:sz="6" w:space="0" w:color="auto"/>
              <w:right w:val="double" w:sz="4" w:space="0" w:color="auto"/>
            </w:tcBorders>
            <w:vAlign w:val="center"/>
          </w:tcPr>
          <w:p w14:paraId="45A4BE7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B(a)P</w:t>
            </w:r>
          </w:p>
        </w:tc>
      </w:tr>
      <w:tr w:rsidR="00E81C5C" w:rsidRPr="000855B2" w14:paraId="669DD72B"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27550451" w14:textId="77777777" w:rsidR="00E81C5C" w:rsidRDefault="00E81C5C" w:rsidP="00D23F66">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Units</w:t>
            </w:r>
          </w:p>
        </w:tc>
        <w:tc>
          <w:tcPr>
            <w:tcW w:w="1531" w:type="dxa"/>
            <w:vMerge/>
            <w:tcBorders>
              <w:left w:val="single" w:sz="6" w:space="0" w:color="auto"/>
              <w:right w:val="single" w:sz="6" w:space="0" w:color="auto"/>
            </w:tcBorders>
            <w:vAlign w:val="center"/>
          </w:tcPr>
          <w:p w14:paraId="039351E0"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45B8A590"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37" w:type="dxa"/>
            <w:tcBorders>
              <w:top w:val="single" w:sz="6" w:space="0" w:color="auto"/>
              <w:left w:val="single" w:sz="6" w:space="0" w:color="auto"/>
              <w:bottom w:val="single" w:sz="6" w:space="0" w:color="auto"/>
              <w:right w:val="single" w:sz="6" w:space="0" w:color="auto"/>
            </w:tcBorders>
            <w:vAlign w:val="center"/>
          </w:tcPr>
          <w:p w14:paraId="57B45F13"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37" w:type="dxa"/>
            <w:tcBorders>
              <w:top w:val="single" w:sz="6" w:space="0" w:color="auto"/>
              <w:left w:val="single" w:sz="6" w:space="0" w:color="auto"/>
              <w:bottom w:val="single" w:sz="6" w:space="0" w:color="auto"/>
              <w:right w:val="single" w:sz="6" w:space="0" w:color="auto"/>
            </w:tcBorders>
            <w:vAlign w:val="center"/>
          </w:tcPr>
          <w:p w14:paraId="3DB04CF8"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37" w:type="dxa"/>
            <w:tcBorders>
              <w:top w:val="single" w:sz="6" w:space="0" w:color="auto"/>
              <w:left w:val="single" w:sz="6" w:space="0" w:color="auto"/>
              <w:bottom w:val="single" w:sz="6" w:space="0" w:color="auto"/>
              <w:right w:val="single" w:sz="6" w:space="0" w:color="auto"/>
            </w:tcBorders>
            <w:vAlign w:val="center"/>
          </w:tcPr>
          <w:p w14:paraId="2F85A39B"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37" w:type="dxa"/>
            <w:tcBorders>
              <w:top w:val="single" w:sz="6" w:space="0" w:color="auto"/>
              <w:left w:val="single" w:sz="6" w:space="0" w:color="auto"/>
              <w:bottom w:val="single" w:sz="6" w:space="0" w:color="auto"/>
              <w:right w:val="double" w:sz="4" w:space="0" w:color="auto"/>
            </w:tcBorders>
            <w:vAlign w:val="center"/>
          </w:tcPr>
          <w:p w14:paraId="34E23F29"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r>
      <w:tr w:rsidR="00E81C5C" w:rsidRPr="000855B2" w14:paraId="6F44340E" w14:textId="77777777" w:rsidTr="00246BA6">
        <w:tc>
          <w:tcPr>
            <w:tcW w:w="1304" w:type="dxa"/>
            <w:tcBorders>
              <w:top w:val="single" w:sz="6" w:space="0" w:color="auto"/>
              <w:left w:val="double" w:sz="4" w:space="0" w:color="auto"/>
              <w:bottom w:val="single" w:sz="12" w:space="0" w:color="auto"/>
              <w:right w:val="single" w:sz="6" w:space="0" w:color="auto"/>
            </w:tcBorders>
            <w:vAlign w:val="center"/>
          </w:tcPr>
          <w:p w14:paraId="50546D34" w14:textId="77777777" w:rsidR="00E81C5C" w:rsidRDefault="00E81C5C" w:rsidP="00D23F66">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Notes</w:t>
            </w:r>
          </w:p>
        </w:tc>
        <w:tc>
          <w:tcPr>
            <w:tcW w:w="1531" w:type="dxa"/>
            <w:vMerge/>
            <w:tcBorders>
              <w:left w:val="single" w:sz="6" w:space="0" w:color="auto"/>
              <w:bottom w:val="single" w:sz="12" w:space="0" w:color="auto"/>
              <w:right w:val="single" w:sz="6" w:space="0" w:color="auto"/>
            </w:tcBorders>
            <w:vAlign w:val="center"/>
          </w:tcPr>
          <w:p w14:paraId="51EE42E6"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964" w:type="dxa"/>
            <w:tcBorders>
              <w:top w:val="single" w:sz="6" w:space="0" w:color="auto"/>
              <w:left w:val="single" w:sz="6" w:space="0" w:color="auto"/>
              <w:bottom w:val="single" w:sz="12" w:space="0" w:color="auto"/>
              <w:right w:val="single" w:sz="6" w:space="0" w:color="auto"/>
            </w:tcBorders>
            <w:vAlign w:val="center"/>
          </w:tcPr>
          <w:p w14:paraId="3C8957AF"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PM2.5=PM10=TSP</w:t>
            </w:r>
          </w:p>
        </w:tc>
        <w:tc>
          <w:tcPr>
            <w:tcW w:w="737" w:type="dxa"/>
            <w:tcBorders>
              <w:top w:val="single" w:sz="6" w:space="0" w:color="auto"/>
              <w:left w:val="single" w:sz="6" w:space="0" w:color="auto"/>
              <w:bottom w:val="single" w:sz="12" w:space="0" w:color="auto"/>
              <w:right w:val="single" w:sz="6" w:space="0" w:color="auto"/>
            </w:tcBorders>
            <w:vAlign w:val="center"/>
          </w:tcPr>
          <w:p w14:paraId="7BF59E27" w14:textId="77777777" w:rsidR="00E81C5C" w:rsidRDefault="00E81C5C" w:rsidP="008231B8">
            <w:pPr>
              <w:autoSpaceDE w:val="0"/>
              <w:autoSpaceDN w:val="0"/>
              <w:adjustRightInd w:val="0"/>
              <w:spacing w:line="240" w:lineRule="auto"/>
              <w:jc w:val="center"/>
              <w:rPr>
                <w:b/>
                <w:bCs/>
                <w:color w:val="000000"/>
                <w:sz w:val="12"/>
                <w:szCs w:val="12"/>
                <w:lang w:val="en-GB"/>
              </w:rPr>
            </w:pPr>
          </w:p>
        </w:tc>
        <w:tc>
          <w:tcPr>
            <w:tcW w:w="737" w:type="dxa"/>
            <w:tcBorders>
              <w:top w:val="single" w:sz="6" w:space="0" w:color="auto"/>
              <w:left w:val="single" w:sz="6" w:space="0" w:color="auto"/>
              <w:bottom w:val="single" w:sz="12" w:space="0" w:color="auto"/>
              <w:right w:val="single" w:sz="6" w:space="0" w:color="auto"/>
            </w:tcBorders>
            <w:vAlign w:val="center"/>
          </w:tcPr>
          <w:p w14:paraId="18C1263F" w14:textId="77777777" w:rsidR="00E81C5C" w:rsidRDefault="00E81C5C" w:rsidP="008231B8">
            <w:pPr>
              <w:autoSpaceDE w:val="0"/>
              <w:autoSpaceDN w:val="0"/>
              <w:adjustRightInd w:val="0"/>
              <w:spacing w:line="240" w:lineRule="auto"/>
              <w:jc w:val="center"/>
              <w:rPr>
                <w:b/>
                <w:bCs/>
                <w:color w:val="000000"/>
                <w:sz w:val="12"/>
                <w:szCs w:val="12"/>
                <w:lang w:val="en-GB"/>
              </w:rPr>
            </w:pPr>
          </w:p>
        </w:tc>
        <w:tc>
          <w:tcPr>
            <w:tcW w:w="737" w:type="dxa"/>
            <w:tcBorders>
              <w:top w:val="single" w:sz="6" w:space="0" w:color="auto"/>
              <w:left w:val="single" w:sz="6" w:space="0" w:color="auto"/>
              <w:bottom w:val="single" w:sz="12" w:space="0" w:color="auto"/>
              <w:right w:val="single" w:sz="6" w:space="0" w:color="auto"/>
            </w:tcBorders>
            <w:vAlign w:val="center"/>
          </w:tcPr>
          <w:p w14:paraId="44E4FDE7" w14:textId="77777777" w:rsidR="00E81C5C" w:rsidRDefault="00E81C5C" w:rsidP="008231B8">
            <w:pPr>
              <w:autoSpaceDE w:val="0"/>
              <w:autoSpaceDN w:val="0"/>
              <w:adjustRightInd w:val="0"/>
              <w:spacing w:line="240" w:lineRule="auto"/>
              <w:jc w:val="center"/>
              <w:rPr>
                <w:b/>
                <w:bCs/>
                <w:color w:val="000000"/>
                <w:sz w:val="12"/>
                <w:szCs w:val="12"/>
                <w:lang w:val="en-GB"/>
              </w:rPr>
            </w:pPr>
          </w:p>
        </w:tc>
        <w:tc>
          <w:tcPr>
            <w:tcW w:w="737" w:type="dxa"/>
            <w:tcBorders>
              <w:top w:val="single" w:sz="6" w:space="0" w:color="auto"/>
              <w:left w:val="single" w:sz="6" w:space="0" w:color="auto"/>
              <w:bottom w:val="single" w:sz="12" w:space="0" w:color="auto"/>
              <w:right w:val="double" w:sz="4" w:space="0" w:color="auto"/>
            </w:tcBorders>
            <w:vAlign w:val="center"/>
          </w:tcPr>
          <w:p w14:paraId="1FED578B" w14:textId="77777777" w:rsidR="00E81C5C" w:rsidRDefault="00E81C5C" w:rsidP="008231B8">
            <w:pPr>
              <w:autoSpaceDE w:val="0"/>
              <w:autoSpaceDN w:val="0"/>
              <w:adjustRightInd w:val="0"/>
              <w:spacing w:line="240" w:lineRule="auto"/>
              <w:jc w:val="center"/>
              <w:rPr>
                <w:b/>
                <w:bCs/>
                <w:color w:val="000000"/>
                <w:sz w:val="12"/>
                <w:szCs w:val="12"/>
                <w:lang w:val="en-GB"/>
              </w:rPr>
            </w:pPr>
          </w:p>
        </w:tc>
      </w:tr>
      <w:tr w:rsidR="00E81C5C" w:rsidRPr="000855B2" w14:paraId="5DDE053C" w14:textId="77777777" w:rsidTr="00246BA6">
        <w:tc>
          <w:tcPr>
            <w:tcW w:w="1304" w:type="dxa"/>
            <w:vMerge w:val="restart"/>
            <w:tcBorders>
              <w:top w:val="single" w:sz="12" w:space="0" w:color="auto"/>
              <w:left w:val="double" w:sz="4" w:space="0" w:color="auto"/>
              <w:right w:val="single" w:sz="6" w:space="0" w:color="auto"/>
            </w:tcBorders>
            <w:vAlign w:val="center"/>
          </w:tcPr>
          <w:p w14:paraId="268DDEA5" w14:textId="77777777" w:rsidR="00E81C5C" w:rsidRDefault="002758A0" w:rsidP="003511C1">
            <w:pPr>
              <w:autoSpaceDE w:val="0"/>
              <w:autoSpaceDN w:val="0"/>
              <w:adjustRightInd w:val="0"/>
              <w:spacing w:line="240" w:lineRule="auto"/>
              <w:jc w:val="left"/>
              <w:rPr>
                <w:color w:val="000000"/>
                <w:sz w:val="12"/>
                <w:szCs w:val="12"/>
                <w:lang w:val="en-GB"/>
              </w:rPr>
            </w:pPr>
            <w:r>
              <w:rPr>
                <w:color w:val="000000"/>
                <w:sz w:val="12"/>
                <w:szCs w:val="12"/>
                <w:lang w:val="en-GB"/>
              </w:rPr>
              <w:t>Petrol Mini</w:t>
            </w:r>
          </w:p>
        </w:tc>
        <w:tc>
          <w:tcPr>
            <w:tcW w:w="1531" w:type="dxa"/>
            <w:tcBorders>
              <w:top w:val="single" w:sz="12" w:space="0" w:color="auto"/>
              <w:left w:val="single" w:sz="6" w:space="0" w:color="auto"/>
              <w:bottom w:val="single" w:sz="6" w:space="0" w:color="auto"/>
              <w:right w:val="single" w:sz="6" w:space="0" w:color="auto"/>
            </w:tcBorders>
            <w:vAlign w:val="center"/>
          </w:tcPr>
          <w:p w14:paraId="2BA3269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12" w:space="0" w:color="auto"/>
              <w:left w:val="single" w:sz="6" w:space="0" w:color="auto"/>
              <w:bottom w:val="single" w:sz="6" w:space="0" w:color="auto"/>
              <w:right w:val="single" w:sz="6" w:space="0" w:color="auto"/>
            </w:tcBorders>
            <w:vAlign w:val="center"/>
          </w:tcPr>
          <w:p w14:paraId="2D0CA07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12" w:space="0" w:color="auto"/>
              <w:left w:val="single" w:sz="6" w:space="0" w:color="auto"/>
              <w:bottom w:val="single" w:sz="6" w:space="0" w:color="auto"/>
              <w:right w:val="single" w:sz="6" w:space="0" w:color="auto"/>
            </w:tcBorders>
            <w:vAlign w:val="center"/>
          </w:tcPr>
          <w:p w14:paraId="5873AEE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12" w:space="0" w:color="auto"/>
              <w:left w:val="single" w:sz="6" w:space="0" w:color="auto"/>
              <w:bottom w:val="single" w:sz="6" w:space="0" w:color="auto"/>
              <w:right w:val="single" w:sz="6" w:space="0" w:color="auto"/>
            </w:tcBorders>
            <w:vAlign w:val="center"/>
          </w:tcPr>
          <w:p w14:paraId="690968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12" w:space="0" w:color="auto"/>
              <w:left w:val="single" w:sz="6" w:space="0" w:color="auto"/>
              <w:bottom w:val="single" w:sz="6" w:space="0" w:color="auto"/>
              <w:right w:val="single" w:sz="6" w:space="0" w:color="auto"/>
            </w:tcBorders>
            <w:vAlign w:val="center"/>
          </w:tcPr>
          <w:p w14:paraId="28FE948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12" w:space="0" w:color="auto"/>
              <w:left w:val="single" w:sz="6" w:space="0" w:color="auto"/>
              <w:bottom w:val="single" w:sz="6" w:space="0" w:color="auto"/>
              <w:right w:val="double" w:sz="4" w:space="0" w:color="auto"/>
            </w:tcBorders>
            <w:vAlign w:val="center"/>
          </w:tcPr>
          <w:p w14:paraId="49946B1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4F3468E" w14:textId="77777777" w:rsidTr="00887829">
        <w:tc>
          <w:tcPr>
            <w:tcW w:w="1304" w:type="dxa"/>
            <w:vMerge/>
            <w:tcBorders>
              <w:left w:val="double" w:sz="4" w:space="0" w:color="auto"/>
              <w:right w:val="single" w:sz="6" w:space="0" w:color="auto"/>
            </w:tcBorders>
            <w:vAlign w:val="center"/>
          </w:tcPr>
          <w:p w14:paraId="297BB680"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A150EF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64EBD1A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45D5D44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373E340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85F21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498CCB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B48062F" w14:textId="77777777" w:rsidTr="00887829">
        <w:tc>
          <w:tcPr>
            <w:tcW w:w="1304" w:type="dxa"/>
            <w:vMerge/>
            <w:tcBorders>
              <w:left w:val="double" w:sz="4" w:space="0" w:color="auto"/>
              <w:right w:val="single" w:sz="6" w:space="0" w:color="auto"/>
            </w:tcBorders>
            <w:vAlign w:val="center"/>
          </w:tcPr>
          <w:p w14:paraId="53E66B89"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9B8383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3B5180D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40C81F9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87147F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0CE198B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5AD0FE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1DD512D" w14:textId="77777777" w:rsidTr="00887829">
        <w:tc>
          <w:tcPr>
            <w:tcW w:w="1304" w:type="dxa"/>
            <w:vMerge/>
            <w:tcBorders>
              <w:left w:val="double" w:sz="4" w:space="0" w:color="auto"/>
              <w:right w:val="single" w:sz="6" w:space="0" w:color="auto"/>
            </w:tcBorders>
            <w:vAlign w:val="center"/>
          </w:tcPr>
          <w:p w14:paraId="3521F6D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3067D2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5AFD0B9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38B2EE4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36C2A1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798218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124A279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DCE7D4A" w14:textId="77777777" w:rsidTr="00887829">
        <w:tc>
          <w:tcPr>
            <w:tcW w:w="1304" w:type="dxa"/>
            <w:vMerge/>
            <w:tcBorders>
              <w:left w:val="double" w:sz="4" w:space="0" w:color="auto"/>
              <w:bottom w:val="single" w:sz="6" w:space="0" w:color="auto"/>
              <w:right w:val="single" w:sz="6" w:space="0" w:color="auto"/>
            </w:tcBorders>
            <w:vAlign w:val="center"/>
          </w:tcPr>
          <w:p w14:paraId="62800137"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3BB7AF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2A69235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1E7E3AC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6BA2445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4B24286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52EC1D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08B127F9" w14:textId="77777777" w:rsidTr="00887829">
        <w:tc>
          <w:tcPr>
            <w:tcW w:w="1304" w:type="dxa"/>
            <w:vMerge w:val="restart"/>
            <w:tcBorders>
              <w:top w:val="single" w:sz="6" w:space="0" w:color="auto"/>
              <w:left w:val="double" w:sz="4" w:space="0" w:color="auto"/>
              <w:right w:val="single" w:sz="6" w:space="0" w:color="auto"/>
            </w:tcBorders>
            <w:vAlign w:val="center"/>
          </w:tcPr>
          <w:p w14:paraId="65A95E37" w14:textId="77777777" w:rsidR="00E81C5C" w:rsidRDefault="002758A0" w:rsidP="003511C1">
            <w:pPr>
              <w:autoSpaceDE w:val="0"/>
              <w:autoSpaceDN w:val="0"/>
              <w:adjustRightInd w:val="0"/>
              <w:spacing w:line="240" w:lineRule="auto"/>
              <w:jc w:val="left"/>
              <w:rPr>
                <w:color w:val="000000"/>
                <w:sz w:val="12"/>
                <w:szCs w:val="12"/>
                <w:lang w:val="en-GB"/>
              </w:rPr>
            </w:pPr>
            <w:r>
              <w:rPr>
                <w:color w:val="000000"/>
                <w:sz w:val="12"/>
                <w:szCs w:val="12"/>
                <w:lang w:val="en-GB"/>
              </w:rPr>
              <w:t>Petrol Small</w:t>
            </w:r>
          </w:p>
        </w:tc>
        <w:tc>
          <w:tcPr>
            <w:tcW w:w="1531" w:type="dxa"/>
            <w:tcBorders>
              <w:top w:val="single" w:sz="6" w:space="0" w:color="auto"/>
              <w:left w:val="single" w:sz="6" w:space="0" w:color="auto"/>
              <w:bottom w:val="single" w:sz="6" w:space="0" w:color="auto"/>
              <w:right w:val="single" w:sz="6" w:space="0" w:color="auto"/>
            </w:tcBorders>
            <w:vAlign w:val="center"/>
          </w:tcPr>
          <w:p w14:paraId="2D90581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964" w:type="dxa"/>
            <w:tcBorders>
              <w:top w:val="single" w:sz="6" w:space="0" w:color="auto"/>
              <w:left w:val="single" w:sz="6" w:space="0" w:color="auto"/>
              <w:bottom w:val="single" w:sz="6" w:space="0" w:color="auto"/>
              <w:right w:val="single" w:sz="6" w:space="0" w:color="auto"/>
            </w:tcBorders>
            <w:vAlign w:val="center"/>
          </w:tcPr>
          <w:p w14:paraId="1591659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5F2506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3C0277E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45BD8FA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143D249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667B058B" w14:textId="77777777" w:rsidTr="00887829">
        <w:tc>
          <w:tcPr>
            <w:tcW w:w="1304" w:type="dxa"/>
            <w:vMerge/>
            <w:tcBorders>
              <w:left w:val="double" w:sz="4" w:space="0" w:color="auto"/>
              <w:right w:val="single" w:sz="6" w:space="0" w:color="auto"/>
            </w:tcBorders>
            <w:vAlign w:val="center"/>
          </w:tcPr>
          <w:p w14:paraId="0F5725A5"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D4BE88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964" w:type="dxa"/>
            <w:tcBorders>
              <w:top w:val="single" w:sz="6" w:space="0" w:color="auto"/>
              <w:left w:val="single" w:sz="6" w:space="0" w:color="auto"/>
              <w:bottom w:val="single" w:sz="6" w:space="0" w:color="auto"/>
              <w:right w:val="single" w:sz="6" w:space="0" w:color="auto"/>
            </w:tcBorders>
            <w:vAlign w:val="center"/>
          </w:tcPr>
          <w:p w14:paraId="04248F1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992052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41DB771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1B7383D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996BA6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4CE1B975" w14:textId="77777777" w:rsidTr="00887829">
        <w:tc>
          <w:tcPr>
            <w:tcW w:w="1304" w:type="dxa"/>
            <w:vMerge/>
            <w:tcBorders>
              <w:left w:val="double" w:sz="4" w:space="0" w:color="auto"/>
              <w:right w:val="single" w:sz="6" w:space="0" w:color="auto"/>
            </w:tcBorders>
            <w:vAlign w:val="center"/>
          </w:tcPr>
          <w:p w14:paraId="1890A1CE"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F9C1C6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964" w:type="dxa"/>
            <w:tcBorders>
              <w:top w:val="single" w:sz="6" w:space="0" w:color="auto"/>
              <w:left w:val="single" w:sz="6" w:space="0" w:color="auto"/>
              <w:bottom w:val="single" w:sz="6" w:space="0" w:color="auto"/>
              <w:right w:val="single" w:sz="6" w:space="0" w:color="auto"/>
            </w:tcBorders>
            <w:vAlign w:val="center"/>
          </w:tcPr>
          <w:p w14:paraId="22FB4B1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D7D05A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604DBB8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211FA27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55A8EEE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1DF2D3DF" w14:textId="77777777" w:rsidTr="00887829">
        <w:tc>
          <w:tcPr>
            <w:tcW w:w="1304" w:type="dxa"/>
            <w:vMerge/>
            <w:tcBorders>
              <w:left w:val="double" w:sz="4" w:space="0" w:color="auto"/>
              <w:right w:val="single" w:sz="6" w:space="0" w:color="auto"/>
            </w:tcBorders>
            <w:vAlign w:val="center"/>
          </w:tcPr>
          <w:p w14:paraId="0A94976C"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181BC8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964" w:type="dxa"/>
            <w:tcBorders>
              <w:top w:val="single" w:sz="6" w:space="0" w:color="auto"/>
              <w:left w:val="single" w:sz="6" w:space="0" w:color="auto"/>
              <w:bottom w:val="single" w:sz="6" w:space="0" w:color="auto"/>
              <w:right w:val="single" w:sz="6" w:space="0" w:color="auto"/>
            </w:tcBorders>
            <w:vAlign w:val="center"/>
          </w:tcPr>
          <w:p w14:paraId="6929C2D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225408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6A29285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47FEC09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132F704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6B11C5A8" w14:textId="77777777" w:rsidTr="00887829">
        <w:tc>
          <w:tcPr>
            <w:tcW w:w="1304" w:type="dxa"/>
            <w:vMerge/>
            <w:tcBorders>
              <w:left w:val="double" w:sz="4" w:space="0" w:color="auto"/>
              <w:right w:val="single" w:sz="6" w:space="0" w:color="auto"/>
            </w:tcBorders>
            <w:vAlign w:val="center"/>
          </w:tcPr>
          <w:p w14:paraId="07B6CC76"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ACE720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964" w:type="dxa"/>
            <w:tcBorders>
              <w:top w:val="single" w:sz="6" w:space="0" w:color="auto"/>
              <w:left w:val="single" w:sz="6" w:space="0" w:color="auto"/>
              <w:bottom w:val="single" w:sz="6" w:space="0" w:color="auto"/>
              <w:right w:val="single" w:sz="6" w:space="0" w:color="auto"/>
            </w:tcBorders>
            <w:vAlign w:val="center"/>
          </w:tcPr>
          <w:p w14:paraId="2CFA5CD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BC8E1E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048F121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7FB4E40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599CAFD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02DC1346" w14:textId="77777777" w:rsidTr="00887829">
        <w:tc>
          <w:tcPr>
            <w:tcW w:w="1304" w:type="dxa"/>
            <w:vMerge/>
            <w:tcBorders>
              <w:left w:val="double" w:sz="4" w:space="0" w:color="auto"/>
              <w:right w:val="single" w:sz="6" w:space="0" w:color="auto"/>
            </w:tcBorders>
            <w:vAlign w:val="center"/>
          </w:tcPr>
          <w:p w14:paraId="23D8AAFB"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A2416D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Open Loop</w:t>
            </w:r>
          </w:p>
        </w:tc>
        <w:tc>
          <w:tcPr>
            <w:tcW w:w="964" w:type="dxa"/>
            <w:tcBorders>
              <w:top w:val="single" w:sz="6" w:space="0" w:color="auto"/>
              <w:left w:val="single" w:sz="6" w:space="0" w:color="auto"/>
              <w:bottom w:val="single" w:sz="6" w:space="0" w:color="auto"/>
              <w:right w:val="single" w:sz="6" w:space="0" w:color="auto"/>
            </w:tcBorders>
            <w:vAlign w:val="center"/>
          </w:tcPr>
          <w:p w14:paraId="658DA7D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66C227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7D722C4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2018A6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6CB1FA4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7A0431D6" w14:textId="77777777" w:rsidTr="00887829">
        <w:tc>
          <w:tcPr>
            <w:tcW w:w="1304" w:type="dxa"/>
            <w:vMerge/>
            <w:tcBorders>
              <w:left w:val="double" w:sz="4" w:space="0" w:color="auto"/>
              <w:right w:val="single" w:sz="6" w:space="0" w:color="auto"/>
            </w:tcBorders>
            <w:vAlign w:val="center"/>
          </w:tcPr>
          <w:p w14:paraId="4FDC1A0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9DE6D5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751545F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4C2A311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09AAB5F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7512D64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EB3926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6E10EC9" w14:textId="77777777" w:rsidTr="00887829">
        <w:tc>
          <w:tcPr>
            <w:tcW w:w="1304" w:type="dxa"/>
            <w:vMerge/>
            <w:tcBorders>
              <w:left w:val="double" w:sz="4" w:space="0" w:color="auto"/>
              <w:right w:val="single" w:sz="6" w:space="0" w:color="auto"/>
            </w:tcBorders>
            <w:vAlign w:val="center"/>
          </w:tcPr>
          <w:p w14:paraId="0DF8D66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E460A6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0009FB3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9F7591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122186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540F2CB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533FF9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1A1495D" w14:textId="77777777" w:rsidTr="00887829">
        <w:tc>
          <w:tcPr>
            <w:tcW w:w="1304" w:type="dxa"/>
            <w:vMerge/>
            <w:tcBorders>
              <w:left w:val="double" w:sz="4" w:space="0" w:color="auto"/>
              <w:right w:val="single" w:sz="6" w:space="0" w:color="auto"/>
            </w:tcBorders>
            <w:vAlign w:val="center"/>
          </w:tcPr>
          <w:p w14:paraId="5301011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892F76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692987B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7948C09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7711286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8482FF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3464FF4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6FBF8197" w14:textId="77777777" w:rsidTr="00887829">
        <w:tc>
          <w:tcPr>
            <w:tcW w:w="1304" w:type="dxa"/>
            <w:vMerge/>
            <w:tcBorders>
              <w:left w:val="double" w:sz="4" w:space="0" w:color="auto"/>
              <w:right w:val="single" w:sz="6" w:space="0" w:color="auto"/>
            </w:tcBorders>
            <w:vAlign w:val="center"/>
          </w:tcPr>
          <w:p w14:paraId="43884C14"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EDB663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21EC583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03011DD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CE244C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F755C4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046347A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3879A532" w14:textId="77777777" w:rsidTr="00887829">
        <w:tc>
          <w:tcPr>
            <w:tcW w:w="1304" w:type="dxa"/>
            <w:vMerge/>
            <w:tcBorders>
              <w:left w:val="double" w:sz="4" w:space="0" w:color="auto"/>
              <w:right w:val="single" w:sz="6" w:space="0" w:color="auto"/>
            </w:tcBorders>
            <w:vAlign w:val="center"/>
          </w:tcPr>
          <w:p w14:paraId="20DB6E1A"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D1B92D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45DC3EA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2D5D827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7763B0C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4680B08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2022CB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0D07EC5B" w14:textId="77777777" w:rsidTr="00887829">
        <w:tc>
          <w:tcPr>
            <w:tcW w:w="1304" w:type="dxa"/>
            <w:vMerge/>
            <w:tcBorders>
              <w:left w:val="double" w:sz="4" w:space="0" w:color="auto"/>
              <w:right w:val="single" w:sz="6" w:space="0" w:color="auto"/>
            </w:tcBorders>
            <w:vAlign w:val="center"/>
          </w:tcPr>
          <w:p w14:paraId="2DC344A9"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72DC48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71D99DF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448F44D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751844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D4BDE1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0294442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8E70369" w14:textId="77777777" w:rsidTr="00887829">
        <w:tc>
          <w:tcPr>
            <w:tcW w:w="1304" w:type="dxa"/>
            <w:vMerge/>
            <w:tcBorders>
              <w:left w:val="double" w:sz="4" w:space="0" w:color="auto"/>
              <w:right w:val="single" w:sz="6" w:space="0" w:color="auto"/>
            </w:tcBorders>
            <w:vAlign w:val="center"/>
          </w:tcPr>
          <w:p w14:paraId="04032486"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79CDB6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2799A18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4BD6002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6BD01C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9DBFAB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772D1E0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8530095" w14:textId="77777777" w:rsidTr="00887829">
        <w:tc>
          <w:tcPr>
            <w:tcW w:w="1304" w:type="dxa"/>
            <w:vMerge/>
            <w:tcBorders>
              <w:left w:val="double" w:sz="4" w:space="0" w:color="auto"/>
              <w:bottom w:val="single" w:sz="6" w:space="0" w:color="auto"/>
              <w:right w:val="single" w:sz="6" w:space="0" w:color="auto"/>
            </w:tcBorders>
            <w:vAlign w:val="center"/>
          </w:tcPr>
          <w:p w14:paraId="717AA497"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9091FB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3E12172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570E258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4C386E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C1A852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0744A4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03569EFE" w14:textId="77777777" w:rsidTr="00887829">
        <w:tc>
          <w:tcPr>
            <w:tcW w:w="1304" w:type="dxa"/>
            <w:vMerge w:val="restart"/>
            <w:tcBorders>
              <w:top w:val="single" w:sz="6" w:space="0" w:color="auto"/>
              <w:left w:val="double" w:sz="4" w:space="0" w:color="auto"/>
              <w:right w:val="single" w:sz="6" w:space="0" w:color="auto"/>
            </w:tcBorders>
            <w:vAlign w:val="center"/>
          </w:tcPr>
          <w:p w14:paraId="434A05BB" w14:textId="77777777" w:rsidR="00E81C5C" w:rsidRDefault="002758A0" w:rsidP="003511C1">
            <w:pPr>
              <w:autoSpaceDE w:val="0"/>
              <w:autoSpaceDN w:val="0"/>
              <w:adjustRightInd w:val="0"/>
              <w:spacing w:line="240" w:lineRule="auto"/>
              <w:jc w:val="left"/>
              <w:rPr>
                <w:color w:val="000000"/>
                <w:sz w:val="12"/>
                <w:szCs w:val="12"/>
                <w:lang w:val="en-GB"/>
              </w:rPr>
            </w:pPr>
            <w:r>
              <w:rPr>
                <w:color w:val="000000"/>
                <w:sz w:val="12"/>
                <w:szCs w:val="12"/>
                <w:lang w:val="en-GB"/>
              </w:rPr>
              <w:t>Petrol Medium</w:t>
            </w:r>
          </w:p>
        </w:tc>
        <w:tc>
          <w:tcPr>
            <w:tcW w:w="1531" w:type="dxa"/>
            <w:tcBorders>
              <w:top w:val="single" w:sz="6" w:space="0" w:color="auto"/>
              <w:left w:val="single" w:sz="6" w:space="0" w:color="auto"/>
              <w:bottom w:val="single" w:sz="6" w:space="0" w:color="auto"/>
              <w:right w:val="single" w:sz="6" w:space="0" w:color="auto"/>
            </w:tcBorders>
            <w:vAlign w:val="center"/>
          </w:tcPr>
          <w:p w14:paraId="09CABA3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964" w:type="dxa"/>
            <w:tcBorders>
              <w:top w:val="single" w:sz="6" w:space="0" w:color="auto"/>
              <w:left w:val="single" w:sz="6" w:space="0" w:color="auto"/>
              <w:bottom w:val="single" w:sz="6" w:space="0" w:color="auto"/>
              <w:right w:val="single" w:sz="6" w:space="0" w:color="auto"/>
            </w:tcBorders>
            <w:vAlign w:val="center"/>
          </w:tcPr>
          <w:p w14:paraId="41569D4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32DDA48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7BFED90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7AD84AD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56BBF29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13CC55D2" w14:textId="77777777" w:rsidTr="00887829">
        <w:tc>
          <w:tcPr>
            <w:tcW w:w="1304" w:type="dxa"/>
            <w:vMerge/>
            <w:tcBorders>
              <w:left w:val="double" w:sz="4" w:space="0" w:color="auto"/>
              <w:right w:val="single" w:sz="6" w:space="0" w:color="auto"/>
            </w:tcBorders>
            <w:vAlign w:val="center"/>
          </w:tcPr>
          <w:p w14:paraId="2D1E2DB9"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9CCD59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964" w:type="dxa"/>
            <w:tcBorders>
              <w:top w:val="single" w:sz="6" w:space="0" w:color="auto"/>
              <w:left w:val="single" w:sz="6" w:space="0" w:color="auto"/>
              <w:bottom w:val="single" w:sz="6" w:space="0" w:color="auto"/>
              <w:right w:val="single" w:sz="6" w:space="0" w:color="auto"/>
            </w:tcBorders>
            <w:vAlign w:val="center"/>
          </w:tcPr>
          <w:p w14:paraId="422A00D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606EA73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1012FAC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432A499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4855849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506A8D7D" w14:textId="77777777" w:rsidTr="00887829">
        <w:tc>
          <w:tcPr>
            <w:tcW w:w="1304" w:type="dxa"/>
            <w:vMerge/>
            <w:tcBorders>
              <w:left w:val="double" w:sz="4" w:space="0" w:color="auto"/>
              <w:right w:val="single" w:sz="6" w:space="0" w:color="auto"/>
            </w:tcBorders>
            <w:vAlign w:val="center"/>
          </w:tcPr>
          <w:p w14:paraId="21051F46"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C8D8CE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964" w:type="dxa"/>
            <w:tcBorders>
              <w:top w:val="single" w:sz="6" w:space="0" w:color="auto"/>
              <w:left w:val="single" w:sz="6" w:space="0" w:color="auto"/>
              <w:bottom w:val="single" w:sz="6" w:space="0" w:color="auto"/>
              <w:right w:val="single" w:sz="6" w:space="0" w:color="auto"/>
            </w:tcBorders>
            <w:vAlign w:val="center"/>
          </w:tcPr>
          <w:p w14:paraId="3D6471C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516CFD8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5D4662D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704B445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1289ED8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5823B596" w14:textId="77777777" w:rsidTr="00887829">
        <w:tc>
          <w:tcPr>
            <w:tcW w:w="1304" w:type="dxa"/>
            <w:vMerge/>
            <w:tcBorders>
              <w:left w:val="double" w:sz="4" w:space="0" w:color="auto"/>
              <w:right w:val="single" w:sz="6" w:space="0" w:color="auto"/>
            </w:tcBorders>
            <w:vAlign w:val="center"/>
          </w:tcPr>
          <w:p w14:paraId="22C2E3C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9A839C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964" w:type="dxa"/>
            <w:tcBorders>
              <w:top w:val="single" w:sz="6" w:space="0" w:color="auto"/>
              <w:left w:val="single" w:sz="6" w:space="0" w:color="auto"/>
              <w:bottom w:val="single" w:sz="6" w:space="0" w:color="auto"/>
              <w:right w:val="single" w:sz="6" w:space="0" w:color="auto"/>
            </w:tcBorders>
            <w:vAlign w:val="center"/>
          </w:tcPr>
          <w:p w14:paraId="35BE73B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666B2D0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38ABE3D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3550E86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7BF098D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6BBE50A7" w14:textId="77777777" w:rsidTr="00887829">
        <w:tc>
          <w:tcPr>
            <w:tcW w:w="1304" w:type="dxa"/>
            <w:vMerge/>
            <w:tcBorders>
              <w:left w:val="double" w:sz="4" w:space="0" w:color="auto"/>
              <w:right w:val="single" w:sz="6" w:space="0" w:color="auto"/>
            </w:tcBorders>
            <w:vAlign w:val="center"/>
          </w:tcPr>
          <w:p w14:paraId="6CFA1AB9"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1E0263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964" w:type="dxa"/>
            <w:tcBorders>
              <w:top w:val="single" w:sz="6" w:space="0" w:color="auto"/>
              <w:left w:val="single" w:sz="6" w:space="0" w:color="auto"/>
              <w:bottom w:val="single" w:sz="6" w:space="0" w:color="auto"/>
              <w:right w:val="single" w:sz="6" w:space="0" w:color="auto"/>
            </w:tcBorders>
            <w:vAlign w:val="center"/>
          </w:tcPr>
          <w:p w14:paraId="1F27D5E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56455C9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3DFE527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60AD925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7DD4E76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476E849F" w14:textId="77777777" w:rsidTr="00887829">
        <w:tc>
          <w:tcPr>
            <w:tcW w:w="1304" w:type="dxa"/>
            <w:vMerge/>
            <w:tcBorders>
              <w:left w:val="double" w:sz="4" w:space="0" w:color="auto"/>
              <w:right w:val="single" w:sz="6" w:space="0" w:color="auto"/>
            </w:tcBorders>
            <w:vAlign w:val="center"/>
          </w:tcPr>
          <w:p w14:paraId="7F2908C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442D31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Open Loop</w:t>
            </w:r>
          </w:p>
        </w:tc>
        <w:tc>
          <w:tcPr>
            <w:tcW w:w="964" w:type="dxa"/>
            <w:tcBorders>
              <w:top w:val="single" w:sz="6" w:space="0" w:color="auto"/>
              <w:left w:val="single" w:sz="6" w:space="0" w:color="auto"/>
              <w:bottom w:val="single" w:sz="6" w:space="0" w:color="auto"/>
              <w:right w:val="single" w:sz="6" w:space="0" w:color="auto"/>
            </w:tcBorders>
            <w:vAlign w:val="center"/>
          </w:tcPr>
          <w:p w14:paraId="72A8417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3BE449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3FE844A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4C9DAA5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579D450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7D6D4041" w14:textId="77777777" w:rsidTr="00887829">
        <w:tc>
          <w:tcPr>
            <w:tcW w:w="1304" w:type="dxa"/>
            <w:vMerge/>
            <w:tcBorders>
              <w:left w:val="double" w:sz="4" w:space="0" w:color="auto"/>
              <w:right w:val="single" w:sz="6" w:space="0" w:color="auto"/>
            </w:tcBorders>
            <w:vAlign w:val="center"/>
          </w:tcPr>
          <w:p w14:paraId="75E2A87E"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366D6B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6B482EE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4B3B460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3BF96D4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AE3141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487810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CF472DC" w14:textId="77777777" w:rsidTr="00887829">
        <w:tc>
          <w:tcPr>
            <w:tcW w:w="1304" w:type="dxa"/>
            <w:vMerge/>
            <w:tcBorders>
              <w:left w:val="double" w:sz="4" w:space="0" w:color="auto"/>
              <w:right w:val="single" w:sz="6" w:space="0" w:color="auto"/>
            </w:tcBorders>
            <w:vAlign w:val="center"/>
          </w:tcPr>
          <w:p w14:paraId="6346FA9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508722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201059A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2E4CFFF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B04707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545B2E8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9145B0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B5E6371" w14:textId="77777777" w:rsidTr="00887829">
        <w:tc>
          <w:tcPr>
            <w:tcW w:w="1304" w:type="dxa"/>
            <w:vMerge/>
            <w:tcBorders>
              <w:left w:val="double" w:sz="4" w:space="0" w:color="auto"/>
              <w:right w:val="single" w:sz="6" w:space="0" w:color="auto"/>
            </w:tcBorders>
            <w:vAlign w:val="center"/>
          </w:tcPr>
          <w:p w14:paraId="38E7238F"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64C034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7D26D54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55D18CE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6317D1C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3D7F1A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E5D464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87DFC09" w14:textId="77777777" w:rsidTr="00887829">
        <w:tc>
          <w:tcPr>
            <w:tcW w:w="1304" w:type="dxa"/>
            <w:vMerge/>
            <w:tcBorders>
              <w:left w:val="double" w:sz="4" w:space="0" w:color="auto"/>
              <w:right w:val="single" w:sz="6" w:space="0" w:color="auto"/>
            </w:tcBorders>
            <w:vAlign w:val="center"/>
          </w:tcPr>
          <w:p w14:paraId="7F19C8BA"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B36903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174859F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4DB112F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1D31F96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138E20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1E4497B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71894C6D" w14:textId="77777777" w:rsidTr="00887829">
        <w:tc>
          <w:tcPr>
            <w:tcW w:w="1304" w:type="dxa"/>
            <w:vMerge/>
            <w:tcBorders>
              <w:left w:val="double" w:sz="4" w:space="0" w:color="auto"/>
              <w:right w:val="single" w:sz="6" w:space="0" w:color="auto"/>
            </w:tcBorders>
            <w:vAlign w:val="center"/>
          </w:tcPr>
          <w:p w14:paraId="243ABEF6"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CBCA71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6C63721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3E1C36D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B6FC9C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A9C35D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05CBABC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7E13715" w14:textId="77777777" w:rsidTr="00887829">
        <w:tc>
          <w:tcPr>
            <w:tcW w:w="1304" w:type="dxa"/>
            <w:vMerge/>
            <w:tcBorders>
              <w:left w:val="double" w:sz="4" w:space="0" w:color="auto"/>
              <w:right w:val="single" w:sz="6" w:space="0" w:color="auto"/>
            </w:tcBorders>
            <w:vAlign w:val="center"/>
          </w:tcPr>
          <w:p w14:paraId="3B45E3B7"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33DAF8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7083DC4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0DA5A06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26066FE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5FFF890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939579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611835D5" w14:textId="77777777" w:rsidTr="00887829">
        <w:tc>
          <w:tcPr>
            <w:tcW w:w="1304" w:type="dxa"/>
            <w:vMerge/>
            <w:tcBorders>
              <w:left w:val="double" w:sz="4" w:space="0" w:color="auto"/>
              <w:right w:val="single" w:sz="6" w:space="0" w:color="auto"/>
            </w:tcBorders>
            <w:vAlign w:val="center"/>
          </w:tcPr>
          <w:p w14:paraId="760AFF8F"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EFB167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2199EDC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2944ED7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4571B8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CC85C2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1D83B73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90C4F64" w14:textId="77777777" w:rsidTr="00887829">
        <w:tc>
          <w:tcPr>
            <w:tcW w:w="1304" w:type="dxa"/>
            <w:vMerge/>
            <w:tcBorders>
              <w:left w:val="double" w:sz="4" w:space="0" w:color="auto"/>
              <w:bottom w:val="single" w:sz="6" w:space="0" w:color="auto"/>
              <w:right w:val="single" w:sz="6" w:space="0" w:color="auto"/>
            </w:tcBorders>
            <w:vAlign w:val="center"/>
          </w:tcPr>
          <w:p w14:paraId="78D6147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7DB8B7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4C815E1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1A02A13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71EFC28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6067F1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1245C11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33D20F3D" w14:textId="77777777" w:rsidTr="00887829">
        <w:tc>
          <w:tcPr>
            <w:tcW w:w="1304" w:type="dxa"/>
            <w:vMerge w:val="restart"/>
            <w:tcBorders>
              <w:top w:val="single" w:sz="6" w:space="0" w:color="auto"/>
              <w:left w:val="double" w:sz="4" w:space="0" w:color="auto"/>
              <w:right w:val="single" w:sz="6" w:space="0" w:color="auto"/>
            </w:tcBorders>
            <w:vAlign w:val="center"/>
          </w:tcPr>
          <w:p w14:paraId="084E7B3C" w14:textId="77777777" w:rsidR="00E81C5C" w:rsidRDefault="002758A0" w:rsidP="003511C1">
            <w:pPr>
              <w:autoSpaceDE w:val="0"/>
              <w:autoSpaceDN w:val="0"/>
              <w:adjustRightInd w:val="0"/>
              <w:spacing w:line="240" w:lineRule="auto"/>
              <w:jc w:val="left"/>
              <w:rPr>
                <w:color w:val="000000"/>
                <w:sz w:val="12"/>
                <w:szCs w:val="12"/>
                <w:lang w:val="en-GB"/>
              </w:rPr>
            </w:pPr>
            <w:r>
              <w:rPr>
                <w:color w:val="000000"/>
                <w:sz w:val="12"/>
                <w:szCs w:val="12"/>
                <w:lang w:val="en-GB"/>
              </w:rPr>
              <w:t>Petrol Large-SUV-Executive</w:t>
            </w:r>
          </w:p>
        </w:tc>
        <w:tc>
          <w:tcPr>
            <w:tcW w:w="1531" w:type="dxa"/>
            <w:tcBorders>
              <w:top w:val="single" w:sz="6" w:space="0" w:color="auto"/>
              <w:left w:val="single" w:sz="6" w:space="0" w:color="auto"/>
              <w:bottom w:val="single" w:sz="6" w:space="0" w:color="auto"/>
              <w:right w:val="single" w:sz="6" w:space="0" w:color="auto"/>
            </w:tcBorders>
            <w:vAlign w:val="center"/>
          </w:tcPr>
          <w:p w14:paraId="45DA605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964" w:type="dxa"/>
            <w:tcBorders>
              <w:top w:val="single" w:sz="6" w:space="0" w:color="auto"/>
              <w:left w:val="single" w:sz="6" w:space="0" w:color="auto"/>
              <w:bottom w:val="single" w:sz="6" w:space="0" w:color="auto"/>
              <w:right w:val="single" w:sz="6" w:space="0" w:color="auto"/>
            </w:tcBorders>
            <w:vAlign w:val="center"/>
          </w:tcPr>
          <w:p w14:paraId="65AF0EF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7DE3BB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73A61D2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46B9E93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6534C0B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2E26BFF0" w14:textId="77777777" w:rsidTr="00887829">
        <w:tc>
          <w:tcPr>
            <w:tcW w:w="1304" w:type="dxa"/>
            <w:vMerge/>
            <w:tcBorders>
              <w:left w:val="double" w:sz="4" w:space="0" w:color="auto"/>
              <w:right w:val="single" w:sz="6" w:space="0" w:color="auto"/>
            </w:tcBorders>
            <w:vAlign w:val="center"/>
          </w:tcPr>
          <w:p w14:paraId="1C9F5A1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84F463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964" w:type="dxa"/>
            <w:tcBorders>
              <w:top w:val="single" w:sz="6" w:space="0" w:color="auto"/>
              <w:left w:val="single" w:sz="6" w:space="0" w:color="auto"/>
              <w:bottom w:val="single" w:sz="6" w:space="0" w:color="auto"/>
              <w:right w:val="single" w:sz="6" w:space="0" w:color="auto"/>
            </w:tcBorders>
            <w:vAlign w:val="center"/>
          </w:tcPr>
          <w:p w14:paraId="0446B3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275A928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58B520C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37B798A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196761F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0E0FC60E" w14:textId="77777777" w:rsidTr="00887829">
        <w:tc>
          <w:tcPr>
            <w:tcW w:w="1304" w:type="dxa"/>
            <w:vMerge/>
            <w:tcBorders>
              <w:left w:val="double" w:sz="4" w:space="0" w:color="auto"/>
              <w:right w:val="single" w:sz="6" w:space="0" w:color="auto"/>
            </w:tcBorders>
            <w:vAlign w:val="center"/>
          </w:tcPr>
          <w:p w14:paraId="1F9E274B"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156183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964" w:type="dxa"/>
            <w:tcBorders>
              <w:top w:val="single" w:sz="6" w:space="0" w:color="auto"/>
              <w:left w:val="single" w:sz="6" w:space="0" w:color="auto"/>
              <w:bottom w:val="single" w:sz="6" w:space="0" w:color="auto"/>
              <w:right w:val="single" w:sz="6" w:space="0" w:color="auto"/>
            </w:tcBorders>
            <w:vAlign w:val="center"/>
          </w:tcPr>
          <w:p w14:paraId="2EEB3FF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201754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5CFC94A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60E0D56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2C6732A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0FDAE027" w14:textId="77777777" w:rsidTr="00887829">
        <w:tc>
          <w:tcPr>
            <w:tcW w:w="1304" w:type="dxa"/>
            <w:vMerge/>
            <w:tcBorders>
              <w:left w:val="double" w:sz="4" w:space="0" w:color="auto"/>
              <w:right w:val="single" w:sz="6" w:space="0" w:color="auto"/>
            </w:tcBorders>
            <w:vAlign w:val="center"/>
          </w:tcPr>
          <w:p w14:paraId="0E2DCB3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DD91B4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964" w:type="dxa"/>
            <w:tcBorders>
              <w:top w:val="single" w:sz="6" w:space="0" w:color="auto"/>
              <w:left w:val="single" w:sz="6" w:space="0" w:color="auto"/>
              <w:bottom w:val="single" w:sz="6" w:space="0" w:color="auto"/>
              <w:right w:val="single" w:sz="6" w:space="0" w:color="auto"/>
            </w:tcBorders>
            <w:vAlign w:val="center"/>
          </w:tcPr>
          <w:p w14:paraId="5CF82BA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37AFED6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7334522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3941718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1EADE29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694666C8" w14:textId="77777777" w:rsidTr="00887829">
        <w:tc>
          <w:tcPr>
            <w:tcW w:w="1304" w:type="dxa"/>
            <w:vMerge/>
            <w:tcBorders>
              <w:left w:val="double" w:sz="4" w:space="0" w:color="auto"/>
              <w:right w:val="single" w:sz="6" w:space="0" w:color="auto"/>
            </w:tcBorders>
            <w:vAlign w:val="center"/>
          </w:tcPr>
          <w:p w14:paraId="5AD5E01A"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A033E8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964" w:type="dxa"/>
            <w:tcBorders>
              <w:top w:val="single" w:sz="6" w:space="0" w:color="auto"/>
              <w:left w:val="single" w:sz="6" w:space="0" w:color="auto"/>
              <w:bottom w:val="single" w:sz="6" w:space="0" w:color="auto"/>
              <w:right w:val="single" w:sz="6" w:space="0" w:color="auto"/>
            </w:tcBorders>
            <w:vAlign w:val="center"/>
          </w:tcPr>
          <w:p w14:paraId="4982AF4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358A7E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1D27849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1016092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86A839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426A2CEE" w14:textId="77777777" w:rsidTr="00887829">
        <w:tc>
          <w:tcPr>
            <w:tcW w:w="1304" w:type="dxa"/>
            <w:vMerge/>
            <w:tcBorders>
              <w:left w:val="double" w:sz="4" w:space="0" w:color="auto"/>
              <w:right w:val="single" w:sz="6" w:space="0" w:color="auto"/>
            </w:tcBorders>
            <w:vAlign w:val="center"/>
          </w:tcPr>
          <w:p w14:paraId="4CE1F254"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31A5B0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7523059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5B9966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26F7E95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0FC0020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41B9D3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39BC4660" w14:textId="77777777" w:rsidTr="00887829">
        <w:tc>
          <w:tcPr>
            <w:tcW w:w="1304" w:type="dxa"/>
            <w:vMerge/>
            <w:tcBorders>
              <w:left w:val="double" w:sz="4" w:space="0" w:color="auto"/>
              <w:right w:val="single" w:sz="6" w:space="0" w:color="auto"/>
            </w:tcBorders>
            <w:vAlign w:val="center"/>
          </w:tcPr>
          <w:p w14:paraId="7E4A6EEA"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88DF9A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49AF2BD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6031F5C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77AFAEB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9CF466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0FCCAAA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6CFAD008" w14:textId="77777777" w:rsidTr="00887829">
        <w:tc>
          <w:tcPr>
            <w:tcW w:w="1304" w:type="dxa"/>
            <w:vMerge/>
            <w:tcBorders>
              <w:left w:val="double" w:sz="4" w:space="0" w:color="auto"/>
              <w:right w:val="single" w:sz="6" w:space="0" w:color="auto"/>
            </w:tcBorders>
            <w:vAlign w:val="center"/>
          </w:tcPr>
          <w:p w14:paraId="06E4AC1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DA9BDD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43E4239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22362CD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136273B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42FF18B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F64E6E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12630B0" w14:textId="77777777" w:rsidTr="00887829">
        <w:tc>
          <w:tcPr>
            <w:tcW w:w="1304" w:type="dxa"/>
            <w:vMerge/>
            <w:tcBorders>
              <w:left w:val="double" w:sz="4" w:space="0" w:color="auto"/>
              <w:right w:val="single" w:sz="6" w:space="0" w:color="auto"/>
            </w:tcBorders>
            <w:vAlign w:val="center"/>
          </w:tcPr>
          <w:p w14:paraId="6D0BB1DF"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4B3B8A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2DC026F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3FA3265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7102F7A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9E39AE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BBA9D0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9ED67C0" w14:textId="77777777" w:rsidTr="00887829">
        <w:tc>
          <w:tcPr>
            <w:tcW w:w="1304" w:type="dxa"/>
            <w:vMerge/>
            <w:tcBorders>
              <w:left w:val="double" w:sz="4" w:space="0" w:color="auto"/>
              <w:right w:val="single" w:sz="6" w:space="0" w:color="auto"/>
            </w:tcBorders>
            <w:vAlign w:val="center"/>
          </w:tcPr>
          <w:p w14:paraId="4126BD6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63D271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7311247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73B1199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6C3065F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7C57F8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0EBAA8E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D304AF2" w14:textId="77777777" w:rsidTr="00887829">
        <w:tc>
          <w:tcPr>
            <w:tcW w:w="1304" w:type="dxa"/>
            <w:vMerge/>
            <w:tcBorders>
              <w:left w:val="double" w:sz="4" w:space="0" w:color="auto"/>
              <w:right w:val="single" w:sz="6" w:space="0" w:color="auto"/>
            </w:tcBorders>
            <w:vAlign w:val="center"/>
          </w:tcPr>
          <w:p w14:paraId="13B20A7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04754C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3B8C84A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18C9C82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1010063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51CC20F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1F1A40A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4A93B02" w14:textId="77777777" w:rsidTr="00887829">
        <w:tc>
          <w:tcPr>
            <w:tcW w:w="1304" w:type="dxa"/>
            <w:vMerge/>
            <w:tcBorders>
              <w:left w:val="double" w:sz="4" w:space="0" w:color="auto"/>
              <w:right w:val="single" w:sz="6" w:space="0" w:color="auto"/>
            </w:tcBorders>
            <w:vAlign w:val="center"/>
          </w:tcPr>
          <w:p w14:paraId="50B809CB"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F5C8F7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5CF845C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3B98FD8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77437DB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733A7C2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5B966C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594BAFA" w14:textId="77777777" w:rsidTr="00887829">
        <w:tc>
          <w:tcPr>
            <w:tcW w:w="1304" w:type="dxa"/>
            <w:vMerge/>
            <w:tcBorders>
              <w:left w:val="double" w:sz="4" w:space="0" w:color="auto"/>
              <w:bottom w:val="single" w:sz="6" w:space="0" w:color="auto"/>
              <w:right w:val="single" w:sz="6" w:space="0" w:color="auto"/>
            </w:tcBorders>
            <w:vAlign w:val="center"/>
          </w:tcPr>
          <w:p w14:paraId="7B499D94"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22F3F8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79A44B1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2EE1D50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28B52F7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49EA2F6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382A9B4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715250F0" w14:textId="77777777" w:rsidTr="00887829">
        <w:tc>
          <w:tcPr>
            <w:tcW w:w="1304" w:type="dxa"/>
            <w:vMerge w:val="restart"/>
            <w:tcBorders>
              <w:top w:val="single" w:sz="6" w:space="0" w:color="auto"/>
              <w:left w:val="double" w:sz="4" w:space="0" w:color="auto"/>
              <w:right w:val="single" w:sz="6" w:space="0" w:color="auto"/>
            </w:tcBorders>
            <w:vAlign w:val="center"/>
          </w:tcPr>
          <w:p w14:paraId="45D5F92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sidR="002758A0">
              <w:rPr>
                <w:color w:val="000000"/>
                <w:sz w:val="12"/>
                <w:szCs w:val="12"/>
                <w:lang w:val="en-GB"/>
              </w:rPr>
              <w:t>Small</w:t>
            </w:r>
          </w:p>
        </w:tc>
        <w:tc>
          <w:tcPr>
            <w:tcW w:w="1531" w:type="dxa"/>
            <w:tcBorders>
              <w:top w:val="single" w:sz="6" w:space="0" w:color="auto"/>
              <w:left w:val="single" w:sz="6" w:space="0" w:color="auto"/>
              <w:bottom w:val="single" w:sz="6" w:space="0" w:color="auto"/>
              <w:right w:val="single" w:sz="6" w:space="0" w:color="auto"/>
            </w:tcBorders>
            <w:vAlign w:val="center"/>
          </w:tcPr>
          <w:p w14:paraId="3CC3984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36B55FC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0.0314</w:t>
            </w:r>
          </w:p>
        </w:tc>
        <w:tc>
          <w:tcPr>
            <w:tcW w:w="737" w:type="dxa"/>
            <w:tcBorders>
              <w:top w:val="single" w:sz="6" w:space="0" w:color="auto"/>
              <w:left w:val="single" w:sz="6" w:space="0" w:color="auto"/>
              <w:bottom w:val="single" w:sz="6" w:space="0" w:color="auto"/>
              <w:right w:val="single" w:sz="6" w:space="0" w:color="auto"/>
            </w:tcBorders>
            <w:vAlign w:val="center"/>
          </w:tcPr>
          <w:p w14:paraId="6727ADB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840BC5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6874F6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6FFDA93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0B890F0F" w14:textId="77777777" w:rsidTr="00887829">
        <w:tc>
          <w:tcPr>
            <w:tcW w:w="1304" w:type="dxa"/>
            <w:vMerge/>
            <w:tcBorders>
              <w:left w:val="double" w:sz="4" w:space="0" w:color="auto"/>
              <w:right w:val="single" w:sz="6" w:space="0" w:color="auto"/>
            </w:tcBorders>
            <w:vAlign w:val="center"/>
          </w:tcPr>
          <w:p w14:paraId="7DF807FC"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F57580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44D95D7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0.0021</w:t>
            </w:r>
          </w:p>
        </w:tc>
        <w:tc>
          <w:tcPr>
            <w:tcW w:w="737" w:type="dxa"/>
            <w:tcBorders>
              <w:top w:val="single" w:sz="6" w:space="0" w:color="auto"/>
              <w:left w:val="single" w:sz="6" w:space="0" w:color="auto"/>
              <w:bottom w:val="single" w:sz="6" w:space="0" w:color="auto"/>
              <w:right w:val="single" w:sz="6" w:space="0" w:color="auto"/>
            </w:tcBorders>
            <w:vAlign w:val="center"/>
          </w:tcPr>
          <w:p w14:paraId="61E34BE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67E5086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587F7B6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2DAE1C8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215C5301" w14:textId="77777777" w:rsidTr="00887829">
        <w:tc>
          <w:tcPr>
            <w:tcW w:w="1304" w:type="dxa"/>
            <w:vMerge/>
            <w:tcBorders>
              <w:left w:val="double" w:sz="4" w:space="0" w:color="auto"/>
              <w:right w:val="single" w:sz="6" w:space="0" w:color="auto"/>
            </w:tcBorders>
            <w:vAlign w:val="center"/>
          </w:tcPr>
          <w:p w14:paraId="241365C7"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734470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4B95B92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49EDC0D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10B317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574D79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4E800C1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6A041BBC" w14:textId="77777777" w:rsidTr="00887829">
        <w:tc>
          <w:tcPr>
            <w:tcW w:w="1304" w:type="dxa"/>
            <w:vMerge/>
            <w:tcBorders>
              <w:left w:val="double" w:sz="4" w:space="0" w:color="auto"/>
              <w:right w:val="single" w:sz="6" w:space="0" w:color="auto"/>
            </w:tcBorders>
            <w:vAlign w:val="center"/>
          </w:tcPr>
          <w:p w14:paraId="6DE90AE0"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053387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33A95E0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038932F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1753AA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4958A58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68D261F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0D726EFC" w14:textId="77777777" w:rsidTr="00887829">
        <w:tc>
          <w:tcPr>
            <w:tcW w:w="1304" w:type="dxa"/>
            <w:vMerge/>
            <w:tcBorders>
              <w:left w:val="double" w:sz="4" w:space="0" w:color="auto"/>
              <w:bottom w:val="single" w:sz="6" w:space="0" w:color="auto"/>
              <w:right w:val="single" w:sz="6" w:space="0" w:color="auto"/>
            </w:tcBorders>
            <w:vAlign w:val="center"/>
          </w:tcPr>
          <w:p w14:paraId="3AA8FC8C" w14:textId="77777777" w:rsidR="00E81C5C" w:rsidRPr="000855B2"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FED6D5C" w14:textId="77777777" w:rsidR="00E81C5C" w:rsidRPr="000855B2"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52894ED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78A2880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0E48C93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195CDD3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AA029D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5F37F789" w14:textId="77777777" w:rsidTr="00887829">
        <w:tc>
          <w:tcPr>
            <w:tcW w:w="1304" w:type="dxa"/>
            <w:vMerge w:val="restart"/>
            <w:tcBorders>
              <w:top w:val="single" w:sz="6" w:space="0" w:color="auto"/>
              <w:left w:val="double" w:sz="4" w:space="0" w:color="auto"/>
              <w:right w:val="single" w:sz="6" w:space="0" w:color="auto"/>
            </w:tcBorders>
            <w:vAlign w:val="center"/>
          </w:tcPr>
          <w:p w14:paraId="7A18646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sidR="002758A0">
              <w:rPr>
                <w:color w:val="000000"/>
                <w:sz w:val="12"/>
                <w:szCs w:val="12"/>
                <w:lang w:val="en-GB"/>
              </w:rPr>
              <w:t>Medium</w:t>
            </w:r>
          </w:p>
        </w:tc>
        <w:tc>
          <w:tcPr>
            <w:tcW w:w="1531" w:type="dxa"/>
            <w:tcBorders>
              <w:top w:val="single" w:sz="6" w:space="0" w:color="auto"/>
              <w:left w:val="single" w:sz="6" w:space="0" w:color="auto"/>
              <w:bottom w:val="single" w:sz="6" w:space="0" w:color="auto"/>
              <w:right w:val="single" w:sz="6" w:space="0" w:color="auto"/>
            </w:tcBorders>
            <w:vAlign w:val="center"/>
          </w:tcPr>
          <w:p w14:paraId="14D0BFB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964" w:type="dxa"/>
            <w:tcBorders>
              <w:top w:val="single" w:sz="6" w:space="0" w:color="auto"/>
              <w:left w:val="single" w:sz="6" w:space="0" w:color="auto"/>
              <w:bottom w:val="single" w:sz="6" w:space="0" w:color="auto"/>
              <w:right w:val="single" w:sz="6" w:space="0" w:color="auto"/>
            </w:tcBorders>
            <w:vAlign w:val="center"/>
          </w:tcPr>
          <w:p w14:paraId="2758033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0.2209</w:t>
            </w:r>
          </w:p>
        </w:tc>
        <w:tc>
          <w:tcPr>
            <w:tcW w:w="737" w:type="dxa"/>
            <w:tcBorders>
              <w:top w:val="single" w:sz="6" w:space="0" w:color="auto"/>
              <w:left w:val="single" w:sz="6" w:space="0" w:color="auto"/>
              <w:bottom w:val="single" w:sz="6" w:space="0" w:color="auto"/>
              <w:right w:val="single" w:sz="6" w:space="0" w:color="auto"/>
            </w:tcBorders>
            <w:vAlign w:val="center"/>
          </w:tcPr>
          <w:p w14:paraId="7680E54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9E8650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73798D9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939F35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443499BF" w14:textId="77777777" w:rsidTr="00887829">
        <w:tc>
          <w:tcPr>
            <w:tcW w:w="1304" w:type="dxa"/>
            <w:vMerge/>
            <w:tcBorders>
              <w:left w:val="double" w:sz="4" w:space="0" w:color="auto"/>
              <w:right w:val="single" w:sz="6" w:space="0" w:color="auto"/>
            </w:tcBorders>
            <w:vAlign w:val="center"/>
          </w:tcPr>
          <w:p w14:paraId="01203ACF"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C7CCA3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6A66E14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0.0842</w:t>
            </w:r>
          </w:p>
        </w:tc>
        <w:tc>
          <w:tcPr>
            <w:tcW w:w="737" w:type="dxa"/>
            <w:tcBorders>
              <w:top w:val="single" w:sz="6" w:space="0" w:color="auto"/>
              <w:left w:val="single" w:sz="6" w:space="0" w:color="auto"/>
              <w:bottom w:val="single" w:sz="6" w:space="0" w:color="auto"/>
              <w:right w:val="single" w:sz="6" w:space="0" w:color="auto"/>
            </w:tcBorders>
            <w:vAlign w:val="center"/>
          </w:tcPr>
          <w:p w14:paraId="07DDF7D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697943F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C319DF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468700C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11FB8629" w14:textId="77777777" w:rsidTr="00887829">
        <w:tc>
          <w:tcPr>
            <w:tcW w:w="1304" w:type="dxa"/>
            <w:vMerge/>
            <w:tcBorders>
              <w:left w:val="double" w:sz="4" w:space="0" w:color="auto"/>
              <w:right w:val="single" w:sz="6" w:space="0" w:color="auto"/>
            </w:tcBorders>
            <w:vAlign w:val="center"/>
          </w:tcPr>
          <w:p w14:paraId="30FAFF9E"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82D11F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6416E1B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0.0548</w:t>
            </w:r>
          </w:p>
        </w:tc>
        <w:tc>
          <w:tcPr>
            <w:tcW w:w="737" w:type="dxa"/>
            <w:tcBorders>
              <w:top w:val="single" w:sz="6" w:space="0" w:color="auto"/>
              <w:left w:val="single" w:sz="6" w:space="0" w:color="auto"/>
              <w:bottom w:val="single" w:sz="6" w:space="0" w:color="auto"/>
              <w:right w:val="single" w:sz="6" w:space="0" w:color="auto"/>
            </w:tcBorders>
            <w:vAlign w:val="center"/>
          </w:tcPr>
          <w:p w14:paraId="5CDEBB3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67C0351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53C1C1F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4B3A2DC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1957B194" w14:textId="77777777" w:rsidTr="00887829">
        <w:tc>
          <w:tcPr>
            <w:tcW w:w="1304" w:type="dxa"/>
            <w:vMerge/>
            <w:tcBorders>
              <w:left w:val="double" w:sz="4" w:space="0" w:color="auto"/>
              <w:right w:val="single" w:sz="6" w:space="0" w:color="auto"/>
            </w:tcBorders>
            <w:vAlign w:val="center"/>
          </w:tcPr>
          <w:p w14:paraId="79569C5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AB7F64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4E70628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0.0391</w:t>
            </w:r>
          </w:p>
        </w:tc>
        <w:tc>
          <w:tcPr>
            <w:tcW w:w="737" w:type="dxa"/>
            <w:tcBorders>
              <w:top w:val="single" w:sz="6" w:space="0" w:color="auto"/>
              <w:left w:val="single" w:sz="6" w:space="0" w:color="auto"/>
              <w:bottom w:val="single" w:sz="6" w:space="0" w:color="auto"/>
              <w:right w:val="single" w:sz="6" w:space="0" w:color="auto"/>
            </w:tcBorders>
            <w:vAlign w:val="center"/>
          </w:tcPr>
          <w:p w14:paraId="487FBEB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67C5244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110D02B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B2F1C2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7F20C591" w14:textId="77777777" w:rsidTr="00887829">
        <w:tc>
          <w:tcPr>
            <w:tcW w:w="1304" w:type="dxa"/>
            <w:vMerge/>
            <w:tcBorders>
              <w:left w:val="double" w:sz="4" w:space="0" w:color="auto"/>
              <w:right w:val="single" w:sz="6" w:space="0" w:color="auto"/>
            </w:tcBorders>
            <w:vAlign w:val="center"/>
          </w:tcPr>
          <w:p w14:paraId="54443116"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71C0D4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6A36596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0.0314</w:t>
            </w:r>
          </w:p>
        </w:tc>
        <w:tc>
          <w:tcPr>
            <w:tcW w:w="737" w:type="dxa"/>
            <w:tcBorders>
              <w:top w:val="single" w:sz="6" w:space="0" w:color="auto"/>
              <w:left w:val="single" w:sz="6" w:space="0" w:color="auto"/>
              <w:bottom w:val="single" w:sz="6" w:space="0" w:color="auto"/>
              <w:right w:val="single" w:sz="6" w:space="0" w:color="auto"/>
            </w:tcBorders>
            <w:vAlign w:val="center"/>
          </w:tcPr>
          <w:p w14:paraId="42107A8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0D38F95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5DC23AD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7F58722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61F78C51" w14:textId="77777777" w:rsidTr="00887829">
        <w:tc>
          <w:tcPr>
            <w:tcW w:w="1304" w:type="dxa"/>
            <w:vMerge/>
            <w:tcBorders>
              <w:left w:val="double" w:sz="4" w:space="0" w:color="auto"/>
              <w:right w:val="single" w:sz="6" w:space="0" w:color="auto"/>
            </w:tcBorders>
            <w:vAlign w:val="center"/>
          </w:tcPr>
          <w:p w14:paraId="274845E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AADD2D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197E062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0.0021</w:t>
            </w:r>
          </w:p>
        </w:tc>
        <w:tc>
          <w:tcPr>
            <w:tcW w:w="737" w:type="dxa"/>
            <w:tcBorders>
              <w:top w:val="single" w:sz="6" w:space="0" w:color="auto"/>
              <w:left w:val="single" w:sz="6" w:space="0" w:color="auto"/>
              <w:bottom w:val="single" w:sz="6" w:space="0" w:color="auto"/>
              <w:right w:val="single" w:sz="6" w:space="0" w:color="auto"/>
            </w:tcBorders>
            <w:vAlign w:val="center"/>
          </w:tcPr>
          <w:p w14:paraId="12BED8A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3E8ACB1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D9D5F2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495877C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1F6037C0" w14:textId="77777777" w:rsidTr="00887829">
        <w:tc>
          <w:tcPr>
            <w:tcW w:w="1304" w:type="dxa"/>
            <w:vMerge/>
            <w:tcBorders>
              <w:left w:val="double" w:sz="4" w:space="0" w:color="auto"/>
              <w:right w:val="single" w:sz="6" w:space="0" w:color="auto"/>
            </w:tcBorders>
            <w:vAlign w:val="center"/>
          </w:tcPr>
          <w:p w14:paraId="70CEF1C4"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E1DCD1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6851999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1D7DEC1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02D78EC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228CCF9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0F03C9C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4642AA53" w14:textId="77777777" w:rsidTr="00887829">
        <w:tc>
          <w:tcPr>
            <w:tcW w:w="1304" w:type="dxa"/>
            <w:vMerge/>
            <w:tcBorders>
              <w:left w:val="double" w:sz="4" w:space="0" w:color="auto"/>
              <w:right w:val="single" w:sz="6" w:space="0" w:color="auto"/>
            </w:tcBorders>
            <w:vAlign w:val="center"/>
          </w:tcPr>
          <w:p w14:paraId="4947888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84DA3B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358DB8C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18F6B7A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BF1850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0B89FA5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4755EBC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379691E2" w14:textId="77777777" w:rsidTr="00887829">
        <w:tc>
          <w:tcPr>
            <w:tcW w:w="1304" w:type="dxa"/>
            <w:vMerge/>
            <w:tcBorders>
              <w:left w:val="double" w:sz="4" w:space="0" w:color="auto"/>
              <w:bottom w:val="single" w:sz="6" w:space="0" w:color="auto"/>
              <w:right w:val="single" w:sz="6" w:space="0" w:color="auto"/>
            </w:tcBorders>
            <w:vAlign w:val="center"/>
          </w:tcPr>
          <w:p w14:paraId="068D101E" w14:textId="77777777" w:rsidR="00E81C5C" w:rsidRPr="000855B2"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CAFF9D4" w14:textId="77777777" w:rsidR="00E81C5C" w:rsidRPr="000855B2"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36103D4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280C22B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49C905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355AF70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7DC2DC9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3484D92D" w14:textId="77777777" w:rsidTr="00887829">
        <w:tc>
          <w:tcPr>
            <w:tcW w:w="1304" w:type="dxa"/>
            <w:vMerge w:val="restart"/>
            <w:tcBorders>
              <w:top w:val="single" w:sz="6" w:space="0" w:color="auto"/>
              <w:left w:val="double" w:sz="4" w:space="0" w:color="auto"/>
              <w:right w:val="single" w:sz="6" w:space="0" w:color="auto"/>
            </w:tcBorders>
            <w:vAlign w:val="center"/>
          </w:tcPr>
          <w:p w14:paraId="266767F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sidR="002758A0">
              <w:rPr>
                <w:color w:val="000000"/>
                <w:sz w:val="12"/>
                <w:szCs w:val="12"/>
                <w:lang w:val="en-GB"/>
              </w:rPr>
              <w:t>Large-SUV-Executive</w:t>
            </w:r>
          </w:p>
        </w:tc>
        <w:tc>
          <w:tcPr>
            <w:tcW w:w="1531" w:type="dxa"/>
            <w:tcBorders>
              <w:top w:val="single" w:sz="6" w:space="0" w:color="auto"/>
              <w:left w:val="single" w:sz="6" w:space="0" w:color="auto"/>
              <w:bottom w:val="single" w:sz="6" w:space="0" w:color="auto"/>
              <w:right w:val="single" w:sz="6" w:space="0" w:color="auto"/>
            </w:tcBorders>
            <w:vAlign w:val="center"/>
          </w:tcPr>
          <w:p w14:paraId="680B3E0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964" w:type="dxa"/>
            <w:tcBorders>
              <w:top w:val="single" w:sz="6" w:space="0" w:color="auto"/>
              <w:left w:val="single" w:sz="6" w:space="0" w:color="auto"/>
              <w:bottom w:val="single" w:sz="6" w:space="0" w:color="auto"/>
              <w:right w:val="single" w:sz="6" w:space="0" w:color="auto"/>
            </w:tcBorders>
            <w:vAlign w:val="center"/>
          </w:tcPr>
          <w:p w14:paraId="125846B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0.2209</w:t>
            </w:r>
          </w:p>
        </w:tc>
        <w:tc>
          <w:tcPr>
            <w:tcW w:w="737" w:type="dxa"/>
            <w:tcBorders>
              <w:top w:val="single" w:sz="6" w:space="0" w:color="auto"/>
              <w:left w:val="single" w:sz="6" w:space="0" w:color="auto"/>
              <w:bottom w:val="single" w:sz="6" w:space="0" w:color="auto"/>
              <w:right w:val="single" w:sz="6" w:space="0" w:color="auto"/>
            </w:tcBorders>
            <w:vAlign w:val="center"/>
          </w:tcPr>
          <w:p w14:paraId="5F9E046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C1C553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75FDD85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2662B9F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7BE8D551" w14:textId="77777777" w:rsidTr="00887829">
        <w:tc>
          <w:tcPr>
            <w:tcW w:w="1304" w:type="dxa"/>
            <w:vMerge/>
            <w:tcBorders>
              <w:left w:val="double" w:sz="4" w:space="0" w:color="auto"/>
              <w:right w:val="single" w:sz="6" w:space="0" w:color="auto"/>
            </w:tcBorders>
            <w:vAlign w:val="center"/>
          </w:tcPr>
          <w:p w14:paraId="678C5FC6"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F43134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1B46AD2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0.0842</w:t>
            </w:r>
          </w:p>
        </w:tc>
        <w:tc>
          <w:tcPr>
            <w:tcW w:w="737" w:type="dxa"/>
            <w:tcBorders>
              <w:top w:val="single" w:sz="6" w:space="0" w:color="auto"/>
              <w:left w:val="single" w:sz="6" w:space="0" w:color="auto"/>
              <w:bottom w:val="single" w:sz="6" w:space="0" w:color="auto"/>
              <w:right w:val="single" w:sz="6" w:space="0" w:color="auto"/>
            </w:tcBorders>
            <w:vAlign w:val="center"/>
          </w:tcPr>
          <w:p w14:paraId="016CC93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5712BD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21AB823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4BAE61C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6B8D48CE" w14:textId="77777777" w:rsidTr="00887829">
        <w:tc>
          <w:tcPr>
            <w:tcW w:w="1304" w:type="dxa"/>
            <w:vMerge/>
            <w:tcBorders>
              <w:left w:val="double" w:sz="4" w:space="0" w:color="auto"/>
              <w:right w:val="single" w:sz="6" w:space="0" w:color="auto"/>
            </w:tcBorders>
            <w:vAlign w:val="center"/>
          </w:tcPr>
          <w:p w14:paraId="2E4C8B1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9801B1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529CFEC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0.0548</w:t>
            </w:r>
          </w:p>
        </w:tc>
        <w:tc>
          <w:tcPr>
            <w:tcW w:w="737" w:type="dxa"/>
            <w:tcBorders>
              <w:top w:val="single" w:sz="6" w:space="0" w:color="auto"/>
              <w:left w:val="single" w:sz="6" w:space="0" w:color="auto"/>
              <w:bottom w:val="single" w:sz="6" w:space="0" w:color="auto"/>
              <w:right w:val="single" w:sz="6" w:space="0" w:color="auto"/>
            </w:tcBorders>
            <w:vAlign w:val="center"/>
          </w:tcPr>
          <w:p w14:paraId="6BE5F61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01E071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4B024B8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2185BF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6462312D" w14:textId="77777777" w:rsidTr="00887829">
        <w:tc>
          <w:tcPr>
            <w:tcW w:w="1304" w:type="dxa"/>
            <w:vMerge/>
            <w:tcBorders>
              <w:left w:val="double" w:sz="4" w:space="0" w:color="auto"/>
              <w:right w:val="single" w:sz="6" w:space="0" w:color="auto"/>
            </w:tcBorders>
            <w:vAlign w:val="center"/>
          </w:tcPr>
          <w:p w14:paraId="262EEF8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1A744F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390E73E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0.0391</w:t>
            </w:r>
          </w:p>
        </w:tc>
        <w:tc>
          <w:tcPr>
            <w:tcW w:w="737" w:type="dxa"/>
            <w:tcBorders>
              <w:top w:val="single" w:sz="6" w:space="0" w:color="auto"/>
              <w:left w:val="single" w:sz="6" w:space="0" w:color="auto"/>
              <w:bottom w:val="single" w:sz="6" w:space="0" w:color="auto"/>
              <w:right w:val="single" w:sz="6" w:space="0" w:color="auto"/>
            </w:tcBorders>
            <w:vAlign w:val="center"/>
          </w:tcPr>
          <w:p w14:paraId="7A82390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0D23A3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4C0F982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0D4D2A7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3DDD1A66" w14:textId="77777777" w:rsidTr="00887829">
        <w:tc>
          <w:tcPr>
            <w:tcW w:w="1304" w:type="dxa"/>
            <w:vMerge/>
            <w:tcBorders>
              <w:left w:val="double" w:sz="4" w:space="0" w:color="auto"/>
              <w:right w:val="single" w:sz="6" w:space="0" w:color="auto"/>
            </w:tcBorders>
            <w:vAlign w:val="center"/>
          </w:tcPr>
          <w:p w14:paraId="26057C6B"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B82CC0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23D9A9A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0.0314</w:t>
            </w:r>
          </w:p>
        </w:tc>
        <w:tc>
          <w:tcPr>
            <w:tcW w:w="737" w:type="dxa"/>
            <w:tcBorders>
              <w:top w:val="single" w:sz="6" w:space="0" w:color="auto"/>
              <w:left w:val="single" w:sz="6" w:space="0" w:color="auto"/>
              <w:bottom w:val="single" w:sz="6" w:space="0" w:color="auto"/>
              <w:right w:val="single" w:sz="6" w:space="0" w:color="auto"/>
            </w:tcBorders>
            <w:vAlign w:val="center"/>
          </w:tcPr>
          <w:p w14:paraId="704ED46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1B37074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291EE78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21A479B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4BA7A238" w14:textId="77777777" w:rsidTr="00887829">
        <w:tc>
          <w:tcPr>
            <w:tcW w:w="1304" w:type="dxa"/>
            <w:vMerge/>
            <w:tcBorders>
              <w:left w:val="double" w:sz="4" w:space="0" w:color="auto"/>
              <w:right w:val="single" w:sz="6" w:space="0" w:color="auto"/>
            </w:tcBorders>
            <w:vAlign w:val="center"/>
          </w:tcPr>
          <w:p w14:paraId="664A7D24"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2AFAFD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38FA66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0.0021</w:t>
            </w:r>
          </w:p>
        </w:tc>
        <w:tc>
          <w:tcPr>
            <w:tcW w:w="737" w:type="dxa"/>
            <w:tcBorders>
              <w:top w:val="single" w:sz="6" w:space="0" w:color="auto"/>
              <w:left w:val="single" w:sz="6" w:space="0" w:color="auto"/>
              <w:bottom w:val="single" w:sz="6" w:space="0" w:color="auto"/>
              <w:right w:val="single" w:sz="6" w:space="0" w:color="auto"/>
            </w:tcBorders>
            <w:vAlign w:val="center"/>
          </w:tcPr>
          <w:p w14:paraId="7934BBC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71550A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07C51FD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062717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44478B7E" w14:textId="77777777" w:rsidTr="00887829">
        <w:tc>
          <w:tcPr>
            <w:tcW w:w="1304" w:type="dxa"/>
            <w:vMerge/>
            <w:tcBorders>
              <w:left w:val="double" w:sz="4" w:space="0" w:color="auto"/>
              <w:right w:val="single" w:sz="6" w:space="0" w:color="auto"/>
            </w:tcBorders>
            <w:vAlign w:val="center"/>
          </w:tcPr>
          <w:p w14:paraId="79071CD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0E9CCB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445FE1F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2D6DD91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6A2E1EF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066610B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49C1E6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01562E10" w14:textId="77777777" w:rsidTr="00887829">
        <w:tc>
          <w:tcPr>
            <w:tcW w:w="1304" w:type="dxa"/>
            <w:vMerge/>
            <w:tcBorders>
              <w:left w:val="double" w:sz="4" w:space="0" w:color="auto"/>
              <w:right w:val="single" w:sz="6" w:space="0" w:color="auto"/>
            </w:tcBorders>
            <w:vAlign w:val="center"/>
          </w:tcPr>
          <w:p w14:paraId="07BF4974"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071911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2FD8617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1B2110D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5E8EE6E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2B3E43D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0EBCF02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6BEDD9A0" w14:textId="77777777" w:rsidTr="00887829">
        <w:tc>
          <w:tcPr>
            <w:tcW w:w="1304" w:type="dxa"/>
            <w:vMerge/>
            <w:tcBorders>
              <w:left w:val="double" w:sz="4" w:space="0" w:color="auto"/>
              <w:bottom w:val="single" w:sz="6" w:space="0" w:color="auto"/>
              <w:right w:val="single" w:sz="6" w:space="0" w:color="auto"/>
            </w:tcBorders>
            <w:vAlign w:val="center"/>
          </w:tcPr>
          <w:p w14:paraId="6231D52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CCA517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68A43EE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000E541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0BC382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0FC3863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5B01B79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36241E5E" w14:textId="77777777" w:rsidTr="00887829">
        <w:tc>
          <w:tcPr>
            <w:tcW w:w="1304" w:type="dxa"/>
            <w:vMerge w:val="restart"/>
            <w:tcBorders>
              <w:top w:val="single" w:sz="6" w:space="0" w:color="auto"/>
              <w:left w:val="double" w:sz="4" w:space="0" w:color="auto"/>
              <w:right w:val="single" w:sz="6" w:space="0" w:color="auto"/>
            </w:tcBorders>
            <w:vAlign w:val="center"/>
          </w:tcPr>
          <w:p w14:paraId="1EC2B5E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lastRenderedPageBreak/>
              <w:t>LPG</w:t>
            </w:r>
          </w:p>
        </w:tc>
        <w:tc>
          <w:tcPr>
            <w:tcW w:w="1531" w:type="dxa"/>
            <w:tcBorders>
              <w:top w:val="single" w:sz="6" w:space="0" w:color="auto"/>
              <w:left w:val="single" w:sz="6" w:space="0" w:color="auto"/>
              <w:bottom w:val="single" w:sz="6" w:space="0" w:color="auto"/>
              <w:right w:val="single" w:sz="6" w:space="0" w:color="auto"/>
            </w:tcBorders>
            <w:vAlign w:val="center"/>
          </w:tcPr>
          <w:p w14:paraId="2ECA270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964" w:type="dxa"/>
            <w:tcBorders>
              <w:top w:val="single" w:sz="6" w:space="0" w:color="auto"/>
              <w:left w:val="single" w:sz="6" w:space="0" w:color="auto"/>
              <w:bottom w:val="single" w:sz="6" w:space="0" w:color="auto"/>
              <w:right w:val="single" w:sz="6" w:space="0" w:color="auto"/>
            </w:tcBorders>
            <w:vAlign w:val="center"/>
          </w:tcPr>
          <w:p w14:paraId="1C4820E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622B38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4C4D2C3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47A4FC7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1F77131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78C629AE" w14:textId="77777777" w:rsidTr="00887829">
        <w:tc>
          <w:tcPr>
            <w:tcW w:w="1304" w:type="dxa"/>
            <w:vMerge/>
            <w:tcBorders>
              <w:left w:val="double" w:sz="4" w:space="0" w:color="auto"/>
              <w:right w:val="single" w:sz="6" w:space="0" w:color="auto"/>
            </w:tcBorders>
            <w:vAlign w:val="center"/>
          </w:tcPr>
          <w:p w14:paraId="22ADBACA"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DE3AB8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2238333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6111581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716D2A0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03F2D0F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1547A65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14F96FC3" w14:textId="77777777" w:rsidTr="00887829">
        <w:tc>
          <w:tcPr>
            <w:tcW w:w="1304" w:type="dxa"/>
            <w:vMerge/>
            <w:tcBorders>
              <w:left w:val="double" w:sz="4" w:space="0" w:color="auto"/>
              <w:right w:val="single" w:sz="6" w:space="0" w:color="auto"/>
            </w:tcBorders>
            <w:vAlign w:val="center"/>
          </w:tcPr>
          <w:p w14:paraId="6539E7A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977E93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083B127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5D40224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0070608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7233E73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4C3B2B5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42F63748" w14:textId="77777777" w:rsidTr="00887829">
        <w:tc>
          <w:tcPr>
            <w:tcW w:w="1304" w:type="dxa"/>
            <w:vMerge/>
            <w:tcBorders>
              <w:left w:val="double" w:sz="4" w:space="0" w:color="auto"/>
              <w:right w:val="single" w:sz="6" w:space="0" w:color="auto"/>
            </w:tcBorders>
            <w:vAlign w:val="center"/>
          </w:tcPr>
          <w:p w14:paraId="40413B3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188BF3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161C507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5748850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1424518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5058AF2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7543BEA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489FC33D" w14:textId="77777777" w:rsidTr="00887829">
        <w:tc>
          <w:tcPr>
            <w:tcW w:w="1304" w:type="dxa"/>
            <w:vMerge/>
            <w:tcBorders>
              <w:left w:val="double" w:sz="4" w:space="0" w:color="auto"/>
              <w:bottom w:val="single" w:sz="6" w:space="0" w:color="auto"/>
              <w:right w:val="single" w:sz="6" w:space="0" w:color="auto"/>
            </w:tcBorders>
            <w:vAlign w:val="center"/>
          </w:tcPr>
          <w:p w14:paraId="7AB38F8F"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59748F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27D6709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68AB04C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03E467D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6C71945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5C551F5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6660A5CB"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3411E05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2-Stroke</w:t>
            </w:r>
          </w:p>
        </w:tc>
        <w:tc>
          <w:tcPr>
            <w:tcW w:w="1531" w:type="dxa"/>
            <w:tcBorders>
              <w:top w:val="single" w:sz="6" w:space="0" w:color="auto"/>
              <w:left w:val="single" w:sz="6" w:space="0" w:color="auto"/>
              <w:bottom w:val="single" w:sz="6" w:space="0" w:color="auto"/>
              <w:right w:val="single" w:sz="6" w:space="0" w:color="auto"/>
            </w:tcBorders>
            <w:vAlign w:val="center"/>
          </w:tcPr>
          <w:p w14:paraId="2CD73F2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964" w:type="dxa"/>
            <w:tcBorders>
              <w:top w:val="single" w:sz="6" w:space="0" w:color="auto"/>
              <w:left w:val="single" w:sz="6" w:space="0" w:color="auto"/>
              <w:bottom w:val="single" w:sz="6" w:space="0" w:color="auto"/>
              <w:right w:val="single" w:sz="6" w:space="0" w:color="auto"/>
            </w:tcBorders>
            <w:vAlign w:val="center"/>
          </w:tcPr>
          <w:p w14:paraId="589E3F5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c>
          <w:tcPr>
            <w:tcW w:w="737" w:type="dxa"/>
            <w:tcBorders>
              <w:top w:val="single" w:sz="6" w:space="0" w:color="auto"/>
              <w:left w:val="single" w:sz="6" w:space="0" w:color="auto"/>
              <w:bottom w:val="single" w:sz="6" w:space="0" w:color="auto"/>
              <w:right w:val="single" w:sz="6" w:space="0" w:color="auto"/>
            </w:tcBorders>
            <w:vAlign w:val="center"/>
          </w:tcPr>
          <w:p w14:paraId="49F1B33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58753C6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249B9CE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00DE2C9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1B0ECDA8"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24C544E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Hybrid </w:t>
            </w:r>
            <w:r w:rsidR="008231B8">
              <w:rPr>
                <w:color w:val="000000"/>
                <w:sz w:val="12"/>
                <w:szCs w:val="12"/>
                <w:lang w:val="en-GB"/>
              </w:rPr>
              <w:t>Petrol</w:t>
            </w:r>
            <w:r w:rsidRPr="000855B2">
              <w:rPr>
                <w:color w:val="000000"/>
                <w:sz w:val="12"/>
                <w:szCs w:val="12"/>
                <w:lang w:val="en-GB"/>
              </w:rPr>
              <w:t xml:space="preserve"> </w:t>
            </w:r>
            <w:r w:rsidR="002758A0">
              <w:rPr>
                <w:color w:val="000000"/>
                <w:sz w:val="12"/>
                <w:szCs w:val="12"/>
                <w:lang w:val="en-GB"/>
              </w:rPr>
              <w:t>Small</w:t>
            </w:r>
          </w:p>
        </w:tc>
        <w:tc>
          <w:tcPr>
            <w:tcW w:w="1531" w:type="dxa"/>
            <w:tcBorders>
              <w:top w:val="single" w:sz="6" w:space="0" w:color="auto"/>
              <w:left w:val="single" w:sz="6" w:space="0" w:color="auto"/>
              <w:bottom w:val="single" w:sz="6" w:space="0" w:color="auto"/>
              <w:right w:val="single" w:sz="6" w:space="0" w:color="auto"/>
            </w:tcBorders>
            <w:vAlign w:val="center"/>
          </w:tcPr>
          <w:p w14:paraId="3EF0FCE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3E23F3F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c>
          <w:tcPr>
            <w:tcW w:w="737" w:type="dxa"/>
            <w:tcBorders>
              <w:top w:val="single" w:sz="6" w:space="0" w:color="auto"/>
              <w:left w:val="single" w:sz="6" w:space="0" w:color="auto"/>
              <w:bottom w:val="single" w:sz="6" w:space="0" w:color="auto"/>
              <w:right w:val="single" w:sz="6" w:space="0" w:color="auto"/>
            </w:tcBorders>
            <w:vAlign w:val="center"/>
          </w:tcPr>
          <w:p w14:paraId="04539C8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3.9E-07</w:t>
            </w:r>
          </w:p>
        </w:tc>
        <w:tc>
          <w:tcPr>
            <w:tcW w:w="737" w:type="dxa"/>
            <w:tcBorders>
              <w:top w:val="single" w:sz="6" w:space="0" w:color="auto"/>
              <w:left w:val="single" w:sz="6" w:space="0" w:color="auto"/>
              <w:bottom w:val="single" w:sz="6" w:space="0" w:color="auto"/>
              <w:right w:val="single" w:sz="6" w:space="0" w:color="auto"/>
            </w:tcBorders>
            <w:vAlign w:val="center"/>
          </w:tcPr>
          <w:p w14:paraId="16A8D7A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666487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7CF6971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3067AA35"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21F47562" w14:textId="77777777" w:rsidR="00E81C5C" w:rsidRDefault="008231B8" w:rsidP="003511C1">
            <w:pPr>
              <w:autoSpaceDE w:val="0"/>
              <w:autoSpaceDN w:val="0"/>
              <w:adjustRightInd w:val="0"/>
              <w:spacing w:line="240" w:lineRule="auto"/>
              <w:jc w:val="left"/>
              <w:rPr>
                <w:color w:val="000000"/>
                <w:sz w:val="12"/>
                <w:szCs w:val="12"/>
                <w:lang w:val="en-GB"/>
              </w:rPr>
            </w:pPr>
            <w:r>
              <w:rPr>
                <w:color w:val="000000"/>
                <w:sz w:val="12"/>
                <w:szCs w:val="12"/>
                <w:lang w:val="en-GB"/>
              </w:rPr>
              <w:t>Hybrid Petrol</w:t>
            </w:r>
            <w:r w:rsidR="00E81C5C" w:rsidRPr="000855B2">
              <w:rPr>
                <w:color w:val="000000"/>
                <w:sz w:val="12"/>
                <w:szCs w:val="12"/>
                <w:lang w:val="en-GB"/>
              </w:rPr>
              <w:t xml:space="preserve"> </w:t>
            </w:r>
            <w:r w:rsidR="002758A0">
              <w:rPr>
                <w:color w:val="000000"/>
                <w:sz w:val="12"/>
                <w:szCs w:val="12"/>
                <w:lang w:val="en-GB"/>
              </w:rPr>
              <w:t>Medium</w:t>
            </w:r>
          </w:p>
        </w:tc>
        <w:tc>
          <w:tcPr>
            <w:tcW w:w="1531" w:type="dxa"/>
            <w:tcBorders>
              <w:top w:val="single" w:sz="6" w:space="0" w:color="auto"/>
              <w:left w:val="single" w:sz="6" w:space="0" w:color="auto"/>
              <w:bottom w:val="single" w:sz="6" w:space="0" w:color="auto"/>
              <w:right w:val="single" w:sz="6" w:space="0" w:color="auto"/>
            </w:tcBorders>
            <w:vAlign w:val="center"/>
          </w:tcPr>
          <w:p w14:paraId="3A47F1C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7513AD4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c>
          <w:tcPr>
            <w:tcW w:w="737" w:type="dxa"/>
            <w:tcBorders>
              <w:top w:val="single" w:sz="6" w:space="0" w:color="auto"/>
              <w:left w:val="single" w:sz="6" w:space="0" w:color="auto"/>
              <w:bottom w:val="single" w:sz="6" w:space="0" w:color="auto"/>
              <w:right w:val="single" w:sz="6" w:space="0" w:color="auto"/>
            </w:tcBorders>
            <w:vAlign w:val="center"/>
          </w:tcPr>
          <w:p w14:paraId="0EEB169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3.9E-07</w:t>
            </w:r>
          </w:p>
        </w:tc>
        <w:tc>
          <w:tcPr>
            <w:tcW w:w="737" w:type="dxa"/>
            <w:tcBorders>
              <w:top w:val="single" w:sz="6" w:space="0" w:color="auto"/>
              <w:left w:val="single" w:sz="6" w:space="0" w:color="auto"/>
              <w:bottom w:val="single" w:sz="6" w:space="0" w:color="auto"/>
              <w:right w:val="single" w:sz="6" w:space="0" w:color="auto"/>
            </w:tcBorders>
            <w:vAlign w:val="center"/>
          </w:tcPr>
          <w:p w14:paraId="6BCDA51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4B43838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781A9F8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92C45E8"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13F97FE9" w14:textId="77777777" w:rsidR="00E81C5C" w:rsidRDefault="008231B8" w:rsidP="003511C1">
            <w:pPr>
              <w:autoSpaceDE w:val="0"/>
              <w:autoSpaceDN w:val="0"/>
              <w:adjustRightInd w:val="0"/>
              <w:spacing w:line="240" w:lineRule="auto"/>
              <w:jc w:val="left"/>
              <w:rPr>
                <w:color w:val="000000"/>
                <w:sz w:val="12"/>
                <w:szCs w:val="12"/>
                <w:lang w:val="en-GB"/>
              </w:rPr>
            </w:pPr>
            <w:r>
              <w:rPr>
                <w:color w:val="000000"/>
                <w:sz w:val="12"/>
                <w:szCs w:val="12"/>
                <w:lang w:val="en-GB"/>
              </w:rPr>
              <w:t>Hybrid Petrol</w:t>
            </w:r>
            <w:r w:rsidR="00E81C5C" w:rsidRPr="000855B2">
              <w:rPr>
                <w:color w:val="000000"/>
                <w:sz w:val="12"/>
                <w:szCs w:val="12"/>
                <w:lang w:val="en-GB"/>
              </w:rPr>
              <w:t xml:space="preserve"> </w:t>
            </w:r>
            <w:r w:rsidR="002758A0">
              <w:rPr>
                <w:color w:val="000000"/>
                <w:sz w:val="12"/>
                <w:szCs w:val="12"/>
                <w:lang w:val="en-GB"/>
              </w:rPr>
              <w:t>Large</w:t>
            </w:r>
          </w:p>
        </w:tc>
        <w:tc>
          <w:tcPr>
            <w:tcW w:w="1531" w:type="dxa"/>
            <w:tcBorders>
              <w:top w:val="single" w:sz="6" w:space="0" w:color="auto"/>
              <w:left w:val="single" w:sz="6" w:space="0" w:color="auto"/>
              <w:bottom w:val="single" w:sz="6" w:space="0" w:color="auto"/>
              <w:right w:val="single" w:sz="6" w:space="0" w:color="auto"/>
            </w:tcBorders>
            <w:vAlign w:val="center"/>
          </w:tcPr>
          <w:p w14:paraId="65ACBA2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2E6E3FF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c>
          <w:tcPr>
            <w:tcW w:w="737" w:type="dxa"/>
            <w:tcBorders>
              <w:top w:val="single" w:sz="6" w:space="0" w:color="auto"/>
              <w:left w:val="single" w:sz="6" w:space="0" w:color="auto"/>
              <w:bottom w:val="single" w:sz="6" w:space="0" w:color="auto"/>
              <w:right w:val="single" w:sz="6" w:space="0" w:color="auto"/>
            </w:tcBorders>
            <w:vAlign w:val="center"/>
          </w:tcPr>
          <w:p w14:paraId="5698996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3.9E-07</w:t>
            </w:r>
          </w:p>
        </w:tc>
        <w:tc>
          <w:tcPr>
            <w:tcW w:w="737" w:type="dxa"/>
            <w:tcBorders>
              <w:top w:val="single" w:sz="6" w:space="0" w:color="auto"/>
              <w:left w:val="single" w:sz="6" w:space="0" w:color="auto"/>
              <w:bottom w:val="single" w:sz="6" w:space="0" w:color="auto"/>
              <w:right w:val="single" w:sz="6" w:space="0" w:color="auto"/>
            </w:tcBorders>
            <w:vAlign w:val="center"/>
          </w:tcPr>
          <w:p w14:paraId="3741165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570334B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3109346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2583E7E"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4282C41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E85</w:t>
            </w:r>
          </w:p>
        </w:tc>
        <w:tc>
          <w:tcPr>
            <w:tcW w:w="1531" w:type="dxa"/>
            <w:tcBorders>
              <w:top w:val="single" w:sz="6" w:space="0" w:color="auto"/>
              <w:left w:val="single" w:sz="6" w:space="0" w:color="auto"/>
              <w:bottom w:val="single" w:sz="6" w:space="0" w:color="auto"/>
              <w:right w:val="single" w:sz="6" w:space="0" w:color="auto"/>
            </w:tcBorders>
            <w:vAlign w:val="center"/>
          </w:tcPr>
          <w:p w14:paraId="2DA9E5B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69DEC0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218F97F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1CC64F5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7EDE068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6AC7D8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707E1676" w14:textId="77777777" w:rsidTr="00887829">
        <w:tc>
          <w:tcPr>
            <w:tcW w:w="1304" w:type="dxa"/>
            <w:tcBorders>
              <w:top w:val="single" w:sz="6" w:space="0" w:color="auto"/>
              <w:left w:val="double" w:sz="4" w:space="0" w:color="auto"/>
              <w:bottom w:val="double" w:sz="4" w:space="0" w:color="auto"/>
              <w:right w:val="single" w:sz="6" w:space="0" w:color="auto"/>
            </w:tcBorders>
            <w:vAlign w:val="center"/>
          </w:tcPr>
          <w:p w14:paraId="4E62462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CNG</w:t>
            </w:r>
          </w:p>
        </w:tc>
        <w:tc>
          <w:tcPr>
            <w:tcW w:w="1531" w:type="dxa"/>
            <w:tcBorders>
              <w:top w:val="single" w:sz="6" w:space="0" w:color="auto"/>
              <w:left w:val="single" w:sz="6" w:space="0" w:color="auto"/>
              <w:bottom w:val="double" w:sz="4" w:space="0" w:color="auto"/>
              <w:right w:val="single" w:sz="6" w:space="0" w:color="auto"/>
            </w:tcBorders>
            <w:vAlign w:val="center"/>
          </w:tcPr>
          <w:p w14:paraId="2B2B4DD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double" w:sz="4" w:space="0" w:color="auto"/>
              <w:right w:val="single" w:sz="6" w:space="0" w:color="auto"/>
            </w:tcBorders>
            <w:vAlign w:val="center"/>
          </w:tcPr>
          <w:p w14:paraId="3755357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double" w:sz="4" w:space="0" w:color="auto"/>
              <w:right w:val="single" w:sz="6" w:space="0" w:color="auto"/>
            </w:tcBorders>
            <w:vAlign w:val="center"/>
          </w:tcPr>
          <w:p w14:paraId="5AF1480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double" w:sz="4" w:space="0" w:color="auto"/>
              <w:right w:val="single" w:sz="6" w:space="0" w:color="auto"/>
            </w:tcBorders>
            <w:vAlign w:val="center"/>
          </w:tcPr>
          <w:p w14:paraId="75655C6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double" w:sz="4" w:space="0" w:color="auto"/>
              <w:right w:val="single" w:sz="6" w:space="0" w:color="auto"/>
            </w:tcBorders>
            <w:vAlign w:val="center"/>
          </w:tcPr>
          <w:p w14:paraId="4C95F0A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double" w:sz="4" w:space="0" w:color="auto"/>
              <w:right w:val="double" w:sz="4" w:space="0" w:color="auto"/>
            </w:tcBorders>
            <w:vAlign w:val="center"/>
          </w:tcPr>
          <w:p w14:paraId="2F3DCA1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bookmarkEnd w:id="418"/>
    </w:tbl>
    <w:p w14:paraId="3030ABB9" w14:textId="100AA012" w:rsidR="001D2587" w:rsidRPr="000855B2" w:rsidRDefault="001D2587" w:rsidP="00E43131">
      <w:pPr>
        <w:pStyle w:val="Caption"/>
      </w:pPr>
      <w:r w:rsidRPr="000855B2">
        <w:rPr>
          <w:highlight w:val="yellow"/>
        </w:rPr>
        <w:br w:type="page"/>
      </w:r>
      <w:r w:rsidR="00A040D1" w:rsidRPr="000855B2">
        <w:lastRenderedPageBreak/>
        <w:t>Table </w:t>
      </w:r>
      <w:ins w:id="419" w:author="Office3 User" w:date="2018-04-03T18:16:00Z">
        <w:r w:rsidR="00C66A2A">
          <w:fldChar w:fldCharType="begin"/>
        </w:r>
        <w:r w:rsidR="00C66A2A">
          <w:instrText xml:space="preserve"> STYLEREF 1 \s </w:instrText>
        </w:r>
      </w:ins>
      <w:r w:rsidR="00C66A2A">
        <w:fldChar w:fldCharType="separate"/>
      </w:r>
      <w:r w:rsidR="00C66A2A">
        <w:rPr>
          <w:noProof/>
        </w:rPr>
        <w:t>3</w:t>
      </w:r>
      <w:ins w:id="42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21" w:author="Office3 User" w:date="2018-04-03T18:16:00Z">
        <w:r w:rsidR="00C66A2A">
          <w:rPr>
            <w:noProof/>
          </w:rPr>
          <w:t>19</w:t>
        </w:r>
        <w:r w:rsidR="00C66A2A">
          <w:fldChar w:fldCharType="end"/>
        </w:r>
      </w:ins>
      <w:del w:id="42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19</w:delText>
        </w:r>
        <w:r w:rsidR="007D1CFB" w:rsidDel="00C66A2A">
          <w:rPr>
            <w:noProof/>
          </w:rPr>
          <w:fldChar w:fldCharType="end"/>
        </w:r>
      </w:del>
      <w:r w:rsidR="00944F54">
        <w:t xml:space="preserve">: </w:t>
      </w:r>
      <w:r w:rsidRPr="000855B2">
        <w:t xml:space="preserve">Tier 2 </w:t>
      </w:r>
      <w:r w:rsidR="00482973" w:rsidRPr="000855B2">
        <w:t xml:space="preserve">exhaust </w:t>
      </w:r>
      <w:r w:rsidRPr="000855B2">
        <w:t xml:space="preserve">emission factors for </w:t>
      </w:r>
      <w:r w:rsidR="00CF67A4" w:rsidRPr="000855B2">
        <w:t>light commercial</w:t>
      </w:r>
      <w:r w:rsidRPr="000855B2">
        <w:t xml:space="preserve"> vehicles, NFR 1</w:t>
      </w:r>
      <w:r w:rsidR="00437ECC" w:rsidRPr="000855B2">
        <w:t>.</w:t>
      </w:r>
      <w:r w:rsidRPr="000855B2">
        <w:t>A</w:t>
      </w:r>
      <w:r w:rsidR="00437ECC" w:rsidRPr="000855B2">
        <w:t>.</w:t>
      </w:r>
      <w:r w:rsidRPr="000855B2">
        <w:t>3</w:t>
      </w:r>
      <w:r w:rsidR="00437ECC" w:rsidRPr="000855B2">
        <w:t>.</w:t>
      </w:r>
      <w:r w:rsidRPr="000855B2">
        <w:t>b</w:t>
      </w:r>
      <w:r w:rsidR="00437ECC" w:rsidRPr="000855B2">
        <w:t>.</w:t>
      </w:r>
      <w:r w:rsidRPr="000855B2">
        <w:t>ii</w:t>
      </w:r>
    </w:p>
    <w:tbl>
      <w:tblPr>
        <w:tblW w:w="8220" w:type="dxa"/>
        <w:tblLayout w:type="fixed"/>
        <w:tblLook w:val="0000" w:firstRow="0" w:lastRow="0" w:firstColumn="0" w:lastColumn="0" w:noHBand="0" w:noVBand="0"/>
      </w:tblPr>
      <w:tblGrid>
        <w:gridCol w:w="1110"/>
        <w:gridCol w:w="1800"/>
        <w:gridCol w:w="630"/>
        <w:gridCol w:w="810"/>
        <w:gridCol w:w="806"/>
        <w:gridCol w:w="724"/>
        <w:gridCol w:w="671"/>
        <w:gridCol w:w="850"/>
        <w:gridCol w:w="819"/>
      </w:tblGrid>
      <w:tr w:rsidR="00CF1AAA" w:rsidRPr="000855B2" w14:paraId="6F3F44C3" w14:textId="77777777" w:rsidTr="00887829">
        <w:tc>
          <w:tcPr>
            <w:tcW w:w="1110" w:type="dxa"/>
            <w:tcBorders>
              <w:top w:val="double" w:sz="4" w:space="0" w:color="auto"/>
              <w:left w:val="double" w:sz="4" w:space="0" w:color="auto"/>
              <w:bottom w:val="single" w:sz="6" w:space="0" w:color="auto"/>
              <w:right w:val="single" w:sz="6" w:space="0" w:color="auto"/>
            </w:tcBorders>
            <w:vAlign w:val="center"/>
          </w:tcPr>
          <w:p w14:paraId="56389F9D" w14:textId="77777777" w:rsidR="00957E20" w:rsidRDefault="00C11E19" w:rsidP="008231B8">
            <w:pPr>
              <w:autoSpaceDE w:val="0"/>
              <w:autoSpaceDN w:val="0"/>
              <w:adjustRightInd w:val="0"/>
              <w:spacing w:line="240" w:lineRule="auto"/>
              <w:jc w:val="center"/>
              <w:rPr>
                <w:b/>
                <w:bCs/>
                <w:color w:val="000000"/>
                <w:sz w:val="14"/>
                <w:szCs w:val="14"/>
                <w:lang w:val="en-GB"/>
              </w:rPr>
            </w:pPr>
            <w:bookmarkStart w:id="423" w:name="OLE_LINK3"/>
            <w:r w:rsidRPr="000855B2">
              <w:rPr>
                <w:b/>
                <w:bCs/>
                <w:color w:val="000000"/>
                <w:sz w:val="14"/>
                <w:szCs w:val="14"/>
                <w:lang w:val="en-GB"/>
              </w:rPr>
              <w:t>Type</w:t>
            </w:r>
          </w:p>
        </w:tc>
        <w:tc>
          <w:tcPr>
            <w:tcW w:w="1800" w:type="dxa"/>
            <w:vMerge w:val="restart"/>
            <w:tcBorders>
              <w:top w:val="double" w:sz="4" w:space="0" w:color="auto"/>
              <w:left w:val="single" w:sz="6" w:space="0" w:color="auto"/>
              <w:right w:val="single" w:sz="6" w:space="0" w:color="auto"/>
            </w:tcBorders>
            <w:vAlign w:val="center"/>
          </w:tcPr>
          <w:p w14:paraId="555027D8" w14:textId="77777777" w:rsidR="00C11E19" w:rsidRPr="000855B2"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Technology</w:t>
            </w:r>
          </w:p>
        </w:tc>
        <w:tc>
          <w:tcPr>
            <w:tcW w:w="630" w:type="dxa"/>
            <w:tcBorders>
              <w:top w:val="double" w:sz="4" w:space="0" w:color="auto"/>
              <w:left w:val="single" w:sz="6" w:space="0" w:color="auto"/>
              <w:bottom w:val="single" w:sz="6" w:space="0" w:color="auto"/>
              <w:right w:val="single" w:sz="6" w:space="0" w:color="auto"/>
            </w:tcBorders>
            <w:vAlign w:val="center"/>
          </w:tcPr>
          <w:p w14:paraId="7F157330"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CO</w:t>
            </w:r>
          </w:p>
        </w:tc>
        <w:tc>
          <w:tcPr>
            <w:tcW w:w="810" w:type="dxa"/>
            <w:tcBorders>
              <w:top w:val="double" w:sz="4" w:space="0" w:color="auto"/>
              <w:left w:val="single" w:sz="6" w:space="0" w:color="auto"/>
              <w:bottom w:val="single" w:sz="6" w:space="0" w:color="auto"/>
              <w:right w:val="single" w:sz="6" w:space="0" w:color="auto"/>
            </w:tcBorders>
            <w:vAlign w:val="center"/>
          </w:tcPr>
          <w:p w14:paraId="74F103F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NMVOC</w:t>
            </w:r>
          </w:p>
        </w:tc>
        <w:tc>
          <w:tcPr>
            <w:tcW w:w="806" w:type="dxa"/>
            <w:tcBorders>
              <w:top w:val="double" w:sz="4" w:space="0" w:color="auto"/>
              <w:left w:val="single" w:sz="6" w:space="0" w:color="auto"/>
              <w:bottom w:val="single" w:sz="6" w:space="0" w:color="auto"/>
              <w:right w:val="single" w:sz="6" w:space="0" w:color="auto"/>
            </w:tcBorders>
            <w:vAlign w:val="center"/>
          </w:tcPr>
          <w:p w14:paraId="5D3189DF"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w:t>
            </w:r>
            <w:r w:rsidRPr="000855B2">
              <w:rPr>
                <w:b/>
                <w:bCs/>
                <w:color w:val="000000"/>
                <w:sz w:val="14"/>
                <w:szCs w:val="14"/>
                <w:vertAlign w:val="subscript"/>
                <w:lang w:val="en-GB"/>
              </w:rPr>
              <w:t>x</w:t>
            </w:r>
          </w:p>
        </w:tc>
        <w:tc>
          <w:tcPr>
            <w:tcW w:w="724" w:type="dxa"/>
            <w:tcBorders>
              <w:top w:val="double" w:sz="4" w:space="0" w:color="auto"/>
              <w:left w:val="single" w:sz="6" w:space="0" w:color="auto"/>
              <w:bottom w:val="single" w:sz="6" w:space="0" w:color="auto"/>
              <w:right w:val="single" w:sz="6" w:space="0" w:color="auto"/>
            </w:tcBorders>
            <w:vAlign w:val="center"/>
          </w:tcPr>
          <w:p w14:paraId="50830EF2"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N2O</w:t>
            </w:r>
          </w:p>
        </w:tc>
        <w:tc>
          <w:tcPr>
            <w:tcW w:w="671" w:type="dxa"/>
            <w:tcBorders>
              <w:top w:val="double" w:sz="4" w:space="0" w:color="auto"/>
              <w:left w:val="single" w:sz="6" w:space="0" w:color="auto"/>
              <w:bottom w:val="single" w:sz="6" w:space="0" w:color="auto"/>
              <w:right w:val="single" w:sz="6" w:space="0" w:color="auto"/>
            </w:tcBorders>
            <w:vAlign w:val="center"/>
          </w:tcPr>
          <w:p w14:paraId="4EE1391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NH3</w:t>
            </w:r>
          </w:p>
        </w:tc>
        <w:tc>
          <w:tcPr>
            <w:tcW w:w="850" w:type="dxa"/>
            <w:tcBorders>
              <w:top w:val="double" w:sz="4" w:space="0" w:color="auto"/>
              <w:left w:val="single" w:sz="6" w:space="0" w:color="auto"/>
              <w:bottom w:val="single" w:sz="6" w:space="0" w:color="auto"/>
              <w:right w:val="single" w:sz="6" w:space="0" w:color="auto"/>
            </w:tcBorders>
            <w:vAlign w:val="center"/>
          </w:tcPr>
          <w:p w14:paraId="31575B9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Pb</w:t>
            </w:r>
          </w:p>
        </w:tc>
        <w:tc>
          <w:tcPr>
            <w:tcW w:w="819" w:type="dxa"/>
            <w:tcBorders>
              <w:top w:val="double" w:sz="4" w:space="0" w:color="auto"/>
              <w:left w:val="single" w:sz="6" w:space="0" w:color="auto"/>
              <w:bottom w:val="single" w:sz="6" w:space="0" w:color="auto"/>
              <w:right w:val="double" w:sz="4" w:space="0" w:color="auto"/>
            </w:tcBorders>
            <w:vAlign w:val="center"/>
          </w:tcPr>
          <w:p w14:paraId="7F620AA4"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CO</w:t>
            </w:r>
            <w:r w:rsidRPr="000855B2">
              <w:rPr>
                <w:b/>
                <w:bCs/>
                <w:color w:val="000000"/>
                <w:sz w:val="14"/>
                <w:szCs w:val="14"/>
                <w:vertAlign w:val="subscript"/>
                <w:lang w:val="en-GB"/>
              </w:rPr>
              <w:t xml:space="preserve">2 </w:t>
            </w:r>
            <w:r w:rsidRPr="000855B2">
              <w:rPr>
                <w:b/>
                <w:bCs/>
                <w:color w:val="000000"/>
                <w:sz w:val="14"/>
                <w:szCs w:val="14"/>
                <w:lang w:val="en-GB"/>
              </w:rPr>
              <w:t>lube</w:t>
            </w:r>
          </w:p>
        </w:tc>
      </w:tr>
      <w:tr w:rsidR="00CF1AAA" w:rsidRPr="000855B2" w14:paraId="40B36D5F" w14:textId="77777777" w:rsidTr="00887829">
        <w:tc>
          <w:tcPr>
            <w:tcW w:w="1110" w:type="dxa"/>
            <w:tcBorders>
              <w:top w:val="single" w:sz="6" w:space="0" w:color="auto"/>
              <w:left w:val="double" w:sz="4" w:space="0" w:color="auto"/>
              <w:bottom w:val="single" w:sz="6" w:space="0" w:color="auto"/>
              <w:right w:val="single" w:sz="6" w:space="0" w:color="auto"/>
            </w:tcBorders>
            <w:vAlign w:val="center"/>
          </w:tcPr>
          <w:p w14:paraId="693DF189"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Units</w:t>
            </w:r>
          </w:p>
        </w:tc>
        <w:tc>
          <w:tcPr>
            <w:tcW w:w="1800" w:type="dxa"/>
            <w:vMerge/>
            <w:tcBorders>
              <w:left w:val="single" w:sz="6" w:space="0" w:color="auto"/>
              <w:right w:val="single" w:sz="6" w:space="0" w:color="auto"/>
            </w:tcBorders>
            <w:vAlign w:val="center"/>
          </w:tcPr>
          <w:p w14:paraId="086808FD"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630" w:type="dxa"/>
            <w:tcBorders>
              <w:top w:val="single" w:sz="6" w:space="0" w:color="auto"/>
              <w:left w:val="single" w:sz="6" w:space="0" w:color="auto"/>
              <w:bottom w:val="single" w:sz="6" w:space="0" w:color="auto"/>
              <w:right w:val="single" w:sz="6" w:space="0" w:color="auto"/>
            </w:tcBorders>
            <w:vAlign w:val="center"/>
          </w:tcPr>
          <w:p w14:paraId="1A2D7AD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10" w:type="dxa"/>
            <w:tcBorders>
              <w:top w:val="single" w:sz="6" w:space="0" w:color="auto"/>
              <w:left w:val="single" w:sz="6" w:space="0" w:color="auto"/>
              <w:bottom w:val="single" w:sz="6" w:space="0" w:color="auto"/>
              <w:right w:val="single" w:sz="6" w:space="0" w:color="auto"/>
            </w:tcBorders>
            <w:vAlign w:val="center"/>
          </w:tcPr>
          <w:p w14:paraId="5DCDAADF"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06" w:type="dxa"/>
            <w:tcBorders>
              <w:top w:val="single" w:sz="6" w:space="0" w:color="auto"/>
              <w:left w:val="single" w:sz="6" w:space="0" w:color="auto"/>
              <w:bottom w:val="single" w:sz="6" w:space="0" w:color="auto"/>
              <w:right w:val="single" w:sz="6" w:space="0" w:color="auto"/>
            </w:tcBorders>
            <w:vAlign w:val="center"/>
          </w:tcPr>
          <w:p w14:paraId="36210C06"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24" w:type="dxa"/>
            <w:tcBorders>
              <w:top w:val="single" w:sz="6" w:space="0" w:color="auto"/>
              <w:left w:val="single" w:sz="6" w:space="0" w:color="auto"/>
              <w:bottom w:val="single" w:sz="6" w:space="0" w:color="auto"/>
              <w:right w:val="single" w:sz="6" w:space="0" w:color="auto"/>
            </w:tcBorders>
            <w:vAlign w:val="center"/>
          </w:tcPr>
          <w:p w14:paraId="2CD701F2"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671" w:type="dxa"/>
            <w:tcBorders>
              <w:top w:val="single" w:sz="6" w:space="0" w:color="auto"/>
              <w:left w:val="single" w:sz="6" w:space="0" w:color="auto"/>
              <w:bottom w:val="single" w:sz="4" w:space="0" w:color="auto"/>
              <w:right w:val="single" w:sz="6" w:space="0" w:color="auto"/>
            </w:tcBorders>
            <w:vAlign w:val="center"/>
          </w:tcPr>
          <w:p w14:paraId="4F726A7E"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0" w:type="dxa"/>
            <w:tcBorders>
              <w:top w:val="single" w:sz="6" w:space="0" w:color="auto"/>
              <w:left w:val="single" w:sz="6" w:space="0" w:color="auto"/>
              <w:bottom w:val="single" w:sz="4" w:space="0" w:color="auto"/>
              <w:right w:val="single" w:sz="6" w:space="0" w:color="auto"/>
            </w:tcBorders>
            <w:vAlign w:val="center"/>
          </w:tcPr>
          <w:p w14:paraId="736C4BD9"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19" w:type="dxa"/>
            <w:tcBorders>
              <w:top w:val="single" w:sz="6" w:space="0" w:color="auto"/>
              <w:left w:val="single" w:sz="6" w:space="0" w:color="auto"/>
              <w:bottom w:val="single" w:sz="6" w:space="0" w:color="auto"/>
              <w:right w:val="double" w:sz="4" w:space="0" w:color="auto"/>
            </w:tcBorders>
            <w:vAlign w:val="center"/>
          </w:tcPr>
          <w:p w14:paraId="1CA6A92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r>
      <w:tr w:rsidR="00CF1AAA" w:rsidRPr="000855B2" w14:paraId="416C7AC1" w14:textId="77777777" w:rsidTr="00246BA6">
        <w:tc>
          <w:tcPr>
            <w:tcW w:w="1110" w:type="dxa"/>
            <w:tcBorders>
              <w:top w:val="single" w:sz="6" w:space="0" w:color="auto"/>
              <w:left w:val="double" w:sz="4" w:space="0" w:color="auto"/>
              <w:bottom w:val="single" w:sz="12" w:space="0" w:color="auto"/>
              <w:right w:val="single" w:sz="6" w:space="0" w:color="auto"/>
            </w:tcBorders>
            <w:vAlign w:val="center"/>
          </w:tcPr>
          <w:p w14:paraId="3E779E31"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Notes</w:t>
            </w:r>
          </w:p>
        </w:tc>
        <w:tc>
          <w:tcPr>
            <w:tcW w:w="1800" w:type="dxa"/>
            <w:vMerge/>
            <w:tcBorders>
              <w:left w:val="single" w:sz="6" w:space="0" w:color="auto"/>
              <w:bottom w:val="single" w:sz="12" w:space="0" w:color="auto"/>
              <w:right w:val="single" w:sz="6" w:space="0" w:color="auto"/>
            </w:tcBorders>
            <w:vAlign w:val="center"/>
          </w:tcPr>
          <w:p w14:paraId="0DFC9EFC"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630" w:type="dxa"/>
            <w:tcBorders>
              <w:top w:val="single" w:sz="6" w:space="0" w:color="auto"/>
              <w:left w:val="single" w:sz="6" w:space="0" w:color="auto"/>
              <w:bottom w:val="single" w:sz="12" w:space="0" w:color="auto"/>
              <w:right w:val="single" w:sz="6" w:space="0" w:color="auto"/>
            </w:tcBorders>
            <w:vAlign w:val="center"/>
          </w:tcPr>
          <w:p w14:paraId="2F6BF394"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10" w:type="dxa"/>
            <w:tcBorders>
              <w:top w:val="single" w:sz="6" w:space="0" w:color="auto"/>
              <w:left w:val="single" w:sz="6" w:space="0" w:color="auto"/>
              <w:bottom w:val="single" w:sz="12" w:space="0" w:color="auto"/>
              <w:right w:val="single" w:sz="6" w:space="0" w:color="auto"/>
            </w:tcBorders>
            <w:vAlign w:val="center"/>
          </w:tcPr>
          <w:p w14:paraId="5B6C39EC"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Given as THC-CH4</w:t>
            </w:r>
          </w:p>
        </w:tc>
        <w:tc>
          <w:tcPr>
            <w:tcW w:w="806" w:type="dxa"/>
            <w:tcBorders>
              <w:top w:val="single" w:sz="6" w:space="0" w:color="auto"/>
              <w:left w:val="single" w:sz="6" w:space="0" w:color="auto"/>
              <w:bottom w:val="single" w:sz="12" w:space="0" w:color="auto"/>
              <w:right w:val="single" w:sz="6" w:space="0" w:color="auto"/>
            </w:tcBorders>
            <w:vAlign w:val="center"/>
          </w:tcPr>
          <w:p w14:paraId="61F705AC"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Given as NO</w:t>
            </w:r>
            <w:r w:rsidRPr="000855B2">
              <w:rPr>
                <w:b/>
                <w:bCs/>
                <w:color w:val="000000"/>
                <w:sz w:val="14"/>
                <w:szCs w:val="14"/>
                <w:vertAlign w:val="subscript"/>
                <w:lang w:val="en-GB"/>
              </w:rPr>
              <w:t>2</w:t>
            </w:r>
            <w:r w:rsidRPr="000855B2">
              <w:rPr>
                <w:b/>
                <w:bCs/>
                <w:color w:val="000000"/>
                <w:sz w:val="14"/>
                <w:szCs w:val="14"/>
                <w:lang w:val="en-GB"/>
              </w:rPr>
              <w:t xml:space="preserve"> equivalent</w:t>
            </w:r>
          </w:p>
        </w:tc>
        <w:tc>
          <w:tcPr>
            <w:tcW w:w="724" w:type="dxa"/>
            <w:tcBorders>
              <w:top w:val="single" w:sz="6" w:space="0" w:color="auto"/>
              <w:left w:val="single" w:sz="6" w:space="0" w:color="auto"/>
              <w:bottom w:val="single" w:sz="12" w:space="0" w:color="auto"/>
              <w:right w:val="single" w:sz="6" w:space="0" w:color="auto"/>
            </w:tcBorders>
            <w:vAlign w:val="center"/>
          </w:tcPr>
          <w:p w14:paraId="5CA189C0"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671" w:type="dxa"/>
            <w:tcBorders>
              <w:top w:val="single" w:sz="4" w:space="0" w:color="auto"/>
              <w:left w:val="single" w:sz="6" w:space="0" w:color="auto"/>
              <w:bottom w:val="single" w:sz="12" w:space="0" w:color="auto"/>
              <w:right w:val="single" w:sz="6" w:space="0" w:color="auto"/>
            </w:tcBorders>
            <w:vAlign w:val="center"/>
          </w:tcPr>
          <w:p w14:paraId="3C2E64AA"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50" w:type="dxa"/>
            <w:tcBorders>
              <w:top w:val="single" w:sz="4" w:space="0" w:color="auto"/>
              <w:left w:val="single" w:sz="6" w:space="0" w:color="auto"/>
              <w:bottom w:val="single" w:sz="12" w:space="0" w:color="auto"/>
              <w:right w:val="single" w:sz="6" w:space="0" w:color="auto"/>
            </w:tcBorders>
            <w:vAlign w:val="center"/>
          </w:tcPr>
          <w:p w14:paraId="5AD8A666"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19" w:type="dxa"/>
            <w:tcBorders>
              <w:top w:val="single" w:sz="6" w:space="0" w:color="auto"/>
              <w:left w:val="single" w:sz="6" w:space="0" w:color="auto"/>
              <w:bottom w:val="single" w:sz="12" w:space="0" w:color="auto"/>
              <w:right w:val="double" w:sz="4" w:space="0" w:color="auto"/>
            </w:tcBorders>
            <w:vAlign w:val="center"/>
          </w:tcPr>
          <w:p w14:paraId="44746C5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due to lube oil</w:t>
            </w:r>
          </w:p>
        </w:tc>
      </w:tr>
      <w:tr w:rsidR="005A3DC8" w:rsidRPr="000855B2" w14:paraId="29259FD6" w14:textId="77777777" w:rsidTr="00246BA6">
        <w:tc>
          <w:tcPr>
            <w:tcW w:w="1110" w:type="dxa"/>
            <w:vMerge w:val="restart"/>
            <w:tcBorders>
              <w:top w:val="single" w:sz="12" w:space="0" w:color="auto"/>
              <w:left w:val="double" w:sz="4" w:space="0" w:color="auto"/>
              <w:right w:val="single" w:sz="6" w:space="0" w:color="auto"/>
            </w:tcBorders>
            <w:vAlign w:val="center"/>
          </w:tcPr>
          <w:p w14:paraId="79AE0657" w14:textId="77777777" w:rsidR="005A3DC8" w:rsidRPr="005A3DC8" w:rsidRDefault="008231B8" w:rsidP="0000485C">
            <w:pPr>
              <w:spacing w:line="240" w:lineRule="auto"/>
              <w:rPr>
                <w:sz w:val="14"/>
                <w:szCs w:val="14"/>
                <w:lang w:val="en-US"/>
              </w:rPr>
            </w:pPr>
            <w:r>
              <w:rPr>
                <w:sz w:val="14"/>
                <w:szCs w:val="14"/>
                <w:lang w:val="en-US"/>
              </w:rPr>
              <w:t>Petrol</w:t>
            </w:r>
          </w:p>
        </w:tc>
        <w:tc>
          <w:tcPr>
            <w:tcW w:w="1800" w:type="dxa"/>
            <w:tcBorders>
              <w:top w:val="single" w:sz="12" w:space="0" w:color="auto"/>
              <w:left w:val="single" w:sz="6" w:space="0" w:color="auto"/>
              <w:bottom w:val="single" w:sz="6" w:space="0" w:color="auto"/>
              <w:right w:val="single" w:sz="6" w:space="0" w:color="auto"/>
            </w:tcBorders>
            <w:vAlign w:val="center"/>
          </w:tcPr>
          <w:p w14:paraId="24363BB5" w14:textId="77777777" w:rsidR="005A3DC8" w:rsidRDefault="005A3DC8" w:rsidP="00410789">
            <w:pPr>
              <w:spacing w:line="240" w:lineRule="auto"/>
              <w:rPr>
                <w:sz w:val="14"/>
                <w:szCs w:val="14"/>
                <w:lang w:val="en-GB"/>
              </w:rPr>
            </w:pPr>
            <w:r w:rsidRPr="000855B2">
              <w:rPr>
                <w:sz w:val="14"/>
                <w:szCs w:val="14"/>
                <w:lang w:val="en-GB"/>
              </w:rPr>
              <w:t>Conventional</w:t>
            </w:r>
          </w:p>
        </w:tc>
        <w:tc>
          <w:tcPr>
            <w:tcW w:w="630" w:type="dxa"/>
            <w:tcBorders>
              <w:top w:val="single" w:sz="12" w:space="0" w:color="auto"/>
              <w:left w:val="single" w:sz="6" w:space="0" w:color="auto"/>
              <w:bottom w:val="single" w:sz="6" w:space="0" w:color="auto"/>
              <w:right w:val="single" w:sz="6" w:space="0" w:color="auto"/>
            </w:tcBorders>
            <w:vAlign w:val="center"/>
          </w:tcPr>
          <w:p w14:paraId="4F9D4B38" w14:textId="77777777" w:rsidR="005A3DC8" w:rsidRPr="000855B2" w:rsidRDefault="005A3DC8" w:rsidP="008231B8">
            <w:pPr>
              <w:spacing w:line="240" w:lineRule="auto"/>
              <w:jc w:val="center"/>
              <w:rPr>
                <w:sz w:val="14"/>
                <w:szCs w:val="14"/>
                <w:lang w:val="en-GB"/>
              </w:rPr>
            </w:pPr>
            <w:r w:rsidRPr="000855B2">
              <w:rPr>
                <w:sz w:val="14"/>
                <w:szCs w:val="14"/>
                <w:lang w:val="en-GB"/>
              </w:rPr>
              <w:t>25.5</w:t>
            </w:r>
          </w:p>
        </w:tc>
        <w:tc>
          <w:tcPr>
            <w:tcW w:w="810" w:type="dxa"/>
            <w:tcBorders>
              <w:top w:val="single" w:sz="12" w:space="0" w:color="auto"/>
              <w:left w:val="single" w:sz="6" w:space="0" w:color="auto"/>
              <w:bottom w:val="single" w:sz="6" w:space="0" w:color="auto"/>
              <w:right w:val="single" w:sz="6" w:space="0" w:color="auto"/>
            </w:tcBorders>
            <w:vAlign w:val="center"/>
          </w:tcPr>
          <w:p w14:paraId="605B9396" w14:textId="77777777" w:rsidR="005A3DC8" w:rsidRDefault="005A3DC8" w:rsidP="008231B8">
            <w:pPr>
              <w:spacing w:line="240" w:lineRule="auto"/>
              <w:jc w:val="center"/>
              <w:rPr>
                <w:sz w:val="14"/>
                <w:szCs w:val="14"/>
                <w:lang w:val="en-GB"/>
              </w:rPr>
            </w:pPr>
            <w:r w:rsidRPr="000855B2">
              <w:rPr>
                <w:sz w:val="14"/>
                <w:szCs w:val="14"/>
                <w:lang w:val="en-GB"/>
              </w:rPr>
              <w:t>3.44</w:t>
            </w:r>
          </w:p>
        </w:tc>
        <w:tc>
          <w:tcPr>
            <w:tcW w:w="806" w:type="dxa"/>
            <w:tcBorders>
              <w:top w:val="single" w:sz="12" w:space="0" w:color="auto"/>
              <w:left w:val="single" w:sz="6" w:space="0" w:color="auto"/>
              <w:bottom w:val="single" w:sz="6" w:space="0" w:color="auto"/>
              <w:right w:val="single" w:sz="6" w:space="0" w:color="auto"/>
            </w:tcBorders>
            <w:vAlign w:val="center"/>
          </w:tcPr>
          <w:p w14:paraId="3439BF14" w14:textId="77777777" w:rsidR="005A3DC8" w:rsidRDefault="005A3DC8" w:rsidP="008231B8">
            <w:pPr>
              <w:spacing w:line="240" w:lineRule="auto"/>
              <w:jc w:val="center"/>
              <w:rPr>
                <w:sz w:val="14"/>
                <w:szCs w:val="14"/>
                <w:lang w:val="en-GB"/>
              </w:rPr>
            </w:pPr>
            <w:r w:rsidRPr="000855B2">
              <w:rPr>
                <w:sz w:val="14"/>
                <w:szCs w:val="14"/>
                <w:lang w:val="en-GB"/>
              </w:rPr>
              <w:t>3.09</w:t>
            </w:r>
          </w:p>
        </w:tc>
        <w:tc>
          <w:tcPr>
            <w:tcW w:w="724" w:type="dxa"/>
            <w:tcBorders>
              <w:top w:val="single" w:sz="12" w:space="0" w:color="auto"/>
              <w:left w:val="single" w:sz="6" w:space="0" w:color="auto"/>
              <w:bottom w:val="single" w:sz="6" w:space="0" w:color="auto"/>
              <w:right w:val="single" w:sz="6" w:space="0" w:color="auto"/>
            </w:tcBorders>
            <w:vAlign w:val="center"/>
          </w:tcPr>
          <w:p w14:paraId="26643716" w14:textId="77777777" w:rsidR="005A3DC8" w:rsidRDefault="005A3DC8" w:rsidP="008231B8">
            <w:pPr>
              <w:spacing w:line="240" w:lineRule="auto"/>
              <w:jc w:val="center"/>
              <w:rPr>
                <w:sz w:val="14"/>
                <w:szCs w:val="14"/>
                <w:lang w:val="en-GB"/>
              </w:rPr>
            </w:pPr>
            <w:r w:rsidRPr="000855B2">
              <w:rPr>
                <w:sz w:val="14"/>
                <w:szCs w:val="14"/>
                <w:lang w:val="en-GB"/>
              </w:rPr>
              <w:t>0.010</w:t>
            </w:r>
          </w:p>
        </w:tc>
        <w:tc>
          <w:tcPr>
            <w:tcW w:w="671" w:type="dxa"/>
            <w:tcBorders>
              <w:top w:val="single" w:sz="12" w:space="0" w:color="auto"/>
              <w:left w:val="single" w:sz="6" w:space="0" w:color="auto"/>
              <w:bottom w:val="single" w:sz="6" w:space="0" w:color="auto"/>
              <w:right w:val="single" w:sz="6" w:space="0" w:color="auto"/>
            </w:tcBorders>
            <w:vAlign w:val="center"/>
          </w:tcPr>
          <w:p w14:paraId="6DA21225" w14:textId="77777777" w:rsidR="005A3DC8" w:rsidRDefault="005A3DC8" w:rsidP="008231B8">
            <w:pPr>
              <w:spacing w:line="240" w:lineRule="auto"/>
              <w:jc w:val="center"/>
              <w:rPr>
                <w:sz w:val="14"/>
                <w:szCs w:val="14"/>
                <w:lang w:val="en-GB"/>
              </w:rPr>
            </w:pPr>
            <w:r w:rsidRPr="000855B2">
              <w:rPr>
                <w:sz w:val="14"/>
                <w:szCs w:val="14"/>
                <w:lang w:val="en-GB"/>
              </w:rPr>
              <w:t>0.0025</w:t>
            </w:r>
          </w:p>
        </w:tc>
        <w:tc>
          <w:tcPr>
            <w:tcW w:w="850" w:type="dxa"/>
            <w:tcBorders>
              <w:top w:val="single" w:sz="12" w:space="0" w:color="auto"/>
              <w:left w:val="single" w:sz="6" w:space="0" w:color="auto"/>
              <w:bottom w:val="single" w:sz="6" w:space="0" w:color="auto"/>
              <w:right w:val="single" w:sz="6" w:space="0" w:color="auto"/>
            </w:tcBorders>
            <w:vAlign w:val="center"/>
          </w:tcPr>
          <w:p w14:paraId="7D9EF665" w14:textId="77777777" w:rsidR="005A3DC8" w:rsidRDefault="005A3DC8" w:rsidP="008231B8">
            <w:pPr>
              <w:spacing w:line="240" w:lineRule="auto"/>
              <w:jc w:val="center"/>
              <w:rPr>
                <w:sz w:val="14"/>
                <w:szCs w:val="14"/>
                <w:lang w:val="en-GB"/>
              </w:rPr>
            </w:pPr>
            <w:r w:rsidRPr="000855B2">
              <w:rPr>
                <w:sz w:val="14"/>
                <w:szCs w:val="14"/>
                <w:lang w:val="en-GB"/>
              </w:rPr>
              <w:t>2.82E-06</w:t>
            </w:r>
          </w:p>
        </w:tc>
        <w:tc>
          <w:tcPr>
            <w:tcW w:w="819" w:type="dxa"/>
            <w:tcBorders>
              <w:top w:val="single" w:sz="12" w:space="0" w:color="auto"/>
              <w:left w:val="single" w:sz="6" w:space="0" w:color="auto"/>
              <w:bottom w:val="single" w:sz="6" w:space="0" w:color="auto"/>
              <w:right w:val="double" w:sz="4" w:space="0" w:color="auto"/>
            </w:tcBorders>
            <w:vAlign w:val="center"/>
          </w:tcPr>
          <w:p w14:paraId="565F82B1" w14:textId="77777777" w:rsidR="005A3DC8" w:rsidRDefault="005A3DC8" w:rsidP="008231B8">
            <w:pPr>
              <w:spacing w:line="240" w:lineRule="auto"/>
              <w:jc w:val="center"/>
              <w:rPr>
                <w:sz w:val="14"/>
                <w:szCs w:val="14"/>
                <w:lang w:val="en-GB"/>
              </w:rPr>
            </w:pPr>
            <w:r w:rsidRPr="000855B2">
              <w:rPr>
                <w:sz w:val="14"/>
                <w:szCs w:val="14"/>
                <w:lang w:val="en-GB"/>
              </w:rPr>
              <w:t>6.63E-01</w:t>
            </w:r>
          </w:p>
        </w:tc>
      </w:tr>
      <w:tr w:rsidR="005A3DC8" w:rsidRPr="000855B2" w14:paraId="564A6C45" w14:textId="77777777" w:rsidTr="00887829">
        <w:tc>
          <w:tcPr>
            <w:tcW w:w="1110" w:type="dxa"/>
            <w:vMerge/>
            <w:tcBorders>
              <w:left w:val="double" w:sz="4" w:space="0" w:color="auto"/>
              <w:right w:val="single" w:sz="6" w:space="0" w:color="auto"/>
            </w:tcBorders>
            <w:vAlign w:val="center"/>
          </w:tcPr>
          <w:p w14:paraId="23719EEC"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58EA96D4" w14:textId="77777777" w:rsidR="005A3DC8" w:rsidRDefault="005A3DC8" w:rsidP="00410789">
            <w:pPr>
              <w:spacing w:line="240" w:lineRule="auto"/>
              <w:rPr>
                <w:sz w:val="14"/>
                <w:szCs w:val="14"/>
                <w:lang w:val="en-GB"/>
              </w:rPr>
            </w:pPr>
            <w:r w:rsidRPr="000855B2">
              <w:rPr>
                <w:sz w:val="14"/>
                <w:szCs w:val="14"/>
                <w:lang w:val="en-GB"/>
              </w:rPr>
              <w:t>Euro 1 - 93/59/EEC</w:t>
            </w:r>
          </w:p>
        </w:tc>
        <w:tc>
          <w:tcPr>
            <w:tcW w:w="630" w:type="dxa"/>
            <w:tcBorders>
              <w:top w:val="single" w:sz="6" w:space="0" w:color="auto"/>
              <w:left w:val="single" w:sz="6" w:space="0" w:color="auto"/>
              <w:bottom w:val="single" w:sz="6" w:space="0" w:color="auto"/>
              <w:right w:val="single" w:sz="6" w:space="0" w:color="auto"/>
            </w:tcBorders>
            <w:vAlign w:val="center"/>
          </w:tcPr>
          <w:p w14:paraId="3AA92DB7" w14:textId="77777777" w:rsidR="005A3DC8" w:rsidRPr="000855B2" w:rsidRDefault="005A3DC8" w:rsidP="008231B8">
            <w:pPr>
              <w:spacing w:line="240" w:lineRule="auto"/>
              <w:jc w:val="center"/>
              <w:rPr>
                <w:sz w:val="14"/>
                <w:szCs w:val="14"/>
                <w:lang w:val="en-GB"/>
              </w:rPr>
            </w:pPr>
            <w:r w:rsidRPr="000855B2">
              <w:rPr>
                <w:sz w:val="14"/>
                <w:szCs w:val="14"/>
                <w:lang w:val="en-GB"/>
              </w:rPr>
              <w:t>8.82</w:t>
            </w:r>
          </w:p>
        </w:tc>
        <w:tc>
          <w:tcPr>
            <w:tcW w:w="810" w:type="dxa"/>
            <w:tcBorders>
              <w:top w:val="single" w:sz="6" w:space="0" w:color="auto"/>
              <w:left w:val="single" w:sz="6" w:space="0" w:color="auto"/>
              <w:bottom w:val="single" w:sz="6" w:space="0" w:color="auto"/>
              <w:right w:val="single" w:sz="6" w:space="0" w:color="auto"/>
            </w:tcBorders>
            <w:vAlign w:val="center"/>
          </w:tcPr>
          <w:p w14:paraId="074B9223" w14:textId="77777777" w:rsidR="005A3DC8" w:rsidRDefault="005A3DC8" w:rsidP="008231B8">
            <w:pPr>
              <w:spacing w:line="240" w:lineRule="auto"/>
              <w:jc w:val="center"/>
              <w:rPr>
                <w:sz w:val="14"/>
                <w:szCs w:val="14"/>
                <w:lang w:val="en-GB"/>
              </w:rPr>
            </w:pPr>
            <w:r w:rsidRPr="000855B2">
              <w:rPr>
                <w:sz w:val="14"/>
                <w:szCs w:val="14"/>
                <w:lang w:val="en-GB"/>
              </w:rPr>
              <w:t>0.614</w:t>
            </w:r>
          </w:p>
        </w:tc>
        <w:tc>
          <w:tcPr>
            <w:tcW w:w="806" w:type="dxa"/>
            <w:tcBorders>
              <w:top w:val="single" w:sz="6" w:space="0" w:color="auto"/>
              <w:left w:val="single" w:sz="6" w:space="0" w:color="auto"/>
              <w:bottom w:val="single" w:sz="6" w:space="0" w:color="auto"/>
              <w:right w:val="single" w:sz="6" w:space="0" w:color="auto"/>
            </w:tcBorders>
            <w:vAlign w:val="center"/>
          </w:tcPr>
          <w:p w14:paraId="7931F538" w14:textId="77777777" w:rsidR="005A3DC8" w:rsidRDefault="005A3DC8" w:rsidP="008231B8">
            <w:pPr>
              <w:spacing w:line="240" w:lineRule="auto"/>
              <w:jc w:val="center"/>
              <w:rPr>
                <w:sz w:val="14"/>
                <w:szCs w:val="14"/>
                <w:lang w:val="en-GB"/>
              </w:rPr>
            </w:pPr>
            <w:r w:rsidRPr="000855B2">
              <w:rPr>
                <w:sz w:val="14"/>
                <w:szCs w:val="14"/>
                <w:lang w:val="en-GB"/>
              </w:rPr>
              <w:t>0.563</w:t>
            </w:r>
          </w:p>
        </w:tc>
        <w:tc>
          <w:tcPr>
            <w:tcW w:w="724" w:type="dxa"/>
            <w:tcBorders>
              <w:top w:val="single" w:sz="6" w:space="0" w:color="auto"/>
              <w:left w:val="single" w:sz="6" w:space="0" w:color="auto"/>
              <w:bottom w:val="single" w:sz="6" w:space="0" w:color="auto"/>
              <w:right w:val="single" w:sz="6" w:space="0" w:color="auto"/>
            </w:tcBorders>
            <w:vAlign w:val="center"/>
          </w:tcPr>
          <w:p w14:paraId="0C996181" w14:textId="77777777" w:rsidR="005A3DC8" w:rsidRDefault="005A3DC8" w:rsidP="008231B8">
            <w:pPr>
              <w:spacing w:line="240" w:lineRule="auto"/>
              <w:jc w:val="center"/>
              <w:rPr>
                <w:sz w:val="14"/>
                <w:szCs w:val="14"/>
                <w:lang w:val="en-GB"/>
              </w:rPr>
            </w:pPr>
            <w:r w:rsidRPr="000855B2">
              <w:rPr>
                <w:sz w:val="14"/>
                <w:szCs w:val="14"/>
                <w:lang w:val="en-GB"/>
              </w:rPr>
              <w:t>0.025</w:t>
            </w:r>
          </w:p>
        </w:tc>
        <w:tc>
          <w:tcPr>
            <w:tcW w:w="671" w:type="dxa"/>
            <w:tcBorders>
              <w:top w:val="single" w:sz="6" w:space="0" w:color="auto"/>
              <w:left w:val="single" w:sz="6" w:space="0" w:color="auto"/>
              <w:bottom w:val="single" w:sz="6" w:space="0" w:color="auto"/>
              <w:right w:val="single" w:sz="6" w:space="0" w:color="auto"/>
            </w:tcBorders>
            <w:vAlign w:val="center"/>
          </w:tcPr>
          <w:p w14:paraId="733E4496" w14:textId="77777777" w:rsidR="005A3DC8" w:rsidRDefault="005A3DC8" w:rsidP="008231B8">
            <w:pPr>
              <w:spacing w:line="240" w:lineRule="auto"/>
              <w:jc w:val="center"/>
              <w:rPr>
                <w:sz w:val="14"/>
                <w:szCs w:val="14"/>
                <w:lang w:val="en-GB"/>
              </w:rPr>
            </w:pPr>
            <w:r w:rsidRPr="000855B2">
              <w:rPr>
                <w:sz w:val="14"/>
                <w:szCs w:val="14"/>
                <w:lang w:val="en-GB"/>
              </w:rPr>
              <w:t>0.0758</w:t>
            </w:r>
          </w:p>
        </w:tc>
        <w:tc>
          <w:tcPr>
            <w:tcW w:w="850" w:type="dxa"/>
            <w:tcBorders>
              <w:top w:val="single" w:sz="6" w:space="0" w:color="auto"/>
              <w:left w:val="single" w:sz="6" w:space="0" w:color="auto"/>
              <w:bottom w:val="single" w:sz="6" w:space="0" w:color="auto"/>
              <w:right w:val="single" w:sz="6" w:space="0" w:color="auto"/>
            </w:tcBorders>
            <w:vAlign w:val="center"/>
          </w:tcPr>
          <w:p w14:paraId="36DA2D92"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6B131646" w14:textId="77777777" w:rsidR="005A3DC8" w:rsidRDefault="005A3DC8" w:rsidP="008231B8">
            <w:pPr>
              <w:spacing w:line="240" w:lineRule="auto"/>
              <w:jc w:val="center"/>
              <w:rPr>
                <w:sz w:val="14"/>
                <w:szCs w:val="14"/>
                <w:lang w:val="en-GB"/>
              </w:rPr>
            </w:pPr>
            <w:r w:rsidRPr="000855B2">
              <w:rPr>
                <w:sz w:val="14"/>
                <w:szCs w:val="14"/>
                <w:lang w:val="en-GB"/>
              </w:rPr>
              <w:t>5.96E-01</w:t>
            </w:r>
          </w:p>
        </w:tc>
      </w:tr>
      <w:tr w:rsidR="005A3DC8" w:rsidRPr="000855B2" w14:paraId="5DE44221" w14:textId="77777777" w:rsidTr="00887829">
        <w:tc>
          <w:tcPr>
            <w:tcW w:w="1110" w:type="dxa"/>
            <w:vMerge/>
            <w:tcBorders>
              <w:left w:val="double" w:sz="4" w:space="0" w:color="auto"/>
              <w:right w:val="single" w:sz="6" w:space="0" w:color="auto"/>
            </w:tcBorders>
            <w:vAlign w:val="center"/>
          </w:tcPr>
          <w:p w14:paraId="00288230"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2D172D3A" w14:textId="77777777" w:rsidR="005A3DC8" w:rsidRDefault="005A3DC8" w:rsidP="00410789">
            <w:pPr>
              <w:spacing w:line="240" w:lineRule="auto"/>
              <w:rPr>
                <w:sz w:val="14"/>
                <w:szCs w:val="14"/>
                <w:lang w:val="en-GB"/>
              </w:rPr>
            </w:pPr>
            <w:r w:rsidRPr="000855B2">
              <w:rPr>
                <w:sz w:val="14"/>
                <w:szCs w:val="14"/>
                <w:lang w:val="en-GB"/>
              </w:rPr>
              <w:t>Euro 2 - 96/69/EEC</w:t>
            </w:r>
          </w:p>
        </w:tc>
        <w:tc>
          <w:tcPr>
            <w:tcW w:w="630" w:type="dxa"/>
            <w:tcBorders>
              <w:top w:val="single" w:sz="6" w:space="0" w:color="auto"/>
              <w:left w:val="single" w:sz="6" w:space="0" w:color="auto"/>
              <w:bottom w:val="single" w:sz="6" w:space="0" w:color="auto"/>
              <w:right w:val="single" w:sz="6" w:space="0" w:color="auto"/>
            </w:tcBorders>
            <w:vAlign w:val="center"/>
          </w:tcPr>
          <w:p w14:paraId="6D2ECFFA" w14:textId="77777777" w:rsidR="005A3DC8" w:rsidRPr="000855B2" w:rsidRDefault="005A3DC8" w:rsidP="008231B8">
            <w:pPr>
              <w:spacing w:line="240" w:lineRule="auto"/>
              <w:jc w:val="center"/>
              <w:rPr>
                <w:sz w:val="14"/>
                <w:szCs w:val="14"/>
                <w:lang w:val="en-GB"/>
              </w:rPr>
            </w:pPr>
            <w:r w:rsidRPr="000855B2">
              <w:rPr>
                <w:sz w:val="14"/>
                <w:szCs w:val="14"/>
                <w:lang w:val="en-GB"/>
              </w:rPr>
              <w:t>5.89</w:t>
            </w:r>
          </w:p>
        </w:tc>
        <w:tc>
          <w:tcPr>
            <w:tcW w:w="810" w:type="dxa"/>
            <w:tcBorders>
              <w:top w:val="single" w:sz="6" w:space="0" w:color="auto"/>
              <w:left w:val="single" w:sz="6" w:space="0" w:color="auto"/>
              <w:bottom w:val="single" w:sz="6" w:space="0" w:color="auto"/>
              <w:right w:val="single" w:sz="6" w:space="0" w:color="auto"/>
            </w:tcBorders>
            <w:vAlign w:val="center"/>
          </w:tcPr>
          <w:p w14:paraId="37EDA41B" w14:textId="77777777" w:rsidR="005A3DC8" w:rsidRDefault="005A3DC8" w:rsidP="008231B8">
            <w:pPr>
              <w:spacing w:line="240" w:lineRule="auto"/>
              <w:jc w:val="center"/>
              <w:rPr>
                <w:sz w:val="14"/>
                <w:szCs w:val="14"/>
                <w:lang w:val="en-GB"/>
              </w:rPr>
            </w:pPr>
            <w:r w:rsidRPr="000855B2">
              <w:rPr>
                <w:sz w:val="14"/>
                <w:szCs w:val="14"/>
                <w:lang w:val="en-GB"/>
              </w:rPr>
              <w:t>0.304</w:t>
            </w:r>
          </w:p>
        </w:tc>
        <w:tc>
          <w:tcPr>
            <w:tcW w:w="806" w:type="dxa"/>
            <w:tcBorders>
              <w:top w:val="single" w:sz="6" w:space="0" w:color="auto"/>
              <w:left w:val="single" w:sz="6" w:space="0" w:color="auto"/>
              <w:bottom w:val="single" w:sz="6" w:space="0" w:color="auto"/>
              <w:right w:val="single" w:sz="6" w:space="0" w:color="auto"/>
            </w:tcBorders>
            <w:vAlign w:val="center"/>
          </w:tcPr>
          <w:p w14:paraId="32BD6412" w14:textId="77777777" w:rsidR="005A3DC8" w:rsidRDefault="005A3DC8" w:rsidP="008231B8">
            <w:pPr>
              <w:spacing w:line="240" w:lineRule="auto"/>
              <w:jc w:val="center"/>
              <w:rPr>
                <w:sz w:val="14"/>
                <w:szCs w:val="14"/>
                <w:lang w:val="en-GB"/>
              </w:rPr>
            </w:pPr>
            <w:r w:rsidRPr="000855B2">
              <w:rPr>
                <w:sz w:val="14"/>
                <w:szCs w:val="14"/>
                <w:lang w:val="en-GB"/>
              </w:rPr>
              <w:t>0.230</w:t>
            </w:r>
          </w:p>
        </w:tc>
        <w:tc>
          <w:tcPr>
            <w:tcW w:w="724" w:type="dxa"/>
            <w:tcBorders>
              <w:top w:val="single" w:sz="6" w:space="0" w:color="auto"/>
              <w:left w:val="single" w:sz="6" w:space="0" w:color="auto"/>
              <w:bottom w:val="single" w:sz="6" w:space="0" w:color="auto"/>
              <w:right w:val="single" w:sz="6" w:space="0" w:color="auto"/>
            </w:tcBorders>
            <w:vAlign w:val="center"/>
          </w:tcPr>
          <w:p w14:paraId="26B4CC39" w14:textId="77777777" w:rsidR="005A3DC8" w:rsidRDefault="005A3DC8" w:rsidP="008231B8">
            <w:pPr>
              <w:spacing w:line="240" w:lineRule="auto"/>
              <w:jc w:val="center"/>
              <w:rPr>
                <w:sz w:val="14"/>
                <w:szCs w:val="14"/>
                <w:lang w:val="en-GB"/>
              </w:rPr>
            </w:pPr>
            <w:r w:rsidRPr="000855B2">
              <w:rPr>
                <w:sz w:val="14"/>
                <w:szCs w:val="14"/>
                <w:lang w:val="en-GB"/>
              </w:rPr>
              <w:t>0.025</w:t>
            </w:r>
          </w:p>
        </w:tc>
        <w:tc>
          <w:tcPr>
            <w:tcW w:w="671" w:type="dxa"/>
            <w:tcBorders>
              <w:top w:val="single" w:sz="6" w:space="0" w:color="auto"/>
              <w:left w:val="single" w:sz="6" w:space="0" w:color="auto"/>
              <w:bottom w:val="single" w:sz="6" w:space="0" w:color="auto"/>
              <w:right w:val="single" w:sz="6" w:space="0" w:color="auto"/>
            </w:tcBorders>
            <w:vAlign w:val="center"/>
          </w:tcPr>
          <w:p w14:paraId="010B7DB4" w14:textId="77777777" w:rsidR="005A3DC8" w:rsidRDefault="005A3DC8" w:rsidP="008231B8">
            <w:pPr>
              <w:spacing w:line="240" w:lineRule="auto"/>
              <w:jc w:val="center"/>
              <w:rPr>
                <w:sz w:val="14"/>
                <w:szCs w:val="14"/>
                <w:lang w:val="en-GB"/>
              </w:rPr>
            </w:pPr>
            <w:r w:rsidRPr="000855B2">
              <w:rPr>
                <w:sz w:val="14"/>
                <w:szCs w:val="14"/>
                <w:lang w:val="en-GB"/>
              </w:rPr>
              <w:t>0.0910</w:t>
            </w:r>
          </w:p>
        </w:tc>
        <w:tc>
          <w:tcPr>
            <w:tcW w:w="850" w:type="dxa"/>
            <w:tcBorders>
              <w:top w:val="single" w:sz="6" w:space="0" w:color="auto"/>
              <w:left w:val="single" w:sz="6" w:space="0" w:color="auto"/>
              <w:bottom w:val="single" w:sz="6" w:space="0" w:color="auto"/>
              <w:right w:val="single" w:sz="6" w:space="0" w:color="auto"/>
            </w:tcBorders>
            <w:vAlign w:val="center"/>
          </w:tcPr>
          <w:p w14:paraId="30E21172"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6BC41EF3" w14:textId="77777777" w:rsidR="005A3DC8" w:rsidRDefault="005A3DC8" w:rsidP="008231B8">
            <w:pPr>
              <w:spacing w:line="240" w:lineRule="auto"/>
              <w:jc w:val="center"/>
              <w:rPr>
                <w:sz w:val="14"/>
                <w:szCs w:val="14"/>
                <w:lang w:val="en-GB"/>
              </w:rPr>
            </w:pPr>
            <w:r w:rsidRPr="000855B2">
              <w:rPr>
                <w:sz w:val="14"/>
                <w:szCs w:val="14"/>
                <w:lang w:val="en-GB"/>
              </w:rPr>
              <w:t>5.30E-01</w:t>
            </w:r>
          </w:p>
        </w:tc>
      </w:tr>
      <w:tr w:rsidR="005A3DC8" w:rsidRPr="000855B2" w14:paraId="4CB9DFD9" w14:textId="77777777" w:rsidTr="00887829">
        <w:tc>
          <w:tcPr>
            <w:tcW w:w="1110" w:type="dxa"/>
            <w:vMerge/>
            <w:tcBorders>
              <w:left w:val="double" w:sz="4" w:space="0" w:color="auto"/>
              <w:right w:val="single" w:sz="6" w:space="0" w:color="auto"/>
            </w:tcBorders>
            <w:vAlign w:val="center"/>
          </w:tcPr>
          <w:p w14:paraId="18C9D929"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129CC653" w14:textId="77777777" w:rsidR="005A3DC8" w:rsidRDefault="005A3DC8" w:rsidP="00410789">
            <w:pPr>
              <w:spacing w:line="240" w:lineRule="auto"/>
              <w:rPr>
                <w:sz w:val="14"/>
                <w:szCs w:val="14"/>
                <w:lang w:val="en-GB"/>
              </w:rPr>
            </w:pPr>
            <w:r w:rsidRPr="000855B2">
              <w:rPr>
                <w:sz w:val="14"/>
                <w:szCs w:val="14"/>
                <w:lang w:val="en-GB"/>
              </w:rPr>
              <w:t>Euro 3 - 98/69/EC I</w:t>
            </w:r>
          </w:p>
        </w:tc>
        <w:tc>
          <w:tcPr>
            <w:tcW w:w="630" w:type="dxa"/>
            <w:tcBorders>
              <w:top w:val="single" w:sz="6" w:space="0" w:color="auto"/>
              <w:left w:val="single" w:sz="6" w:space="0" w:color="auto"/>
              <w:bottom w:val="single" w:sz="6" w:space="0" w:color="auto"/>
              <w:right w:val="single" w:sz="6" w:space="0" w:color="auto"/>
            </w:tcBorders>
            <w:vAlign w:val="center"/>
          </w:tcPr>
          <w:p w14:paraId="23711C1F" w14:textId="77777777" w:rsidR="005A3DC8" w:rsidRPr="000855B2" w:rsidRDefault="005A3DC8" w:rsidP="008231B8">
            <w:pPr>
              <w:spacing w:line="240" w:lineRule="auto"/>
              <w:jc w:val="center"/>
              <w:rPr>
                <w:sz w:val="14"/>
                <w:szCs w:val="14"/>
                <w:lang w:val="en-GB"/>
              </w:rPr>
            </w:pPr>
            <w:r w:rsidRPr="000855B2">
              <w:rPr>
                <w:sz w:val="14"/>
                <w:szCs w:val="14"/>
                <w:lang w:val="en-GB"/>
              </w:rPr>
              <w:t>5.05</w:t>
            </w:r>
          </w:p>
        </w:tc>
        <w:tc>
          <w:tcPr>
            <w:tcW w:w="810" w:type="dxa"/>
            <w:tcBorders>
              <w:top w:val="single" w:sz="6" w:space="0" w:color="auto"/>
              <w:left w:val="single" w:sz="6" w:space="0" w:color="auto"/>
              <w:bottom w:val="single" w:sz="6" w:space="0" w:color="auto"/>
              <w:right w:val="single" w:sz="6" w:space="0" w:color="auto"/>
            </w:tcBorders>
            <w:vAlign w:val="center"/>
          </w:tcPr>
          <w:p w14:paraId="45508D0E" w14:textId="77777777" w:rsidR="005A3DC8" w:rsidRDefault="005A3DC8" w:rsidP="008231B8">
            <w:pPr>
              <w:spacing w:line="240" w:lineRule="auto"/>
              <w:jc w:val="center"/>
              <w:rPr>
                <w:sz w:val="14"/>
                <w:szCs w:val="14"/>
                <w:lang w:val="en-GB"/>
              </w:rPr>
            </w:pPr>
            <w:r w:rsidRPr="000855B2">
              <w:rPr>
                <w:sz w:val="14"/>
                <w:szCs w:val="14"/>
                <w:lang w:val="en-GB"/>
              </w:rPr>
              <w:t>0.189</w:t>
            </w:r>
          </w:p>
        </w:tc>
        <w:tc>
          <w:tcPr>
            <w:tcW w:w="806" w:type="dxa"/>
            <w:tcBorders>
              <w:top w:val="single" w:sz="6" w:space="0" w:color="auto"/>
              <w:left w:val="single" w:sz="6" w:space="0" w:color="auto"/>
              <w:bottom w:val="single" w:sz="6" w:space="0" w:color="auto"/>
              <w:right w:val="single" w:sz="6" w:space="0" w:color="auto"/>
            </w:tcBorders>
            <w:vAlign w:val="center"/>
          </w:tcPr>
          <w:p w14:paraId="3E4029FA" w14:textId="77777777" w:rsidR="005A3DC8" w:rsidRDefault="005A3DC8" w:rsidP="008231B8">
            <w:pPr>
              <w:spacing w:line="240" w:lineRule="auto"/>
              <w:jc w:val="center"/>
              <w:rPr>
                <w:sz w:val="14"/>
                <w:szCs w:val="14"/>
                <w:lang w:val="en-GB"/>
              </w:rPr>
            </w:pPr>
            <w:r w:rsidRPr="000855B2">
              <w:rPr>
                <w:sz w:val="14"/>
                <w:szCs w:val="14"/>
                <w:lang w:val="en-GB"/>
              </w:rPr>
              <w:t>0.129</w:t>
            </w:r>
          </w:p>
        </w:tc>
        <w:tc>
          <w:tcPr>
            <w:tcW w:w="724" w:type="dxa"/>
            <w:tcBorders>
              <w:top w:val="single" w:sz="6" w:space="0" w:color="auto"/>
              <w:left w:val="single" w:sz="6" w:space="0" w:color="auto"/>
              <w:bottom w:val="single" w:sz="6" w:space="0" w:color="auto"/>
              <w:right w:val="single" w:sz="6" w:space="0" w:color="auto"/>
            </w:tcBorders>
            <w:vAlign w:val="center"/>
          </w:tcPr>
          <w:p w14:paraId="3E973822" w14:textId="77777777" w:rsidR="005A3DC8" w:rsidRDefault="005A3DC8" w:rsidP="008231B8">
            <w:pPr>
              <w:spacing w:line="240" w:lineRule="auto"/>
              <w:jc w:val="center"/>
              <w:rPr>
                <w:sz w:val="14"/>
                <w:szCs w:val="14"/>
                <w:lang w:val="en-GB"/>
              </w:rPr>
            </w:pPr>
            <w:r w:rsidRPr="000855B2">
              <w:rPr>
                <w:sz w:val="14"/>
                <w:szCs w:val="14"/>
                <w:lang w:val="en-GB"/>
              </w:rPr>
              <w:t>0.028</w:t>
            </w:r>
          </w:p>
        </w:tc>
        <w:tc>
          <w:tcPr>
            <w:tcW w:w="671" w:type="dxa"/>
            <w:tcBorders>
              <w:top w:val="single" w:sz="6" w:space="0" w:color="auto"/>
              <w:left w:val="single" w:sz="6" w:space="0" w:color="auto"/>
              <w:bottom w:val="single" w:sz="6" w:space="0" w:color="auto"/>
              <w:right w:val="single" w:sz="6" w:space="0" w:color="auto"/>
            </w:tcBorders>
            <w:vAlign w:val="center"/>
          </w:tcPr>
          <w:p w14:paraId="4A5141CC" w14:textId="77777777" w:rsidR="005A3DC8" w:rsidRDefault="005A3DC8" w:rsidP="008231B8">
            <w:pPr>
              <w:spacing w:line="240" w:lineRule="auto"/>
              <w:jc w:val="center"/>
              <w:rPr>
                <w:sz w:val="14"/>
                <w:szCs w:val="14"/>
                <w:lang w:val="en-GB"/>
              </w:rPr>
            </w:pPr>
            <w:r w:rsidRPr="000855B2">
              <w:rPr>
                <w:sz w:val="14"/>
                <w:szCs w:val="14"/>
                <w:lang w:val="en-GB"/>
              </w:rPr>
              <w:t>0.0302</w:t>
            </w:r>
          </w:p>
        </w:tc>
        <w:tc>
          <w:tcPr>
            <w:tcW w:w="850" w:type="dxa"/>
            <w:tcBorders>
              <w:top w:val="single" w:sz="6" w:space="0" w:color="auto"/>
              <w:left w:val="single" w:sz="6" w:space="0" w:color="auto"/>
              <w:bottom w:val="single" w:sz="6" w:space="0" w:color="auto"/>
              <w:right w:val="single" w:sz="6" w:space="0" w:color="auto"/>
            </w:tcBorders>
            <w:vAlign w:val="center"/>
          </w:tcPr>
          <w:p w14:paraId="2A5619F5"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442EA698" w14:textId="77777777" w:rsidR="005A3DC8" w:rsidRDefault="005A3DC8" w:rsidP="008231B8">
            <w:pPr>
              <w:spacing w:line="240" w:lineRule="auto"/>
              <w:jc w:val="center"/>
              <w:rPr>
                <w:sz w:val="14"/>
                <w:szCs w:val="14"/>
                <w:lang w:val="en-GB"/>
              </w:rPr>
            </w:pPr>
            <w:r w:rsidRPr="000855B2">
              <w:rPr>
                <w:sz w:val="14"/>
                <w:szCs w:val="14"/>
                <w:lang w:val="en-GB"/>
              </w:rPr>
              <w:t>4.64E-01</w:t>
            </w:r>
          </w:p>
        </w:tc>
      </w:tr>
      <w:tr w:rsidR="005A3DC8" w:rsidRPr="000855B2" w14:paraId="670200BD" w14:textId="77777777" w:rsidTr="00887829">
        <w:tc>
          <w:tcPr>
            <w:tcW w:w="1110" w:type="dxa"/>
            <w:vMerge/>
            <w:tcBorders>
              <w:left w:val="double" w:sz="4" w:space="0" w:color="auto"/>
              <w:right w:val="single" w:sz="6" w:space="0" w:color="auto"/>
            </w:tcBorders>
            <w:vAlign w:val="center"/>
          </w:tcPr>
          <w:p w14:paraId="11CD5E61"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0EAA5ADA" w14:textId="77777777" w:rsidR="005A3DC8" w:rsidRDefault="005A3DC8" w:rsidP="00410789">
            <w:pPr>
              <w:spacing w:line="240" w:lineRule="auto"/>
              <w:rPr>
                <w:sz w:val="14"/>
                <w:szCs w:val="14"/>
                <w:lang w:val="en-GB"/>
              </w:rPr>
            </w:pPr>
            <w:r w:rsidRPr="000855B2">
              <w:rPr>
                <w:sz w:val="14"/>
                <w:szCs w:val="14"/>
                <w:lang w:val="en-GB"/>
              </w:rPr>
              <w:t>Euro 4 - 98/69/EC II</w:t>
            </w:r>
          </w:p>
        </w:tc>
        <w:tc>
          <w:tcPr>
            <w:tcW w:w="630" w:type="dxa"/>
            <w:tcBorders>
              <w:top w:val="single" w:sz="6" w:space="0" w:color="auto"/>
              <w:left w:val="single" w:sz="6" w:space="0" w:color="auto"/>
              <w:bottom w:val="single" w:sz="6" w:space="0" w:color="auto"/>
              <w:right w:val="single" w:sz="6" w:space="0" w:color="auto"/>
            </w:tcBorders>
            <w:vAlign w:val="center"/>
          </w:tcPr>
          <w:p w14:paraId="386C05BB" w14:textId="77777777" w:rsidR="005A3DC8" w:rsidRPr="000855B2" w:rsidRDefault="005A3DC8" w:rsidP="008231B8">
            <w:pPr>
              <w:spacing w:line="240" w:lineRule="auto"/>
              <w:jc w:val="center"/>
              <w:rPr>
                <w:sz w:val="14"/>
                <w:szCs w:val="14"/>
                <w:lang w:val="en-GB"/>
              </w:rPr>
            </w:pPr>
            <w:r w:rsidRPr="000855B2">
              <w:rPr>
                <w:sz w:val="14"/>
                <w:szCs w:val="14"/>
                <w:lang w:val="en-GB"/>
              </w:rPr>
              <w:t>2.01</w:t>
            </w:r>
          </w:p>
        </w:tc>
        <w:tc>
          <w:tcPr>
            <w:tcW w:w="810" w:type="dxa"/>
            <w:tcBorders>
              <w:top w:val="single" w:sz="6" w:space="0" w:color="auto"/>
              <w:left w:val="single" w:sz="6" w:space="0" w:color="auto"/>
              <w:bottom w:val="single" w:sz="6" w:space="0" w:color="auto"/>
              <w:right w:val="single" w:sz="6" w:space="0" w:color="auto"/>
            </w:tcBorders>
            <w:vAlign w:val="center"/>
          </w:tcPr>
          <w:p w14:paraId="2324BB0A" w14:textId="77777777" w:rsidR="005A3DC8" w:rsidRDefault="005A3DC8" w:rsidP="008231B8">
            <w:pPr>
              <w:spacing w:line="240" w:lineRule="auto"/>
              <w:jc w:val="center"/>
              <w:rPr>
                <w:sz w:val="14"/>
                <w:szCs w:val="14"/>
                <w:lang w:val="en-GB"/>
              </w:rPr>
            </w:pPr>
            <w:r w:rsidRPr="000855B2">
              <w:rPr>
                <w:sz w:val="14"/>
                <w:szCs w:val="14"/>
                <w:lang w:val="en-GB"/>
              </w:rPr>
              <w:t>0.128</w:t>
            </w:r>
          </w:p>
        </w:tc>
        <w:tc>
          <w:tcPr>
            <w:tcW w:w="806" w:type="dxa"/>
            <w:tcBorders>
              <w:top w:val="single" w:sz="6" w:space="0" w:color="auto"/>
              <w:left w:val="single" w:sz="6" w:space="0" w:color="auto"/>
              <w:bottom w:val="single" w:sz="6" w:space="0" w:color="auto"/>
              <w:right w:val="single" w:sz="6" w:space="0" w:color="auto"/>
            </w:tcBorders>
            <w:vAlign w:val="center"/>
          </w:tcPr>
          <w:p w14:paraId="53283BE2" w14:textId="77777777" w:rsidR="005A3DC8" w:rsidRDefault="005A3DC8" w:rsidP="008231B8">
            <w:pPr>
              <w:spacing w:line="240" w:lineRule="auto"/>
              <w:jc w:val="center"/>
              <w:rPr>
                <w:sz w:val="14"/>
                <w:szCs w:val="14"/>
                <w:lang w:val="en-GB"/>
              </w:rPr>
            </w:pPr>
            <w:r w:rsidRPr="00777C4F">
              <w:rPr>
                <w:sz w:val="14"/>
                <w:szCs w:val="14"/>
                <w:lang w:val="en-GB"/>
              </w:rPr>
              <w:t>0.064</w:t>
            </w:r>
          </w:p>
        </w:tc>
        <w:tc>
          <w:tcPr>
            <w:tcW w:w="724" w:type="dxa"/>
            <w:tcBorders>
              <w:top w:val="single" w:sz="6" w:space="0" w:color="auto"/>
              <w:left w:val="single" w:sz="6" w:space="0" w:color="auto"/>
              <w:bottom w:val="single" w:sz="6" w:space="0" w:color="auto"/>
              <w:right w:val="single" w:sz="6" w:space="0" w:color="auto"/>
            </w:tcBorders>
            <w:vAlign w:val="center"/>
          </w:tcPr>
          <w:p w14:paraId="498E315B" w14:textId="77777777" w:rsidR="005A3DC8" w:rsidRDefault="005A3DC8" w:rsidP="008231B8">
            <w:pPr>
              <w:spacing w:line="240" w:lineRule="auto"/>
              <w:jc w:val="center"/>
              <w:rPr>
                <w:sz w:val="14"/>
                <w:szCs w:val="14"/>
                <w:lang w:val="en-GB"/>
              </w:rPr>
            </w:pPr>
            <w:r>
              <w:rPr>
                <w:sz w:val="14"/>
                <w:szCs w:val="14"/>
                <w:lang w:val="en-GB"/>
              </w:rPr>
              <w:t>0.013</w:t>
            </w:r>
          </w:p>
        </w:tc>
        <w:tc>
          <w:tcPr>
            <w:tcW w:w="671" w:type="dxa"/>
            <w:tcBorders>
              <w:top w:val="single" w:sz="6" w:space="0" w:color="auto"/>
              <w:left w:val="single" w:sz="6" w:space="0" w:color="auto"/>
              <w:bottom w:val="single" w:sz="6" w:space="0" w:color="auto"/>
              <w:right w:val="single" w:sz="6" w:space="0" w:color="auto"/>
            </w:tcBorders>
            <w:vAlign w:val="center"/>
          </w:tcPr>
          <w:p w14:paraId="6F084B3E" w14:textId="77777777" w:rsidR="005A3DC8" w:rsidRDefault="005A3DC8" w:rsidP="008231B8">
            <w:pPr>
              <w:spacing w:line="240" w:lineRule="auto"/>
              <w:jc w:val="center"/>
              <w:rPr>
                <w:sz w:val="14"/>
                <w:szCs w:val="14"/>
                <w:lang w:val="en-GB"/>
              </w:rPr>
            </w:pPr>
            <w:r w:rsidRPr="000855B2">
              <w:rPr>
                <w:sz w:val="14"/>
                <w:szCs w:val="14"/>
                <w:lang w:val="en-GB"/>
              </w:rPr>
              <w:t>0.0302</w:t>
            </w:r>
          </w:p>
        </w:tc>
        <w:tc>
          <w:tcPr>
            <w:tcW w:w="850" w:type="dxa"/>
            <w:tcBorders>
              <w:top w:val="single" w:sz="6" w:space="0" w:color="auto"/>
              <w:left w:val="single" w:sz="6" w:space="0" w:color="auto"/>
              <w:bottom w:val="single" w:sz="6" w:space="0" w:color="auto"/>
              <w:right w:val="single" w:sz="6" w:space="0" w:color="auto"/>
            </w:tcBorders>
            <w:vAlign w:val="center"/>
          </w:tcPr>
          <w:p w14:paraId="2C3B8BE6"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0372D27F"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5D7FC26B" w14:textId="77777777" w:rsidTr="00887829">
        <w:tc>
          <w:tcPr>
            <w:tcW w:w="1110" w:type="dxa"/>
            <w:vMerge/>
            <w:tcBorders>
              <w:left w:val="double" w:sz="4" w:space="0" w:color="auto"/>
              <w:right w:val="single" w:sz="6" w:space="0" w:color="auto"/>
            </w:tcBorders>
            <w:vAlign w:val="center"/>
          </w:tcPr>
          <w:p w14:paraId="52E3521D"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75D1FB3F" w14:textId="77777777" w:rsidR="005A3DC8" w:rsidRDefault="005A3DC8" w:rsidP="00410789">
            <w:pPr>
              <w:spacing w:line="240" w:lineRule="auto"/>
              <w:rPr>
                <w:sz w:val="14"/>
                <w:szCs w:val="14"/>
                <w:lang w:val="en-GB"/>
              </w:rPr>
            </w:pPr>
            <w:r w:rsidRPr="000855B2">
              <w:rPr>
                <w:color w:val="000000"/>
                <w:sz w:val="14"/>
                <w:szCs w:val="14"/>
                <w:lang w:val="en-GB"/>
              </w:rPr>
              <w:t>Euro 5 – EC 715/2007</w:t>
            </w:r>
          </w:p>
        </w:tc>
        <w:tc>
          <w:tcPr>
            <w:tcW w:w="630" w:type="dxa"/>
            <w:tcBorders>
              <w:top w:val="single" w:sz="6" w:space="0" w:color="auto"/>
              <w:left w:val="single" w:sz="6" w:space="0" w:color="auto"/>
              <w:bottom w:val="single" w:sz="6" w:space="0" w:color="auto"/>
              <w:right w:val="single" w:sz="6" w:space="0" w:color="auto"/>
            </w:tcBorders>
            <w:vAlign w:val="center"/>
          </w:tcPr>
          <w:p w14:paraId="13A0A27D" w14:textId="77777777" w:rsidR="005A3DC8" w:rsidRPr="000855B2" w:rsidRDefault="005A3DC8" w:rsidP="008231B8">
            <w:pPr>
              <w:spacing w:line="240" w:lineRule="auto"/>
              <w:jc w:val="center"/>
              <w:rPr>
                <w:sz w:val="14"/>
                <w:szCs w:val="14"/>
                <w:lang w:val="en-GB"/>
              </w:rPr>
            </w:pPr>
            <w:r w:rsidRPr="000855B2">
              <w:rPr>
                <w:sz w:val="14"/>
                <w:szCs w:val="14"/>
                <w:lang w:val="en-GB"/>
              </w:rPr>
              <w:t>1.30</w:t>
            </w:r>
          </w:p>
        </w:tc>
        <w:tc>
          <w:tcPr>
            <w:tcW w:w="810" w:type="dxa"/>
            <w:tcBorders>
              <w:top w:val="single" w:sz="6" w:space="0" w:color="auto"/>
              <w:left w:val="single" w:sz="6" w:space="0" w:color="auto"/>
              <w:bottom w:val="single" w:sz="6" w:space="0" w:color="auto"/>
              <w:right w:val="single" w:sz="6" w:space="0" w:color="auto"/>
            </w:tcBorders>
            <w:vAlign w:val="center"/>
          </w:tcPr>
          <w:p w14:paraId="14865FF7" w14:textId="77777777" w:rsidR="005A3DC8" w:rsidRDefault="005A3DC8" w:rsidP="008231B8">
            <w:pPr>
              <w:spacing w:line="240" w:lineRule="auto"/>
              <w:jc w:val="center"/>
              <w:rPr>
                <w:sz w:val="14"/>
                <w:szCs w:val="14"/>
                <w:lang w:val="en-GB"/>
              </w:rPr>
            </w:pPr>
            <w:r w:rsidRPr="000855B2">
              <w:rPr>
                <w:sz w:val="14"/>
                <w:szCs w:val="14"/>
                <w:lang w:val="en-GB"/>
              </w:rPr>
              <w:t>0.096</w:t>
            </w:r>
          </w:p>
        </w:tc>
        <w:tc>
          <w:tcPr>
            <w:tcW w:w="806" w:type="dxa"/>
            <w:tcBorders>
              <w:top w:val="single" w:sz="6" w:space="0" w:color="auto"/>
              <w:left w:val="single" w:sz="6" w:space="0" w:color="auto"/>
              <w:bottom w:val="single" w:sz="6" w:space="0" w:color="auto"/>
              <w:right w:val="single" w:sz="6" w:space="0" w:color="auto"/>
            </w:tcBorders>
            <w:vAlign w:val="center"/>
          </w:tcPr>
          <w:p w14:paraId="021C564F" w14:textId="77777777" w:rsidR="005A3DC8" w:rsidRDefault="005A3DC8" w:rsidP="008231B8">
            <w:pPr>
              <w:spacing w:line="240" w:lineRule="auto"/>
              <w:jc w:val="center"/>
              <w:rPr>
                <w:sz w:val="14"/>
                <w:szCs w:val="14"/>
                <w:lang w:val="en-GB"/>
              </w:rPr>
            </w:pPr>
            <w:r w:rsidRPr="00777C4F">
              <w:rPr>
                <w:sz w:val="14"/>
                <w:szCs w:val="14"/>
                <w:lang w:val="en-GB"/>
              </w:rPr>
              <w:t>0.0</w:t>
            </w:r>
            <w:r>
              <w:rPr>
                <w:sz w:val="14"/>
                <w:szCs w:val="14"/>
                <w:lang w:val="en-GB"/>
              </w:rPr>
              <w:t>64</w:t>
            </w:r>
          </w:p>
        </w:tc>
        <w:tc>
          <w:tcPr>
            <w:tcW w:w="724" w:type="dxa"/>
            <w:tcBorders>
              <w:top w:val="single" w:sz="6" w:space="0" w:color="auto"/>
              <w:left w:val="single" w:sz="6" w:space="0" w:color="auto"/>
              <w:bottom w:val="single" w:sz="6" w:space="0" w:color="auto"/>
              <w:right w:val="single" w:sz="6" w:space="0" w:color="auto"/>
            </w:tcBorders>
            <w:vAlign w:val="center"/>
          </w:tcPr>
          <w:p w14:paraId="1427C46E" w14:textId="77777777" w:rsidR="005A3DC8" w:rsidRDefault="005A3DC8" w:rsidP="008231B8">
            <w:pPr>
              <w:spacing w:line="240" w:lineRule="auto"/>
              <w:jc w:val="center"/>
              <w:rPr>
                <w:sz w:val="14"/>
                <w:szCs w:val="14"/>
                <w:lang w:val="en-GB"/>
              </w:rPr>
            </w:pPr>
            <w:r>
              <w:rPr>
                <w:sz w:val="14"/>
                <w:szCs w:val="14"/>
                <w:lang w:val="en-GB"/>
              </w:rPr>
              <w:t>0.0013</w:t>
            </w:r>
          </w:p>
        </w:tc>
        <w:tc>
          <w:tcPr>
            <w:tcW w:w="671" w:type="dxa"/>
            <w:tcBorders>
              <w:top w:val="single" w:sz="6" w:space="0" w:color="auto"/>
              <w:left w:val="single" w:sz="6" w:space="0" w:color="auto"/>
              <w:bottom w:val="single" w:sz="6" w:space="0" w:color="auto"/>
              <w:right w:val="single" w:sz="6" w:space="0" w:color="auto"/>
            </w:tcBorders>
            <w:vAlign w:val="center"/>
          </w:tcPr>
          <w:p w14:paraId="54A77E7D" w14:textId="77777777" w:rsidR="005A3DC8" w:rsidRDefault="005A3DC8" w:rsidP="008231B8">
            <w:pPr>
              <w:spacing w:line="240" w:lineRule="auto"/>
              <w:jc w:val="center"/>
              <w:rPr>
                <w:sz w:val="14"/>
                <w:szCs w:val="14"/>
                <w:lang w:val="en-GB"/>
              </w:rPr>
            </w:pPr>
            <w:r w:rsidRPr="000855B2">
              <w:rPr>
                <w:sz w:val="14"/>
                <w:szCs w:val="14"/>
                <w:lang w:val="en-GB"/>
              </w:rPr>
              <w:t>0.0123</w:t>
            </w:r>
          </w:p>
        </w:tc>
        <w:tc>
          <w:tcPr>
            <w:tcW w:w="850" w:type="dxa"/>
            <w:tcBorders>
              <w:top w:val="single" w:sz="6" w:space="0" w:color="auto"/>
              <w:left w:val="single" w:sz="6" w:space="0" w:color="auto"/>
              <w:bottom w:val="single" w:sz="6" w:space="0" w:color="auto"/>
              <w:right w:val="single" w:sz="6" w:space="0" w:color="auto"/>
            </w:tcBorders>
            <w:vAlign w:val="center"/>
          </w:tcPr>
          <w:p w14:paraId="38AC59AD"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46F91AA3"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67575B3C" w14:textId="77777777" w:rsidTr="00887829">
        <w:tc>
          <w:tcPr>
            <w:tcW w:w="1110" w:type="dxa"/>
            <w:vMerge/>
            <w:tcBorders>
              <w:left w:val="double" w:sz="4" w:space="0" w:color="auto"/>
              <w:right w:val="single" w:sz="6" w:space="0" w:color="auto"/>
            </w:tcBorders>
            <w:vAlign w:val="center"/>
          </w:tcPr>
          <w:p w14:paraId="09526F99"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3A8FE333" w14:textId="77777777" w:rsidR="005A3DC8" w:rsidRPr="00FC6D86" w:rsidRDefault="005A3DC8" w:rsidP="00410789">
            <w:pPr>
              <w:spacing w:line="240" w:lineRule="auto"/>
              <w:rPr>
                <w:sz w:val="14"/>
                <w:szCs w:val="14"/>
                <w:lang w:val="en-GB"/>
              </w:rPr>
            </w:pPr>
            <w:r w:rsidRPr="00FC6D86">
              <w:rPr>
                <w:color w:val="000000"/>
                <w:sz w:val="14"/>
                <w:szCs w:val="14"/>
                <w:lang w:val="en-GB"/>
              </w:rPr>
              <w:t>Euro 6 up to 2017</w:t>
            </w:r>
          </w:p>
        </w:tc>
        <w:tc>
          <w:tcPr>
            <w:tcW w:w="630" w:type="dxa"/>
            <w:tcBorders>
              <w:top w:val="single" w:sz="6" w:space="0" w:color="auto"/>
              <w:left w:val="single" w:sz="6" w:space="0" w:color="auto"/>
              <w:bottom w:val="single" w:sz="6" w:space="0" w:color="auto"/>
              <w:right w:val="single" w:sz="6" w:space="0" w:color="auto"/>
            </w:tcBorders>
            <w:vAlign w:val="center"/>
          </w:tcPr>
          <w:p w14:paraId="3D0BF238" w14:textId="77777777" w:rsidR="005A3DC8" w:rsidRPr="00FC6D86" w:rsidRDefault="005A3DC8" w:rsidP="008231B8">
            <w:pPr>
              <w:spacing w:line="240" w:lineRule="auto"/>
              <w:jc w:val="center"/>
              <w:rPr>
                <w:sz w:val="14"/>
                <w:szCs w:val="14"/>
                <w:lang w:val="en-GB"/>
              </w:rPr>
            </w:pPr>
            <w:r w:rsidRPr="00FC6D86">
              <w:rPr>
                <w:sz w:val="14"/>
                <w:szCs w:val="14"/>
                <w:lang w:val="en-GB"/>
              </w:rPr>
              <w:t>1.30</w:t>
            </w:r>
          </w:p>
        </w:tc>
        <w:tc>
          <w:tcPr>
            <w:tcW w:w="810" w:type="dxa"/>
            <w:tcBorders>
              <w:top w:val="single" w:sz="6" w:space="0" w:color="auto"/>
              <w:left w:val="single" w:sz="6" w:space="0" w:color="auto"/>
              <w:bottom w:val="single" w:sz="6" w:space="0" w:color="auto"/>
              <w:right w:val="single" w:sz="6" w:space="0" w:color="auto"/>
            </w:tcBorders>
            <w:vAlign w:val="center"/>
          </w:tcPr>
          <w:p w14:paraId="0E582E41" w14:textId="77777777" w:rsidR="005A3DC8" w:rsidRPr="00FC6D86" w:rsidRDefault="005A3DC8" w:rsidP="008231B8">
            <w:pPr>
              <w:spacing w:line="240" w:lineRule="auto"/>
              <w:jc w:val="center"/>
              <w:rPr>
                <w:sz w:val="14"/>
                <w:szCs w:val="14"/>
                <w:lang w:val="en-GB"/>
              </w:rPr>
            </w:pPr>
            <w:r w:rsidRPr="00FC6D86">
              <w:rPr>
                <w:sz w:val="14"/>
                <w:szCs w:val="14"/>
                <w:lang w:val="en-GB"/>
              </w:rPr>
              <w:t>0.096</w:t>
            </w:r>
          </w:p>
        </w:tc>
        <w:tc>
          <w:tcPr>
            <w:tcW w:w="806" w:type="dxa"/>
            <w:tcBorders>
              <w:top w:val="single" w:sz="6" w:space="0" w:color="auto"/>
              <w:left w:val="single" w:sz="6" w:space="0" w:color="auto"/>
              <w:bottom w:val="single" w:sz="6" w:space="0" w:color="auto"/>
              <w:right w:val="single" w:sz="6" w:space="0" w:color="auto"/>
            </w:tcBorders>
            <w:vAlign w:val="center"/>
          </w:tcPr>
          <w:p w14:paraId="67F33A45" w14:textId="77777777" w:rsidR="005A3DC8" w:rsidRPr="00FC6D86" w:rsidRDefault="005A3DC8" w:rsidP="008231B8">
            <w:pPr>
              <w:spacing w:line="240" w:lineRule="auto"/>
              <w:jc w:val="center"/>
              <w:rPr>
                <w:sz w:val="14"/>
                <w:szCs w:val="14"/>
                <w:lang w:val="en-GB"/>
              </w:rPr>
            </w:pPr>
            <w:r w:rsidRPr="00FC6D86">
              <w:rPr>
                <w:sz w:val="14"/>
                <w:szCs w:val="14"/>
                <w:lang w:val="en-GB"/>
              </w:rPr>
              <w:t>0.064</w:t>
            </w:r>
          </w:p>
        </w:tc>
        <w:tc>
          <w:tcPr>
            <w:tcW w:w="724" w:type="dxa"/>
            <w:tcBorders>
              <w:top w:val="single" w:sz="6" w:space="0" w:color="auto"/>
              <w:left w:val="single" w:sz="6" w:space="0" w:color="auto"/>
              <w:bottom w:val="single" w:sz="6" w:space="0" w:color="auto"/>
              <w:right w:val="single" w:sz="6" w:space="0" w:color="auto"/>
            </w:tcBorders>
            <w:vAlign w:val="center"/>
          </w:tcPr>
          <w:p w14:paraId="790F4DEB" w14:textId="77777777" w:rsidR="005A3DC8" w:rsidRDefault="005A3DC8" w:rsidP="008231B8">
            <w:pPr>
              <w:spacing w:line="240" w:lineRule="auto"/>
              <w:jc w:val="center"/>
              <w:rPr>
                <w:sz w:val="14"/>
                <w:szCs w:val="14"/>
                <w:lang w:val="en-GB"/>
              </w:rPr>
            </w:pPr>
            <w:r>
              <w:rPr>
                <w:sz w:val="14"/>
                <w:szCs w:val="14"/>
                <w:lang w:val="en-GB"/>
              </w:rPr>
              <w:t>0.0013</w:t>
            </w:r>
          </w:p>
        </w:tc>
        <w:tc>
          <w:tcPr>
            <w:tcW w:w="671" w:type="dxa"/>
            <w:tcBorders>
              <w:top w:val="single" w:sz="6" w:space="0" w:color="auto"/>
              <w:left w:val="single" w:sz="6" w:space="0" w:color="auto"/>
              <w:bottom w:val="single" w:sz="6" w:space="0" w:color="auto"/>
              <w:right w:val="single" w:sz="6" w:space="0" w:color="auto"/>
            </w:tcBorders>
            <w:vAlign w:val="center"/>
          </w:tcPr>
          <w:p w14:paraId="5B2D1CF1" w14:textId="77777777" w:rsidR="005A3DC8" w:rsidRDefault="005A3DC8" w:rsidP="008231B8">
            <w:pPr>
              <w:spacing w:line="240" w:lineRule="auto"/>
              <w:jc w:val="center"/>
              <w:rPr>
                <w:sz w:val="14"/>
                <w:szCs w:val="14"/>
                <w:lang w:val="en-GB"/>
              </w:rPr>
            </w:pPr>
            <w:r w:rsidRPr="000855B2">
              <w:rPr>
                <w:sz w:val="14"/>
                <w:szCs w:val="14"/>
                <w:lang w:val="en-GB"/>
              </w:rPr>
              <w:t>0.0123</w:t>
            </w:r>
          </w:p>
        </w:tc>
        <w:tc>
          <w:tcPr>
            <w:tcW w:w="850" w:type="dxa"/>
            <w:tcBorders>
              <w:top w:val="single" w:sz="6" w:space="0" w:color="auto"/>
              <w:left w:val="single" w:sz="6" w:space="0" w:color="auto"/>
              <w:bottom w:val="single" w:sz="6" w:space="0" w:color="auto"/>
              <w:right w:val="single" w:sz="6" w:space="0" w:color="auto"/>
            </w:tcBorders>
            <w:vAlign w:val="center"/>
          </w:tcPr>
          <w:p w14:paraId="6CBC2B08"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09CBB7D0"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08132A5A" w14:textId="77777777" w:rsidTr="00887829">
        <w:tc>
          <w:tcPr>
            <w:tcW w:w="1110" w:type="dxa"/>
            <w:vMerge/>
            <w:tcBorders>
              <w:left w:val="double" w:sz="4" w:space="0" w:color="auto"/>
              <w:right w:val="single" w:sz="6" w:space="0" w:color="auto"/>
            </w:tcBorders>
            <w:vAlign w:val="center"/>
          </w:tcPr>
          <w:p w14:paraId="1D54013D"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3AC03EFA" w14:textId="77777777" w:rsidR="005A3DC8" w:rsidRPr="00FC6D86" w:rsidRDefault="005A3DC8" w:rsidP="00410789">
            <w:pPr>
              <w:spacing w:line="240" w:lineRule="auto"/>
              <w:rPr>
                <w:sz w:val="14"/>
                <w:szCs w:val="14"/>
                <w:lang w:val="en-GB"/>
              </w:rPr>
            </w:pPr>
            <w:r w:rsidRPr="00FC6D86">
              <w:rPr>
                <w:color w:val="000000"/>
                <w:sz w:val="14"/>
                <w:szCs w:val="14"/>
                <w:lang w:val="en-GB"/>
              </w:rPr>
              <w:t>Euro 6 2018-2020</w:t>
            </w:r>
          </w:p>
        </w:tc>
        <w:tc>
          <w:tcPr>
            <w:tcW w:w="630" w:type="dxa"/>
            <w:tcBorders>
              <w:top w:val="single" w:sz="6" w:space="0" w:color="auto"/>
              <w:left w:val="single" w:sz="6" w:space="0" w:color="auto"/>
              <w:bottom w:val="single" w:sz="6" w:space="0" w:color="auto"/>
              <w:right w:val="single" w:sz="6" w:space="0" w:color="auto"/>
            </w:tcBorders>
            <w:vAlign w:val="center"/>
          </w:tcPr>
          <w:p w14:paraId="7C3CD109" w14:textId="77777777" w:rsidR="005A3DC8" w:rsidRPr="00FC6D86" w:rsidRDefault="005A3DC8" w:rsidP="008231B8">
            <w:pPr>
              <w:spacing w:line="240" w:lineRule="auto"/>
              <w:jc w:val="center"/>
              <w:rPr>
                <w:sz w:val="14"/>
                <w:szCs w:val="14"/>
                <w:lang w:val="en-GB"/>
              </w:rPr>
            </w:pPr>
            <w:r w:rsidRPr="00FC6D86">
              <w:rPr>
                <w:sz w:val="14"/>
                <w:szCs w:val="14"/>
                <w:lang w:val="en-GB"/>
              </w:rPr>
              <w:t>1.30</w:t>
            </w:r>
          </w:p>
        </w:tc>
        <w:tc>
          <w:tcPr>
            <w:tcW w:w="810" w:type="dxa"/>
            <w:tcBorders>
              <w:top w:val="single" w:sz="6" w:space="0" w:color="auto"/>
              <w:left w:val="single" w:sz="6" w:space="0" w:color="auto"/>
              <w:bottom w:val="single" w:sz="6" w:space="0" w:color="auto"/>
              <w:right w:val="single" w:sz="6" w:space="0" w:color="auto"/>
            </w:tcBorders>
            <w:vAlign w:val="center"/>
          </w:tcPr>
          <w:p w14:paraId="442C4CC4" w14:textId="77777777" w:rsidR="005A3DC8" w:rsidRPr="00FC6D86" w:rsidRDefault="005A3DC8" w:rsidP="008231B8">
            <w:pPr>
              <w:spacing w:line="240" w:lineRule="auto"/>
              <w:jc w:val="center"/>
              <w:rPr>
                <w:sz w:val="14"/>
                <w:szCs w:val="14"/>
                <w:lang w:val="en-GB"/>
              </w:rPr>
            </w:pPr>
            <w:r w:rsidRPr="00FC6D86">
              <w:rPr>
                <w:sz w:val="14"/>
                <w:szCs w:val="14"/>
                <w:lang w:val="en-GB"/>
              </w:rPr>
              <w:t>0.096</w:t>
            </w:r>
          </w:p>
        </w:tc>
        <w:tc>
          <w:tcPr>
            <w:tcW w:w="806" w:type="dxa"/>
            <w:tcBorders>
              <w:top w:val="single" w:sz="6" w:space="0" w:color="auto"/>
              <w:left w:val="single" w:sz="6" w:space="0" w:color="auto"/>
              <w:bottom w:val="single" w:sz="6" w:space="0" w:color="auto"/>
              <w:right w:val="single" w:sz="6" w:space="0" w:color="auto"/>
            </w:tcBorders>
            <w:vAlign w:val="center"/>
          </w:tcPr>
          <w:p w14:paraId="7289D6D6" w14:textId="77777777" w:rsidR="005A3DC8" w:rsidRPr="00FC6D86" w:rsidRDefault="005A3DC8" w:rsidP="008231B8">
            <w:pPr>
              <w:spacing w:line="240" w:lineRule="auto"/>
              <w:jc w:val="center"/>
              <w:rPr>
                <w:sz w:val="14"/>
                <w:szCs w:val="14"/>
                <w:lang w:val="en-GB"/>
              </w:rPr>
            </w:pPr>
            <w:r w:rsidRPr="00FC6D86">
              <w:rPr>
                <w:sz w:val="14"/>
                <w:szCs w:val="14"/>
                <w:lang w:val="en-GB"/>
              </w:rPr>
              <w:t>0.064</w:t>
            </w:r>
          </w:p>
        </w:tc>
        <w:tc>
          <w:tcPr>
            <w:tcW w:w="724" w:type="dxa"/>
            <w:tcBorders>
              <w:top w:val="single" w:sz="6" w:space="0" w:color="auto"/>
              <w:left w:val="single" w:sz="6" w:space="0" w:color="auto"/>
              <w:bottom w:val="single" w:sz="6" w:space="0" w:color="auto"/>
              <w:right w:val="single" w:sz="6" w:space="0" w:color="auto"/>
            </w:tcBorders>
            <w:vAlign w:val="center"/>
          </w:tcPr>
          <w:p w14:paraId="2D03D591" w14:textId="77777777" w:rsidR="005A3DC8" w:rsidRDefault="005A3DC8" w:rsidP="008231B8">
            <w:pPr>
              <w:spacing w:line="240" w:lineRule="auto"/>
              <w:jc w:val="center"/>
              <w:rPr>
                <w:sz w:val="14"/>
                <w:szCs w:val="14"/>
                <w:lang w:val="en-GB"/>
              </w:rPr>
            </w:pPr>
            <w:r>
              <w:rPr>
                <w:sz w:val="14"/>
                <w:szCs w:val="14"/>
                <w:lang w:val="en-GB"/>
              </w:rPr>
              <w:t>0.0013</w:t>
            </w:r>
          </w:p>
        </w:tc>
        <w:tc>
          <w:tcPr>
            <w:tcW w:w="671" w:type="dxa"/>
            <w:tcBorders>
              <w:top w:val="single" w:sz="6" w:space="0" w:color="auto"/>
              <w:left w:val="single" w:sz="6" w:space="0" w:color="auto"/>
              <w:bottom w:val="single" w:sz="6" w:space="0" w:color="auto"/>
              <w:right w:val="single" w:sz="6" w:space="0" w:color="auto"/>
            </w:tcBorders>
            <w:vAlign w:val="center"/>
          </w:tcPr>
          <w:p w14:paraId="0724DF0A" w14:textId="77777777" w:rsidR="005A3DC8" w:rsidRDefault="005A3DC8" w:rsidP="008231B8">
            <w:pPr>
              <w:spacing w:line="240" w:lineRule="auto"/>
              <w:jc w:val="center"/>
              <w:rPr>
                <w:sz w:val="14"/>
                <w:szCs w:val="14"/>
                <w:lang w:val="en-GB"/>
              </w:rPr>
            </w:pPr>
            <w:r w:rsidRPr="000855B2">
              <w:rPr>
                <w:sz w:val="14"/>
                <w:szCs w:val="14"/>
                <w:lang w:val="en-GB"/>
              </w:rPr>
              <w:t>0.0123</w:t>
            </w:r>
          </w:p>
        </w:tc>
        <w:tc>
          <w:tcPr>
            <w:tcW w:w="850" w:type="dxa"/>
            <w:tcBorders>
              <w:top w:val="single" w:sz="6" w:space="0" w:color="auto"/>
              <w:left w:val="single" w:sz="6" w:space="0" w:color="auto"/>
              <w:bottom w:val="single" w:sz="6" w:space="0" w:color="auto"/>
              <w:right w:val="single" w:sz="6" w:space="0" w:color="auto"/>
            </w:tcBorders>
            <w:vAlign w:val="center"/>
          </w:tcPr>
          <w:p w14:paraId="2C8D416D"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4213AE51"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39AE7E12" w14:textId="77777777" w:rsidTr="00887829">
        <w:tc>
          <w:tcPr>
            <w:tcW w:w="1110" w:type="dxa"/>
            <w:vMerge/>
            <w:tcBorders>
              <w:left w:val="double" w:sz="4" w:space="0" w:color="auto"/>
              <w:bottom w:val="single" w:sz="6" w:space="0" w:color="auto"/>
              <w:right w:val="single" w:sz="6" w:space="0" w:color="auto"/>
            </w:tcBorders>
            <w:vAlign w:val="center"/>
          </w:tcPr>
          <w:p w14:paraId="624C78C3"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2AC1C847" w14:textId="77777777" w:rsidR="005A3DC8" w:rsidRPr="00FC6D86" w:rsidRDefault="005A3DC8" w:rsidP="00410789">
            <w:pPr>
              <w:spacing w:line="240" w:lineRule="auto"/>
              <w:rPr>
                <w:sz w:val="14"/>
                <w:szCs w:val="14"/>
                <w:lang w:val="en-GB"/>
              </w:rPr>
            </w:pPr>
            <w:r w:rsidRPr="00FC6D86">
              <w:rPr>
                <w:color w:val="000000"/>
                <w:sz w:val="14"/>
                <w:szCs w:val="14"/>
                <w:lang w:val="en-GB"/>
              </w:rPr>
              <w:t>Euro 6 2021+</w:t>
            </w:r>
          </w:p>
        </w:tc>
        <w:tc>
          <w:tcPr>
            <w:tcW w:w="630" w:type="dxa"/>
            <w:tcBorders>
              <w:top w:val="single" w:sz="6" w:space="0" w:color="auto"/>
              <w:left w:val="single" w:sz="6" w:space="0" w:color="auto"/>
              <w:bottom w:val="single" w:sz="6" w:space="0" w:color="auto"/>
              <w:right w:val="single" w:sz="6" w:space="0" w:color="auto"/>
            </w:tcBorders>
            <w:vAlign w:val="center"/>
          </w:tcPr>
          <w:p w14:paraId="672D13CC" w14:textId="77777777" w:rsidR="005A3DC8" w:rsidRPr="00FC6D86" w:rsidRDefault="005A3DC8" w:rsidP="008231B8">
            <w:pPr>
              <w:spacing w:line="240" w:lineRule="auto"/>
              <w:jc w:val="center"/>
              <w:rPr>
                <w:sz w:val="14"/>
                <w:szCs w:val="14"/>
                <w:lang w:val="en-GB"/>
              </w:rPr>
            </w:pPr>
            <w:r w:rsidRPr="00FC6D86">
              <w:rPr>
                <w:sz w:val="14"/>
                <w:szCs w:val="14"/>
                <w:lang w:val="en-GB"/>
              </w:rPr>
              <w:t>1.30</w:t>
            </w:r>
          </w:p>
        </w:tc>
        <w:tc>
          <w:tcPr>
            <w:tcW w:w="810" w:type="dxa"/>
            <w:tcBorders>
              <w:top w:val="single" w:sz="6" w:space="0" w:color="auto"/>
              <w:left w:val="single" w:sz="6" w:space="0" w:color="auto"/>
              <w:bottom w:val="single" w:sz="6" w:space="0" w:color="auto"/>
              <w:right w:val="single" w:sz="6" w:space="0" w:color="auto"/>
            </w:tcBorders>
            <w:vAlign w:val="center"/>
          </w:tcPr>
          <w:p w14:paraId="475D684E" w14:textId="77777777" w:rsidR="005A3DC8" w:rsidRPr="00FC6D86" w:rsidRDefault="005A3DC8" w:rsidP="008231B8">
            <w:pPr>
              <w:spacing w:line="240" w:lineRule="auto"/>
              <w:jc w:val="center"/>
              <w:rPr>
                <w:sz w:val="14"/>
                <w:szCs w:val="14"/>
                <w:lang w:val="en-GB"/>
              </w:rPr>
            </w:pPr>
            <w:r w:rsidRPr="00FC6D86">
              <w:rPr>
                <w:sz w:val="14"/>
                <w:szCs w:val="14"/>
                <w:lang w:val="en-GB"/>
              </w:rPr>
              <w:t>0.096</w:t>
            </w:r>
          </w:p>
        </w:tc>
        <w:tc>
          <w:tcPr>
            <w:tcW w:w="806" w:type="dxa"/>
            <w:tcBorders>
              <w:top w:val="single" w:sz="6" w:space="0" w:color="auto"/>
              <w:left w:val="single" w:sz="6" w:space="0" w:color="auto"/>
              <w:bottom w:val="single" w:sz="6" w:space="0" w:color="auto"/>
              <w:right w:val="single" w:sz="6" w:space="0" w:color="auto"/>
            </w:tcBorders>
            <w:vAlign w:val="center"/>
          </w:tcPr>
          <w:p w14:paraId="65774117" w14:textId="77777777" w:rsidR="005A3DC8" w:rsidRPr="00FC6D86" w:rsidRDefault="005A3DC8" w:rsidP="008231B8">
            <w:pPr>
              <w:spacing w:line="240" w:lineRule="auto"/>
              <w:jc w:val="center"/>
              <w:rPr>
                <w:sz w:val="14"/>
                <w:szCs w:val="14"/>
                <w:lang w:val="en-GB"/>
              </w:rPr>
            </w:pPr>
            <w:r w:rsidRPr="00FC6D86">
              <w:rPr>
                <w:sz w:val="14"/>
                <w:szCs w:val="14"/>
                <w:lang w:val="en-GB"/>
              </w:rPr>
              <w:t>0.064</w:t>
            </w:r>
          </w:p>
        </w:tc>
        <w:tc>
          <w:tcPr>
            <w:tcW w:w="724" w:type="dxa"/>
            <w:tcBorders>
              <w:top w:val="single" w:sz="6" w:space="0" w:color="auto"/>
              <w:left w:val="single" w:sz="6" w:space="0" w:color="auto"/>
              <w:bottom w:val="single" w:sz="6" w:space="0" w:color="auto"/>
              <w:right w:val="single" w:sz="6" w:space="0" w:color="auto"/>
            </w:tcBorders>
            <w:vAlign w:val="center"/>
          </w:tcPr>
          <w:p w14:paraId="2B08F782" w14:textId="77777777" w:rsidR="005A3DC8" w:rsidRDefault="005A3DC8" w:rsidP="008231B8">
            <w:pPr>
              <w:spacing w:line="240" w:lineRule="auto"/>
              <w:jc w:val="center"/>
              <w:rPr>
                <w:sz w:val="14"/>
                <w:szCs w:val="14"/>
                <w:lang w:val="en-GB"/>
              </w:rPr>
            </w:pPr>
            <w:r>
              <w:rPr>
                <w:sz w:val="14"/>
                <w:szCs w:val="14"/>
                <w:lang w:val="en-GB"/>
              </w:rPr>
              <w:t>0.0013</w:t>
            </w:r>
          </w:p>
        </w:tc>
        <w:tc>
          <w:tcPr>
            <w:tcW w:w="671" w:type="dxa"/>
            <w:tcBorders>
              <w:top w:val="single" w:sz="6" w:space="0" w:color="auto"/>
              <w:left w:val="single" w:sz="6" w:space="0" w:color="auto"/>
              <w:bottom w:val="single" w:sz="6" w:space="0" w:color="auto"/>
              <w:right w:val="single" w:sz="6" w:space="0" w:color="auto"/>
            </w:tcBorders>
            <w:vAlign w:val="center"/>
          </w:tcPr>
          <w:p w14:paraId="120BFC23" w14:textId="77777777" w:rsidR="005A3DC8" w:rsidRDefault="005A3DC8" w:rsidP="008231B8">
            <w:pPr>
              <w:spacing w:line="240" w:lineRule="auto"/>
              <w:jc w:val="center"/>
              <w:rPr>
                <w:sz w:val="14"/>
                <w:szCs w:val="14"/>
                <w:lang w:val="en-GB"/>
              </w:rPr>
            </w:pPr>
            <w:r w:rsidRPr="000855B2">
              <w:rPr>
                <w:sz w:val="14"/>
                <w:szCs w:val="14"/>
                <w:lang w:val="en-GB"/>
              </w:rPr>
              <w:t>0.0123</w:t>
            </w:r>
          </w:p>
        </w:tc>
        <w:tc>
          <w:tcPr>
            <w:tcW w:w="850" w:type="dxa"/>
            <w:tcBorders>
              <w:top w:val="single" w:sz="6" w:space="0" w:color="auto"/>
              <w:left w:val="single" w:sz="6" w:space="0" w:color="auto"/>
              <w:bottom w:val="single" w:sz="6" w:space="0" w:color="auto"/>
              <w:right w:val="single" w:sz="6" w:space="0" w:color="auto"/>
            </w:tcBorders>
            <w:vAlign w:val="center"/>
          </w:tcPr>
          <w:p w14:paraId="70D4903F"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25AEB04F"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4F314A8B" w14:textId="77777777" w:rsidTr="00887829">
        <w:tc>
          <w:tcPr>
            <w:tcW w:w="1110" w:type="dxa"/>
            <w:vMerge w:val="restart"/>
            <w:tcBorders>
              <w:top w:val="single" w:sz="6" w:space="0" w:color="auto"/>
              <w:left w:val="double" w:sz="4" w:space="0" w:color="auto"/>
              <w:right w:val="single" w:sz="6" w:space="0" w:color="auto"/>
            </w:tcBorders>
            <w:vAlign w:val="center"/>
          </w:tcPr>
          <w:p w14:paraId="76275B4B" w14:textId="77777777" w:rsidR="005A3DC8" w:rsidRDefault="005A3DC8" w:rsidP="0000485C">
            <w:pPr>
              <w:spacing w:line="240" w:lineRule="auto"/>
              <w:rPr>
                <w:sz w:val="14"/>
                <w:szCs w:val="14"/>
                <w:lang w:val="en-GB"/>
              </w:rPr>
            </w:pPr>
            <w:r>
              <w:rPr>
                <w:sz w:val="14"/>
                <w:szCs w:val="14"/>
                <w:lang w:val="en-GB"/>
              </w:rPr>
              <w:t>Diesel</w:t>
            </w:r>
          </w:p>
        </w:tc>
        <w:tc>
          <w:tcPr>
            <w:tcW w:w="1800" w:type="dxa"/>
            <w:tcBorders>
              <w:top w:val="single" w:sz="6" w:space="0" w:color="auto"/>
              <w:left w:val="single" w:sz="6" w:space="0" w:color="auto"/>
              <w:bottom w:val="single" w:sz="6" w:space="0" w:color="auto"/>
              <w:right w:val="single" w:sz="6" w:space="0" w:color="auto"/>
            </w:tcBorders>
            <w:vAlign w:val="center"/>
          </w:tcPr>
          <w:p w14:paraId="5EE63585" w14:textId="77777777" w:rsidR="005A3DC8" w:rsidRPr="00FC6D86" w:rsidRDefault="005A3DC8" w:rsidP="00410789">
            <w:pPr>
              <w:spacing w:line="240" w:lineRule="auto"/>
              <w:rPr>
                <w:sz w:val="14"/>
                <w:szCs w:val="14"/>
                <w:lang w:val="en-GB"/>
              </w:rPr>
            </w:pPr>
            <w:r w:rsidRPr="00FC6D86">
              <w:rPr>
                <w:sz w:val="14"/>
                <w:szCs w:val="14"/>
                <w:lang w:val="en-GB"/>
              </w:rPr>
              <w:t>Conventional</w:t>
            </w:r>
          </w:p>
        </w:tc>
        <w:tc>
          <w:tcPr>
            <w:tcW w:w="630" w:type="dxa"/>
            <w:tcBorders>
              <w:top w:val="single" w:sz="6" w:space="0" w:color="auto"/>
              <w:left w:val="single" w:sz="6" w:space="0" w:color="auto"/>
              <w:bottom w:val="single" w:sz="6" w:space="0" w:color="auto"/>
              <w:right w:val="single" w:sz="6" w:space="0" w:color="auto"/>
            </w:tcBorders>
            <w:vAlign w:val="center"/>
          </w:tcPr>
          <w:p w14:paraId="40A01119" w14:textId="77777777" w:rsidR="005A3DC8" w:rsidRPr="00FC6D86" w:rsidRDefault="005A3DC8" w:rsidP="008231B8">
            <w:pPr>
              <w:spacing w:line="240" w:lineRule="auto"/>
              <w:jc w:val="center"/>
              <w:rPr>
                <w:sz w:val="14"/>
                <w:szCs w:val="14"/>
                <w:lang w:val="en-GB"/>
              </w:rPr>
            </w:pPr>
            <w:r w:rsidRPr="00FC6D86">
              <w:rPr>
                <w:sz w:val="14"/>
                <w:szCs w:val="14"/>
                <w:lang w:val="en-GB"/>
              </w:rPr>
              <w:t>1.34</w:t>
            </w:r>
          </w:p>
        </w:tc>
        <w:tc>
          <w:tcPr>
            <w:tcW w:w="810" w:type="dxa"/>
            <w:tcBorders>
              <w:top w:val="single" w:sz="6" w:space="0" w:color="auto"/>
              <w:left w:val="single" w:sz="6" w:space="0" w:color="auto"/>
              <w:bottom w:val="single" w:sz="6" w:space="0" w:color="auto"/>
              <w:right w:val="single" w:sz="6" w:space="0" w:color="auto"/>
            </w:tcBorders>
            <w:vAlign w:val="center"/>
          </w:tcPr>
          <w:p w14:paraId="57BCC77E" w14:textId="77777777" w:rsidR="005A3DC8" w:rsidRPr="00FC6D86" w:rsidRDefault="005A3DC8" w:rsidP="008231B8">
            <w:pPr>
              <w:spacing w:line="240" w:lineRule="auto"/>
              <w:jc w:val="center"/>
              <w:rPr>
                <w:sz w:val="14"/>
                <w:szCs w:val="14"/>
                <w:lang w:val="en-GB"/>
              </w:rPr>
            </w:pPr>
            <w:r w:rsidRPr="00FC6D86">
              <w:rPr>
                <w:sz w:val="14"/>
                <w:szCs w:val="14"/>
                <w:lang w:val="en-GB"/>
              </w:rPr>
              <w:t>0.133</w:t>
            </w:r>
          </w:p>
        </w:tc>
        <w:tc>
          <w:tcPr>
            <w:tcW w:w="806" w:type="dxa"/>
            <w:tcBorders>
              <w:top w:val="single" w:sz="6" w:space="0" w:color="auto"/>
              <w:left w:val="single" w:sz="6" w:space="0" w:color="auto"/>
              <w:bottom w:val="single" w:sz="6" w:space="0" w:color="auto"/>
              <w:right w:val="single" w:sz="6" w:space="0" w:color="auto"/>
            </w:tcBorders>
            <w:vAlign w:val="center"/>
          </w:tcPr>
          <w:p w14:paraId="003E1DB2" w14:textId="77777777" w:rsidR="005A3DC8" w:rsidRPr="00FC6D86" w:rsidRDefault="005A3DC8" w:rsidP="008231B8">
            <w:pPr>
              <w:spacing w:line="240" w:lineRule="auto"/>
              <w:jc w:val="center"/>
              <w:rPr>
                <w:sz w:val="14"/>
                <w:szCs w:val="14"/>
                <w:lang w:val="en-GB"/>
              </w:rPr>
            </w:pPr>
            <w:r w:rsidRPr="00FC6D86">
              <w:rPr>
                <w:sz w:val="14"/>
                <w:szCs w:val="14"/>
                <w:lang w:val="en-GB"/>
              </w:rPr>
              <w:t>1.66</w:t>
            </w:r>
          </w:p>
        </w:tc>
        <w:tc>
          <w:tcPr>
            <w:tcW w:w="724" w:type="dxa"/>
            <w:tcBorders>
              <w:top w:val="single" w:sz="6" w:space="0" w:color="auto"/>
              <w:left w:val="single" w:sz="6" w:space="0" w:color="auto"/>
              <w:bottom w:val="single" w:sz="6" w:space="0" w:color="auto"/>
              <w:right w:val="single" w:sz="6" w:space="0" w:color="auto"/>
            </w:tcBorders>
            <w:vAlign w:val="center"/>
          </w:tcPr>
          <w:p w14:paraId="6A05DEDF" w14:textId="77777777" w:rsidR="005A3DC8" w:rsidRDefault="005A3DC8" w:rsidP="008231B8">
            <w:pPr>
              <w:spacing w:line="240" w:lineRule="auto"/>
              <w:jc w:val="center"/>
              <w:rPr>
                <w:sz w:val="14"/>
                <w:szCs w:val="14"/>
                <w:lang w:val="en-GB"/>
              </w:rPr>
            </w:pPr>
            <w:r w:rsidRPr="000855B2">
              <w:rPr>
                <w:sz w:val="14"/>
                <w:szCs w:val="14"/>
                <w:lang w:val="en-GB"/>
              </w:rPr>
              <w:t>0.000</w:t>
            </w:r>
          </w:p>
        </w:tc>
        <w:tc>
          <w:tcPr>
            <w:tcW w:w="671" w:type="dxa"/>
            <w:tcBorders>
              <w:top w:val="single" w:sz="6" w:space="0" w:color="auto"/>
              <w:left w:val="single" w:sz="6" w:space="0" w:color="auto"/>
              <w:bottom w:val="single" w:sz="6" w:space="0" w:color="auto"/>
              <w:right w:val="single" w:sz="6" w:space="0" w:color="auto"/>
            </w:tcBorders>
            <w:vAlign w:val="center"/>
          </w:tcPr>
          <w:p w14:paraId="7E440D77"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13C59182" w14:textId="77777777" w:rsidR="005A3DC8" w:rsidRDefault="005A3DC8" w:rsidP="008231B8">
            <w:pPr>
              <w:spacing w:line="240" w:lineRule="auto"/>
              <w:jc w:val="center"/>
              <w:rPr>
                <w:sz w:val="14"/>
                <w:szCs w:val="14"/>
                <w:lang w:val="en-GB"/>
              </w:rPr>
            </w:pPr>
            <w:r w:rsidRPr="000855B2">
              <w:rPr>
                <w:sz w:val="14"/>
                <w:szCs w:val="14"/>
                <w:lang w:val="en-GB"/>
              </w:rPr>
              <w:t>4.65E-06</w:t>
            </w:r>
          </w:p>
        </w:tc>
        <w:tc>
          <w:tcPr>
            <w:tcW w:w="819" w:type="dxa"/>
            <w:tcBorders>
              <w:top w:val="single" w:sz="6" w:space="0" w:color="auto"/>
              <w:left w:val="single" w:sz="6" w:space="0" w:color="auto"/>
              <w:bottom w:val="single" w:sz="6" w:space="0" w:color="auto"/>
              <w:right w:val="double" w:sz="4" w:space="0" w:color="auto"/>
            </w:tcBorders>
            <w:vAlign w:val="center"/>
          </w:tcPr>
          <w:p w14:paraId="1D6BE4B2" w14:textId="77777777" w:rsidR="005A3DC8" w:rsidRDefault="005A3DC8" w:rsidP="008231B8">
            <w:pPr>
              <w:spacing w:line="240" w:lineRule="auto"/>
              <w:jc w:val="center"/>
              <w:rPr>
                <w:sz w:val="14"/>
                <w:szCs w:val="14"/>
                <w:lang w:val="en-GB"/>
              </w:rPr>
            </w:pPr>
            <w:r w:rsidRPr="000855B2">
              <w:rPr>
                <w:sz w:val="14"/>
                <w:szCs w:val="14"/>
                <w:lang w:val="en-GB"/>
              </w:rPr>
              <w:t>6.63E-01</w:t>
            </w:r>
          </w:p>
        </w:tc>
      </w:tr>
      <w:tr w:rsidR="005A3DC8" w:rsidRPr="000855B2" w14:paraId="06A8CE71" w14:textId="77777777" w:rsidTr="00887829">
        <w:tc>
          <w:tcPr>
            <w:tcW w:w="1110" w:type="dxa"/>
            <w:vMerge/>
            <w:tcBorders>
              <w:left w:val="double" w:sz="4" w:space="0" w:color="auto"/>
              <w:right w:val="single" w:sz="6" w:space="0" w:color="auto"/>
            </w:tcBorders>
            <w:vAlign w:val="center"/>
          </w:tcPr>
          <w:p w14:paraId="31059415"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3E0EBE73" w14:textId="77777777" w:rsidR="005A3DC8" w:rsidRPr="00FC6D86" w:rsidRDefault="005A3DC8" w:rsidP="00410789">
            <w:pPr>
              <w:spacing w:line="240" w:lineRule="auto"/>
              <w:rPr>
                <w:sz w:val="14"/>
                <w:szCs w:val="14"/>
                <w:lang w:val="en-GB"/>
              </w:rPr>
            </w:pPr>
            <w:r w:rsidRPr="00FC6D86">
              <w:rPr>
                <w:sz w:val="14"/>
                <w:szCs w:val="14"/>
                <w:lang w:val="en-GB"/>
              </w:rPr>
              <w:t>Euro 1 - 93/59/EEC</w:t>
            </w:r>
          </w:p>
        </w:tc>
        <w:tc>
          <w:tcPr>
            <w:tcW w:w="630" w:type="dxa"/>
            <w:tcBorders>
              <w:top w:val="single" w:sz="6" w:space="0" w:color="auto"/>
              <w:left w:val="single" w:sz="6" w:space="0" w:color="auto"/>
              <w:bottom w:val="single" w:sz="6" w:space="0" w:color="auto"/>
              <w:right w:val="single" w:sz="6" w:space="0" w:color="auto"/>
            </w:tcBorders>
            <w:vAlign w:val="center"/>
          </w:tcPr>
          <w:p w14:paraId="56AD0CEE" w14:textId="77777777" w:rsidR="005A3DC8" w:rsidRPr="00FC6D86" w:rsidRDefault="005A3DC8" w:rsidP="008231B8">
            <w:pPr>
              <w:spacing w:line="240" w:lineRule="auto"/>
              <w:jc w:val="center"/>
              <w:rPr>
                <w:sz w:val="14"/>
                <w:szCs w:val="14"/>
                <w:lang w:val="en-GB"/>
              </w:rPr>
            </w:pPr>
            <w:r w:rsidRPr="00FC6D86">
              <w:rPr>
                <w:sz w:val="14"/>
                <w:szCs w:val="14"/>
                <w:lang w:val="en-GB"/>
              </w:rPr>
              <w:t>0.577</w:t>
            </w:r>
          </w:p>
        </w:tc>
        <w:tc>
          <w:tcPr>
            <w:tcW w:w="810" w:type="dxa"/>
            <w:tcBorders>
              <w:top w:val="single" w:sz="6" w:space="0" w:color="auto"/>
              <w:left w:val="single" w:sz="6" w:space="0" w:color="auto"/>
              <w:bottom w:val="single" w:sz="6" w:space="0" w:color="auto"/>
              <w:right w:val="single" w:sz="6" w:space="0" w:color="auto"/>
            </w:tcBorders>
            <w:vAlign w:val="center"/>
          </w:tcPr>
          <w:p w14:paraId="47D5E76B" w14:textId="77777777" w:rsidR="005A3DC8" w:rsidRPr="00FC6D86" w:rsidRDefault="005A3DC8" w:rsidP="008231B8">
            <w:pPr>
              <w:spacing w:line="240" w:lineRule="auto"/>
              <w:jc w:val="center"/>
              <w:rPr>
                <w:sz w:val="14"/>
                <w:szCs w:val="14"/>
                <w:lang w:val="en-GB"/>
              </w:rPr>
            </w:pPr>
            <w:r w:rsidRPr="00FC6D86">
              <w:rPr>
                <w:sz w:val="14"/>
                <w:szCs w:val="14"/>
                <w:lang w:val="en-GB"/>
              </w:rPr>
              <w:t>0.141</w:t>
            </w:r>
          </w:p>
        </w:tc>
        <w:tc>
          <w:tcPr>
            <w:tcW w:w="806" w:type="dxa"/>
            <w:tcBorders>
              <w:top w:val="single" w:sz="6" w:space="0" w:color="auto"/>
              <w:left w:val="single" w:sz="6" w:space="0" w:color="auto"/>
              <w:bottom w:val="single" w:sz="6" w:space="0" w:color="auto"/>
              <w:right w:val="single" w:sz="6" w:space="0" w:color="auto"/>
            </w:tcBorders>
            <w:vAlign w:val="center"/>
          </w:tcPr>
          <w:p w14:paraId="741BCF5B" w14:textId="77777777" w:rsidR="005A3DC8" w:rsidRPr="00FC6D86" w:rsidRDefault="005A3DC8" w:rsidP="008231B8">
            <w:pPr>
              <w:spacing w:line="240" w:lineRule="auto"/>
              <w:jc w:val="center"/>
              <w:rPr>
                <w:sz w:val="14"/>
                <w:szCs w:val="14"/>
                <w:lang w:val="en-GB"/>
              </w:rPr>
            </w:pPr>
            <w:r w:rsidRPr="00FC6D86">
              <w:rPr>
                <w:sz w:val="14"/>
                <w:szCs w:val="14"/>
                <w:lang w:val="en-GB"/>
              </w:rPr>
              <w:t>1.22</w:t>
            </w:r>
          </w:p>
        </w:tc>
        <w:tc>
          <w:tcPr>
            <w:tcW w:w="724" w:type="dxa"/>
            <w:tcBorders>
              <w:top w:val="single" w:sz="6" w:space="0" w:color="auto"/>
              <w:left w:val="single" w:sz="6" w:space="0" w:color="auto"/>
              <w:bottom w:val="single" w:sz="6" w:space="0" w:color="auto"/>
              <w:right w:val="single" w:sz="6" w:space="0" w:color="auto"/>
            </w:tcBorders>
            <w:vAlign w:val="center"/>
          </w:tcPr>
          <w:p w14:paraId="69EECDF1" w14:textId="77777777" w:rsidR="005A3DC8" w:rsidRDefault="005A3DC8" w:rsidP="008231B8">
            <w:pPr>
              <w:spacing w:line="240" w:lineRule="auto"/>
              <w:jc w:val="center"/>
              <w:rPr>
                <w:sz w:val="14"/>
                <w:szCs w:val="14"/>
                <w:lang w:val="en-GB"/>
              </w:rPr>
            </w:pPr>
            <w:r w:rsidRPr="000855B2">
              <w:rPr>
                <w:sz w:val="14"/>
                <w:szCs w:val="14"/>
                <w:lang w:val="en-GB"/>
              </w:rPr>
              <w:t>0.003</w:t>
            </w:r>
          </w:p>
        </w:tc>
        <w:tc>
          <w:tcPr>
            <w:tcW w:w="671" w:type="dxa"/>
            <w:tcBorders>
              <w:top w:val="single" w:sz="6" w:space="0" w:color="auto"/>
              <w:left w:val="single" w:sz="6" w:space="0" w:color="auto"/>
              <w:bottom w:val="single" w:sz="6" w:space="0" w:color="auto"/>
              <w:right w:val="single" w:sz="6" w:space="0" w:color="auto"/>
            </w:tcBorders>
            <w:vAlign w:val="center"/>
          </w:tcPr>
          <w:p w14:paraId="095F885F"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30FF549E"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4E5DFC67" w14:textId="77777777" w:rsidR="005A3DC8" w:rsidRDefault="005A3DC8" w:rsidP="008231B8">
            <w:pPr>
              <w:spacing w:line="240" w:lineRule="auto"/>
              <w:jc w:val="center"/>
              <w:rPr>
                <w:sz w:val="14"/>
                <w:szCs w:val="14"/>
                <w:lang w:val="en-GB"/>
              </w:rPr>
            </w:pPr>
            <w:r w:rsidRPr="000855B2">
              <w:rPr>
                <w:sz w:val="14"/>
                <w:szCs w:val="14"/>
                <w:lang w:val="en-GB"/>
              </w:rPr>
              <w:t>5.96E-01</w:t>
            </w:r>
          </w:p>
        </w:tc>
      </w:tr>
      <w:tr w:rsidR="005A3DC8" w:rsidRPr="000855B2" w14:paraId="3ED865C1" w14:textId="77777777" w:rsidTr="00887829">
        <w:tc>
          <w:tcPr>
            <w:tcW w:w="1110" w:type="dxa"/>
            <w:vMerge/>
            <w:tcBorders>
              <w:left w:val="double" w:sz="4" w:space="0" w:color="auto"/>
              <w:right w:val="single" w:sz="6" w:space="0" w:color="auto"/>
            </w:tcBorders>
            <w:vAlign w:val="center"/>
          </w:tcPr>
          <w:p w14:paraId="1504826C"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690C13A4" w14:textId="77777777" w:rsidR="005A3DC8" w:rsidRPr="00FC6D86" w:rsidRDefault="005A3DC8" w:rsidP="00410789">
            <w:pPr>
              <w:spacing w:line="240" w:lineRule="auto"/>
              <w:rPr>
                <w:sz w:val="14"/>
                <w:szCs w:val="14"/>
                <w:lang w:val="en-GB"/>
              </w:rPr>
            </w:pPr>
            <w:r w:rsidRPr="00FC6D86">
              <w:rPr>
                <w:sz w:val="14"/>
                <w:szCs w:val="14"/>
                <w:lang w:val="en-GB"/>
              </w:rPr>
              <w:t>Euro 2 - 96/69/EEC</w:t>
            </w:r>
          </w:p>
        </w:tc>
        <w:tc>
          <w:tcPr>
            <w:tcW w:w="630" w:type="dxa"/>
            <w:tcBorders>
              <w:top w:val="single" w:sz="6" w:space="0" w:color="auto"/>
              <w:left w:val="single" w:sz="6" w:space="0" w:color="auto"/>
              <w:bottom w:val="single" w:sz="6" w:space="0" w:color="auto"/>
              <w:right w:val="single" w:sz="6" w:space="0" w:color="auto"/>
            </w:tcBorders>
            <w:vAlign w:val="center"/>
          </w:tcPr>
          <w:p w14:paraId="0F5A7371" w14:textId="77777777" w:rsidR="005A3DC8" w:rsidRPr="00FC6D86" w:rsidRDefault="005A3DC8" w:rsidP="008231B8">
            <w:pPr>
              <w:spacing w:line="240" w:lineRule="auto"/>
              <w:jc w:val="center"/>
              <w:rPr>
                <w:sz w:val="14"/>
                <w:szCs w:val="14"/>
                <w:lang w:val="en-GB"/>
              </w:rPr>
            </w:pPr>
            <w:r w:rsidRPr="00FC6D86">
              <w:rPr>
                <w:sz w:val="14"/>
                <w:szCs w:val="14"/>
                <w:lang w:val="en-GB"/>
              </w:rPr>
              <w:t>0.577</w:t>
            </w:r>
          </w:p>
        </w:tc>
        <w:tc>
          <w:tcPr>
            <w:tcW w:w="810" w:type="dxa"/>
            <w:tcBorders>
              <w:top w:val="single" w:sz="6" w:space="0" w:color="auto"/>
              <w:left w:val="single" w:sz="6" w:space="0" w:color="auto"/>
              <w:bottom w:val="single" w:sz="6" w:space="0" w:color="auto"/>
              <w:right w:val="single" w:sz="6" w:space="0" w:color="auto"/>
            </w:tcBorders>
            <w:vAlign w:val="center"/>
          </w:tcPr>
          <w:p w14:paraId="1C0B6901" w14:textId="77777777" w:rsidR="005A3DC8" w:rsidRPr="00FC6D86" w:rsidRDefault="005A3DC8" w:rsidP="008231B8">
            <w:pPr>
              <w:spacing w:line="240" w:lineRule="auto"/>
              <w:jc w:val="center"/>
              <w:rPr>
                <w:sz w:val="14"/>
                <w:szCs w:val="14"/>
                <w:lang w:val="en-GB"/>
              </w:rPr>
            </w:pPr>
            <w:r w:rsidRPr="00FC6D86">
              <w:rPr>
                <w:sz w:val="14"/>
                <w:szCs w:val="14"/>
                <w:lang w:val="en-GB"/>
              </w:rPr>
              <w:t>0.149</w:t>
            </w:r>
          </w:p>
        </w:tc>
        <w:tc>
          <w:tcPr>
            <w:tcW w:w="806" w:type="dxa"/>
            <w:tcBorders>
              <w:top w:val="single" w:sz="6" w:space="0" w:color="auto"/>
              <w:left w:val="single" w:sz="6" w:space="0" w:color="auto"/>
              <w:bottom w:val="single" w:sz="6" w:space="0" w:color="auto"/>
              <w:right w:val="single" w:sz="6" w:space="0" w:color="auto"/>
            </w:tcBorders>
            <w:vAlign w:val="center"/>
          </w:tcPr>
          <w:p w14:paraId="7CC8129E" w14:textId="77777777" w:rsidR="005A3DC8" w:rsidRPr="00FC6D86" w:rsidRDefault="005A3DC8" w:rsidP="008231B8">
            <w:pPr>
              <w:spacing w:line="240" w:lineRule="auto"/>
              <w:jc w:val="center"/>
              <w:rPr>
                <w:sz w:val="14"/>
                <w:szCs w:val="14"/>
                <w:lang w:val="en-GB"/>
              </w:rPr>
            </w:pPr>
            <w:r w:rsidRPr="00FC6D86">
              <w:rPr>
                <w:sz w:val="14"/>
                <w:szCs w:val="14"/>
                <w:lang w:val="en-GB"/>
              </w:rPr>
              <w:t>1.22</w:t>
            </w:r>
          </w:p>
        </w:tc>
        <w:tc>
          <w:tcPr>
            <w:tcW w:w="724" w:type="dxa"/>
            <w:tcBorders>
              <w:top w:val="single" w:sz="6" w:space="0" w:color="auto"/>
              <w:left w:val="single" w:sz="6" w:space="0" w:color="auto"/>
              <w:bottom w:val="single" w:sz="6" w:space="0" w:color="auto"/>
              <w:right w:val="single" w:sz="6" w:space="0" w:color="auto"/>
            </w:tcBorders>
            <w:vAlign w:val="center"/>
          </w:tcPr>
          <w:p w14:paraId="227F2DA3" w14:textId="77777777" w:rsidR="005A3DC8" w:rsidRDefault="005A3DC8" w:rsidP="008231B8">
            <w:pPr>
              <w:spacing w:line="240" w:lineRule="auto"/>
              <w:jc w:val="center"/>
              <w:rPr>
                <w:sz w:val="14"/>
                <w:szCs w:val="14"/>
                <w:lang w:val="en-GB"/>
              </w:rPr>
            </w:pPr>
            <w:r w:rsidRPr="000855B2">
              <w:rPr>
                <w:sz w:val="14"/>
                <w:szCs w:val="14"/>
                <w:lang w:val="en-GB"/>
              </w:rPr>
              <w:t>0.006</w:t>
            </w:r>
          </w:p>
        </w:tc>
        <w:tc>
          <w:tcPr>
            <w:tcW w:w="671" w:type="dxa"/>
            <w:tcBorders>
              <w:top w:val="single" w:sz="6" w:space="0" w:color="auto"/>
              <w:left w:val="single" w:sz="6" w:space="0" w:color="auto"/>
              <w:bottom w:val="single" w:sz="6" w:space="0" w:color="auto"/>
              <w:right w:val="single" w:sz="6" w:space="0" w:color="auto"/>
            </w:tcBorders>
            <w:vAlign w:val="center"/>
          </w:tcPr>
          <w:p w14:paraId="040691F9"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0B1AA313"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17EECA6D" w14:textId="77777777" w:rsidR="005A3DC8" w:rsidRDefault="005A3DC8" w:rsidP="008231B8">
            <w:pPr>
              <w:spacing w:line="240" w:lineRule="auto"/>
              <w:jc w:val="center"/>
              <w:rPr>
                <w:sz w:val="14"/>
                <w:szCs w:val="14"/>
                <w:lang w:val="en-GB"/>
              </w:rPr>
            </w:pPr>
            <w:r w:rsidRPr="000855B2">
              <w:rPr>
                <w:sz w:val="14"/>
                <w:szCs w:val="14"/>
                <w:lang w:val="en-GB"/>
              </w:rPr>
              <w:t>5.30E-01</w:t>
            </w:r>
          </w:p>
        </w:tc>
      </w:tr>
      <w:tr w:rsidR="005A3DC8" w:rsidRPr="000855B2" w14:paraId="60AD2F99" w14:textId="77777777" w:rsidTr="00887829">
        <w:tc>
          <w:tcPr>
            <w:tcW w:w="1110" w:type="dxa"/>
            <w:vMerge/>
            <w:tcBorders>
              <w:left w:val="double" w:sz="4" w:space="0" w:color="auto"/>
              <w:right w:val="single" w:sz="6" w:space="0" w:color="auto"/>
            </w:tcBorders>
            <w:vAlign w:val="center"/>
          </w:tcPr>
          <w:p w14:paraId="0EC472C2"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2173478F" w14:textId="77777777" w:rsidR="005A3DC8" w:rsidRPr="00FC6D86" w:rsidRDefault="005A3DC8" w:rsidP="00410789">
            <w:pPr>
              <w:spacing w:line="240" w:lineRule="auto"/>
              <w:rPr>
                <w:sz w:val="14"/>
                <w:szCs w:val="14"/>
                <w:lang w:val="en-GB"/>
              </w:rPr>
            </w:pPr>
            <w:r w:rsidRPr="00FC6D86">
              <w:rPr>
                <w:sz w:val="14"/>
                <w:szCs w:val="14"/>
                <w:lang w:val="en-GB"/>
              </w:rPr>
              <w:t>Euro 3 - 98/69/EC I</w:t>
            </w:r>
          </w:p>
        </w:tc>
        <w:tc>
          <w:tcPr>
            <w:tcW w:w="630" w:type="dxa"/>
            <w:tcBorders>
              <w:top w:val="single" w:sz="6" w:space="0" w:color="auto"/>
              <w:left w:val="single" w:sz="6" w:space="0" w:color="auto"/>
              <w:bottom w:val="single" w:sz="6" w:space="0" w:color="auto"/>
              <w:right w:val="single" w:sz="6" w:space="0" w:color="auto"/>
            </w:tcBorders>
            <w:vAlign w:val="center"/>
          </w:tcPr>
          <w:p w14:paraId="5E8CEC93" w14:textId="77777777" w:rsidR="005A3DC8" w:rsidRPr="00FC6D86" w:rsidRDefault="005A3DC8" w:rsidP="008231B8">
            <w:pPr>
              <w:spacing w:line="240" w:lineRule="auto"/>
              <w:jc w:val="center"/>
              <w:rPr>
                <w:sz w:val="14"/>
                <w:szCs w:val="14"/>
                <w:lang w:val="en-GB"/>
              </w:rPr>
            </w:pPr>
            <w:r w:rsidRPr="00FC6D86">
              <w:rPr>
                <w:sz w:val="14"/>
                <w:szCs w:val="14"/>
                <w:lang w:val="en-GB"/>
              </w:rPr>
              <w:t>0.473</w:t>
            </w:r>
          </w:p>
        </w:tc>
        <w:tc>
          <w:tcPr>
            <w:tcW w:w="810" w:type="dxa"/>
            <w:tcBorders>
              <w:top w:val="single" w:sz="6" w:space="0" w:color="auto"/>
              <w:left w:val="single" w:sz="6" w:space="0" w:color="auto"/>
              <w:bottom w:val="single" w:sz="6" w:space="0" w:color="auto"/>
              <w:right w:val="single" w:sz="6" w:space="0" w:color="auto"/>
            </w:tcBorders>
            <w:vAlign w:val="center"/>
          </w:tcPr>
          <w:p w14:paraId="5F5CA302" w14:textId="77777777" w:rsidR="005A3DC8" w:rsidRPr="00FC6D86" w:rsidRDefault="005A3DC8" w:rsidP="008231B8">
            <w:pPr>
              <w:spacing w:line="240" w:lineRule="auto"/>
              <w:jc w:val="center"/>
              <w:rPr>
                <w:sz w:val="14"/>
                <w:szCs w:val="14"/>
                <w:lang w:val="en-GB"/>
              </w:rPr>
            </w:pPr>
            <w:r w:rsidRPr="00FC6D86">
              <w:rPr>
                <w:sz w:val="14"/>
                <w:szCs w:val="14"/>
                <w:lang w:val="en-GB"/>
              </w:rPr>
              <w:t>0.094</w:t>
            </w:r>
          </w:p>
        </w:tc>
        <w:tc>
          <w:tcPr>
            <w:tcW w:w="806" w:type="dxa"/>
            <w:tcBorders>
              <w:top w:val="single" w:sz="6" w:space="0" w:color="auto"/>
              <w:left w:val="single" w:sz="6" w:space="0" w:color="auto"/>
              <w:bottom w:val="single" w:sz="6" w:space="0" w:color="auto"/>
              <w:right w:val="single" w:sz="6" w:space="0" w:color="auto"/>
            </w:tcBorders>
            <w:vAlign w:val="center"/>
          </w:tcPr>
          <w:p w14:paraId="7FE67B3C" w14:textId="77777777" w:rsidR="005A3DC8" w:rsidRPr="00FC6D86" w:rsidRDefault="005A3DC8" w:rsidP="008231B8">
            <w:pPr>
              <w:spacing w:line="240" w:lineRule="auto"/>
              <w:jc w:val="center"/>
              <w:rPr>
                <w:sz w:val="14"/>
                <w:szCs w:val="14"/>
                <w:lang w:val="en-GB"/>
              </w:rPr>
            </w:pPr>
            <w:r w:rsidRPr="00FC6D86">
              <w:rPr>
                <w:sz w:val="14"/>
                <w:szCs w:val="14"/>
                <w:lang w:val="en-GB"/>
              </w:rPr>
              <w:t>1.03</w:t>
            </w:r>
          </w:p>
        </w:tc>
        <w:tc>
          <w:tcPr>
            <w:tcW w:w="724" w:type="dxa"/>
            <w:tcBorders>
              <w:top w:val="single" w:sz="6" w:space="0" w:color="auto"/>
              <w:left w:val="single" w:sz="6" w:space="0" w:color="auto"/>
              <w:bottom w:val="single" w:sz="6" w:space="0" w:color="auto"/>
              <w:right w:val="single" w:sz="6" w:space="0" w:color="auto"/>
            </w:tcBorders>
            <w:vAlign w:val="center"/>
          </w:tcPr>
          <w:p w14:paraId="4812A222" w14:textId="77777777" w:rsidR="005A3DC8" w:rsidRDefault="005A3DC8" w:rsidP="008231B8">
            <w:pPr>
              <w:spacing w:line="240" w:lineRule="auto"/>
              <w:jc w:val="center"/>
              <w:rPr>
                <w:sz w:val="14"/>
                <w:szCs w:val="14"/>
                <w:lang w:val="en-GB"/>
              </w:rPr>
            </w:pPr>
            <w:r w:rsidRPr="000855B2">
              <w:rPr>
                <w:sz w:val="14"/>
                <w:szCs w:val="14"/>
                <w:lang w:val="en-GB"/>
              </w:rPr>
              <w:t>0.009</w:t>
            </w:r>
          </w:p>
        </w:tc>
        <w:tc>
          <w:tcPr>
            <w:tcW w:w="671" w:type="dxa"/>
            <w:tcBorders>
              <w:top w:val="single" w:sz="6" w:space="0" w:color="auto"/>
              <w:left w:val="single" w:sz="6" w:space="0" w:color="auto"/>
              <w:bottom w:val="single" w:sz="6" w:space="0" w:color="auto"/>
              <w:right w:val="single" w:sz="6" w:space="0" w:color="auto"/>
            </w:tcBorders>
            <w:vAlign w:val="center"/>
          </w:tcPr>
          <w:p w14:paraId="0DE2DD94"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535B2778"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6B0602FA" w14:textId="77777777" w:rsidR="005A3DC8" w:rsidRDefault="005A3DC8" w:rsidP="008231B8">
            <w:pPr>
              <w:spacing w:line="240" w:lineRule="auto"/>
              <w:jc w:val="center"/>
              <w:rPr>
                <w:sz w:val="14"/>
                <w:szCs w:val="14"/>
                <w:lang w:val="en-GB"/>
              </w:rPr>
            </w:pPr>
            <w:r w:rsidRPr="000855B2">
              <w:rPr>
                <w:sz w:val="14"/>
                <w:szCs w:val="14"/>
                <w:lang w:val="en-GB"/>
              </w:rPr>
              <w:t>4.64E-01</w:t>
            </w:r>
          </w:p>
        </w:tc>
      </w:tr>
      <w:tr w:rsidR="005A3DC8" w:rsidRPr="000855B2" w14:paraId="700F07FD" w14:textId="77777777" w:rsidTr="00887829">
        <w:tc>
          <w:tcPr>
            <w:tcW w:w="1110" w:type="dxa"/>
            <w:vMerge/>
            <w:tcBorders>
              <w:left w:val="double" w:sz="4" w:space="0" w:color="auto"/>
              <w:right w:val="single" w:sz="6" w:space="0" w:color="auto"/>
            </w:tcBorders>
            <w:vAlign w:val="center"/>
          </w:tcPr>
          <w:p w14:paraId="6F07E74E"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1D419CAA" w14:textId="77777777" w:rsidR="005A3DC8" w:rsidRPr="00FC6D86" w:rsidRDefault="005A3DC8" w:rsidP="00410789">
            <w:pPr>
              <w:spacing w:line="240" w:lineRule="auto"/>
              <w:rPr>
                <w:sz w:val="14"/>
                <w:szCs w:val="14"/>
                <w:lang w:val="en-GB"/>
              </w:rPr>
            </w:pPr>
            <w:r w:rsidRPr="00FC6D86">
              <w:rPr>
                <w:sz w:val="14"/>
                <w:szCs w:val="14"/>
                <w:lang w:val="en-GB"/>
              </w:rPr>
              <w:t>Euro 4 - 98/69/EC II</w:t>
            </w:r>
          </w:p>
        </w:tc>
        <w:tc>
          <w:tcPr>
            <w:tcW w:w="630" w:type="dxa"/>
            <w:tcBorders>
              <w:top w:val="single" w:sz="6" w:space="0" w:color="auto"/>
              <w:left w:val="single" w:sz="6" w:space="0" w:color="auto"/>
              <w:bottom w:val="single" w:sz="6" w:space="0" w:color="auto"/>
              <w:right w:val="single" w:sz="6" w:space="0" w:color="auto"/>
            </w:tcBorders>
            <w:vAlign w:val="center"/>
          </w:tcPr>
          <w:p w14:paraId="7923ED03" w14:textId="77777777" w:rsidR="005A3DC8" w:rsidRPr="00FC6D86" w:rsidRDefault="005A3DC8" w:rsidP="008231B8">
            <w:pPr>
              <w:spacing w:line="240" w:lineRule="auto"/>
              <w:jc w:val="center"/>
              <w:rPr>
                <w:sz w:val="14"/>
                <w:szCs w:val="14"/>
                <w:lang w:val="en-GB"/>
              </w:rPr>
            </w:pPr>
            <w:r w:rsidRPr="00FC6D86">
              <w:rPr>
                <w:sz w:val="14"/>
                <w:szCs w:val="14"/>
                <w:lang w:val="en-GB"/>
              </w:rPr>
              <w:t>0.375</w:t>
            </w:r>
          </w:p>
        </w:tc>
        <w:tc>
          <w:tcPr>
            <w:tcW w:w="810" w:type="dxa"/>
            <w:tcBorders>
              <w:top w:val="single" w:sz="6" w:space="0" w:color="auto"/>
              <w:left w:val="single" w:sz="6" w:space="0" w:color="auto"/>
              <w:bottom w:val="single" w:sz="6" w:space="0" w:color="auto"/>
              <w:right w:val="single" w:sz="6" w:space="0" w:color="auto"/>
            </w:tcBorders>
            <w:vAlign w:val="center"/>
          </w:tcPr>
          <w:p w14:paraId="72488253"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single" w:sz="6" w:space="0" w:color="auto"/>
              <w:right w:val="single" w:sz="6" w:space="0" w:color="auto"/>
            </w:tcBorders>
            <w:vAlign w:val="center"/>
          </w:tcPr>
          <w:p w14:paraId="62BC9C44" w14:textId="77777777" w:rsidR="005A3DC8" w:rsidRPr="00FC6D86" w:rsidRDefault="005A3DC8" w:rsidP="008231B8">
            <w:pPr>
              <w:spacing w:line="240" w:lineRule="auto"/>
              <w:jc w:val="center"/>
              <w:rPr>
                <w:sz w:val="14"/>
                <w:szCs w:val="14"/>
                <w:lang w:val="en-GB"/>
              </w:rPr>
            </w:pPr>
            <w:r w:rsidRPr="00FC6D86">
              <w:rPr>
                <w:sz w:val="14"/>
                <w:szCs w:val="14"/>
                <w:lang w:val="en-GB"/>
              </w:rPr>
              <w:t>0.831</w:t>
            </w:r>
          </w:p>
        </w:tc>
        <w:tc>
          <w:tcPr>
            <w:tcW w:w="724" w:type="dxa"/>
            <w:tcBorders>
              <w:top w:val="single" w:sz="6" w:space="0" w:color="auto"/>
              <w:left w:val="single" w:sz="6" w:space="0" w:color="auto"/>
              <w:bottom w:val="single" w:sz="6" w:space="0" w:color="auto"/>
              <w:right w:val="single" w:sz="6" w:space="0" w:color="auto"/>
            </w:tcBorders>
            <w:vAlign w:val="center"/>
          </w:tcPr>
          <w:p w14:paraId="78C3CF1E" w14:textId="77777777" w:rsidR="005A3DC8" w:rsidRDefault="005A3DC8" w:rsidP="008231B8">
            <w:pPr>
              <w:spacing w:line="240" w:lineRule="auto"/>
              <w:jc w:val="center"/>
              <w:rPr>
                <w:sz w:val="14"/>
                <w:szCs w:val="14"/>
                <w:lang w:val="en-GB"/>
              </w:rPr>
            </w:pPr>
            <w:r w:rsidRPr="000855B2">
              <w:rPr>
                <w:sz w:val="14"/>
                <w:szCs w:val="14"/>
                <w:lang w:val="en-GB"/>
              </w:rPr>
              <w:t>0.009</w:t>
            </w:r>
          </w:p>
        </w:tc>
        <w:tc>
          <w:tcPr>
            <w:tcW w:w="671" w:type="dxa"/>
            <w:tcBorders>
              <w:top w:val="single" w:sz="6" w:space="0" w:color="auto"/>
              <w:left w:val="single" w:sz="6" w:space="0" w:color="auto"/>
              <w:bottom w:val="single" w:sz="6" w:space="0" w:color="auto"/>
              <w:right w:val="single" w:sz="6" w:space="0" w:color="auto"/>
            </w:tcBorders>
            <w:vAlign w:val="center"/>
          </w:tcPr>
          <w:p w14:paraId="0AED99C1"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58302B4C"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4AF9E690"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2501C515" w14:textId="77777777" w:rsidTr="00887829">
        <w:tc>
          <w:tcPr>
            <w:tcW w:w="1110" w:type="dxa"/>
            <w:vMerge/>
            <w:tcBorders>
              <w:left w:val="double" w:sz="4" w:space="0" w:color="auto"/>
              <w:right w:val="single" w:sz="6" w:space="0" w:color="auto"/>
            </w:tcBorders>
            <w:vAlign w:val="center"/>
          </w:tcPr>
          <w:p w14:paraId="0BB26169"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554FAD38" w14:textId="77777777" w:rsidR="005A3DC8" w:rsidRPr="00FC6D86" w:rsidRDefault="005A3DC8" w:rsidP="00410789">
            <w:pPr>
              <w:spacing w:line="240" w:lineRule="auto"/>
              <w:rPr>
                <w:sz w:val="14"/>
                <w:szCs w:val="14"/>
                <w:lang w:val="en-GB"/>
              </w:rPr>
            </w:pPr>
            <w:r w:rsidRPr="00FC6D86">
              <w:rPr>
                <w:color w:val="000000"/>
                <w:sz w:val="14"/>
                <w:szCs w:val="14"/>
                <w:lang w:val="en-GB"/>
              </w:rPr>
              <w:t>Euro 5 – EC 715/2007</w:t>
            </w:r>
          </w:p>
        </w:tc>
        <w:tc>
          <w:tcPr>
            <w:tcW w:w="630" w:type="dxa"/>
            <w:tcBorders>
              <w:top w:val="single" w:sz="6" w:space="0" w:color="auto"/>
              <w:left w:val="single" w:sz="6" w:space="0" w:color="auto"/>
              <w:bottom w:val="single" w:sz="6" w:space="0" w:color="auto"/>
              <w:right w:val="single" w:sz="6" w:space="0" w:color="auto"/>
            </w:tcBorders>
            <w:vAlign w:val="center"/>
          </w:tcPr>
          <w:p w14:paraId="6CB52066" w14:textId="77777777" w:rsidR="005A3DC8" w:rsidRPr="00FC6D86" w:rsidRDefault="005A3DC8" w:rsidP="008231B8">
            <w:pPr>
              <w:spacing w:line="240" w:lineRule="auto"/>
              <w:jc w:val="center"/>
              <w:rPr>
                <w:sz w:val="14"/>
                <w:szCs w:val="14"/>
                <w:lang w:val="en-GB"/>
              </w:rPr>
            </w:pPr>
            <w:r w:rsidRPr="00FC6D86">
              <w:rPr>
                <w:sz w:val="14"/>
                <w:szCs w:val="14"/>
                <w:lang w:val="en-GB"/>
              </w:rPr>
              <w:t>0.075</w:t>
            </w:r>
          </w:p>
        </w:tc>
        <w:tc>
          <w:tcPr>
            <w:tcW w:w="810" w:type="dxa"/>
            <w:tcBorders>
              <w:top w:val="single" w:sz="6" w:space="0" w:color="auto"/>
              <w:left w:val="single" w:sz="6" w:space="0" w:color="auto"/>
              <w:bottom w:val="single" w:sz="6" w:space="0" w:color="auto"/>
              <w:right w:val="single" w:sz="6" w:space="0" w:color="auto"/>
            </w:tcBorders>
            <w:vAlign w:val="center"/>
          </w:tcPr>
          <w:p w14:paraId="7BA8C7D6"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single" w:sz="6" w:space="0" w:color="auto"/>
              <w:right w:val="single" w:sz="6" w:space="0" w:color="auto"/>
            </w:tcBorders>
            <w:vAlign w:val="center"/>
          </w:tcPr>
          <w:p w14:paraId="15075468" w14:textId="77777777" w:rsidR="005A3DC8" w:rsidRPr="00FC6D86" w:rsidRDefault="005A3DC8" w:rsidP="008231B8">
            <w:pPr>
              <w:spacing w:line="240" w:lineRule="auto"/>
              <w:jc w:val="center"/>
              <w:rPr>
                <w:sz w:val="14"/>
                <w:szCs w:val="14"/>
                <w:lang w:val="en-GB"/>
              </w:rPr>
            </w:pPr>
            <w:r w:rsidRPr="00FC6D86">
              <w:rPr>
                <w:sz w:val="14"/>
                <w:szCs w:val="14"/>
                <w:lang w:val="en-GB"/>
              </w:rPr>
              <w:t>1.1</w:t>
            </w:r>
            <w:r w:rsidR="00946CCD">
              <w:rPr>
                <w:sz w:val="14"/>
                <w:szCs w:val="14"/>
                <w:lang w:val="en-GB"/>
              </w:rPr>
              <w:t>5</w:t>
            </w:r>
          </w:p>
        </w:tc>
        <w:tc>
          <w:tcPr>
            <w:tcW w:w="724" w:type="dxa"/>
            <w:tcBorders>
              <w:top w:val="single" w:sz="6" w:space="0" w:color="auto"/>
              <w:left w:val="single" w:sz="6" w:space="0" w:color="auto"/>
              <w:bottom w:val="single" w:sz="6" w:space="0" w:color="auto"/>
              <w:right w:val="single" w:sz="6" w:space="0" w:color="auto"/>
            </w:tcBorders>
            <w:vAlign w:val="center"/>
          </w:tcPr>
          <w:p w14:paraId="553DD067"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671" w:type="dxa"/>
            <w:tcBorders>
              <w:top w:val="single" w:sz="6" w:space="0" w:color="auto"/>
              <w:left w:val="single" w:sz="6" w:space="0" w:color="auto"/>
              <w:bottom w:val="single" w:sz="6" w:space="0" w:color="auto"/>
              <w:right w:val="single" w:sz="6" w:space="0" w:color="auto"/>
            </w:tcBorders>
            <w:vAlign w:val="center"/>
          </w:tcPr>
          <w:p w14:paraId="3F70E938"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0" w:type="dxa"/>
            <w:tcBorders>
              <w:top w:val="single" w:sz="6" w:space="0" w:color="auto"/>
              <w:left w:val="single" w:sz="6" w:space="0" w:color="auto"/>
              <w:bottom w:val="single" w:sz="6" w:space="0" w:color="auto"/>
              <w:right w:val="single" w:sz="6" w:space="0" w:color="auto"/>
            </w:tcBorders>
            <w:vAlign w:val="center"/>
          </w:tcPr>
          <w:p w14:paraId="69AFCF1A"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18A8F668"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41C59826" w14:textId="77777777" w:rsidTr="00887829">
        <w:tc>
          <w:tcPr>
            <w:tcW w:w="1110" w:type="dxa"/>
            <w:vMerge/>
            <w:tcBorders>
              <w:left w:val="double" w:sz="4" w:space="0" w:color="auto"/>
              <w:right w:val="single" w:sz="6" w:space="0" w:color="auto"/>
            </w:tcBorders>
            <w:vAlign w:val="center"/>
          </w:tcPr>
          <w:p w14:paraId="4FF26D2D"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22533A2E" w14:textId="77777777" w:rsidR="005A3DC8" w:rsidRPr="00FC6D86" w:rsidRDefault="005A3DC8" w:rsidP="00410789">
            <w:pPr>
              <w:spacing w:line="240" w:lineRule="auto"/>
              <w:rPr>
                <w:sz w:val="14"/>
                <w:szCs w:val="14"/>
                <w:lang w:val="en-GB"/>
              </w:rPr>
            </w:pPr>
            <w:r w:rsidRPr="00FC6D86">
              <w:rPr>
                <w:color w:val="000000"/>
                <w:sz w:val="14"/>
                <w:szCs w:val="14"/>
                <w:lang w:val="en-GB"/>
              </w:rPr>
              <w:t>Euro 6 up to 2017</w:t>
            </w:r>
          </w:p>
        </w:tc>
        <w:tc>
          <w:tcPr>
            <w:tcW w:w="630" w:type="dxa"/>
            <w:tcBorders>
              <w:top w:val="single" w:sz="6" w:space="0" w:color="auto"/>
              <w:left w:val="single" w:sz="6" w:space="0" w:color="auto"/>
              <w:bottom w:val="single" w:sz="6" w:space="0" w:color="auto"/>
              <w:right w:val="single" w:sz="6" w:space="0" w:color="auto"/>
            </w:tcBorders>
            <w:vAlign w:val="center"/>
          </w:tcPr>
          <w:p w14:paraId="6DEBC096" w14:textId="77777777" w:rsidR="005A3DC8" w:rsidRPr="00FC6D86" w:rsidRDefault="005A3DC8" w:rsidP="008231B8">
            <w:pPr>
              <w:spacing w:line="240" w:lineRule="auto"/>
              <w:jc w:val="center"/>
              <w:rPr>
                <w:sz w:val="14"/>
                <w:szCs w:val="14"/>
                <w:lang w:val="en-GB"/>
              </w:rPr>
            </w:pPr>
            <w:r w:rsidRPr="00FC6D86">
              <w:rPr>
                <w:sz w:val="14"/>
                <w:szCs w:val="14"/>
                <w:lang w:val="en-GB"/>
              </w:rPr>
              <w:t>0.075</w:t>
            </w:r>
          </w:p>
        </w:tc>
        <w:tc>
          <w:tcPr>
            <w:tcW w:w="810" w:type="dxa"/>
            <w:tcBorders>
              <w:top w:val="single" w:sz="6" w:space="0" w:color="auto"/>
              <w:left w:val="single" w:sz="6" w:space="0" w:color="auto"/>
              <w:bottom w:val="single" w:sz="6" w:space="0" w:color="auto"/>
              <w:right w:val="single" w:sz="6" w:space="0" w:color="auto"/>
            </w:tcBorders>
            <w:vAlign w:val="center"/>
          </w:tcPr>
          <w:p w14:paraId="08483E72"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single" w:sz="6" w:space="0" w:color="auto"/>
              <w:right w:val="single" w:sz="6" w:space="0" w:color="auto"/>
            </w:tcBorders>
            <w:vAlign w:val="center"/>
          </w:tcPr>
          <w:p w14:paraId="569049F2" w14:textId="77777777" w:rsidR="005A3DC8" w:rsidRPr="00FC6D86" w:rsidRDefault="005A3DC8" w:rsidP="008231B8">
            <w:pPr>
              <w:spacing w:line="240" w:lineRule="auto"/>
              <w:jc w:val="center"/>
              <w:rPr>
                <w:sz w:val="14"/>
                <w:szCs w:val="14"/>
                <w:lang w:val="en-GB"/>
              </w:rPr>
            </w:pPr>
            <w:r w:rsidRPr="00FC6D86">
              <w:rPr>
                <w:sz w:val="14"/>
                <w:szCs w:val="14"/>
                <w:lang w:val="en-GB"/>
              </w:rPr>
              <w:t>0.9</w:t>
            </w:r>
            <w:r w:rsidR="00946CCD">
              <w:rPr>
                <w:sz w:val="14"/>
                <w:szCs w:val="14"/>
                <w:lang w:val="en-GB"/>
              </w:rPr>
              <w:t>6</w:t>
            </w:r>
          </w:p>
        </w:tc>
        <w:tc>
          <w:tcPr>
            <w:tcW w:w="724" w:type="dxa"/>
            <w:tcBorders>
              <w:top w:val="single" w:sz="6" w:space="0" w:color="auto"/>
              <w:left w:val="single" w:sz="6" w:space="0" w:color="auto"/>
              <w:bottom w:val="single" w:sz="6" w:space="0" w:color="auto"/>
              <w:right w:val="single" w:sz="6" w:space="0" w:color="auto"/>
            </w:tcBorders>
            <w:vAlign w:val="center"/>
          </w:tcPr>
          <w:p w14:paraId="78719B08"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671" w:type="dxa"/>
            <w:tcBorders>
              <w:top w:val="single" w:sz="6" w:space="0" w:color="auto"/>
              <w:left w:val="single" w:sz="6" w:space="0" w:color="auto"/>
              <w:bottom w:val="single" w:sz="6" w:space="0" w:color="auto"/>
              <w:right w:val="single" w:sz="6" w:space="0" w:color="auto"/>
            </w:tcBorders>
            <w:vAlign w:val="center"/>
          </w:tcPr>
          <w:p w14:paraId="3955851B"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0" w:type="dxa"/>
            <w:tcBorders>
              <w:top w:val="single" w:sz="6" w:space="0" w:color="auto"/>
              <w:left w:val="single" w:sz="6" w:space="0" w:color="auto"/>
              <w:bottom w:val="single" w:sz="6" w:space="0" w:color="auto"/>
              <w:right w:val="single" w:sz="6" w:space="0" w:color="auto"/>
            </w:tcBorders>
            <w:vAlign w:val="center"/>
          </w:tcPr>
          <w:p w14:paraId="20E038BF"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54EDCC5B"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115FD91D" w14:textId="77777777" w:rsidTr="00887829">
        <w:tc>
          <w:tcPr>
            <w:tcW w:w="1110" w:type="dxa"/>
            <w:vMerge/>
            <w:tcBorders>
              <w:left w:val="double" w:sz="4" w:space="0" w:color="auto"/>
              <w:right w:val="single" w:sz="6" w:space="0" w:color="auto"/>
            </w:tcBorders>
            <w:vAlign w:val="center"/>
          </w:tcPr>
          <w:p w14:paraId="546AC285"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1EB5448E" w14:textId="77777777" w:rsidR="005A3DC8" w:rsidRPr="00FC6D86" w:rsidRDefault="005A3DC8" w:rsidP="00410789">
            <w:pPr>
              <w:spacing w:line="240" w:lineRule="auto"/>
              <w:rPr>
                <w:color w:val="000000"/>
                <w:sz w:val="14"/>
                <w:szCs w:val="14"/>
                <w:lang w:val="en-GB"/>
              </w:rPr>
            </w:pPr>
            <w:r w:rsidRPr="00FC6D86">
              <w:rPr>
                <w:color w:val="000000"/>
                <w:sz w:val="14"/>
                <w:szCs w:val="14"/>
                <w:lang w:val="en-GB"/>
              </w:rPr>
              <w:t>Euro 6 2018-2020</w:t>
            </w:r>
          </w:p>
        </w:tc>
        <w:tc>
          <w:tcPr>
            <w:tcW w:w="630" w:type="dxa"/>
            <w:tcBorders>
              <w:top w:val="single" w:sz="6" w:space="0" w:color="auto"/>
              <w:left w:val="single" w:sz="6" w:space="0" w:color="auto"/>
              <w:bottom w:val="single" w:sz="6" w:space="0" w:color="auto"/>
              <w:right w:val="single" w:sz="6" w:space="0" w:color="auto"/>
            </w:tcBorders>
            <w:vAlign w:val="center"/>
          </w:tcPr>
          <w:p w14:paraId="2B13C611" w14:textId="77777777" w:rsidR="005A3DC8" w:rsidRPr="00FC6D86" w:rsidRDefault="005A3DC8" w:rsidP="008231B8">
            <w:pPr>
              <w:spacing w:line="240" w:lineRule="auto"/>
              <w:jc w:val="center"/>
              <w:rPr>
                <w:sz w:val="14"/>
                <w:szCs w:val="14"/>
                <w:lang w:val="en-GB"/>
              </w:rPr>
            </w:pPr>
            <w:r w:rsidRPr="00FC6D86">
              <w:rPr>
                <w:sz w:val="14"/>
                <w:szCs w:val="14"/>
                <w:lang w:val="en-GB"/>
              </w:rPr>
              <w:t>0.075</w:t>
            </w:r>
          </w:p>
        </w:tc>
        <w:tc>
          <w:tcPr>
            <w:tcW w:w="810" w:type="dxa"/>
            <w:tcBorders>
              <w:top w:val="single" w:sz="6" w:space="0" w:color="auto"/>
              <w:left w:val="single" w:sz="6" w:space="0" w:color="auto"/>
              <w:bottom w:val="single" w:sz="6" w:space="0" w:color="auto"/>
              <w:right w:val="single" w:sz="6" w:space="0" w:color="auto"/>
            </w:tcBorders>
            <w:vAlign w:val="center"/>
          </w:tcPr>
          <w:p w14:paraId="30A242C8"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single" w:sz="6" w:space="0" w:color="auto"/>
              <w:right w:val="single" w:sz="6" w:space="0" w:color="auto"/>
            </w:tcBorders>
            <w:vAlign w:val="center"/>
          </w:tcPr>
          <w:p w14:paraId="5BE8CCDE" w14:textId="77777777" w:rsidR="005A3DC8" w:rsidRPr="00FC6D86" w:rsidRDefault="005A3DC8" w:rsidP="008231B8">
            <w:pPr>
              <w:spacing w:line="240" w:lineRule="auto"/>
              <w:jc w:val="center"/>
              <w:rPr>
                <w:sz w:val="14"/>
                <w:szCs w:val="14"/>
                <w:lang w:val="en-GB"/>
              </w:rPr>
            </w:pPr>
            <w:r w:rsidRPr="00FC6D86">
              <w:rPr>
                <w:sz w:val="14"/>
                <w:szCs w:val="14"/>
                <w:lang w:val="en-GB"/>
              </w:rPr>
              <w:t>0.496</w:t>
            </w:r>
          </w:p>
        </w:tc>
        <w:tc>
          <w:tcPr>
            <w:tcW w:w="724" w:type="dxa"/>
            <w:tcBorders>
              <w:top w:val="single" w:sz="6" w:space="0" w:color="auto"/>
              <w:left w:val="single" w:sz="6" w:space="0" w:color="auto"/>
              <w:bottom w:val="single" w:sz="6" w:space="0" w:color="auto"/>
              <w:right w:val="single" w:sz="6" w:space="0" w:color="auto"/>
            </w:tcBorders>
            <w:vAlign w:val="center"/>
          </w:tcPr>
          <w:p w14:paraId="0D08552A"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671" w:type="dxa"/>
            <w:tcBorders>
              <w:top w:val="single" w:sz="6" w:space="0" w:color="auto"/>
              <w:left w:val="single" w:sz="6" w:space="0" w:color="auto"/>
              <w:bottom w:val="single" w:sz="6" w:space="0" w:color="auto"/>
              <w:right w:val="single" w:sz="6" w:space="0" w:color="auto"/>
            </w:tcBorders>
            <w:vAlign w:val="center"/>
          </w:tcPr>
          <w:p w14:paraId="13B7F10C"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0" w:type="dxa"/>
            <w:tcBorders>
              <w:top w:val="single" w:sz="6" w:space="0" w:color="auto"/>
              <w:left w:val="single" w:sz="6" w:space="0" w:color="auto"/>
              <w:bottom w:val="single" w:sz="6" w:space="0" w:color="auto"/>
              <w:right w:val="single" w:sz="6" w:space="0" w:color="auto"/>
            </w:tcBorders>
            <w:vAlign w:val="center"/>
          </w:tcPr>
          <w:p w14:paraId="12A70319"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2C2E903A"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02C11437" w14:textId="77777777" w:rsidTr="00887829">
        <w:tc>
          <w:tcPr>
            <w:tcW w:w="1110" w:type="dxa"/>
            <w:vMerge/>
            <w:tcBorders>
              <w:left w:val="double" w:sz="4" w:space="0" w:color="auto"/>
              <w:bottom w:val="double" w:sz="4" w:space="0" w:color="auto"/>
              <w:right w:val="single" w:sz="6" w:space="0" w:color="auto"/>
            </w:tcBorders>
            <w:vAlign w:val="center"/>
          </w:tcPr>
          <w:p w14:paraId="2518F16C"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double" w:sz="4" w:space="0" w:color="auto"/>
              <w:right w:val="single" w:sz="6" w:space="0" w:color="auto"/>
            </w:tcBorders>
            <w:vAlign w:val="center"/>
          </w:tcPr>
          <w:p w14:paraId="48F28570" w14:textId="77777777" w:rsidR="005A3DC8" w:rsidRPr="00FC6D86" w:rsidRDefault="005A3DC8" w:rsidP="00410789">
            <w:pPr>
              <w:spacing w:line="240" w:lineRule="auto"/>
              <w:rPr>
                <w:sz w:val="14"/>
                <w:szCs w:val="14"/>
                <w:lang w:val="en-GB"/>
              </w:rPr>
            </w:pPr>
            <w:r w:rsidRPr="00FC6D86">
              <w:rPr>
                <w:color w:val="000000"/>
                <w:sz w:val="14"/>
                <w:szCs w:val="14"/>
                <w:lang w:val="en-GB"/>
              </w:rPr>
              <w:t>Euro 6 2021+</w:t>
            </w:r>
          </w:p>
        </w:tc>
        <w:tc>
          <w:tcPr>
            <w:tcW w:w="630" w:type="dxa"/>
            <w:tcBorders>
              <w:top w:val="single" w:sz="6" w:space="0" w:color="auto"/>
              <w:left w:val="single" w:sz="6" w:space="0" w:color="auto"/>
              <w:bottom w:val="double" w:sz="4" w:space="0" w:color="auto"/>
              <w:right w:val="single" w:sz="6" w:space="0" w:color="auto"/>
            </w:tcBorders>
            <w:vAlign w:val="center"/>
          </w:tcPr>
          <w:p w14:paraId="1AF6054A" w14:textId="77777777" w:rsidR="005A3DC8" w:rsidRPr="00FC6D86" w:rsidRDefault="005A3DC8" w:rsidP="008231B8">
            <w:pPr>
              <w:spacing w:line="240" w:lineRule="auto"/>
              <w:jc w:val="center"/>
              <w:rPr>
                <w:sz w:val="14"/>
                <w:szCs w:val="14"/>
                <w:lang w:val="en-GB"/>
              </w:rPr>
            </w:pPr>
            <w:r w:rsidRPr="00FC6D86">
              <w:rPr>
                <w:sz w:val="14"/>
                <w:szCs w:val="14"/>
                <w:lang w:val="en-GB"/>
              </w:rPr>
              <w:t>0.075</w:t>
            </w:r>
          </w:p>
        </w:tc>
        <w:tc>
          <w:tcPr>
            <w:tcW w:w="810" w:type="dxa"/>
            <w:tcBorders>
              <w:top w:val="single" w:sz="6" w:space="0" w:color="auto"/>
              <w:left w:val="single" w:sz="6" w:space="0" w:color="auto"/>
              <w:bottom w:val="double" w:sz="4" w:space="0" w:color="auto"/>
              <w:right w:val="single" w:sz="6" w:space="0" w:color="auto"/>
            </w:tcBorders>
            <w:vAlign w:val="center"/>
          </w:tcPr>
          <w:p w14:paraId="6B359510"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double" w:sz="4" w:space="0" w:color="auto"/>
              <w:right w:val="single" w:sz="6" w:space="0" w:color="auto"/>
            </w:tcBorders>
            <w:vAlign w:val="center"/>
          </w:tcPr>
          <w:p w14:paraId="01A474F6" w14:textId="77777777" w:rsidR="005A3DC8" w:rsidRPr="00FC6D86" w:rsidRDefault="005A3DC8" w:rsidP="008231B8">
            <w:pPr>
              <w:spacing w:line="240" w:lineRule="auto"/>
              <w:jc w:val="center"/>
              <w:rPr>
                <w:sz w:val="14"/>
                <w:szCs w:val="14"/>
                <w:lang w:val="en-GB"/>
              </w:rPr>
            </w:pPr>
            <w:r w:rsidRPr="00FC6D86">
              <w:rPr>
                <w:sz w:val="14"/>
                <w:szCs w:val="14"/>
                <w:lang w:val="en-GB"/>
              </w:rPr>
              <w:t>0.248</w:t>
            </w:r>
          </w:p>
        </w:tc>
        <w:tc>
          <w:tcPr>
            <w:tcW w:w="724" w:type="dxa"/>
            <w:tcBorders>
              <w:top w:val="single" w:sz="6" w:space="0" w:color="auto"/>
              <w:left w:val="single" w:sz="6" w:space="0" w:color="auto"/>
              <w:bottom w:val="double" w:sz="4" w:space="0" w:color="auto"/>
              <w:right w:val="single" w:sz="6" w:space="0" w:color="auto"/>
            </w:tcBorders>
            <w:vAlign w:val="center"/>
          </w:tcPr>
          <w:p w14:paraId="1D27B572"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671" w:type="dxa"/>
            <w:tcBorders>
              <w:top w:val="single" w:sz="6" w:space="0" w:color="auto"/>
              <w:left w:val="single" w:sz="6" w:space="0" w:color="auto"/>
              <w:bottom w:val="double" w:sz="4" w:space="0" w:color="auto"/>
              <w:right w:val="single" w:sz="6" w:space="0" w:color="auto"/>
            </w:tcBorders>
            <w:vAlign w:val="center"/>
          </w:tcPr>
          <w:p w14:paraId="1768931C"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0" w:type="dxa"/>
            <w:tcBorders>
              <w:top w:val="single" w:sz="6" w:space="0" w:color="auto"/>
              <w:left w:val="single" w:sz="6" w:space="0" w:color="auto"/>
              <w:bottom w:val="double" w:sz="4" w:space="0" w:color="auto"/>
              <w:right w:val="single" w:sz="6" w:space="0" w:color="auto"/>
            </w:tcBorders>
            <w:vAlign w:val="center"/>
          </w:tcPr>
          <w:p w14:paraId="21E05D19"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double" w:sz="4" w:space="0" w:color="auto"/>
              <w:right w:val="double" w:sz="4" w:space="0" w:color="auto"/>
            </w:tcBorders>
            <w:vAlign w:val="center"/>
          </w:tcPr>
          <w:p w14:paraId="37604197" w14:textId="77777777" w:rsidR="005A3DC8" w:rsidRDefault="005A3DC8" w:rsidP="008231B8">
            <w:pPr>
              <w:spacing w:line="240" w:lineRule="auto"/>
              <w:jc w:val="center"/>
              <w:rPr>
                <w:sz w:val="14"/>
                <w:szCs w:val="14"/>
                <w:lang w:val="en-GB"/>
              </w:rPr>
            </w:pPr>
            <w:r w:rsidRPr="000855B2">
              <w:rPr>
                <w:sz w:val="14"/>
                <w:szCs w:val="14"/>
                <w:lang w:val="en-GB"/>
              </w:rPr>
              <w:t>3.98E-01</w:t>
            </w:r>
          </w:p>
        </w:tc>
      </w:tr>
    </w:tbl>
    <w:bookmarkEnd w:id="423"/>
    <w:p w14:paraId="44312F63" w14:textId="008CDF4A" w:rsidR="001D2587" w:rsidRPr="000855B2" w:rsidRDefault="00A040D1" w:rsidP="00E43131">
      <w:pPr>
        <w:pStyle w:val="Caption"/>
      </w:pPr>
      <w:r w:rsidRPr="000855B2">
        <w:t>Table </w:t>
      </w:r>
      <w:ins w:id="424" w:author="Office3 User" w:date="2018-04-03T18:16:00Z">
        <w:r w:rsidR="00C66A2A">
          <w:fldChar w:fldCharType="begin"/>
        </w:r>
        <w:r w:rsidR="00C66A2A">
          <w:instrText xml:space="preserve"> STYLEREF 1 \s </w:instrText>
        </w:r>
      </w:ins>
      <w:r w:rsidR="00C66A2A">
        <w:fldChar w:fldCharType="separate"/>
      </w:r>
      <w:r w:rsidR="00C66A2A">
        <w:rPr>
          <w:noProof/>
        </w:rPr>
        <w:t>3</w:t>
      </w:r>
      <w:ins w:id="42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26" w:author="Office3 User" w:date="2018-04-03T18:16:00Z">
        <w:r w:rsidR="00C66A2A">
          <w:rPr>
            <w:noProof/>
          </w:rPr>
          <w:t>20</w:t>
        </w:r>
        <w:r w:rsidR="00C66A2A">
          <w:fldChar w:fldCharType="end"/>
        </w:r>
      </w:ins>
      <w:del w:id="42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20</w:delText>
        </w:r>
        <w:r w:rsidR="007D1CFB" w:rsidDel="00C66A2A">
          <w:rPr>
            <w:noProof/>
          </w:rPr>
          <w:fldChar w:fldCharType="end"/>
        </w:r>
      </w:del>
      <w:r w:rsidR="00944F54">
        <w:t xml:space="preserve">: </w:t>
      </w:r>
      <w:r w:rsidR="001D2587" w:rsidRPr="000855B2">
        <w:t xml:space="preserve">Tier 2 </w:t>
      </w:r>
      <w:r w:rsidR="006C1502" w:rsidRPr="000855B2">
        <w:t xml:space="preserve">exhaust </w:t>
      </w:r>
      <w:r w:rsidR="001D2587" w:rsidRPr="000855B2">
        <w:t xml:space="preserve">emission factors for </w:t>
      </w:r>
      <w:r w:rsidR="00CF67A4" w:rsidRPr="000855B2">
        <w:t>light commercial</w:t>
      </w:r>
      <w:r w:rsidR="001D2587" w:rsidRPr="000855B2">
        <w:t xml:space="preserve"> vehicles,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w:t>
      </w:r>
    </w:p>
    <w:tbl>
      <w:tblPr>
        <w:tblW w:w="8116" w:type="dxa"/>
        <w:tblLayout w:type="fixed"/>
        <w:tblLook w:val="0000" w:firstRow="0" w:lastRow="0" w:firstColumn="0" w:lastColumn="0" w:noHBand="0" w:noVBand="0"/>
      </w:tblPr>
      <w:tblGrid>
        <w:gridCol w:w="1371"/>
        <w:gridCol w:w="1828"/>
        <w:gridCol w:w="1158"/>
        <w:gridCol w:w="1158"/>
        <w:gridCol w:w="853"/>
        <w:gridCol w:w="853"/>
        <w:gridCol w:w="895"/>
      </w:tblGrid>
      <w:tr w:rsidR="00C11E19" w:rsidRPr="000855B2" w14:paraId="0884838B" w14:textId="77777777" w:rsidTr="00887829">
        <w:tc>
          <w:tcPr>
            <w:tcW w:w="1371" w:type="dxa"/>
            <w:tcBorders>
              <w:top w:val="double" w:sz="4" w:space="0" w:color="auto"/>
              <w:left w:val="double" w:sz="4" w:space="0" w:color="auto"/>
              <w:bottom w:val="single" w:sz="6" w:space="0" w:color="auto"/>
              <w:right w:val="single" w:sz="6" w:space="0" w:color="auto"/>
            </w:tcBorders>
            <w:vAlign w:val="center"/>
          </w:tcPr>
          <w:p w14:paraId="2DF3C5A8" w14:textId="77777777" w:rsidR="00957E20" w:rsidRDefault="00C11E19" w:rsidP="008231B8">
            <w:pPr>
              <w:autoSpaceDE w:val="0"/>
              <w:autoSpaceDN w:val="0"/>
              <w:adjustRightInd w:val="0"/>
              <w:spacing w:line="240" w:lineRule="auto"/>
              <w:jc w:val="center"/>
              <w:rPr>
                <w:b/>
                <w:bCs/>
                <w:color w:val="000000"/>
                <w:sz w:val="14"/>
                <w:szCs w:val="14"/>
                <w:lang w:val="en-GB"/>
              </w:rPr>
            </w:pPr>
            <w:bookmarkStart w:id="428" w:name="OLE_LINK9"/>
            <w:r w:rsidRPr="000855B2">
              <w:rPr>
                <w:b/>
                <w:bCs/>
                <w:color w:val="000000"/>
                <w:sz w:val="14"/>
                <w:szCs w:val="14"/>
                <w:lang w:val="en-GB"/>
              </w:rPr>
              <w:t>Type</w:t>
            </w:r>
          </w:p>
        </w:tc>
        <w:tc>
          <w:tcPr>
            <w:tcW w:w="1828" w:type="dxa"/>
            <w:vMerge w:val="restart"/>
            <w:tcBorders>
              <w:top w:val="double" w:sz="4" w:space="0" w:color="auto"/>
              <w:left w:val="single" w:sz="6" w:space="0" w:color="auto"/>
              <w:right w:val="single" w:sz="6" w:space="0" w:color="auto"/>
            </w:tcBorders>
            <w:vAlign w:val="center"/>
          </w:tcPr>
          <w:p w14:paraId="7BF27C98" w14:textId="77777777" w:rsidR="00C11E19" w:rsidRPr="000855B2"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Technology</w:t>
            </w:r>
          </w:p>
        </w:tc>
        <w:tc>
          <w:tcPr>
            <w:tcW w:w="1158" w:type="dxa"/>
            <w:tcBorders>
              <w:top w:val="double" w:sz="4" w:space="0" w:color="auto"/>
              <w:left w:val="single" w:sz="6" w:space="0" w:color="auto"/>
              <w:bottom w:val="single" w:sz="6" w:space="0" w:color="auto"/>
              <w:right w:val="single" w:sz="6" w:space="0" w:color="auto"/>
            </w:tcBorders>
            <w:vAlign w:val="center"/>
          </w:tcPr>
          <w:p w14:paraId="20A2C6C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PM2.5</w:t>
            </w:r>
          </w:p>
        </w:tc>
        <w:tc>
          <w:tcPr>
            <w:tcW w:w="1158" w:type="dxa"/>
            <w:tcBorders>
              <w:top w:val="double" w:sz="4" w:space="0" w:color="auto"/>
              <w:left w:val="single" w:sz="6" w:space="0" w:color="auto"/>
              <w:bottom w:val="single" w:sz="6" w:space="0" w:color="auto"/>
              <w:right w:val="single" w:sz="6" w:space="0" w:color="auto"/>
            </w:tcBorders>
            <w:vAlign w:val="center"/>
          </w:tcPr>
          <w:p w14:paraId="1FAFDDEA"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ID(1,2,3,cd)P</w:t>
            </w:r>
          </w:p>
        </w:tc>
        <w:tc>
          <w:tcPr>
            <w:tcW w:w="853" w:type="dxa"/>
            <w:tcBorders>
              <w:top w:val="double" w:sz="4" w:space="0" w:color="auto"/>
              <w:left w:val="single" w:sz="6" w:space="0" w:color="auto"/>
              <w:bottom w:val="single" w:sz="6" w:space="0" w:color="auto"/>
              <w:right w:val="single" w:sz="6" w:space="0" w:color="auto"/>
            </w:tcBorders>
            <w:vAlign w:val="center"/>
          </w:tcPr>
          <w:p w14:paraId="38E120E4"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B(k)F</w:t>
            </w:r>
          </w:p>
        </w:tc>
        <w:tc>
          <w:tcPr>
            <w:tcW w:w="853" w:type="dxa"/>
            <w:tcBorders>
              <w:top w:val="double" w:sz="4" w:space="0" w:color="auto"/>
              <w:left w:val="single" w:sz="6" w:space="0" w:color="auto"/>
              <w:bottom w:val="single" w:sz="6" w:space="0" w:color="auto"/>
              <w:right w:val="single" w:sz="6" w:space="0" w:color="auto"/>
            </w:tcBorders>
            <w:vAlign w:val="center"/>
          </w:tcPr>
          <w:p w14:paraId="2FB79E3A"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B(b)F</w:t>
            </w:r>
          </w:p>
        </w:tc>
        <w:tc>
          <w:tcPr>
            <w:tcW w:w="895" w:type="dxa"/>
            <w:tcBorders>
              <w:top w:val="double" w:sz="4" w:space="0" w:color="auto"/>
              <w:left w:val="single" w:sz="6" w:space="0" w:color="auto"/>
              <w:bottom w:val="single" w:sz="6" w:space="0" w:color="auto"/>
              <w:right w:val="double" w:sz="4" w:space="0" w:color="auto"/>
            </w:tcBorders>
            <w:vAlign w:val="center"/>
          </w:tcPr>
          <w:p w14:paraId="323DD0E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B(a)P</w:t>
            </w:r>
          </w:p>
        </w:tc>
      </w:tr>
      <w:tr w:rsidR="00C11E19" w:rsidRPr="000855B2" w14:paraId="1E4DE7D1" w14:textId="77777777" w:rsidTr="00887829">
        <w:tc>
          <w:tcPr>
            <w:tcW w:w="1371" w:type="dxa"/>
            <w:tcBorders>
              <w:top w:val="single" w:sz="6" w:space="0" w:color="auto"/>
              <w:left w:val="double" w:sz="4" w:space="0" w:color="auto"/>
              <w:bottom w:val="single" w:sz="6" w:space="0" w:color="auto"/>
              <w:right w:val="single" w:sz="6" w:space="0" w:color="auto"/>
            </w:tcBorders>
            <w:vAlign w:val="center"/>
          </w:tcPr>
          <w:p w14:paraId="5EB71980"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Units</w:t>
            </w:r>
          </w:p>
        </w:tc>
        <w:tc>
          <w:tcPr>
            <w:tcW w:w="1828" w:type="dxa"/>
            <w:vMerge/>
            <w:tcBorders>
              <w:left w:val="single" w:sz="6" w:space="0" w:color="auto"/>
              <w:right w:val="single" w:sz="6" w:space="0" w:color="auto"/>
            </w:tcBorders>
            <w:vAlign w:val="center"/>
          </w:tcPr>
          <w:p w14:paraId="315A3192"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1158" w:type="dxa"/>
            <w:tcBorders>
              <w:top w:val="single" w:sz="6" w:space="0" w:color="auto"/>
              <w:left w:val="single" w:sz="6" w:space="0" w:color="auto"/>
              <w:bottom w:val="single" w:sz="6" w:space="0" w:color="auto"/>
              <w:right w:val="single" w:sz="6" w:space="0" w:color="auto"/>
            </w:tcBorders>
            <w:vAlign w:val="center"/>
          </w:tcPr>
          <w:p w14:paraId="6C2C815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1158" w:type="dxa"/>
            <w:tcBorders>
              <w:top w:val="single" w:sz="6" w:space="0" w:color="auto"/>
              <w:left w:val="single" w:sz="6" w:space="0" w:color="auto"/>
              <w:bottom w:val="single" w:sz="6" w:space="0" w:color="auto"/>
              <w:right w:val="single" w:sz="6" w:space="0" w:color="auto"/>
            </w:tcBorders>
            <w:vAlign w:val="center"/>
          </w:tcPr>
          <w:p w14:paraId="026B7FAA"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3" w:type="dxa"/>
            <w:tcBorders>
              <w:top w:val="single" w:sz="6" w:space="0" w:color="auto"/>
              <w:left w:val="single" w:sz="6" w:space="0" w:color="auto"/>
              <w:bottom w:val="single" w:sz="6" w:space="0" w:color="auto"/>
              <w:right w:val="single" w:sz="6" w:space="0" w:color="auto"/>
            </w:tcBorders>
            <w:vAlign w:val="center"/>
          </w:tcPr>
          <w:p w14:paraId="710D5D1E"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3" w:type="dxa"/>
            <w:tcBorders>
              <w:top w:val="single" w:sz="6" w:space="0" w:color="auto"/>
              <w:left w:val="single" w:sz="6" w:space="0" w:color="auto"/>
              <w:bottom w:val="single" w:sz="6" w:space="0" w:color="auto"/>
              <w:right w:val="single" w:sz="6" w:space="0" w:color="auto"/>
            </w:tcBorders>
            <w:vAlign w:val="center"/>
          </w:tcPr>
          <w:p w14:paraId="28BA493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95" w:type="dxa"/>
            <w:tcBorders>
              <w:top w:val="single" w:sz="6" w:space="0" w:color="auto"/>
              <w:left w:val="single" w:sz="6" w:space="0" w:color="auto"/>
              <w:bottom w:val="single" w:sz="6" w:space="0" w:color="auto"/>
              <w:right w:val="double" w:sz="4" w:space="0" w:color="auto"/>
            </w:tcBorders>
            <w:vAlign w:val="center"/>
          </w:tcPr>
          <w:p w14:paraId="0D981442"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r>
      <w:tr w:rsidR="00C11E19" w:rsidRPr="000855B2" w14:paraId="27A62EE9" w14:textId="77777777" w:rsidTr="00246BA6">
        <w:tc>
          <w:tcPr>
            <w:tcW w:w="1371" w:type="dxa"/>
            <w:tcBorders>
              <w:top w:val="single" w:sz="6" w:space="0" w:color="auto"/>
              <w:left w:val="double" w:sz="4" w:space="0" w:color="auto"/>
              <w:bottom w:val="single" w:sz="12" w:space="0" w:color="auto"/>
              <w:right w:val="single" w:sz="6" w:space="0" w:color="auto"/>
            </w:tcBorders>
            <w:vAlign w:val="center"/>
          </w:tcPr>
          <w:p w14:paraId="2DC30D7A"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Notes</w:t>
            </w:r>
          </w:p>
        </w:tc>
        <w:tc>
          <w:tcPr>
            <w:tcW w:w="1828" w:type="dxa"/>
            <w:vMerge/>
            <w:tcBorders>
              <w:left w:val="single" w:sz="6" w:space="0" w:color="auto"/>
              <w:bottom w:val="single" w:sz="12" w:space="0" w:color="auto"/>
              <w:right w:val="single" w:sz="6" w:space="0" w:color="auto"/>
            </w:tcBorders>
            <w:vAlign w:val="center"/>
          </w:tcPr>
          <w:p w14:paraId="2EE8BEEA"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1158" w:type="dxa"/>
            <w:tcBorders>
              <w:top w:val="single" w:sz="6" w:space="0" w:color="auto"/>
              <w:left w:val="single" w:sz="6" w:space="0" w:color="auto"/>
              <w:bottom w:val="single" w:sz="12" w:space="0" w:color="auto"/>
              <w:right w:val="single" w:sz="6" w:space="0" w:color="auto"/>
            </w:tcBorders>
            <w:vAlign w:val="center"/>
          </w:tcPr>
          <w:p w14:paraId="31F0D653"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PM2.5=PM10=TSP</w:t>
            </w:r>
          </w:p>
        </w:tc>
        <w:tc>
          <w:tcPr>
            <w:tcW w:w="1158" w:type="dxa"/>
            <w:tcBorders>
              <w:top w:val="single" w:sz="6" w:space="0" w:color="auto"/>
              <w:left w:val="single" w:sz="6" w:space="0" w:color="auto"/>
              <w:bottom w:val="single" w:sz="12" w:space="0" w:color="auto"/>
              <w:right w:val="single" w:sz="6" w:space="0" w:color="auto"/>
            </w:tcBorders>
            <w:vAlign w:val="center"/>
          </w:tcPr>
          <w:p w14:paraId="7F5AF448" w14:textId="77777777" w:rsidR="00957E20" w:rsidRDefault="00957E20" w:rsidP="008231B8">
            <w:pPr>
              <w:autoSpaceDE w:val="0"/>
              <w:autoSpaceDN w:val="0"/>
              <w:adjustRightInd w:val="0"/>
              <w:spacing w:line="240" w:lineRule="auto"/>
              <w:jc w:val="center"/>
              <w:rPr>
                <w:b/>
                <w:bCs/>
                <w:color w:val="000000"/>
                <w:sz w:val="14"/>
                <w:szCs w:val="14"/>
                <w:lang w:val="en-GB"/>
              </w:rPr>
            </w:pPr>
          </w:p>
        </w:tc>
        <w:tc>
          <w:tcPr>
            <w:tcW w:w="853" w:type="dxa"/>
            <w:tcBorders>
              <w:top w:val="single" w:sz="6" w:space="0" w:color="auto"/>
              <w:left w:val="single" w:sz="6" w:space="0" w:color="auto"/>
              <w:bottom w:val="single" w:sz="12" w:space="0" w:color="auto"/>
              <w:right w:val="single" w:sz="6" w:space="0" w:color="auto"/>
            </w:tcBorders>
            <w:vAlign w:val="center"/>
          </w:tcPr>
          <w:p w14:paraId="5F5A6EF5" w14:textId="77777777" w:rsidR="00957E20" w:rsidRDefault="00957E20" w:rsidP="008231B8">
            <w:pPr>
              <w:autoSpaceDE w:val="0"/>
              <w:autoSpaceDN w:val="0"/>
              <w:adjustRightInd w:val="0"/>
              <w:spacing w:line="240" w:lineRule="auto"/>
              <w:jc w:val="center"/>
              <w:rPr>
                <w:b/>
                <w:bCs/>
                <w:color w:val="000000"/>
                <w:sz w:val="14"/>
                <w:szCs w:val="14"/>
                <w:lang w:val="en-GB"/>
              </w:rPr>
            </w:pPr>
          </w:p>
        </w:tc>
        <w:tc>
          <w:tcPr>
            <w:tcW w:w="853" w:type="dxa"/>
            <w:tcBorders>
              <w:top w:val="single" w:sz="6" w:space="0" w:color="auto"/>
              <w:left w:val="single" w:sz="6" w:space="0" w:color="auto"/>
              <w:bottom w:val="single" w:sz="12" w:space="0" w:color="auto"/>
              <w:right w:val="single" w:sz="6" w:space="0" w:color="auto"/>
            </w:tcBorders>
            <w:vAlign w:val="center"/>
          </w:tcPr>
          <w:p w14:paraId="2B5F9023" w14:textId="77777777" w:rsidR="00957E20" w:rsidRDefault="00957E20" w:rsidP="008231B8">
            <w:pPr>
              <w:autoSpaceDE w:val="0"/>
              <w:autoSpaceDN w:val="0"/>
              <w:adjustRightInd w:val="0"/>
              <w:spacing w:line="240" w:lineRule="auto"/>
              <w:jc w:val="center"/>
              <w:rPr>
                <w:b/>
                <w:bCs/>
                <w:color w:val="000000"/>
                <w:sz w:val="14"/>
                <w:szCs w:val="14"/>
                <w:lang w:val="en-GB"/>
              </w:rPr>
            </w:pPr>
          </w:p>
        </w:tc>
        <w:tc>
          <w:tcPr>
            <w:tcW w:w="895" w:type="dxa"/>
            <w:tcBorders>
              <w:top w:val="single" w:sz="6" w:space="0" w:color="auto"/>
              <w:left w:val="single" w:sz="6" w:space="0" w:color="auto"/>
              <w:bottom w:val="single" w:sz="12" w:space="0" w:color="auto"/>
              <w:right w:val="double" w:sz="4" w:space="0" w:color="auto"/>
            </w:tcBorders>
            <w:vAlign w:val="center"/>
          </w:tcPr>
          <w:p w14:paraId="0C294E1C" w14:textId="77777777" w:rsidR="00957E20" w:rsidRDefault="00957E20" w:rsidP="008231B8">
            <w:pPr>
              <w:autoSpaceDE w:val="0"/>
              <w:autoSpaceDN w:val="0"/>
              <w:adjustRightInd w:val="0"/>
              <w:spacing w:line="240" w:lineRule="auto"/>
              <w:jc w:val="center"/>
              <w:rPr>
                <w:b/>
                <w:bCs/>
                <w:color w:val="000000"/>
                <w:sz w:val="14"/>
                <w:szCs w:val="14"/>
                <w:lang w:val="en-GB"/>
              </w:rPr>
            </w:pPr>
          </w:p>
        </w:tc>
      </w:tr>
      <w:tr w:rsidR="005A3DC8" w:rsidRPr="000855B2" w14:paraId="48EFBE31" w14:textId="77777777" w:rsidTr="00246BA6">
        <w:tc>
          <w:tcPr>
            <w:tcW w:w="1371" w:type="dxa"/>
            <w:vMerge w:val="restart"/>
            <w:tcBorders>
              <w:top w:val="single" w:sz="12" w:space="0" w:color="auto"/>
              <w:left w:val="double" w:sz="4" w:space="0" w:color="auto"/>
              <w:right w:val="single" w:sz="6" w:space="0" w:color="auto"/>
            </w:tcBorders>
            <w:vAlign w:val="center"/>
          </w:tcPr>
          <w:p w14:paraId="2D6276F7" w14:textId="77777777" w:rsidR="005A3DC8" w:rsidRDefault="008231B8" w:rsidP="0000485C">
            <w:pPr>
              <w:spacing w:line="240" w:lineRule="auto"/>
              <w:rPr>
                <w:sz w:val="14"/>
                <w:szCs w:val="14"/>
                <w:lang w:val="en-GB"/>
              </w:rPr>
            </w:pPr>
            <w:r>
              <w:rPr>
                <w:sz w:val="14"/>
                <w:szCs w:val="14"/>
                <w:lang w:val="en-GB"/>
              </w:rPr>
              <w:t>Petrol</w:t>
            </w:r>
          </w:p>
        </w:tc>
        <w:tc>
          <w:tcPr>
            <w:tcW w:w="1828" w:type="dxa"/>
            <w:tcBorders>
              <w:top w:val="single" w:sz="12" w:space="0" w:color="auto"/>
              <w:left w:val="single" w:sz="6" w:space="0" w:color="auto"/>
              <w:bottom w:val="single" w:sz="6" w:space="0" w:color="auto"/>
              <w:right w:val="single" w:sz="6" w:space="0" w:color="auto"/>
            </w:tcBorders>
            <w:vAlign w:val="center"/>
          </w:tcPr>
          <w:p w14:paraId="357A9ECC" w14:textId="77777777" w:rsidR="005A3DC8" w:rsidRDefault="005A3DC8" w:rsidP="00410789">
            <w:pPr>
              <w:spacing w:line="240" w:lineRule="auto"/>
              <w:rPr>
                <w:sz w:val="14"/>
                <w:szCs w:val="14"/>
                <w:lang w:val="en-GB"/>
              </w:rPr>
            </w:pPr>
            <w:r w:rsidRPr="000855B2">
              <w:rPr>
                <w:sz w:val="14"/>
                <w:szCs w:val="14"/>
                <w:lang w:val="en-GB"/>
              </w:rPr>
              <w:t>Conventional</w:t>
            </w:r>
          </w:p>
        </w:tc>
        <w:tc>
          <w:tcPr>
            <w:tcW w:w="1158" w:type="dxa"/>
            <w:tcBorders>
              <w:top w:val="single" w:sz="12" w:space="0" w:color="auto"/>
              <w:left w:val="single" w:sz="6" w:space="0" w:color="auto"/>
              <w:bottom w:val="single" w:sz="6" w:space="0" w:color="auto"/>
              <w:right w:val="single" w:sz="6" w:space="0" w:color="auto"/>
            </w:tcBorders>
            <w:vAlign w:val="center"/>
          </w:tcPr>
          <w:p w14:paraId="3C2AD35F" w14:textId="77777777" w:rsidR="005A3DC8" w:rsidRDefault="005A3DC8" w:rsidP="008231B8">
            <w:pPr>
              <w:spacing w:line="240" w:lineRule="auto"/>
              <w:jc w:val="center"/>
              <w:rPr>
                <w:sz w:val="14"/>
                <w:szCs w:val="14"/>
                <w:lang w:val="en-GB"/>
              </w:rPr>
            </w:pPr>
            <w:r w:rsidRPr="000855B2">
              <w:rPr>
                <w:sz w:val="14"/>
                <w:szCs w:val="14"/>
                <w:lang w:val="en-GB"/>
              </w:rPr>
              <w:t>0.0023</w:t>
            </w:r>
          </w:p>
        </w:tc>
        <w:tc>
          <w:tcPr>
            <w:tcW w:w="1158" w:type="dxa"/>
            <w:tcBorders>
              <w:top w:val="single" w:sz="12" w:space="0" w:color="auto"/>
              <w:left w:val="single" w:sz="6" w:space="0" w:color="auto"/>
              <w:bottom w:val="single" w:sz="6" w:space="0" w:color="auto"/>
              <w:right w:val="single" w:sz="6" w:space="0" w:color="auto"/>
            </w:tcBorders>
            <w:vAlign w:val="center"/>
          </w:tcPr>
          <w:p w14:paraId="51FBC67E" w14:textId="77777777" w:rsidR="005A3DC8" w:rsidRDefault="005A3DC8" w:rsidP="008231B8">
            <w:pPr>
              <w:spacing w:line="240" w:lineRule="auto"/>
              <w:jc w:val="center"/>
              <w:rPr>
                <w:sz w:val="14"/>
                <w:szCs w:val="14"/>
                <w:lang w:val="en-GB"/>
              </w:rPr>
            </w:pPr>
            <w:r w:rsidRPr="000855B2">
              <w:rPr>
                <w:sz w:val="14"/>
                <w:szCs w:val="14"/>
                <w:lang w:val="en-GB"/>
              </w:rPr>
              <w:t>1.03E-06</w:t>
            </w:r>
          </w:p>
        </w:tc>
        <w:tc>
          <w:tcPr>
            <w:tcW w:w="853" w:type="dxa"/>
            <w:tcBorders>
              <w:top w:val="single" w:sz="12" w:space="0" w:color="auto"/>
              <w:left w:val="single" w:sz="6" w:space="0" w:color="auto"/>
              <w:bottom w:val="single" w:sz="6" w:space="0" w:color="auto"/>
              <w:right w:val="single" w:sz="6" w:space="0" w:color="auto"/>
            </w:tcBorders>
            <w:vAlign w:val="center"/>
          </w:tcPr>
          <w:p w14:paraId="42FAA797" w14:textId="77777777" w:rsidR="005A3DC8" w:rsidRDefault="005A3DC8" w:rsidP="008231B8">
            <w:pPr>
              <w:spacing w:line="240" w:lineRule="auto"/>
              <w:jc w:val="center"/>
              <w:rPr>
                <w:sz w:val="14"/>
                <w:szCs w:val="14"/>
                <w:lang w:val="en-GB"/>
              </w:rPr>
            </w:pPr>
            <w:r w:rsidRPr="000855B2">
              <w:rPr>
                <w:sz w:val="14"/>
                <w:szCs w:val="14"/>
                <w:lang w:val="en-GB"/>
              </w:rPr>
              <w:t>3.00E-07</w:t>
            </w:r>
          </w:p>
        </w:tc>
        <w:tc>
          <w:tcPr>
            <w:tcW w:w="853" w:type="dxa"/>
            <w:tcBorders>
              <w:top w:val="single" w:sz="12" w:space="0" w:color="auto"/>
              <w:left w:val="single" w:sz="6" w:space="0" w:color="auto"/>
              <w:bottom w:val="single" w:sz="6" w:space="0" w:color="auto"/>
              <w:right w:val="single" w:sz="6" w:space="0" w:color="auto"/>
            </w:tcBorders>
            <w:vAlign w:val="center"/>
          </w:tcPr>
          <w:p w14:paraId="24FC2133" w14:textId="77777777" w:rsidR="005A3DC8" w:rsidRDefault="005A3DC8" w:rsidP="008231B8">
            <w:pPr>
              <w:spacing w:line="240" w:lineRule="auto"/>
              <w:jc w:val="center"/>
              <w:rPr>
                <w:sz w:val="14"/>
                <w:szCs w:val="14"/>
                <w:lang w:val="en-GB"/>
              </w:rPr>
            </w:pPr>
            <w:r w:rsidRPr="000855B2">
              <w:rPr>
                <w:sz w:val="14"/>
                <w:szCs w:val="14"/>
                <w:lang w:val="en-GB"/>
              </w:rPr>
              <w:t>8.80E-07</w:t>
            </w:r>
          </w:p>
        </w:tc>
        <w:tc>
          <w:tcPr>
            <w:tcW w:w="895" w:type="dxa"/>
            <w:tcBorders>
              <w:top w:val="single" w:sz="12" w:space="0" w:color="auto"/>
              <w:left w:val="single" w:sz="6" w:space="0" w:color="auto"/>
              <w:bottom w:val="single" w:sz="6" w:space="0" w:color="auto"/>
              <w:right w:val="double" w:sz="4" w:space="0" w:color="auto"/>
            </w:tcBorders>
            <w:vAlign w:val="center"/>
          </w:tcPr>
          <w:p w14:paraId="77927718" w14:textId="77777777" w:rsidR="005A3DC8" w:rsidRDefault="005A3DC8" w:rsidP="008231B8">
            <w:pPr>
              <w:spacing w:line="240" w:lineRule="auto"/>
              <w:jc w:val="center"/>
              <w:rPr>
                <w:sz w:val="14"/>
                <w:szCs w:val="14"/>
                <w:lang w:val="en-GB"/>
              </w:rPr>
            </w:pPr>
            <w:r w:rsidRPr="000855B2">
              <w:rPr>
                <w:sz w:val="14"/>
                <w:szCs w:val="14"/>
                <w:lang w:val="en-GB"/>
              </w:rPr>
              <w:t>4.80E-07</w:t>
            </w:r>
          </w:p>
        </w:tc>
      </w:tr>
      <w:tr w:rsidR="005A3DC8" w:rsidRPr="000855B2" w14:paraId="21313EA4" w14:textId="77777777" w:rsidTr="00887829">
        <w:tc>
          <w:tcPr>
            <w:tcW w:w="1371" w:type="dxa"/>
            <w:vMerge/>
            <w:tcBorders>
              <w:left w:val="double" w:sz="4" w:space="0" w:color="auto"/>
              <w:right w:val="single" w:sz="6" w:space="0" w:color="auto"/>
            </w:tcBorders>
            <w:vAlign w:val="center"/>
          </w:tcPr>
          <w:p w14:paraId="30603BFD"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76EA18BF" w14:textId="77777777" w:rsidR="005A3DC8" w:rsidRDefault="005A3DC8" w:rsidP="00410789">
            <w:pPr>
              <w:spacing w:line="240" w:lineRule="auto"/>
              <w:rPr>
                <w:sz w:val="14"/>
                <w:szCs w:val="14"/>
                <w:lang w:val="en-GB"/>
              </w:rPr>
            </w:pPr>
            <w:r w:rsidRPr="000855B2">
              <w:rPr>
                <w:sz w:val="14"/>
                <w:szCs w:val="14"/>
                <w:lang w:val="en-GB"/>
              </w:rPr>
              <w:t>Euro 1 - 93/59/EEC</w:t>
            </w:r>
          </w:p>
        </w:tc>
        <w:tc>
          <w:tcPr>
            <w:tcW w:w="1158" w:type="dxa"/>
            <w:tcBorders>
              <w:top w:val="single" w:sz="6" w:space="0" w:color="auto"/>
              <w:left w:val="single" w:sz="6" w:space="0" w:color="auto"/>
              <w:bottom w:val="single" w:sz="6" w:space="0" w:color="auto"/>
              <w:right w:val="single" w:sz="6" w:space="0" w:color="auto"/>
            </w:tcBorders>
            <w:vAlign w:val="center"/>
          </w:tcPr>
          <w:p w14:paraId="0DC44E4D" w14:textId="77777777" w:rsidR="005A3DC8" w:rsidRDefault="005A3DC8" w:rsidP="008231B8">
            <w:pPr>
              <w:spacing w:line="240" w:lineRule="auto"/>
              <w:jc w:val="center"/>
              <w:rPr>
                <w:sz w:val="14"/>
                <w:szCs w:val="14"/>
                <w:lang w:val="en-GB"/>
              </w:rPr>
            </w:pPr>
            <w:r w:rsidRPr="000855B2">
              <w:rPr>
                <w:sz w:val="14"/>
                <w:szCs w:val="14"/>
                <w:lang w:val="en-GB"/>
              </w:rPr>
              <w:t>0.0023</w:t>
            </w:r>
          </w:p>
        </w:tc>
        <w:tc>
          <w:tcPr>
            <w:tcW w:w="1158" w:type="dxa"/>
            <w:tcBorders>
              <w:top w:val="single" w:sz="6" w:space="0" w:color="auto"/>
              <w:left w:val="single" w:sz="6" w:space="0" w:color="auto"/>
              <w:bottom w:val="single" w:sz="6" w:space="0" w:color="auto"/>
              <w:right w:val="single" w:sz="6" w:space="0" w:color="auto"/>
            </w:tcBorders>
            <w:vAlign w:val="center"/>
          </w:tcPr>
          <w:p w14:paraId="3EFC9DA4"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7C3862DC"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1A357A4D"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10A19080"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3B676A94" w14:textId="77777777" w:rsidTr="00887829">
        <w:tc>
          <w:tcPr>
            <w:tcW w:w="1371" w:type="dxa"/>
            <w:vMerge/>
            <w:tcBorders>
              <w:left w:val="double" w:sz="4" w:space="0" w:color="auto"/>
              <w:right w:val="single" w:sz="6" w:space="0" w:color="auto"/>
            </w:tcBorders>
            <w:vAlign w:val="center"/>
          </w:tcPr>
          <w:p w14:paraId="793CDFA2"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2F5C43B0" w14:textId="77777777" w:rsidR="005A3DC8" w:rsidRDefault="005A3DC8" w:rsidP="00410789">
            <w:pPr>
              <w:spacing w:line="240" w:lineRule="auto"/>
              <w:rPr>
                <w:sz w:val="14"/>
                <w:szCs w:val="14"/>
                <w:lang w:val="en-GB"/>
              </w:rPr>
            </w:pPr>
            <w:r w:rsidRPr="000855B2">
              <w:rPr>
                <w:sz w:val="14"/>
                <w:szCs w:val="14"/>
                <w:lang w:val="en-GB"/>
              </w:rPr>
              <w:t>Euro 2 - 96/69/EEC</w:t>
            </w:r>
          </w:p>
        </w:tc>
        <w:tc>
          <w:tcPr>
            <w:tcW w:w="1158" w:type="dxa"/>
            <w:tcBorders>
              <w:top w:val="single" w:sz="6" w:space="0" w:color="auto"/>
              <w:left w:val="single" w:sz="6" w:space="0" w:color="auto"/>
              <w:bottom w:val="single" w:sz="6" w:space="0" w:color="auto"/>
              <w:right w:val="single" w:sz="6" w:space="0" w:color="auto"/>
            </w:tcBorders>
            <w:vAlign w:val="center"/>
          </w:tcPr>
          <w:p w14:paraId="019D77E8" w14:textId="77777777" w:rsidR="005A3DC8" w:rsidRDefault="005A3DC8" w:rsidP="008231B8">
            <w:pPr>
              <w:spacing w:line="240" w:lineRule="auto"/>
              <w:jc w:val="center"/>
              <w:rPr>
                <w:sz w:val="14"/>
                <w:szCs w:val="14"/>
                <w:lang w:val="en-GB"/>
              </w:rPr>
            </w:pPr>
            <w:r w:rsidRPr="000855B2">
              <w:rPr>
                <w:sz w:val="14"/>
                <w:szCs w:val="14"/>
                <w:lang w:val="en-GB"/>
              </w:rPr>
              <w:t>0.0023</w:t>
            </w:r>
          </w:p>
        </w:tc>
        <w:tc>
          <w:tcPr>
            <w:tcW w:w="1158" w:type="dxa"/>
            <w:tcBorders>
              <w:top w:val="single" w:sz="6" w:space="0" w:color="auto"/>
              <w:left w:val="single" w:sz="6" w:space="0" w:color="auto"/>
              <w:bottom w:val="single" w:sz="6" w:space="0" w:color="auto"/>
              <w:right w:val="single" w:sz="6" w:space="0" w:color="auto"/>
            </w:tcBorders>
            <w:vAlign w:val="center"/>
          </w:tcPr>
          <w:p w14:paraId="110D9EE7"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5295D06C"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58698FAB"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64B97FC4"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4AF0F3FE" w14:textId="77777777" w:rsidTr="00887829">
        <w:tc>
          <w:tcPr>
            <w:tcW w:w="1371" w:type="dxa"/>
            <w:vMerge/>
            <w:tcBorders>
              <w:left w:val="double" w:sz="4" w:space="0" w:color="auto"/>
              <w:right w:val="single" w:sz="6" w:space="0" w:color="auto"/>
            </w:tcBorders>
            <w:vAlign w:val="center"/>
          </w:tcPr>
          <w:p w14:paraId="09708A95"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3D812F4D" w14:textId="77777777" w:rsidR="005A3DC8" w:rsidRDefault="005A3DC8" w:rsidP="00410789">
            <w:pPr>
              <w:spacing w:line="240" w:lineRule="auto"/>
              <w:rPr>
                <w:sz w:val="14"/>
                <w:szCs w:val="14"/>
                <w:lang w:val="en-GB"/>
              </w:rPr>
            </w:pPr>
            <w:r w:rsidRPr="000855B2">
              <w:rPr>
                <w:sz w:val="14"/>
                <w:szCs w:val="14"/>
                <w:lang w:val="en-GB"/>
              </w:rPr>
              <w:t>Euro 3 - 98/69/EC I</w:t>
            </w:r>
          </w:p>
        </w:tc>
        <w:tc>
          <w:tcPr>
            <w:tcW w:w="1158" w:type="dxa"/>
            <w:tcBorders>
              <w:top w:val="single" w:sz="6" w:space="0" w:color="auto"/>
              <w:left w:val="single" w:sz="6" w:space="0" w:color="auto"/>
              <w:bottom w:val="single" w:sz="6" w:space="0" w:color="auto"/>
              <w:right w:val="single" w:sz="6" w:space="0" w:color="auto"/>
            </w:tcBorders>
            <w:vAlign w:val="center"/>
          </w:tcPr>
          <w:p w14:paraId="20006727" w14:textId="77777777" w:rsidR="005A3DC8" w:rsidRDefault="005A3DC8" w:rsidP="008231B8">
            <w:pPr>
              <w:spacing w:line="240" w:lineRule="auto"/>
              <w:jc w:val="center"/>
              <w:rPr>
                <w:sz w:val="14"/>
                <w:szCs w:val="14"/>
                <w:lang w:val="en-GB"/>
              </w:rPr>
            </w:pPr>
            <w:r w:rsidRPr="000855B2">
              <w:rPr>
                <w:sz w:val="14"/>
                <w:szCs w:val="14"/>
                <w:lang w:val="en-GB"/>
              </w:rPr>
              <w:t>0.0011</w:t>
            </w:r>
          </w:p>
        </w:tc>
        <w:tc>
          <w:tcPr>
            <w:tcW w:w="1158" w:type="dxa"/>
            <w:tcBorders>
              <w:top w:val="single" w:sz="6" w:space="0" w:color="auto"/>
              <w:left w:val="single" w:sz="6" w:space="0" w:color="auto"/>
              <w:bottom w:val="single" w:sz="6" w:space="0" w:color="auto"/>
              <w:right w:val="single" w:sz="6" w:space="0" w:color="auto"/>
            </w:tcBorders>
            <w:vAlign w:val="center"/>
          </w:tcPr>
          <w:p w14:paraId="4A821643"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7B9CF309"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4F249349"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49332A77"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0E6292DD" w14:textId="77777777" w:rsidTr="00887829">
        <w:tc>
          <w:tcPr>
            <w:tcW w:w="1371" w:type="dxa"/>
            <w:vMerge/>
            <w:tcBorders>
              <w:left w:val="double" w:sz="4" w:space="0" w:color="auto"/>
              <w:right w:val="single" w:sz="6" w:space="0" w:color="auto"/>
            </w:tcBorders>
            <w:vAlign w:val="center"/>
          </w:tcPr>
          <w:p w14:paraId="18CD2C2B"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12243FBF" w14:textId="77777777" w:rsidR="005A3DC8" w:rsidRDefault="005A3DC8" w:rsidP="00410789">
            <w:pPr>
              <w:spacing w:line="240" w:lineRule="auto"/>
              <w:rPr>
                <w:sz w:val="14"/>
                <w:szCs w:val="14"/>
                <w:lang w:val="en-GB"/>
              </w:rPr>
            </w:pPr>
            <w:r w:rsidRPr="000855B2">
              <w:rPr>
                <w:sz w:val="14"/>
                <w:szCs w:val="14"/>
                <w:lang w:val="en-GB"/>
              </w:rPr>
              <w:t>Euro 4 - 98/69/EC II</w:t>
            </w:r>
          </w:p>
        </w:tc>
        <w:tc>
          <w:tcPr>
            <w:tcW w:w="1158" w:type="dxa"/>
            <w:tcBorders>
              <w:top w:val="single" w:sz="6" w:space="0" w:color="auto"/>
              <w:left w:val="single" w:sz="6" w:space="0" w:color="auto"/>
              <w:bottom w:val="single" w:sz="6" w:space="0" w:color="auto"/>
              <w:right w:val="single" w:sz="6" w:space="0" w:color="auto"/>
            </w:tcBorders>
            <w:vAlign w:val="center"/>
          </w:tcPr>
          <w:p w14:paraId="13AE38DD" w14:textId="77777777" w:rsidR="005A3DC8" w:rsidRDefault="005A3DC8" w:rsidP="008231B8">
            <w:pPr>
              <w:spacing w:line="240" w:lineRule="auto"/>
              <w:jc w:val="center"/>
              <w:rPr>
                <w:sz w:val="14"/>
                <w:szCs w:val="14"/>
                <w:lang w:val="en-GB"/>
              </w:rPr>
            </w:pPr>
            <w:r w:rsidRPr="000855B2">
              <w:rPr>
                <w:sz w:val="14"/>
                <w:szCs w:val="14"/>
                <w:lang w:val="en-GB"/>
              </w:rPr>
              <w:t>0.0011</w:t>
            </w:r>
          </w:p>
        </w:tc>
        <w:tc>
          <w:tcPr>
            <w:tcW w:w="1158" w:type="dxa"/>
            <w:tcBorders>
              <w:top w:val="single" w:sz="6" w:space="0" w:color="auto"/>
              <w:left w:val="single" w:sz="6" w:space="0" w:color="auto"/>
              <w:bottom w:val="single" w:sz="6" w:space="0" w:color="auto"/>
              <w:right w:val="single" w:sz="6" w:space="0" w:color="auto"/>
            </w:tcBorders>
            <w:vAlign w:val="center"/>
          </w:tcPr>
          <w:p w14:paraId="1DC82BC9"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23448C06"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17BC7908"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347BD9E2"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5464AA05" w14:textId="77777777" w:rsidTr="00887829">
        <w:tc>
          <w:tcPr>
            <w:tcW w:w="1371" w:type="dxa"/>
            <w:vMerge/>
            <w:tcBorders>
              <w:left w:val="double" w:sz="4" w:space="0" w:color="auto"/>
              <w:right w:val="single" w:sz="6" w:space="0" w:color="auto"/>
            </w:tcBorders>
            <w:vAlign w:val="center"/>
          </w:tcPr>
          <w:p w14:paraId="76A8E101"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47CCD075" w14:textId="77777777" w:rsidR="005A3DC8" w:rsidRDefault="005A3DC8" w:rsidP="00410789">
            <w:pPr>
              <w:spacing w:line="240" w:lineRule="auto"/>
              <w:rPr>
                <w:sz w:val="14"/>
                <w:szCs w:val="14"/>
                <w:lang w:val="en-GB"/>
              </w:rPr>
            </w:pPr>
            <w:r w:rsidRPr="000855B2">
              <w:rPr>
                <w:color w:val="000000"/>
                <w:sz w:val="14"/>
                <w:szCs w:val="14"/>
                <w:lang w:val="en-GB"/>
              </w:rPr>
              <w:t>Euro 5 – EC 715/2007</w:t>
            </w:r>
          </w:p>
        </w:tc>
        <w:tc>
          <w:tcPr>
            <w:tcW w:w="1158" w:type="dxa"/>
            <w:tcBorders>
              <w:top w:val="single" w:sz="6" w:space="0" w:color="auto"/>
              <w:left w:val="single" w:sz="6" w:space="0" w:color="auto"/>
              <w:bottom w:val="single" w:sz="6" w:space="0" w:color="auto"/>
              <w:right w:val="single" w:sz="6" w:space="0" w:color="auto"/>
            </w:tcBorders>
            <w:vAlign w:val="center"/>
          </w:tcPr>
          <w:p w14:paraId="17660454" w14:textId="77777777" w:rsidR="005A3DC8" w:rsidRDefault="005A3DC8" w:rsidP="008231B8">
            <w:pPr>
              <w:spacing w:line="240" w:lineRule="auto"/>
              <w:jc w:val="center"/>
              <w:rPr>
                <w:sz w:val="14"/>
                <w:szCs w:val="14"/>
                <w:lang w:val="en-GB"/>
              </w:rPr>
            </w:pPr>
            <w:r w:rsidRPr="000855B2">
              <w:rPr>
                <w:sz w:val="14"/>
                <w:szCs w:val="14"/>
                <w:lang w:val="en-GB"/>
              </w:rPr>
              <w:t>0.0014</w:t>
            </w:r>
          </w:p>
        </w:tc>
        <w:tc>
          <w:tcPr>
            <w:tcW w:w="1158" w:type="dxa"/>
            <w:tcBorders>
              <w:top w:val="single" w:sz="6" w:space="0" w:color="auto"/>
              <w:left w:val="single" w:sz="6" w:space="0" w:color="auto"/>
              <w:bottom w:val="single" w:sz="6" w:space="0" w:color="auto"/>
              <w:right w:val="single" w:sz="6" w:space="0" w:color="auto"/>
            </w:tcBorders>
            <w:vAlign w:val="center"/>
          </w:tcPr>
          <w:p w14:paraId="3FC0CC9A"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627611BA"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6692E7FB"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2CDA791A"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7427C407" w14:textId="77777777" w:rsidTr="00887829">
        <w:tc>
          <w:tcPr>
            <w:tcW w:w="1371" w:type="dxa"/>
            <w:vMerge/>
            <w:tcBorders>
              <w:left w:val="double" w:sz="4" w:space="0" w:color="auto"/>
              <w:right w:val="single" w:sz="6" w:space="0" w:color="auto"/>
            </w:tcBorders>
            <w:vAlign w:val="center"/>
          </w:tcPr>
          <w:p w14:paraId="34DB57E9"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5DC8542B" w14:textId="77777777" w:rsidR="005A3DC8" w:rsidRDefault="005A3DC8" w:rsidP="00410789">
            <w:pPr>
              <w:spacing w:line="240" w:lineRule="auto"/>
              <w:rPr>
                <w:sz w:val="14"/>
                <w:szCs w:val="14"/>
                <w:lang w:val="en-GB"/>
              </w:rPr>
            </w:pPr>
            <w:r w:rsidRPr="000855B2">
              <w:rPr>
                <w:color w:val="000000"/>
                <w:sz w:val="14"/>
                <w:szCs w:val="14"/>
                <w:lang w:val="en-GB"/>
              </w:rPr>
              <w:t xml:space="preserve">Euro 6 </w:t>
            </w:r>
            <w:r>
              <w:rPr>
                <w:color w:val="000000"/>
                <w:sz w:val="14"/>
                <w:szCs w:val="14"/>
                <w:lang w:val="en-GB"/>
              </w:rPr>
              <w:t>up to 2017</w:t>
            </w:r>
          </w:p>
        </w:tc>
        <w:tc>
          <w:tcPr>
            <w:tcW w:w="1158" w:type="dxa"/>
            <w:tcBorders>
              <w:top w:val="single" w:sz="6" w:space="0" w:color="auto"/>
              <w:left w:val="single" w:sz="6" w:space="0" w:color="auto"/>
              <w:bottom w:val="single" w:sz="6" w:space="0" w:color="auto"/>
              <w:right w:val="single" w:sz="6" w:space="0" w:color="auto"/>
            </w:tcBorders>
            <w:vAlign w:val="center"/>
          </w:tcPr>
          <w:p w14:paraId="6951DD3F"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1158" w:type="dxa"/>
            <w:tcBorders>
              <w:top w:val="single" w:sz="6" w:space="0" w:color="auto"/>
              <w:left w:val="single" w:sz="6" w:space="0" w:color="auto"/>
              <w:bottom w:val="single" w:sz="6" w:space="0" w:color="auto"/>
              <w:right w:val="single" w:sz="6" w:space="0" w:color="auto"/>
            </w:tcBorders>
            <w:vAlign w:val="center"/>
          </w:tcPr>
          <w:p w14:paraId="04A19BBF"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46E0AA67"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33F61E37"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03F1F3EF"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4F44257C" w14:textId="77777777" w:rsidTr="00887829">
        <w:tc>
          <w:tcPr>
            <w:tcW w:w="1371" w:type="dxa"/>
            <w:vMerge/>
            <w:tcBorders>
              <w:left w:val="double" w:sz="4" w:space="0" w:color="auto"/>
              <w:right w:val="single" w:sz="6" w:space="0" w:color="auto"/>
            </w:tcBorders>
            <w:vAlign w:val="center"/>
          </w:tcPr>
          <w:p w14:paraId="34984731"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50EFE603" w14:textId="77777777" w:rsidR="005A3DC8" w:rsidRDefault="005A3DC8" w:rsidP="00410789">
            <w:pPr>
              <w:spacing w:line="240" w:lineRule="auto"/>
              <w:rPr>
                <w:sz w:val="14"/>
                <w:szCs w:val="14"/>
                <w:lang w:val="en-GB"/>
              </w:rPr>
            </w:pPr>
            <w:r w:rsidRPr="000855B2">
              <w:rPr>
                <w:color w:val="000000"/>
                <w:sz w:val="14"/>
                <w:szCs w:val="14"/>
                <w:lang w:val="en-GB"/>
              </w:rPr>
              <w:t>Euro 6</w:t>
            </w:r>
            <w:r>
              <w:rPr>
                <w:color w:val="000000"/>
                <w:sz w:val="14"/>
                <w:szCs w:val="14"/>
                <w:lang w:val="en-GB"/>
              </w:rPr>
              <w:t xml:space="preserve"> 2018-2020</w:t>
            </w:r>
          </w:p>
        </w:tc>
        <w:tc>
          <w:tcPr>
            <w:tcW w:w="1158" w:type="dxa"/>
            <w:tcBorders>
              <w:top w:val="single" w:sz="6" w:space="0" w:color="auto"/>
              <w:left w:val="single" w:sz="6" w:space="0" w:color="auto"/>
              <w:bottom w:val="single" w:sz="6" w:space="0" w:color="auto"/>
              <w:right w:val="single" w:sz="6" w:space="0" w:color="auto"/>
            </w:tcBorders>
            <w:vAlign w:val="center"/>
          </w:tcPr>
          <w:p w14:paraId="1E57D84F"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1158" w:type="dxa"/>
            <w:tcBorders>
              <w:top w:val="single" w:sz="6" w:space="0" w:color="auto"/>
              <w:left w:val="single" w:sz="6" w:space="0" w:color="auto"/>
              <w:bottom w:val="single" w:sz="6" w:space="0" w:color="auto"/>
              <w:right w:val="single" w:sz="6" w:space="0" w:color="auto"/>
            </w:tcBorders>
            <w:vAlign w:val="center"/>
          </w:tcPr>
          <w:p w14:paraId="2B1212A9"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6F62AD91"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37A97B27"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7BE65B29"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68D8554F" w14:textId="77777777" w:rsidTr="00887829">
        <w:tc>
          <w:tcPr>
            <w:tcW w:w="1371" w:type="dxa"/>
            <w:vMerge/>
            <w:tcBorders>
              <w:left w:val="double" w:sz="4" w:space="0" w:color="auto"/>
              <w:bottom w:val="single" w:sz="6" w:space="0" w:color="auto"/>
              <w:right w:val="single" w:sz="6" w:space="0" w:color="auto"/>
            </w:tcBorders>
            <w:vAlign w:val="center"/>
          </w:tcPr>
          <w:p w14:paraId="045EEDFA"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48DC40D3" w14:textId="77777777" w:rsidR="005A3DC8" w:rsidRDefault="005A3DC8" w:rsidP="00410789">
            <w:pPr>
              <w:spacing w:line="240" w:lineRule="auto"/>
              <w:rPr>
                <w:sz w:val="14"/>
                <w:szCs w:val="14"/>
                <w:lang w:val="en-GB"/>
              </w:rPr>
            </w:pPr>
            <w:r w:rsidRPr="000855B2">
              <w:rPr>
                <w:color w:val="000000"/>
                <w:sz w:val="14"/>
                <w:szCs w:val="14"/>
                <w:lang w:val="en-GB"/>
              </w:rPr>
              <w:t>Euro 6</w:t>
            </w:r>
            <w:r>
              <w:rPr>
                <w:color w:val="000000"/>
                <w:sz w:val="14"/>
                <w:szCs w:val="14"/>
                <w:lang w:val="en-GB"/>
              </w:rPr>
              <w:t xml:space="preserve"> 2021+</w:t>
            </w:r>
          </w:p>
        </w:tc>
        <w:tc>
          <w:tcPr>
            <w:tcW w:w="1158" w:type="dxa"/>
            <w:tcBorders>
              <w:top w:val="single" w:sz="6" w:space="0" w:color="auto"/>
              <w:left w:val="single" w:sz="6" w:space="0" w:color="auto"/>
              <w:bottom w:val="single" w:sz="6" w:space="0" w:color="auto"/>
              <w:right w:val="single" w:sz="6" w:space="0" w:color="auto"/>
            </w:tcBorders>
            <w:vAlign w:val="center"/>
          </w:tcPr>
          <w:p w14:paraId="44AFB08D"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1158" w:type="dxa"/>
            <w:tcBorders>
              <w:top w:val="single" w:sz="6" w:space="0" w:color="auto"/>
              <w:left w:val="single" w:sz="6" w:space="0" w:color="auto"/>
              <w:bottom w:val="single" w:sz="6" w:space="0" w:color="auto"/>
              <w:right w:val="single" w:sz="6" w:space="0" w:color="auto"/>
            </w:tcBorders>
            <w:vAlign w:val="center"/>
          </w:tcPr>
          <w:p w14:paraId="2314D928"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71DB9564"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0FFF1092"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472B729A"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2012F282" w14:textId="77777777" w:rsidTr="00887829">
        <w:tc>
          <w:tcPr>
            <w:tcW w:w="1371" w:type="dxa"/>
            <w:vMerge w:val="restart"/>
            <w:tcBorders>
              <w:top w:val="single" w:sz="6" w:space="0" w:color="auto"/>
              <w:left w:val="double" w:sz="4" w:space="0" w:color="auto"/>
              <w:right w:val="single" w:sz="6" w:space="0" w:color="auto"/>
            </w:tcBorders>
            <w:vAlign w:val="center"/>
          </w:tcPr>
          <w:p w14:paraId="4E4DAFF5" w14:textId="77777777" w:rsidR="005A3DC8" w:rsidRDefault="005A3DC8" w:rsidP="0000485C">
            <w:pPr>
              <w:spacing w:line="240" w:lineRule="auto"/>
              <w:rPr>
                <w:sz w:val="14"/>
                <w:szCs w:val="14"/>
                <w:lang w:val="en-GB"/>
              </w:rPr>
            </w:pPr>
            <w:r>
              <w:rPr>
                <w:sz w:val="14"/>
                <w:szCs w:val="14"/>
                <w:lang w:val="en-GB"/>
              </w:rPr>
              <w:t>Diesel</w:t>
            </w:r>
          </w:p>
        </w:tc>
        <w:tc>
          <w:tcPr>
            <w:tcW w:w="1828" w:type="dxa"/>
            <w:tcBorders>
              <w:top w:val="single" w:sz="6" w:space="0" w:color="auto"/>
              <w:left w:val="single" w:sz="6" w:space="0" w:color="auto"/>
              <w:bottom w:val="single" w:sz="6" w:space="0" w:color="auto"/>
              <w:right w:val="single" w:sz="6" w:space="0" w:color="auto"/>
            </w:tcBorders>
            <w:vAlign w:val="center"/>
          </w:tcPr>
          <w:p w14:paraId="1564384D" w14:textId="77777777" w:rsidR="005A3DC8" w:rsidRDefault="005A3DC8" w:rsidP="00410789">
            <w:pPr>
              <w:spacing w:line="240" w:lineRule="auto"/>
              <w:rPr>
                <w:sz w:val="14"/>
                <w:szCs w:val="14"/>
                <w:lang w:val="en-GB"/>
              </w:rPr>
            </w:pPr>
            <w:r w:rsidRPr="000855B2">
              <w:rPr>
                <w:sz w:val="14"/>
                <w:szCs w:val="14"/>
                <w:lang w:val="en-GB"/>
              </w:rPr>
              <w:t>Conventional</w:t>
            </w:r>
          </w:p>
        </w:tc>
        <w:tc>
          <w:tcPr>
            <w:tcW w:w="1158" w:type="dxa"/>
            <w:tcBorders>
              <w:top w:val="single" w:sz="6" w:space="0" w:color="auto"/>
              <w:left w:val="single" w:sz="6" w:space="0" w:color="auto"/>
              <w:bottom w:val="single" w:sz="6" w:space="0" w:color="auto"/>
              <w:right w:val="single" w:sz="6" w:space="0" w:color="auto"/>
            </w:tcBorders>
            <w:vAlign w:val="center"/>
          </w:tcPr>
          <w:p w14:paraId="40D0A3D6" w14:textId="77777777" w:rsidR="005A3DC8" w:rsidRDefault="005A3DC8" w:rsidP="008231B8">
            <w:pPr>
              <w:spacing w:line="240" w:lineRule="auto"/>
              <w:jc w:val="center"/>
              <w:rPr>
                <w:sz w:val="14"/>
                <w:szCs w:val="14"/>
                <w:lang w:val="en-GB"/>
              </w:rPr>
            </w:pPr>
            <w:r w:rsidRPr="000855B2">
              <w:rPr>
                <w:sz w:val="14"/>
                <w:szCs w:val="14"/>
                <w:lang w:val="en-GB"/>
              </w:rPr>
              <w:t>0.356</w:t>
            </w:r>
          </w:p>
        </w:tc>
        <w:tc>
          <w:tcPr>
            <w:tcW w:w="1158" w:type="dxa"/>
            <w:tcBorders>
              <w:top w:val="single" w:sz="6" w:space="0" w:color="auto"/>
              <w:left w:val="single" w:sz="6" w:space="0" w:color="auto"/>
              <w:bottom w:val="single" w:sz="6" w:space="0" w:color="auto"/>
              <w:right w:val="single" w:sz="6" w:space="0" w:color="auto"/>
            </w:tcBorders>
            <w:vAlign w:val="center"/>
          </w:tcPr>
          <w:p w14:paraId="1F2A159F" w14:textId="77777777" w:rsidR="005A3DC8" w:rsidRDefault="005A3DC8" w:rsidP="008231B8">
            <w:pPr>
              <w:spacing w:line="240" w:lineRule="auto"/>
              <w:jc w:val="center"/>
              <w:rPr>
                <w:sz w:val="14"/>
                <w:szCs w:val="14"/>
                <w:lang w:val="en-GB"/>
              </w:rPr>
            </w:pPr>
            <w:r w:rsidRPr="000855B2">
              <w:rPr>
                <w:sz w:val="14"/>
                <w:szCs w:val="14"/>
                <w:lang w:val="en-GB"/>
              </w:rPr>
              <w:t>2.54E-06</w:t>
            </w:r>
          </w:p>
        </w:tc>
        <w:tc>
          <w:tcPr>
            <w:tcW w:w="853" w:type="dxa"/>
            <w:tcBorders>
              <w:top w:val="single" w:sz="6" w:space="0" w:color="auto"/>
              <w:left w:val="single" w:sz="6" w:space="0" w:color="auto"/>
              <w:bottom w:val="single" w:sz="6" w:space="0" w:color="auto"/>
              <w:right w:val="single" w:sz="6" w:space="0" w:color="auto"/>
            </w:tcBorders>
            <w:vAlign w:val="center"/>
          </w:tcPr>
          <w:p w14:paraId="2C8C362D" w14:textId="77777777" w:rsidR="005A3DC8" w:rsidRDefault="005A3DC8" w:rsidP="008231B8">
            <w:pPr>
              <w:spacing w:line="240" w:lineRule="auto"/>
              <w:jc w:val="center"/>
              <w:rPr>
                <w:sz w:val="14"/>
                <w:szCs w:val="14"/>
                <w:lang w:val="en-GB"/>
              </w:rPr>
            </w:pPr>
            <w:r w:rsidRPr="000855B2">
              <w:rPr>
                <w:sz w:val="14"/>
                <w:szCs w:val="14"/>
                <w:lang w:val="en-GB"/>
              </w:rPr>
              <w:t>2.87E-06</w:t>
            </w:r>
          </w:p>
        </w:tc>
        <w:tc>
          <w:tcPr>
            <w:tcW w:w="853" w:type="dxa"/>
            <w:tcBorders>
              <w:top w:val="single" w:sz="6" w:space="0" w:color="auto"/>
              <w:left w:val="single" w:sz="6" w:space="0" w:color="auto"/>
              <w:bottom w:val="single" w:sz="6" w:space="0" w:color="auto"/>
              <w:right w:val="single" w:sz="6" w:space="0" w:color="auto"/>
            </w:tcBorders>
            <w:vAlign w:val="center"/>
          </w:tcPr>
          <w:p w14:paraId="1A0725C8" w14:textId="77777777" w:rsidR="005A3DC8" w:rsidRDefault="005A3DC8" w:rsidP="008231B8">
            <w:pPr>
              <w:spacing w:line="240" w:lineRule="auto"/>
              <w:jc w:val="center"/>
              <w:rPr>
                <w:sz w:val="14"/>
                <w:szCs w:val="14"/>
                <w:lang w:val="en-GB"/>
              </w:rPr>
            </w:pPr>
            <w:r w:rsidRPr="000855B2">
              <w:rPr>
                <w:sz w:val="14"/>
                <w:szCs w:val="14"/>
                <w:lang w:val="en-GB"/>
              </w:rPr>
              <w:t>3.30E-06</w:t>
            </w:r>
          </w:p>
        </w:tc>
        <w:tc>
          <w:tcPr>
            <w:tcW w:w="895" w:type="dxa"/>
            <w:tcBorders>
              <w:top w:val="single" w:sz="6" w:space="0" w:color="auto"/>
              <w:left w:val="single" w:sz="6" w:space="0" w:color="auto"/>
              <w:bottom w:val="single" w:sz="6" w:space="0" w:color="auto"/>
              <w:right w:val="double" w:sz="4" w:space="0" w:color="auto"/>
            </w:tcBorders>
            <w:vAlign w:val="center"/>
          </w:tcPr>
          <w:p w14:paraId="1F411D6F" w14:textId="77777777" w:rsidR="005A3DC8" w:rsidRDefault="005A3DC8" w:rsidP="008231B8">
            <w:pPr>
              <w:spacing w:line="240" w:lineRule="auto"/>
              <w:jc w:val="center"/>
              <w:rPr>
                <w:sz w:val="14"/>
                <w:szCs w:val="14"/>
                <w:lang w:val="en-GB"/>
              </w:rPr>
            </w:pPr>
            <w:r w:rsidRPr="000855B2">
              <w:rPr>
                <w:sz w:val="14"/>
                <w:szCs w:val="14"/>
                <w:lang w:val="en-GB"/>
              </w:rPr>
              <w:t>2.85E-06</w:t>
            </w:r>
          </w:p>
        </w:tc>
      </w:tr>
      <w:tr w:rsidR="005A3DC8" w:rsidRPr="000855B2" w14:paraId="5C3BC78C" w14:textId="77777777" w:rsidTr="00887829">
        <w:tc>
          <w:tcPr>
            <w:tcW w:w="1371" w:type="dxa"/>
            <w:vMerge/>
            <w:tcBorders>
              <w:left w:val="double" w:sz="4" w:space="0" w:color="auto"/>
              <w:right w:val="single" w:sz="6" w:space="0" w:color="auto"/>
            </w:tcBorders>
            <w:vAlign w:val="center"/>
          </w:tcPr>
          <w:p w14:paraId="11EE2E23"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796C9E12" w14:textId="77777777" w:rsidR="005A3DC8" w:rsidRDefault="005A3DC8" w:rsidP="00410789">
            <w:pPr>
              <w:spacing w:line="240" w:lineRule="auto"/>
              <w:rPr>
                <w:sz w:val="14"/>
                <w:szCs w:val="14"/>
                <w:lang w:val="en-GB"/>
              </w:rPr>
            </w:pPr>
            <w:r w:rsidRPr="000855B2">
              <w:rPr>
                <w:sz w:val="14"/>
                <w:szCs w:val="14"/>
                <w:lang w:val="en-GB"/>
              </w:rPr>
              <w:t>Euro 1 - 93/59/EEC</w:t>
            </w:r>
          </w:p>
        </w:tc>
        <w:tc>
          <w:tcPr>
            <w:tcW w:w="1158" w:type="dxa"/>
            <w:tcBorders>
              <w:top w:val="single" w:sz="6" w:space="0" w:color="auto"/>
              <w:left w:val="single" w:sz="6" w:space="0" w:color="auto"/>
              <w:bottom w:val="single" w:sz="6" w:space="0" w:color="auto"/>
              <w:right w:val="single" w:sz="6" w:space="0" w:color="auto"/>
            </w:tcBorders>
            <w:vAlign w:val="center"/>
          </w:tcPr>
          <w:p w14:paraId="56F922EE" w14:textId="77777777" w:rsidR="005A3DC8" w:rsidRDefault="005A3DC8" w:rsidP="008231B8">
            <w:pPr>
              <w:spacing w:line="240" w:lineRule="auto"/>
              <w:jc w:val="center"/>
              <w:rPr>
                <w:sz w:val="14"/>
                <w:szCs w:val="14"/>
                <w:lang w:val="en-GB"/>
              </w:rPr>
            </w:pPr>
            <w:r w:rsidRPr="000855B2">
              <w:rPr>
                <w:sz w:val="14"/>
                <w:szCs w:val="14"/>
                <w:lang w:val="en-GB"/>
              </w:rPr>
              <w:t>0.117</w:t>
            </w:r>
          </w:p>
        </w:tc>
        <w:tc>
          <w:tcPr>
            <w:tcW w:w="1158" w:type="dxa"/>
            <w:tcBorders>
              <w:top w:val="single" w:sz="6" w:space="0" w:color="auto"/>
              <w:left w:val="single" w:sz="6" w:space="0" w:color="auto"/>
              <w:bottom w:val="single" w:sz="6" w:space="0" w:color="auto"/>
              <w:right w:val="single" w:sz="6" w:space="0" w:color="auto"/>
            </w:tcBorders>
            <w:vAlign w:val="center"/>
          </w:tcPr>
          <w:p w14:paraId="2EBDF12F"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47DA610E"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1FCA2CC8"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2A24AE34"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0BC092B2" w14:textId="77777777" w:rsidTr="00887829">
        <w:tc>
          <w:tcPr>
            <w:tcW w:w="1371" w:type="dxa"/>
            <w:vMerge/>
            <w:tcBorders>
              <w:left w:val="double" w:sz="4" w:space="0" w:color="auto"/>
              <w:right w:val="single" w:sz="6" w:space="0" w:color="auto"/>
            </w:tcBorders>
            <w:vAlign w:val="center"/>
          </w:tcPr>
          <w:p w14:paraId="7C632AB6"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036A74B1" w14:textId="77777777" w:rsidR="005A3DC8" w:rsidRDefault="005A3DC8" w:rsidP="00410789">
            <w:pPr>
              <w:spacing w:line="240" w:lineRule="auto"/>
              <w:rPr>
                <w:sz w:val="14"/>
                <w:szCs w:val="14"/>
                <w:lang w:val="en-GB"/>
              </w:rPr>
            </w:pPr>
            <w:r w:rsidRPr="000855B2">
              <w:rPr>
                <w:sz w:val="14"/>
                <w:szCs w:val="14"/>
                <w:lang w:val="en-GB"/>
              </w:rPr>
              <w:t>Euro 2 - 96/69/EEC</w:t>
            </w:r>
          </w:p>
        </w:tc>
        <w:tc>
          <w:tcPr>
            <w:tcW w:w="1158" w:type="dxa"/>
            <w:tcBorders>
              <w:top w:val="single" w:sz="6" w:space="0" w:color="auto"/>
              <w:left w:val="single" w:sz="6" w:space="0" w:color="auto"/>
              <w:bottom w:val="single" w:sz="6" w:space="0" w:color="auto"/>
              <w:right w:val="single" w:sz="6" w:space="0" w:color="auto"/>
            </w:tcBorders>
            <w:vAlign w:val="center"/>
          </w:tcPr>
          <w:p w14:paraId="260B656C" w14:textId="77777777" w:rsidR="005A3DC8" w:rsidRDefault="005A3DC8" w:rsidP="008231B8">
            <w:pPr>
              <w:spacing w:line="240" w:lineRule="auto"/>
              <w:jc w:val="center"/>
              <w:rPr>
                <w:sz w:val="14"/>
                <w:szCs w:val="14"/>
                <w:lang w:val="en-GB"/>
              </w:rPr>
            </w:pPr>
            <w:r w:rsidRPr="000855B2">
              <w:rPr>
                <w:sz w:val="14"/>
                <w:szCs w:val="14"/>
                <w:lang w:val="en-GB"/>
              </w:rPr>
              <w:t>0.117</w:t>
            </w:r>
          </w:p>
        </w:tc>
        <w:tc>
          <w:tcPr>
            <w:tcW w:w="1158" w:type="dxa"/>
            <w:tcBorders>
              <w:top w:val="single" w:sz="6" w:space="0" w:color="auto"/>
              <w:left w:val="single" w:sz="6" w:space="0" w:color="auto"/>
              <w:bottom w:val="single" w:sz="6" w:space="0" w:color="auto"/>
              <w:right w:val="single" w:sz="6" w:space="0" w:color="auto"/>
            </w:tcBorders>
            <w:vAlign w:val="center"/>
          </w:tcPr>
          <w:p w14:paraId="1E3E9FC7"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638449F7"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65167D2B"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2ACCBECD"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5259AB9A" w14:textId="77777777" w:rsidTr="00887829">
        <w:tc>
          <w:tcPr>
            <w:tcW w:w="1371" w:type="dxa"/>
            <w:vMerge/>
            <w:tcBorders>
              <w:left w:val="double" w:sz="4" w:space="0" w:color="auto"/>
              <w:right w:val="single" w:sz="6" w:space="0" w:color="auto"/>
            </w:tcBorders>
            <w:vAlign w:val="center"/>
          </w:tcPr>
          <w:p w14:paraId="75C8706E"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258E2DE3" w14:textId="77777777" w:rsidR="005A3DC8" w:rsidRDefault="005A3DC8" w:rsidP="00410789">
            <w:pPr>
              <w:spacing w:line="240" w:lineRule="auto"/>
              <w:rPr>
                <w:sz w:val="14"/>
                <w:szCs w:val="14"/>
                <w:lang w:val="en-GB"/>
              </w:rPr>
            </w:pPr>
            <w:r w:rsidRPr="000855B2">
              <w:rPr>
                <w:sz w:val="14"/>
                <w:szCs w:val="14"/>
                <w:lang w:val="en-GB"/>
              </w:rPr>
              <w:t>Euro 3 - 98/69/EC I</w:t>
            </w:r>
          </w:p>
        </w:tc>
        <w:tc>
          <w:tcPr>
            <w:tcW w:w="1158" w:type="dxa"/>
            <w:tcBorders>
              <w:top w:val="single" w:sz="6" w:space="0" w:color="auto"/>
              <w:left w:val="single" w:sz="6" w:space="0" w:color="auto"/>
              <w:bottom w:val="single" w:sz="6" w:space="0" w:color="auto"/>
              <w:right w:val="single" w:sz="6" w:space="0" w:color="auto"/>
            </w:tcBorders>
            <w:vAlign w:val="center"/>
          </w:tcPr>
          <w:p w14:paraId="5A83361B" w14:textId="77777777" w:rsidR="005A3DC8" w:rsidRDefault="005A3DC8" w:rsidP="008231B8">
            <w:pPr>
              <w:spacing w:line="240" w:lineRule="auto"/>
              <w:jc w:val="center"/>
              <w:rPr>
                <w:sz w:val="14"/>
                <w:szCs w:val="14"/>
                <w:lang w:val="en-GB"/>
              </w:rPr>
            </w:pPr>
            <w:r w:rsidRPr="000855B2">
              <w:rPr>
                <w:sz w:val="14"/>
                <w:szCs w:val="14"/>
                <w:lang w:val="en-GB"/>
              </w:rPr>
              <w:t>0.0783</w:t>
            </w:r>
          </w:p>
        </w:tc>
        <w:tc>
          <w:tcPr>
            <w:tcW w:w="1158" w:type="dxa"/>
            <w:tcBorders>
              <w:top w:val="single" w:sz="6" w:space="0" w:color="auto"/>
              <w:left w:val="single" w:sz="6" w:space="0" w:color="auto"/>
              <w:bottom w:val="single" w:sz="6" w:space="0" w:color="auto"/>
              <w:right w:val="single" w:sz="6" w:space="0" w:color="auto"/>
            </w:tcBorders>
            <w:vAlign w:val="center"/>
          </w:tcPr>
          <w:p w14:paraId="76BF7F13"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2B7AF0DE"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26773CF5"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476A4158"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06ADD7B1" w14:textId="77777777" w:rsidTr="00887829">
        <w:tc>
          <w:tcPr>
            <w:tcW w:w="1371" w:type="dxa"/>
            <w:vMerge/>
            <w:tcBorders>
              <w:left w:val="double" w:sz="4" w:space="0" w:color="auto"/>
              <w:right w:val="single" w:sz="6" w:space="0" w:color="auto"/>
            </w:tcBorders>
            <w:vAlign w:val="center"/>
          </w:tcPr>
          <w:p w14:paraId="55191C98"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3F6AD167" w14:textId="77777777" w:rsidR="005A3DC8" w:rsidRDefault="005A3DC8" w:rsidP="00410789">
            <w:pPr>
              <w:spacing w:line="240" w:lineRule="auto"/>
              <w:rPr>
                <w:sz w:val="14"/>
                <w:szCs w:val="14"/>
                <w:lang w:val="en-GB"/>
              </w:rPr>
            </w:pPr>
            <w:r w:rsidRPr="000855B2">
              <w:rPr>
                <w:sz w:val="14"/>
                <w:szCs w:val="14"/>
                <w:lang w:val="en-GB"/>
              </w:rPr>
              <w:t>Euro 4 - 98/69/EC II</w:t>
            </w:r>
          </w:p>
        </w:tc>
        <w:tc>
          <w:tcPr>
            <w:tcW w:w="1158" w:type="dxa"/>
            <w:tcBorders>
              <w:top w:val="single" w:sz="6" w:space="0" w:color="auto"/>
              <w:left w:val="single" w:sz="6" w:space="0" w:color="auto"/>
              <w:bottom w:val="single" w:sz="6" w:space="0" w:color="auto"/>
              <w:right w:val="single" w:sz="6" w:space="0" w:color="auto"/>
            </w:tcBorders>
            <w:vAlign w:val="center"/>
          </w:tcPr>
          <w:p w14:paraId="7FF0429E" w14:textId="77777777" w:rsidR="005A3DC8" w:rsidRDefault="005A3DC8" w:rsidP="008231B8">
            <w:pPr>
              <w:spacing w:line="240" w:lineRule="auto"/>
              <w:jc w:val="center"/>
              <w:rPr>
                <w:sz w:val="14"/>
                <w:szCs w:val="14"/>
                <w:lang w:val="en-GB"/>
              </w:rPr>
            </w:pPr>
            <w:r w:rsidRPr="000855B2">
              <w:rPr>
                <w:sz w:val="14"/>
                <w:szCs w:val="14"/>
                <w:lang w:val="en-GB"/>
              </w:rPr>
              <w:t>0.0409</w:t>
            </w:r>
          </w:p>
        </w:tc>
        <w:tc>
          <w:tcPr>
            <w:tcW w:w="1158" w:type="dxa"/>
            <w:tcBorders>
              <w:top w:val="single" w:sz="6" w:space="0" w:color="auto"/>
              <w:left w:val="single" w:sz="6" w:space="0" w:color="auto"/>
              <w:bottom w:val="single" w:sz="6" w:space="0" w:color="auto"/>
              <w:right w:val="single" w:sz="6" w:space="0" w:color="auto"/>
            </w:tcBorders>
            <w:vAlign w:val="center"/>
          </w:tcPr>
          <w:p w14:paraId="3F389E4F"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7A1E20BA"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70DA6C37"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06766282"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3A6238FA" w14:textId="77777777" w:rsidTr="00887829">
        <w:tc>
          <w:tcPr>
            <w:tcW w:w="1371" w:type="dxa"/>
            <w:vMerge/>
            <w:tcBorders>
              <w:left w:val="double" w:sz="4" w:space="0" w:color="auto"/>
              <w:right w:val="single" w:sz="6" w:space="0" w:color="auto"/>
            </w:tcBorders>
            <w:vAlign w:val="center"/>
          </w:tcPr>
          <w:p w14:paraId="56385932"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4AC2C056" w14:textId="77777777" w:rsidR="005A3DC8" w:rsidRDefault="005A3DC8" w:rsidP="00410789">
            <w:pPr>
              <w:spacing w:line="240" w:lineRule="auto"/>
              <w:rPr>
                <w:sz w:val="14"/>
                <w:szCs w:val="14"/>
                <w:lang w:val="en-GB"/>
              </w:rPr>
            </w:pPr>
            <w:r w:rsidRPr="000855B2">
              <w:rPr>
                <w:color w:val="000000"/>
                <w:sz w:val="14"/>
                <w:szCs w:val="14"/>
                <w:lang w:val="en-GB"/>
              </w:rPr>
              <w:t>Euro 5 – EC 715/2007</w:t>
            </w:r>
          </w:p>
        </w:tc>
        <w:tc>
          <w:tcPr>
            <w:tcW w:w="1158" w:type="dxa"/>
            <w:tcBorders>
              <w:top w:val="single" w:sz="6" w:space="0" w:color="auto"/>
              <w:left w:val="single" w:sz="6" w:space="0" w:color="auto"/>
              <w:bottom w:val="single" w:sz="6" w:space="0" w:color="auto"/>
              <w:right w:val="single" w:sz="6" w:space="0" w:color="auto"/>
            </w:tcBorders>
            <w:vAlign w:val="center"/>
          </w:tcPr>
          <w:p w14:paraId="2C596FAC" w14:textId="77777777" w:rsidR="005A3DC8" w:rsidRDefault="005A3DC8" w:rsidP="008231B8">
            <w:pPr>
              <w:spacing w:line="240" w:lineRule="auto"/>
              <w:jc w:val="center"/>
              <w:rPr>
                <w:sz w:val="14"/>
                <w:szCs w:val="14"/>
                <w:lang w:val="en-GB"/>
              </w:rPr>
            </w:pPr>
            <w:r w:rsidRPr="000855B2">
              <w:rPr>
                <w:sz w:val="14"/>
                <w:szCs w:val="14"/>
                <w:lang w:val="en-GB"/>
              </w:rPr>
              <w:t>0.0010</w:t>
            </w:r>
          </w:p>
        </w:tc>
        <w:tc>
          <w:tcPr>
            <w:tcW w:w="1158" w:type="dxa"/>
            <w:tcBorders>
              <w:top w:val="single" w:sz="6" w:space="0" w:color="auto"/>
              <w:left w:val="single" w:sz="6" w:space="0" w:color="auto"/>
              <w:bottom w:val="single" w:sz="6" w:space="0" w:color="auto"/>
              <w:right w:val="single" w:sz="6" w:space="0" w:color="auto"/>
            </w:tcBorders>
            <w:vAlign w:val="center"/>
          </w:tcPr>
          <w:p w14:paraId="7E1DD772"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59DF38EF"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639800DD"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59660888"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6EA64849" w14:textId="77777777" w:rsidTr="00887829">
        <w:tc>
          <w:tcPr>
            <w:tcW w:w="1371" w:type="dxa"/>
            <w:vMerge/>
            <w:tcBorders>
              <w:left w:val="double" w:sz="4" w:space="0" w:color="auto"/>
              <w:right w:val="single" w:sz="6" w:space="0" w:color="auto"/>
            </w:tcBorders>
            <w:vAlign w:val="center"/>
          </w:tcPr>
          <w:p w14:paraId="6530940D"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13ACB0A2" w14:textId="77777777" w:rsidR="005A3DC8" w:rsidRDefault="005A3DC8" w:rsidP="00410789">
            <w:pPr>
              <w:spacing w:line="240" w:lineRule="auto"/>
              <w:rPr>
                <w:sz w:val="14"/>
                <w:szCs w:val="14"/>
                <w:lang w:val="en-GB"/>
              </w:rPr>
            </w:pPr>
            <w:r w:rsidRPr="000855B2">
              <w:rPr>
                <w:color w:val="000000"/>
                <w:sz w:val="14"/>
                <w:szCs w:val="14"/>
                <w:lang w:val="en-GB"/>
              </w:rPr>
              <w:t xml:space="preserve">Euro 6 </w:t>
            </w:r>
            <w:r>
              <w:rPr>
                <w:color w:val="000000"/>
                <w:sz w:val="14"/>
                <w:szCs w:val="14"/>
                <w:lang w:val="en-GB"/>
              </w:rPr>
              <w:t>up to 2017</w:t>
            </w:r>
          </w:p>
        </w:tc>
        <w:tc>
          <w:tcPr>
            <w:tcW w:w="1158" w:type="dxa"/>
            <w:tcBorders>
              <w:top w:val="single" w:sz="6" w:space="0" w:color="auto"/>
              <w:left w:val="single" w:sz="6" w:space="0" w:color="auto"/>
              <w:bottom w:val="single" w:sz="6" w:space="0" w:color="auto"/>
              <w:right w:val="single" w:sz="6" w:space="0" w:color="auto"/>
            </w:tcBorders>
            <w:vAlign w:val="center"/>
          </w:tcPr>
          <w:p w14:paraId="6300FEA2" w14:textId="77777777" w:rsidR="005A3DC8" w:rsidRDefault="005A3DC8" w:rsidP="008231B8">
            <w:pPr>
              <w:spacing w:line="240" w:lineRule="auto"/>
              <w:jc w:val="center"/>
              <w:rPr>
                <w:sz w:val="14"/>
                <w:szCs w:val="14"/>
                <w:lang w:val="en-GB"/>
              </w:rPr>
            </w:pPr>
            <w:r w:rsidRPr="000855B2">
              <w:rPr>
                <w:sz w:val="14"/>
                <w:szCs w:val="14"/>
                <w:lang w:val="en-GB"/>
              </w:rPr>
              <w:t>0.0009</w:t>
            </w:r>
          </w:p>
        </w:tc>
        <w:tc>
          <w:tcPr>
            <w:tcW w:w="1158" w:type="dxa"/>
            <w:tcBorders>
              <w:top w:val="single" w:sz="6" w:space="0" w:color="auto"/>
              <w:left w:val="single" w:sz="6" w:space="0" w:color="auto"/>
              <w:bottom w:val="single" w:sz="6" w:space="0" w:color="auto"/>
              <w:right w:val="single" w:sz="6" w:space="0" w:color="auto"/>
            </w:tcBorders>
            <w:vAlign w:val="center"/>
          </w:tcPr>
          <w:p w14:paraId="38356724"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73C2A532"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0D485632"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2B1F665A"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56D6EF9B" w14:textId="77777777" w:rsidTr="00887829">
        <w:tc>
          <w:tcPr>
            <w:tcW w:w="1371" w:type="dxa"/>
            <w:vMerge/>
            <w:tcBorders>
              <w:left w:val="double" w:sz="4" w:space="0" w:color="auto"/>
              <w:right w:val="single" w:sz="6" w:space="0" w:color="auto"/>
            </w:tcBorders>
            <w:vAlign w:val="center"/>
          </w:tcPr>
          <w:p w14:paraId="7C2FFE32"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5837B0BC" w14:textId="77777777" w:rsidR="005A3DC8" w:rsidRDefault="005A3DC8" w:rsidP="00410789">
            <w:pPr>
              <w:spacing w:line="240" w:lineRule="auto"/>
              <w:rPr>
                <w:color w:val="000000"/>
                <w:sz w:val="14"/>
                <w:szCs w:val="14"/>
                <w:lang w:val="en-GB"/>
              </w:rPr>
            </w:pPr>
            <w:r w:rsidRPr="000855B2">
              <w:rPr>
                <w:color w:val="000000"/>
                <w:sz w:val="14"/>
                <w:szCs w:val="14"/>
                <w:lang w:val="en-GB"/>
              </w:rPr>
              <w:t>Euro 6</w:t>
            </w:r>
            <w:r>
              <w:rPr>
                <w:color w:val="000000"/>
                <w:sz w:val="14"/>
                <w:szCs w:val="14"/>
                <w:lang w:val="en-GB"/>
              </w:rPr>
              <w:t xml:space="preserve"> 2018-2020</w:t>
            </w:r>
          </w:p>
        </w:tc>
        <w:tc>
          <w:tcPr>
            <w:tcW w:w="1158" w:type="dxa"/>
            <w:tcBorders>
              <w:top w:val="single" w:sz="6" w:space="0" w:color="auto"/>
              <w:left w:val="single" w:sz="6" w:space="0" w:color="auto"/>
              <w:bottom w:val="single" w:sz="6" w:space="0" w:color="auto"/>
              <w:right w:val="single" w:sz="6" w:space="0" w:color="auto"/>
            </w:tcBorders>
            <w:vAlign w:val="center"/>
          </w:tcPr>
          <w:p w14:paraId="6B83FDC7" w14:textId="77777777" w:rsidR="005A3DC8" w:rsidRDefault="005A3DC8" w:rsidP="008231B8">
            <w:pPr>
              <w:spacing w:line="240" w:lineRule="auto"/>
              <w:jc w:val="center"/>
              <w:rPr>
                <w:sz w:val="14"/>
                <w:szCs w:val="14"/>
                <w:lang w:val="en-GB"/>
              </w:rPr>
            </w:pPr>
            <w:r w:rsidRPr="000855B2">
              <w:rPr>
                <w:sz w:val="14"/>
                <w:szCs w:val="14"/>
                <w:lang w:val="en-GB"/>
              </w:rPr>
              <w:t>0.0009</w:t>
            </w:r>
          </w:p>
        </w:tc>
        <w:tc>
          <w:tcPr>
            <w:tcW w:w="1158" w:type="dxa"/>
            <w:tcBorders>
              <w:top w:val="single" w:sz="6" w:space="0" w:color="auto"/>
              <w:left w:val="single" w:sz="6" w:space="0" w:color="auto"/>
              <w:bottom w:val="single" w:sz="6" w:space="0" w:color="auto"/>
              <w:right w:val="single" w:sz="6" w:space="0" w:color="auto"/>
            </w:tcBorders>
            <w:vAlign w:val="center"/>
          </w:tcPr>
          <w:p w14:paraId="41ABA132"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7053D633"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5B4D56F7"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410E260F"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2C33F2D5" w14:textId="77777777" w:rsidTr="00887829">
        <w:tc>
          <w:tcPr>
            <w:tcW w:w="1371" w:type="dxa"/>
            <w:vMerge/>
            <w:tcBorders>
              <w:left w:val="double" w:sz="4" w:space="0" w:color="auto"/>
              <w:bottom w:val="double" w:sz="4" w:space="0" w:color="auto"/>
              <w:right w:val="single" w:sz="6" w:space="0" w:color="auto"/>
            </w:tcBorders>
            <w:vAlign w:val="center"/>
          </w:tcPr>
          <w:p w14:paraId="0EB2E534"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double" w:sz="4" w:space="0" w:color="auto"/>
              <w:right w:val="single" w:sz="6" w:space="0" w:color="auto"/>
            </w:tcBorders>
            <w:vAlign w:val="center"/>
          </w:tcPr>
          <w:p w14:paraId="000FB1D8" w14:textId="77777777" w:rsidR="005A3DC8" w:rsidRDefault="005A3DC8" w:rsidP="00410789">
            <w:pPr>
              <w:spacing w:line="240" w:lineRule="auto"/>
              <w:rPr>
                <w:sz w:val="14"/>
                <w:szCs w:val="14"/>
                <w:lang w:val="en-GB"/>
              </w:rPr>
            </w:pPr>
            <w:r w:rsidRPr="000855B2">
              <w:rPr>
                <w:color w:val="000000"/>
                <w:sz w:val="14"/>
                <w:szCs w:val="14"/>
                <w:lang w:val="en-GB"/>
              </w:rPr>
              <w:t>Euro 6</w:t>
            </w:r>
            <w:r>
              <w:rPr>
                <w:color w:val="000000"/>
                <w:sz w:val="14"/>
                <w:szCs w:val="14"/>
                <w:lang w:val="en-GB"/>
              </w:rPr>
              <w:t xml:space="preserve"> 2021+</w:t>
            </w:r>
          </w:p>
        </w:tc>
        <w:tc>
          <w:tcPr>
            <w:tcW w:w="1158" w:type="dxa"/>
            <w:tcBorders>
              <w:top w:val="single" w:sz="6" w:space="0" w:color="auto"/>
              <w:left w:val="single" w:sz="6" w:space="0" w:color="auto"/>
              <w:bottom w:val="double" w:sz="4" w:space="0" w:color="auto"/>
              <w:right w:val="single" w:sz="6" w:space="0" w:color="auto"/>
            </w:tcBorders>
            <w:vAlign w:val="center"/>
          </w:tcPr>
          <w:p w14:paraId="7526568D" w14:textId="77777777" w:rsidR="005A3DC8" w:rsidRDefault="005A3DC8" w:rsidP="008231B8">
            <w:pPr>
              <w:spacing w:line="240" w:lineRule="auto"/>
              <w:jc w:val="center"/>
              <w:rPr>
                <w:sz w:val="14"/>
                <w:szCs w:val="14"/>
                <w:lang w:val="en-GB"/>
              </w:rPr>
            </w:pPr>
            <w:r w:rsidRPr="000855B2">
              <w:rPr>
                <w:sz w:val="14"/>
                <w:szCs w:val="14"/>
                <w:lang w:val="en-GB"/>
              </w:rPr>
              <w:t>0.0009</w:t>
            </w:r>
          </w:p>
        </w:tc>
        <w:tc>
          <w:tcPr>
            <w:tcW w:w="1158" w:type="dxa"/>
            <w:tcBorders>
              <w:top w:val="single" w:sz="6" w:space="0" w:color="auto"/>
              <w:left w:val="single" w:sz="6" w:space="0" w:color="auto"/>
              <w:bottom w:val="double" w:sz="4" w:space="0" w:color="auto"/>
              <w:right w:val="single" w:sz="6" w:space="0" w:color="auto"/>
            </w:tcBorders>
            <w:vAlign w:val="center"/>
          </w:tcPr>
          <w:p w14:paraId="5AD34A12"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double" w:sz="4" w:space="0" w:color="auto"/>
              <w:right w:val="single" w:sz="6" w:space="0" w:color="auto"/>
            </w:tcBorders>
            <w:vAlign w:val="center"/>
          </w:tcPr>
          <w:p w14:paraId="76CD7CE9"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double" w:sz="4" w:space="0" w:color="auto"/>
              <w:right w:val="single" w:sz="6" w:space="0" w:color="auto"/>
            </w:tcBorders>
            <w:vAlign w:val="center"/>
          </w:tcPr>
          <w:p w14:paraId="443DF7D2"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double" w:sz="4" w:space="0" w:color="auto"/>
              <w:right w:val="double" w:sz="4" w:space="0" w:color="auto"/>
            </w:tcBorders>
            <w:vAlign w:val="center"/>
          </w:tcPr>
          <w:p w14:paraId="185912D3" w14:textId="77777777" w:rsidR="005A3DC8" w:rsidRDefault="005A3DC8" w:rsidP="008231B8">
            <w:pPr>
              <w:spacing w:line="240" w:lineRule="auto"/>
              <w:jc w:val="center"/>
              <w:rPr>
                <w:sz w:val="14"/>
                <w:szCs w:val="14"/>
                <w:lang w:val="en-GB"/>
              </w:rPr>
            </w:pPr>
            <w:r w:rsidRPr="000855B2">
              <w:rPr>
                <w:sz w:val="14"/>
                <w:szCs w:val="14"/>
                <w:lang w:val="en-GB"/>
              </w:rPr>
              <w:t>6.30E-07</w:t>
            </w:r>
          </w:p>
        </w:tc>
      </w:tr>
    </w:tbl>
    <w:bookmarkEnd w:id="428"/>
    <w:p w14:paraId="5FF7A879" w14:textId="57DCDCD4" w:rsidR="001D2587" w:rsidRPr="000855B2" w:rsidRDefault="00A040D1" w:rsidP="00E43131">
      <w:pPr>
        <w:pStyle w:val="Caption"/>
      </w:pPr>
      <w:r w:rsidRPr="000855B2">
        <w:t>Table </w:t>
      </w:r>
      <w:ins w:id="429" w:author="Office3 User" w:date="2018-04-03T18:16:00Z">
        <w:r w:rsidR="00C66A2A">
          <w:fldChar w:fldCharType="begin"/>
        </w:r>
        <w:r w:rsidR="00C66A2A">
          <w:instrText xml:space="preserve"> STYLEREF 1 \s </w:instrText>
        </w:r>
      </w:ins>
      <w:r w:rsidR="00C66A2A">
        <w:fldChar w:fldCharType="separate"/>
      </w:r>
      <w:r w:rsidR="00C66A2A">
        <w:rPr>
          <w:noProof/>
        </w:rPr>
        <w:t>3</w:t>
      </w:r>
      <w:ins w:id="43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31" w:author="Office3 User" w:date="2018-04-03T18:16:00Z">
        <w:r w:rsidR="00C66A2A">
          <w:rPr>
            <w:noProof/>
          </w:rPr>
          <w:t>21</w:t>
        </w:r>
        <w:r w:rsidR="00C66A2A">
          <w:fldChar w:fldCharType="end"/>
        </w:r>
      </w:ins>
      <w:del w:id="43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21</w:delText>
        </w:r>
        <w:r w:rsidR="007D1CFB" w:rsidDel="00C66A2A">
          <w:rPr>
            <w:noProof/>
          </w:rPr>
          <w:fldChar w:fldCharType="end"/>
        </w:r>
      </w:del>
      <w:r w:rsidR="00944F54">
        <w:t xml:space="preserve">: </w:t>
      </w:r>
      <w:r w:rsidR="001D2587" w:rsidRPr="000855B2">
        <w:t xml:space="preserve">Tier 2 </w:t>
      </w:r>
      <w:r w:rsidR="00EF3C06" w:rsidRPr="000855B2">
        <w:t xml:space="preserve">exhaust </w:t>
      </w:r>
      <w:r w:rsidR="001D2587" w:rsidRPr="000855B2">
        <w:t>emission factors for heavy</w:t>
      </w:r>
      <w:r w:rsidR="00CA4F04" w:rsidRPr="000855B2">
        <w:t>-</w:t>
      </w:r>
      <w:r w:rsidR="001D2587" w:rsidRPr="000855B2">
        <w:t>duty vehicles,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iii</w:t>
      </w:r>
    </w:p>
    <w:tbl>
      <w:tblPr>
        <w:tblW w:w="4881"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205"/>
        <w:gridCol w:w="1930"/>
        <w:gridCol w:w="603"/>
        <w:gridCol w:w="774"/>
        <w:gridCol w:w="691"/>
        <w:gridCol w:w="688"/>
        <w:gridCol w:w="690"/>
        <w:gridCol w:w="826"/>
        <w:gridCol w:w="825"/>
      </w:tblGrid>
      <w:tr w:rsidR="005A3DC8" w:rsidRPr="000855B2" w14:paraId="210B5675" w14:textId="77777777" w:rsidTr="008C650D">
        <w:tc>
          <w:tcPr>
            <w:tcW w:w="732" w:type="pct"/>
            <w:vAlign w:val="center"/>
          </w:tcPr>
          <w:p w14:paraId="3B0714A8" w14:textId="77777777" w:rsidR="005A3DC8" w:rsidRDefault="005A3DC8" w:rsidP="00E81C5C">
            <w:pPr>
              <w:autoSpaceDE w:val="0"/>
              <w:autoSpaceDN w:val="0"/>
              <w:adjustRightInd w:val="0"/>
              <w:spacing w:line="240" w:lineRule="auto"/>
              <w:jc w:val="center"/>
              <w:rPr>
                <w:b/>
                <w:bCs/>
                <w:color w:val="000000"/>
                <w:sz w:val="14"/>
                <w:szCs w:val="14"/>
                <w:lang w:val="en-GB" w:eastAsia="en-US"/>
              </w:rPr>
            </w:pPr>
            <w:bookmarkStart w:id="433" w:name="OLE_LINK10"/>
            <w:r w:rsidRPr="000855B2">
              <w:rPr>
                <w:b/>
                <w:bCs/>
                <w:color w:val="000000"/>
                <w:sz w:val="14"/>
                <w:szCs w:val="14"/>
                <w:lang w:val="en-GB" w:eastAsia="en-US"/>
              </w:rPr>
              <w:t>Type</w:t>
            </w:r>
          </w:p>
        </w:tc>
        <w:tc>
          <w:tcPr>
            <w:tcW w:w="1172" w:type="pct"/>
            <w:vMerge w:val="restart"/>
            <w:vAlign w:val="center"/>
          </w:tcPr>
          <w:p w14:paraId="19B03DB0"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Technology</w:t>
            </w:r>
          </w:p>
        </w:tc>
        <w:tc>
          <w:tcPr>
            <w:tcW w:w="366" w:type="pct"/>
            <w:vAlign w:val="center"/>
          </w:tcPr>
          <w:p w14:paraId="193B3573"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CO</w:t>
            </w:r>
          </w:p>
        </w:tc>
        <w:tc>
          <w:tcPr>
            <w:tcW w:w="470" w:type="pct"/>
            <w:vAlign w:val="center"/>
          </w:tcPr>
          <w:p w14:paraId="0F7E2C36"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NMVOC</w:t>
            </w:r>
          </w:p>
        </w:tc>
        <w:tc>
          <w:tcPr>
            <w:tcW w:w="420" w:type="pct"/>
            <w:vAlign w:val="center"/>
          </w:tcPr>
          <w:p w14:paraId="7672C644"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NOx</w:t>
            </w:r>
          </w:p>
        </w:tc>
        <w:tc>
          <w:tcPr>
            <w:tcW w:w="418" w:type="pct"/>
            <w:vAlign w:val="center"/>
          </w:tcPr>
          <w:p w14:paraId="2C2D16D1"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N2O</w:t>
            </w:r>
          </w:p>
        </w:tc>
        <w:tc>
          <w:tcPr>
            <w:tcW w:w="419" w:type="pct"/>
            <w:vAlign w:val="center"/>
          </w:tcPr>
          <w:p w14:paraId="58D109FE"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NH3</w:t>
            </w:r>
          </w:p>
        </w:tc>
        <w:tc>
          <w:tcPr>
            <w:tcW w:w="502" w:type="pct"/>
            <w:vAlign w:val="center"/>
          </w:tcPr>
          <w:p w14:paraId="66794CB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Pb</w:t>
            </w:r>
          </w:p>
        </w:tc>
        <w:tc>
          <w:tcPr>
            <w:tcW w:w="501" w:type="pct"/>
            <w:vAlign w:val="center"/>
          </w:tcPr>
          <w:p w14:paraId="5680AA1F"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CO2 lube</w:t>
            </w:r>
          </w:p>
        </w:tc>
      </w:tr>
      <w:tr w:rsidR="005A3DC8" w:rsidRPr="000855B2" w14:paraId="75BB8367" w14:textId="77777777" w:rsidTr="008C650D">
        <w:tc>
          <w:tcPr>
            <w:tcW w:w="732" w:type="pct"/>
            <w:vAlign w:val="center"/>
          </w:tcPr>
          <w:p w14:paraId="4B008F42"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Units</w:t>
            </w:r>
          </w:p>
        </w:tc>
        <w:tc>
          <w:tcPr>
            <w:tcW w:w="1172" w:type="pct"/>
            <w:vMerge/>
            <w:vAlign w:val="center"/>
          </w:tcPr>
          <w:p w14:paraId="6F84BF20"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p>
        </w:tc>
        <w:tc>
          <w:tcPr>
            <w:tcW w:w="366" w:type="pct"/>
            <w:vAlign w:val="center"/>
          </w:tcPr>
          <w:p w14:paraId="52A51AE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470" w:type="pct"/>
            <w:vAlign w:val="center"/>
          </w:tcPr>
          <w:p w14:paraId="2305AF2A"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420" w:type="pct"/>
            <w:vAlign w:val="center"/>
          </w:tcPr>
          <w:p w14:paraId="2C1DAE48"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418" w:type="pct"/>
            <w:vAlign w:val="center"/>
          </w:tcPr>
          <w:p w14:paraId="09B3D9B3"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419" w:type="pct"/>
            <w:vAlign w:val="center"/>
          </w:tcPr>
          <w:p w14:paraId="53B35DD3"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02" w:type="pct"/>
            <w:vAlign w:val="center"/>
          </w:tcPr>
          <w:p w14:paraId="23235187"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01" w:type="pct"/>
            <w:vAlign w:val="center"/>
          </w:tcPr>
          <w:p w14:paraId="1CFB74C6"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r>
      <w:tr w:rsidR="005A3DC8" w:rsidRPr="000855B2" w14:paraId="6D29A923" w14:textId="77777777" w:rsidTr="008C650D">
        <w:tc>
          <w:tcPr>
            <w:tcW w:w="732" w:type="pct"/>
            <w:tcBorders>
              <w:bottom w:val="single" w:sz="12" w:space="0" w:color="auto"/>
            </w:tcBorders>
            <w:vAlign w:val="center"/>
          </w:tcPr>
          <w:p w14:paraId="35ACFE74"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Notes</w:t>
            </w:r>
          </w:p>
        </w:tc>
        <w:tc>
          <w:tcPr>
            <w:tcW w:w="1172" w:type="pct"/>
            <w:vMerge/>
            <w:tcBorders>
              <w:bottom w:val="single" w:sz="12" w:space="0" w:color="auto"/>
            </w:tcBorders>
            <w:vAlign w:val="center"/>
          </w:tcPr>
          <w:p w14:paraId="48AA81AE"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p>
        </w:tc>
        <w:tc>
          <w:tcPr>
            <w:tcW w:w="366" w:type="pct"/>
            <w:tcBorders>
              <w:bottom w:val="single" w:sz="12" w:space="0" w:color="auto"/>
            </w:tcBorders>
            <w:vAlign w:val="center"/>
          </w:tcPr>
          <w:p w14:paraId="503DCC5F"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470" w:type="pct"/>
            <w:tcBorders>
              <w:bottom w:val="single" w:sz="12" w:space="0" w:color="auto"/>
            </w:tcBorders>
            <w:vAlign w:val="center"/>
          </w:tcPr>
          <w:p w14:paraId="6DD64262"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Given as THC-CH4</w:t>
            </w:r>
          </w:p>
        </w:tc>
        <w:tc>
          <w:tcPr>
            <w:tcW w:w="1257" w:type="pct"/>
            <w:gridSpan w:val="3"/>
            <w:tcBorders>
              <w:bottom w:val="single" w:sz="12" w:space="0" w:color="auto"/>
            </w:tcBorders>
            <w:vAlign w:val="center"/>
          </w:tcPr>
          <w:p w14:paraId="4FBD9CB1"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Given as NO2 equivalent</w:t>
            </w:r>
          </w:p>
        </w:tc>
        <w:tc>
          <w:tcPr>
            <w:tcW w:w="502" w:type="pct"/>
            <w:tcBorders>
              <w:bottom w:val="single" w:sz="12" w:space="0" w:color="auto"/>
            </w:tcBorders>
            <w:vAlign w:val="center"/>
          </w:tcPr>
          <w:p w14:paraId="38310C24"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501" w:type="pct"/>
            <w:tcBorders>
              <w:bottom w:val="single" w:sz="12" w:space="0" w:color="auto"/>
            </w:tcBorders>
            <w:vAlign w:val="center"/>
          </w:tcPr>
          <w:p w14:paraId="4CAB92C0"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due to lube oil</w:t>
            </w:r>
          </w:p>
        </w:tc>
      </w:tr>
      <w:tr w:rsidR="007011A7" w:rsidRPr="000855B2" w14:paraId="29D3B4AE" w14:textId="77777777" w:rsidTr="008C650D">
        <w:tc>
          <w:tcPr>
            <w:tcW w:w="732" w:type="pct"/>
            <w:tcBorders>
              <w:top w:val="single" w:sz="12" w:space="0" w:color="auto"/>
            </w:tcBorders>
            <w:vAlign w:val="center"/>
          </w:tcPr>
          <w:p w14:paraId="724A984D" w14:textId="77777777" w:rsidR="00957E20" w:rsidRDefault="008231B8" w:rsidP="0000485C">
            <w:pPr>
              <w:autoSpaceDE w:val="0"/>
              <w:autoSpaceDN w:val="0"/>
              <w:adjustRightInd w:val="0"/>
              <w:spacing w:line="240" w:lineRule="auto"/>
              <w:rPr>
                <w:color w:val="000000"/>
                <w:sz w:val="14"/>
                <w:szCs w:val="14"/>
                <w:lang w:val="en-GB" w:eastAsia="en-US"/>
              </w:rPr>
            </w:pPr>
            <w:r>
              <w:rPr>
                <w:color w:val="000000"/>
                <w:sz w:val="14"/>
                <w:szCs w:val="14"/>
                <w:lang w:val="en-GB" w:eastAsia="en-US"/>
              </w:rPr>
              <w:t>Petrol</w:t>
            </w:r>
            <w:r w:rsidR="00297DD6" w:rsidRPr="000855B2">
              <w:rPr>
                <w:color w:val="000000"/>
                <w:sz w:val="14"/>
                <w:szCs w:val="14"/>
                <w:lang w:val="en-GB" w:eastAsia="en-US"/>
              </w:rPr>
              <w:t xml:space="preserve"> &gt;3.5 t</w:t>
            </w:r>
          </w:p>
        </w:tc>
        <w:tc>
          <w:tcPr>
            <w:tcW w:w="1172" w:type="pct"/>
            <w:tcBorders>
              <w:top w:val="single" w:sz="12" w:space="0" w:color="auto"/>
            </w:tcBorders>
            <w:vAlign w:val="center"/>
          </w:tcPr>
          <w:p w14:paraId="32C1B417" w14:textId="77777777" w:rsidR="00957E20" w:rsidRDefault="00297DD6"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tcBorders>
              <w:top w:val="single" w:sz="12" w:space="0" w:color="auto"/>
            </w:tcBorders>
            <w:vAlign w:val="center"/>
          </w:tcPr>
          <w:p w14:paraId="4C26A268"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59.5</w:t>
            </w:r>
          </w:p>
        </w:tc>
        <w:tc>
          <w:tcPr>
            <w:tcW w:w="470" w:type="pct"/>
            <w:tcBorders>
              <w:top w:val="single" w:sz="12" w:space="0" w:color="auto"/>
            </w:tcBorders>
            <w:vAlign w:val="center"/>
          </w:tcPr>
          <w:p w14:paraId="013157A3"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5.25</w:t>
            </w:r>
          </w:p>
        </w:tc>
        <w:tc>
          <w:tcPr>
            <w:tcW w:w="420" w:type="pct"/>
            <w:tcBorders>
              <w:top w:val="single" w:sz="12" w:space="0" w:color="auto"/>
            </w:tcBorders>
            <w:vAlign w:val="center"/>
          </w:tcPr>
          <w:p w14:paraId="5CFBB240"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6.60</w:t>
            </w:r>
          </w:p>
        </w:tc>
        <w:tc>
          <w:tcPr>
            <w:tcW w:w="418" w:type="pct"/>
            <w:tcBorders>
              <w:top w:val="single" w:sz="12" w:space="0" w:color="auto"/>
            </w:tcBorders>
            <w:vAlign w:val="center"/>
          </w:tcPr>
          <w:p w14:paraId="3EF21745"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0.006</w:t>
            </w:r>
          </w:p>
        </w:tc>
        <w:tc>
          <w:tcPr>
            <w:tcW w:w="419" w:type="pct"/>
            <w:tcBorders>
              <w:top w:val="single" w:sz="12" w:space="0" w:color="auto"/>
            </w:tcBorders>
            <w:vAlign w:val="center"/>
          </w:tcPr>
          <w:p w14:paraId="68738516"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0.0019</w:t>
            </w:r>
          </w:p>
        </w:tc>
        <w:tc>
          <w:tcPr>
            <w:tcW w:w="502" w:type="pct"/>
            <w:tcBorders>
              <w:top w:val="single" w:sz="12" w:space="0" w:color="auto"/>
            </w:tcBorders>
            <w:vAlign w:val="center"/>
          </w:tcPr>
          <w:p w14:paraId="32C580B9"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5.84E-06</w:t>
            </w:r>
          </w:p>
        </w:tc>
        <w:tc>
          <w:tcPr>
            <w:tcW w:w="501" w:type="pct"/>
            <w:tcBorders>
              <w:top w:val="single" w:sz="12" w:space="0" w:color="auto"/>
            </w:tcBorders>
            <w:vAlign w:val="center"/>
          </w:tcPr>
          <w:p w14:paraId="5DE809FA"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1.99</w:t>
            </w:r>
          </w:p>
        </w:tc>
      </w:tr>
      <w:tr w:rsidR="005A3DC8" w:rsidRPr="000855B2" w14:paraId="26208FC2" w14:textId="77777777" w:rsidTr="008C650D">
        <w:tc>
          <w:tcPr>
            <w:tcW w:w="732" w:type="pct"/>
            <w:vMerge w:val="restart"/>
            <w:vAlign w:val="center"/>
          </w:tcPr>
          <w:p w14:paraId="39C75087"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&lt;=7.5 t</w:t>
            </w:r>
          </w:p>
        </w:tc>
        <w:tc>
          <w:tcPr>
            <w:tcW w:w="1172" w:type="pct"/>
            <w:vAlign w:val="center"/>
          </w:tcPr>
          <w:p w14:paraId="2E69124D"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vAlign w:val="center"/>
          </w:tcPr>
          <w:p w14:paraId="0FEFE3D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1.85</w:t>
            </w:r>
          </w:p>
        </w:tc>
        <w:tc>
          <w:tcPr>
            <w:tcW w:w="470" w:type="pct"/>
            <w:vAlign w:val="center"/>
          </w:tcPr>
          <w:p w14:paraId="0104C77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1.07</w:t>
            </w:r>
          </w:p>
        </w:tc>
        <w:tc>
          <w:tcPr>
            <w:tcW w:w="420" w:type="pct"/>
            <w:vAlign w:val="center"/>
          </w:tcPr>
          <w:p w14:paraId="2F63D1B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4.70</w:t>
            </w:r>
          </w:p>
        </w:tc>
        <w:tc>
          <w:tcPr>
            <w:tcW w:w="418" w:type="pct"/>
            <w:vAlign w:val="center"/>
          </w:tcPr>
          <w:p w14:paraId="2371B5B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0.029</w:t>
            </w:r>
          </w:p>
        </w:tc>
        <w:tc>
          <w:tcPr>
            <w:tcW w:w="419" w:type="pct"/>
            <w:vAlign w:val="center"/>
          </w:tcPr>
          <w:p w14:paraId="5C544CE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2918582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6.47E-06</w:t>
            </w:r>
          </w:p>
        </w:tc>
        <w:tc>
          <w:tcPr>
            <w:tcW w:w="501" w:type="pct"/>
            <w:vAlign w:val="center"/>
          </w:tcPr>
          <w:p w14:paraId="25FAEB4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2FAD121" w14:textId="77777777" w:rsidTr="008C650D">
        <w:tc>
          <w:tcPr>
            <w:tcW w:w="732" w:type="pct"/>
            <w:vMerge/>
            <w:vAlign w:val="center"/>
          </w:tcPr>
          <w:p w14:paraId="4A37C936"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592EFE3F"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366" w:type="pct"/>
            <w:vAlign w:val="center"/>
          </w:tcPr>
          <w:p w14:paraId="7ADCAAB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0.657</w:t>
            </w:r>
          </w:p>
        </w:tc>
        <w:tc>
          <w:tcPr>
            <w:tcW w:w="470" w:type="pct"/>
            <w:vAlign w:val="center"/>
          </w:tcPr>
          <w:p w14:paraId="7E8E745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0.193</w:t>
            </w:r>
          </w:p>
        </w:tc>
        <w:tc>
          <w:tcPr>
            <w:tcW w:w="420" w:type="pct"/>
            <w:vAlign w:val="center"/>
          </w:tcPr>
          <w:p w14:paraId="3A13090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3.37</w:t>
            </w:r>
          </w:p>
        </w:tc>
        <w:tc>
          <w:tcPr>
            <w:tcW w:w="418" w:type="pct"/>
            <w:vAlign w:val="center"/>
          </w:tcPr>
          <w:p w14:paraId="074EF58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0.005</w:t>
            </w:r>
          </w:p>
        </w:tc>
        <w:tc>
          <w:tcPr>
            <w:tcW w:w="419" w:type="pct"/>
            <w:vAlign w:val="center"/>
          </w:tcPr>
          <w:p w14:paraId="7B2E835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4271F3D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5.43E-06</w:t>
            </w:r>
          </w:p>
        </w:tc>
        <w:tc>
          <w:tcPr>
            <w:tcW w:w="501" w:type="pct"/>
            <w:vAlign w:val="center"/>
          </w:tcPr>
          <w:p w14:paraId="28A3E7A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A8BF3DC" w14:textId="77777777" w:rsidTr="008C650D">
        <w:tc>
          <w:tcPr>
            <w:tcW w:w="732" w:type="pct"/>
            <w:vMerge/>
            <w:vAlign w:val="center"/>
          </w:tcPr>
          <w:p w14:paraId="5B35A233"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339C55BF"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366" w:type="pct"/>
            <w:vAlign w:val="center"/>
          </w:tcPr>
          <w:p w14:paraId="0F92445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0.537</w:t>
            </w:r>
          </w:p>
        </w:tc>
        <w:tc>
          <w:tcPr>
            <w:tcW w:w="470" w:type="pct"/>
            <w:vAlign w:val="center"/>
          </w:tcPr>
          <w:p w14:paraId="7954DA8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0.123</w:t>
            </w:r>
          </w:p>
        </w:tc>
        <w:tc>
          <w:tcPr>
            <w:tcW w:w="420" w:type="pct"/>
            <w:vAlign w:val="center"/>
          </w:tcPr>
          <w:p w14:paraId="474F6E5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3.49</w:t>
            </w:r>
          </w:p>
        </w:tc>
        <w:tc>
          <w:tcPr>
            <w:tcW w:w="418" w:type="pct"/>
            <w:vAlign w:val="center"/>
          </w:tcPr>
          <w:p w14:paraId="4D48D39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0.004</w:t>
            </w:r>
          </w:p>
        </w:tc>
        <w:tc>
          <w:tcPr>
            <w:tcW w:w="419" w:type="pct"/>
            <w:vAlign w:val="center"/>
          </w:tcPr>
          <w:p w14:paraId="7DEA862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292A2DE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5.22E-06</w:t>
            </w:r>
          </w:p>
        </w:tc>
        <w:tc>
          <w:tcPr>
            <w:tcW w:w="501" w:type="pct"/>
            <w:vAlign w:val="center"/>
          </w:tcPr>
          <w:p w14:paraId="52301B1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D531FDD" w14:textId="77777777" w:rsidTr="008C650D">
        <w:tc>
          <w:tcPr>
            <w:tcW w:w="732" w:type="pct"/>
            <w:vMerge/>
            <w:vAlign w:val="center"/>
          </w:tcPr>
          <w:p w14:paraId="061702BC"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3BD0A889"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366" w:type="pct"/>
            <w:vAlign w:val="center"/>
          </w:tcPr>
          <w:p w14:paraId="4EDE592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0.584</w:t>
            </w:r>
          </w:p>
        </w:tc>
        <w:tc>
          <w:tcPr>
            <w:tcW w:w="470" w:type="pct"/>
            <w:vAlign w:val="center"/>
          </w:tcPr>
          <w:p w14:paraId="430DF3C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0.115</w:t>
            </w:r>
          </w:p>
        </w:tc>
        <w:tc>
          <w:tcPr>
            <w:tcW w:w="420" w:type="pct"/>
            <w:vAlign w:val="center"/>
          </w:tcPr>
          <w:p w14:paraId="094EA46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2.63</w:t>
            </w:r>
          </w:p>
        </w:tc>
        <w:tc>
          <w:tcPr>
            <w:tcW w:w="418" w:type="pct"/>
            <w:vAlign w:val="center"/>
          </w:tcPr>
          <w:p w14:paraId="29063F0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0.003</w:t>
            </w:r>
          </w:p>
        </w:tc>
        <w:tc>
          <w:tcPr>
            <w:tcW w:w="419" w:type="pct"/>
            <w:vAlign w:val="center"/>
          </w:tcPr>
          <w:p w14:paraId="6FAD35E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62F8CB0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5.47E-06</w:t>
            </w:r>
          </w:p>
        </w:tc>
        <w:tc>
          <w:tcPr>
            <w:tcW w:w="501" w:type="pct"/>
            <w:vAlign w:val="center"/>
          </w:tcPr>
          <w:p w14:paraId="7D90F6A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51079C0" w14:textId="77777777" w:rsidTr="008C650D">
        <w:tc>
          <w:tcPr>
            <w:tcW w:w="732" w:type="pct"/>
            <w:vMerge/>
            <w:vAlign w:val="center"/>
          </w:tcPr>
          <w:p w14:paraId="38FA27F1"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6FDB2D67"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366" w:type="pct"/>
            <w:vAlign w:val="center"/>
          </w:tcPr>
          <w:p w14:paraId="4669B4F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0.047</w:t>
            </w:r>
          </w:p>
        </w:tc>
        <w:tc>
          <w:tcPr>
            <w:tcW w:w="470" w:type="pct"/>
            <w:vAlign w:val="center"/>
          </w:tcPr>
          <w:p w14:paraId="60512F6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0.005</w:t>
            </w:r>
          </w:p>
        </w:tc>
        <w:tc>
          <w:tcPr>
            <w:tcW w:w="420" w:type="pct"/>
            <w:vAlign w:val="center"/>
          </w:tcPr>
          <w:p w14:paraId="2593F53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1.64</w:t>
            </w:r>
          </w:p>
        </w:tc>
        <w:tc>
          <w:tcPr>
            <w:tcW w:w="418" w:type="pct"/>
            <w:vAlign w:val="center"/>
          </w:tcPr>
          <w:p w14:paraId="3833B37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0.006</w:t>
            </w:r>
          </w:p>
        </w:tc>
        <w:tc>
          <w:tcPr>
            <w:tcW w:w="419" w:type="pct"/>
            <w:vAlign w:val="center"/>
          </w:tcPr>
          <w:p w14:paraId="3278F70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65A9D21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5.17E-06</w:t>
            </w:r>
          </w:p>
        </w:tc>
        <w:tc>
          <w:tcPr>
            <w:tcW w:w="501" w:type="pct"/>
            <w:vAlign w:val="center"/>
          </w:tcPr>
          <w:p w14:paraId="3EED6A3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522328D4" w14:textId="77777777" w:rsidTr="008C650D">
        <w:tc>
          <w:tcPr>
            <w:tcW w:w="732" w:type="pct"/>
            <w:vMerge/>
            <w:vAlign w:val="center"/>
          </w:tcPr>
          <w:p w14:paraId="541B9650"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4162538E"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366" w:type="pct"/>
            <w:vAlign w:val="center"/>
          </w:tcPr>
          <w:p w14:paraId="742C35E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0.047</w:t>
            </w:r>
          </w:p>
        </w:tc>
        <w:tc>
          <w:tcPr>
            <w:tcW w:w="470" w:type="pct"/>
            <w:vAlign w:val="center"/>
          </w:tcPr>
          <w:p w14:paraId="5F1D4F3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0.005</w:t>
            </w:r>
          </w:p>
        </w:tc>
        <w:tc>
          <w:tcPr>
            <w:tcW w:w="420" w:type="pct"/>
            <w:vAlign w:val="center"/>
          </w:tcPr>
          <w:p w14:paraId="0274B88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0.933</w:t>
            </w:r>
          </w:p>
        </w:tc>
        <w:tc>
          <w:tcPr>
            <w:tcW w:w="418" w:type="pct"/>
            <w:vAlign w:val="center"/>
          </w:tcPr>
          <w:p w14:paraId="52D84B8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0.017</w:t>
            </w:r>
          </w:p>
        </w:tc>
        <w:tc>
          <w:tcPr>
            <w:tcW w:w="419" w:type="pct"/>
            <w:vAlign w:val="center"/>
          </w:tcPr>
          <w:p w14:paraId="4ED5E87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7F42E73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5.17E-06</w:t>
            </w:r>
          </w:p>
        </w:tc>
        <w:tc>
          <w:tcPr>
            <w:tcW w:w="501" w:type="pct"/>
            <w:vAlign w:val="center"/>
          </w:tcPr>
          <w:p w14:paraId="44AD946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CE5AED6" w14:textId="77777777" w:rsidTr="008C650D">
        <w:tc>
          <w:tcPr>
            <w:tcW w:w="732" w:type="pct"/>
            <w:vMerge/>
            <w:vAlign w:val="center"/>
          </w:tcPr>
          <w:p w14:paraId="29E23F0F"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6799E775"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366" w:type="pct"/>
            <w:vAlign w:val="center"/>
          </w:tcPr>
          <w:p w14:paraId="1651588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0.047</w:t>
            </w:r>
          </w:p>
        </w:tc>
        <w:tc>
          <w:tcPr>
            <w:tcW w:w="470" w:type="pct"/>
            <w:vAlign w:val="center"/>
          </w:tcPr>
          <w:p w14:paraId="49BD475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0.005</w:t>
            </w:r>
          </w:p>
        </w:tc>
        <w:tc>
          <w:tcPr>
            <w:tcW w:w="420" w:type="pct"/>
            <w:vAlign w:val="center"/>
          </w:tcPr>
          <w:p w14:paraId="7D67E0A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0.180</w:t>
            </w:r>
          </w:p>
        </w:tc>
        <w:tc>
          <w:tcPr>
            <w:tcW w:w="418" w:type="pct"/>
            <w:vAlign w:val="center"/>
          </w:tcPr>
          <w:p w14:paraId="15232C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0.017</w:t>
            </w:r>
          </w:p>
        </w:tc>
        <w:tc>
          <w:tcPr>
            <w:tcW w:w="419" w:type="pct"/>
            <w:vAlign w:val="center"/>
          </w:tcPr>
          <w:p w14:paraId="0170359A" w14:textId="0E4F71FF"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w:t>
            </w:r>
            <w:del w:id="434" w:author="Office3 User" w:date="2018-04-19T20:02:00Z">
              <w:r w:rsidRPr="000855B2" w:rsidDel="001753C3">
                <w:rPr>
                  <w:color w:val="000000"/>
                  <w:sz w:val="14"/>
                  <w:szCs w:val="14"/>
                  <w:lang w:val="en-GB" w:eastAsia="en-US"/>
                </w:rPr>
                <w:delText>11</w:delText>
              </w:r>
            </w:del>
            <w:ins w:id="435" w:author="Office3 User" w:date="2018-04-19T20:02:00Z">
              <w:r w:rsidR="001753C3">
                <w:rPr>
                  <w:color w:val="000000"/>
                  <w:sz w:val="14"/>
                  <w:szCs w:val="14"/>
                  <w:lang w:val="en-GB" w:eastAsia="en-US"/>
                </w:rPr>
                <w:t>09</w:t>
              </w:r>
            </w:ins>
          </w:p>
        </w:tc>
        <w:tc>
          <w:tcPr>
            <w:tcW w:w="502" w:type="pct"/>
            <w:vAlign w:val="center"/>
          </w:tcPr>
          <w:p w14:paraId="48C5006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5.17E-06</w:t>
            </w:r>
          </w:p>
        </w:tc>
        <w:tc>
          <w:tcPr>
            <w:tcW w:w="501" w:type="pct"/>
            <w:vAlign w:val="center"/>
          </w:tcPr>
          <w:p w14:paraId="48AD56B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DC08EEF" w14:textId="77777777" w:rsidTr="008C650D">
        <w:tc>
          <w:tcPr>
            <w:tcW w:w="732" w:type="pct"/>
            <w:vMerge w:val="restart"/>
            <w:vAlign w:val="center"/>
          </w:tcPr>
          <w:p w14:paraId="52710C3A"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7.5 - 16 t</w:t>
            </w:r>
          </w:p>
        </w:tc>
        <w:tc>
          <w:tcPr>
            <w:tcW w:w="1172" w:type="pct"/>
            <w:vAlign w:val="center"/>
          </w:tcPr>
          <w:p w14:paraId="55EEE7A8"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vAlign w:val="center"/>
          </w:tcPr>
          <w:p w14:paraId="493A090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2.13</w:t>
            </w:r>
          </w:p>
        </w:tc>
        <w:tc>
          <w:tcPr>
            <w:tcW w:w="470" w:type="pct"/>
            <w:vAlign w:val="center"/>
          </w:tcPr>
          <w:p w14:paraId="527901B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0.776</w:t>
            </w:r>
          </w:p>
        </w:tc>
        <w:tc>
          <w:tcPr>
            <w:tcW w:w="420" w:type="pct"/>
            <w:vAlign w:val="center"/>
          </w:tcPr>
          <w:p w14:paraId="0743E82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8.92</w:t>
            </w:r>
          </w:p>
        </w:tc>
        <w:tc>
          <w:tcPr>
            <w:tcW w:w="418" w:type="pct"/>
            <w:vAlign w:val="center"/>
          </w:tcPr>
          <w:p w14:paraId="532EFB9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0.029</w:t>
            </w:r>
          </w:p>
        </w:tc>
        <w:tc>
          <w:tcPr>
            <w:tcW w:w="419" w:type="pct"/>
            <w:vAlign w:val="center"/>
          </w:tcPr>
          <w:p w14:paraId="4C7773C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1DA1668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9.48E-06</w:t>
            </w:r>
          </w:p>
        </w:tc>
        <w:tc>
          <w:tcPr>
            <w:tcW w:w="501" w:type="pct"/>
            <w:vAlign w:val="center"/>
          </w:tcPr>
          <w:p w14:paraId="53E7C6C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57D4C8A9" w14:textId="77777777" w:rsidTr="008C650D">
        <w:tc>
          <w:tcPr>
            <w:tcW w:w="732" w:type="pct"/>
            <w:vMerge/>
            <w:vAlign w:val="center"/>
          </w:tcPr>
          <w:p w14:paraId="5F386933"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1228A578"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366" w:type="pct"/>
            <w:vAlign w:val="center"/>
          </w:tcPr>
          <w:p w14:paraId="3C609B3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1.02</w:t>
            </w:r>
          </w:p>
        </w:tc>
        <w:tc>
          <w:tcPr>
            <w:tcW w:w="470" w:type="pct"/>
            <w:vAlign w:val="center"/>
          </w:tcPr>
          <w:p w14:paraId="612ECC9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0.326</w:t>
            </w:r>
          </w:p>
        </w:tc>
        <w:tc>
          <w:tcPr>
            <w:tcW w:w="420" w:type="pct"/>
            <w:vAlign w:val="center"/>
          </w:tcPr>
          <w:p w14:paraId="5B6CA21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5.31</w:t>
            </w:r>
          </w:p>
        </w:tc>
        <w:tc>
          <w:tcPr>
            <w:tcW w:w="418" w:type="pct"/>
            <w:vAlign w:val="center"/>
          </w:tcPr>
          <w:p w14:paraId="71940EC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19" w:type="pct"/>
            <w:vAlign w:val="center"/>
          </w:tcPr>
          <w:p w14:paraId="58078C6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34A260E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8.36E-06</w:t>
            </w:r>
          </w:p>
        </w:tc>
        <w:tc>
          <w:tcPr>
            <w:tcW w:w="501" w:type="pct"/>
            <w:vAlign w:val="center"/>
          </w:tcPr>
          <w:p w14:paraId="546C3FB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4D67F1BA" w14:textId="77777777" w:rsidTr="008C650D">
        <w:tc>
          <w:tcPr>
            <w:tcW w:w="732" w:type="pct"/>
            <w:vMerge/>
            <w:vAlign w:val="center"/>
          </w:tcPr>
          <w:p w14:paraId="1922E74B"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6B0FF14D"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366" w:type="pct"/>
            <w:vAlign w:val="center"/>
          </w:tcPr>
          <w:p w14:paraId="5DA8F4A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0.902</w:t>
            </w:r>
          </w:p>
        </w:tc>
        <w:tc>
          <w:tcPr>
            <w:tcW w:w="470" w:type="pct"/>
            <w:vAlign w:val="center"/>
          </w:tcPr>
          <w:p w14:paraId="35BDC6C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0.207</w:t>
            </w:r>
          </w:p>
        </w:tc>
        <w:tc>
          <w:tcPr>
            <w:tcW w:w="420" w:type="pct"/>
            <w:vAlign w:val="center"/>
          </w:tcPr>
          <w:p w14:paraId="4C80085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5.50</w:t>
            </w:r>
          </w:p>
        </w:tc>
        <w:tc>
          <w:tcPr>
            <w:tcW w:w="418" w:type="pct"/>
            <w:vAlign w:val="center"/>
          </w:tcPr>
          <w:p w14:paraId="66CD3DC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19" w:type="pct"/>
            <w:vAlign w:val="center"/>
          </w:tcPr>
          <w:p w14:paraId="6AC820B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1A9CA8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8.05E-06</w:t>
            </w:r>
          </w:p>
        </w:tc>
        <w:tc>
          <w:tcPr>
            <w:tcW w:w="501" w:type="pct"/>
            <w:vAlign w:val="center"/>
          </w:tcPr>
          <w:p w14:paraId="06FA5A5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E3E7B5C" w14:textId="77777777" w:rsidTr="008C650D">
        <w:tc>
          <w:tcPr>
            <w:tcW w:w="732" w:type="pct"/>
            <w:vMerge/>
            <w:vAlign w:val="center"/>
          </w:tcPr>
          <w:p w14:paraId="27B142AA"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56574248"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366" w:type="pct"/>
            <w:vAlign w:val="center"/>
          </w:tcPr>
          <w:p w14:paraId="6C96ABC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0.972</w:t>
            </w:r>
          </w:p>
        </w:tc>
        <w:tc>
          <w:tcPr>
            <w:tcW w:w="470" w:type="pct"/>
            <w:vAlign w:val="center"/>
          </w:tcPr>
          <w:p w14:paraId="6B48F98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0.189</w:t>
            </w:r>
          </w:p>
        </w:tc>
        <w:tc>
          <w:tcPr>
            <w:tcW w:w="420" w:type="pct"/>
            <w:vAlign w:val="center"/>
          </w:tcPr>
          <w:p w14:paraId="6998F91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4.30</w:t>
            </w:r>
          </w:p>
        </w:tc>
        <w:tc>
          <w:tcPr>
            <w:tcW w:w="418" w:type="pct"/>
            <w:vAlign w:val="center"/>
          </w:tcPr>
          <w:p w14:paraId="2C99EEB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0.004</w:t>
            </w:r>
          </w:p>
        </w:tc>
        <w:tc>
          <w:tcPr>
            <w:tcW w:w="419" w:type="pct"/>
            <w:vAlign w:val="center"/>
          </w:tcPr>
          <w:p w14:paraId="2867646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21849F2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8.39E-06</w:t>
            </w:r>
          </w:p>
        </w:tc>
        <w:tc>
          <w:tcPr>
            <w:tcW w:w="501" w:type="pct"/>
            <w:vAlign w:val="center"/>
          </w:tcPr>
          <w:p w14:paraId="77DAC18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0C592020" w14:textId="77777777" w:rsidTr="008C650D">
        <w:tc>
          <w:tcPr>
            <w:tcW w:w="732" w:type="pct"/>
            <w:vMerge/>
            <w:vAlign w:val="center"/>
          </w:tcPr>
          <w:p w14:paraId="5E0F37E2"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08DFD38A"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366" w:type="pct"/>
            <w:vAlign w:val="center"/>
          </w:tcPr>
          <w:p w14:paraId="0DC300F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0.071</w:t>
            </w:r>
          </w:p>
        </w:tc>
        <w:tc>
          <w:tcPr>
            <w:tcW w:w="470" w:type="pct"/>
            <w:vAlign w:val="center"/>
          </w:tcPr>
          <w:p w14:paraId="0D08E78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20" w:type="pct"/>
            <w:vAlign w:val="center"/>
          </w:tcPr>
          <w:p w14:paraId="29A74A8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2.65</w:t>
            </w:r>
          </w:p>
        </w:tc>
        <w:tc>
          <w:tcPr>
            <w:tcW w:w="418" w:type="pct"/>
            <w:vAlign w:val="center"/>
          </w:tcPr>
          <w:p w14:paraId="11E251F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19" w:type="pct"/>
            <w:vAlign w:val="center"/>
          </w:tcPr>
          <w:p w14:paraId="326F4A6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286D4F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7.85E-06</w:t>
            </w:r>
          </w:p>
        </w:tc>
        <w:tc>
          <w:tcPr>
            <w:tcW w:w="501" w:type="pct"/>
            <w:vAlign w:val="center"/>
          </w:tcPr>
          <w:p w14:paraId="39A50FB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012D6A2" w14:textId="77777777" w:rsidTr="008C650D">
        <w:tc>
          <w:tcPr>
            <w:tcW w:w="732" w:type="pct"/>
            <w:vMerge/>
            <w:vAlign w:val="center"/>
          </w:tcPr>
          <w:p w14:paraId="52321F06"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67DD1A3F"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366" w:type="pct"/>
            <w:vAlign w:val="center"/>
          </w:tcPr>
          <w:p w14:paraId="2844C06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0.071</w:t>
            </w:r>
          </w:p>
        </w:tc>
        <w:tc>
          <w:tcPr>
            <w:tcW w:w="470" w:type="pct"/>
            <w:vAlign w:val="center"/>
          </w:tcPr>
          <w:p w14:paraId="7095D6E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20" w:type="pct"/>
            <w:vAlign w:val="center"/>
          </w:tcPr>
          <w:p w14:paraId="3F62518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1.51</w:t>
            </w:r>
          </w:p>
        </w:tc>
        <w:tc>
          <w:tcPr>
            <w:tcW w:w="418" w:type="pct"/>
            <w:vAlign w:val="center"/>
          </w:tcPr>
          <w:p w14:paraId="39DF955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0.034</w:t>
            </w:r>
          </w:p>
        </w:tc>
        <w:tc>
          <w:tcPr>
            <w:tcW w:w="419" w:type="pct"/>
            <w:vAlign w:val="center"/>
          </w:tcPr>
          <w:p w14:paraId="5170315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5822E76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7.85E-06</w:t>
            </w:r>
          </w:p>
        </w:tc>
        <w:tc>
          <w:tcPr>
            <w:tcW w:w="501" w:type="pct"/>
            <w:vAlign w:val="center"/>
          </w:tcPr>
          <w:p w14:paraId="4E13FE6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61E2A326" w14:textId="77777777" w:rsidTr="008C650D">
        <w:tc>
          <w:tcPr>
            <w:tcW w:w="732" w:type="pct"/>
            <w:vMerge/>
            <w:vAlign w:val="center"/>
          </w:tcPr>
          <w:p w14:paraId="1DC0E74F"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0C768F41"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366" w:type="pct"/>
            <w:vAlign w:val="center"/>
          </w:tcPr>
          <w:p w14:paraId="3B62640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0.071</w:t>
            </w:r>
          </w:p>
        </w:tc>
        <w:tc>
          <w:tcPr>
            <w:tcW w:w="470" w:type="pct"/>
            <w:vAlign w:val="center"/>
          </w:tcPr>
          <w:p w14:paraId="48A3B82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20" w:type="pct"/>
            <w:vAlign w:val="center"/>
          </w:tcPr>
          <w:p w14:paraId="4BDCB40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0.291</w:t>
            </w:r>
          </w:p>
        </w:tc>
        <w:tc>
          <w:tcPr>
            <w:tcW w:w="418" w:type="pct"/>
            <w:vAlign w:val="center"/>
          </w:tcPr>
          <w:p w14:paraId="6CF3D7D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0.033</w:t>
            </w:r>
          </w:p>
        </w:tc>
        <w:tc>
          <w:tcPr>
            <w:tcW w:w="419" w:type="pct"/>
            <w:vAlign w:val="center"/>
          </w:tcPr>
          <w:p w14:paraId="61AC6F1B" w14:textId="2779B38C"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w:t>
            </w:r>
            <w:del w:id="436" w:author="Office3 User" w:date="2018-04-19T20:02:00Z">
              <w:r w:rsidRPr="000855B2" w:rsidDel="001753C3">
                <w:rPr>
                  <w:color w:val="000000"/>
                  <w:sz w:val="14"/>
                  <w:szCs w:val="14"/>
                  <w:lang w:val="en-GB" w:eastAsia="en-US"/>
                </w:rPr>
                <w:delText>11</w:delText>
              </w:r>
            </w:del>
            <w:ins w:id="437" w:author="Office3 User" w:date="2018-04-19T20:02:00Z">
              <w:r w:rsidR="001753C3">
                <w:rPr>
                  <w:color w:val="000000"/>
                  <w:sz w:val="14"/>
                  <w:szCs w:val="14"/>
                  <w:lang w:val="en-GB" w:eastAsia="en-US"/>
                </w:rPr>
                <w:t>09</w:t>
              </w:r>
            </w:ins>
          </w:p>
        </w:tc>
        <w:tc>
          <w:tcPr>
            <w:tcW w:w="502" w:type="pct"/>
            <w:vAlign w:val="center"/>
          </w:tcPr>
          <w:p w14:paraId="2F2F3F8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7.85E-06</w:t>
            </w:r>
          </w:p>
        </w:tc>
        <w:tc>
          <w:tcPr>
            <w:tcW w:w="501" w:type="pct"/>
            <w:vAlign w:val="center"/>
          </w:tcPr>
          <w:p w14:paraId="42A57E1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FA374B4" w14:textId="77777777" w:rsidTr="008C650D">
        <w:tc>
          <w:tcPr>
            <w:tcW w:w="732" w:type="pct"/>
            <w:vMerge w:val="restart"/>
            <w:vAlign w:val="center"/>
          </w:tcPr>
          <w:p w14:paraId="4E99D97F"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16 - 32 t</w:t>
            </w:r>
          </w:p>
        </w:tc>
        <w:tc>
          <w:tcPr>
            <w:tcW w:w="1172" w:type="pct"/>
            <w:vAlign w:val="center"/>
          </w:tcPr>
          <w:p w14:paraId="7F39BE2A"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vAlign w:val="center"/>
          </w:tcPr>
          <w:p w14:paraId="65415A1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1.93</w:t>
            </w:r>
          </w:p>
        </w:tc>
        <w:tc>
          <w:tcPr>
            <w:tcW w:w="470" w:type="pct"/>
            <w:vAlign w:val="center"/>
          </w:tcPr>
          <w:p w14:paraId="17297ED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0.486</w:t>
            </w:r>
          </w:p>
        </w:tc>
        <w:tc>
          <w:tcPr>
            <w:tcW w:w="420" w:type="pct"/>
            <w:vAlign w:val="center"/>
          </w:tcPr>
          <w:p w14:paraId="2DF2F1B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10.7</w:t>
            </w:r>
          </w:p>
        </w:tc>
        <w:tc>
          <w:tcPr>
            <w:tcW w:w="418" w:type="pct"/>
            <w:vAlign w:val="center"/>
          </w:tcPr>
          <w:p w14:paraId="5C2EDE0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0.029</w:t>
            </w:r>
          </w:p>
        </w:tc>
        <w:tc>
          <w:tcPr>
            <w:tcW w:w="419" w:type="pct"/>
            <w:vAlign w:val="center"/>
          </w:tcPr>
          <w:p w14:paraId="0D07A9E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A0CC43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1.31E-05</w:t>
            </w:r>
          </w:p>
        </w:tc>
        <w:tc>
          <w:tcPr>
            <w:tcW w:w="501" w:type="pct"/>
            <w:vAlign w:val="center"/>
          </w:tcPr>
          <w:p w14:paraId="56D0B45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A42CE4E" w14:textId="77777777" w:rsidTr="008C650D">
        <w:tc>
          <w:tcPr>
            <w:tcW w:w="732" w:type="pct"/>
            <w:vMerge/>
            <w:vAlign w:val="center"/>
          </w:tcPr>
          <w:p w14:paraId="5CC0E3F9"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6EF6A557"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366" w:type="pct"/>
            <w:vAlign w:val="center"/>
          </w:tcPr>
          <w:p w14:paraId="0731EB4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1.55</w:t>
            </w:r>
          </w:p>
        </w:tc>
        <w:tc>
          <w:tcPr>
            <w:tcW w:w="470" w:type="pct"/>
            <w:vAlign w:val="center"/>
          </w:tcPr>
          <w:p w14:paraId="211CA3A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0.449</w:t>
            </w:r>
          </w:p>
        </w:tc>
        <w:tc>
          <w:tcPr>
            <w:tcW w:w="420" w:type="pct"/>
            <w:vAlign w:val="center"/>
          </w:tcPr>
          <w:p w14:paraId="62BEAD0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7.52</w:t>
            </w:r>
          </w:p>
        </w:tc>
        <w:tc>
          <w:tcPr>
            <w:tcW w:w="418" w:type="pct"/>
            <w:vAlign w:val="center"/>
          </w:tcPr>
          <w:p w14:paraId="4800FFA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19" w:type="pct"/>
            <w:vAlign w:val="center"/>
          </w:tcPr>
          <w:p w14:paraId="695D354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37D3110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1.14E-05</w:t>
            </w:r>
          </w:p>
        </w:tc>
        <w:tc>
          <w:tcPr>
            <w:tcW w:w="501" w:type="pct"/>
            <w:vAlign w:val="center"/>
          </w:tcPr>
          <w:p w14:paraId="3740567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0BBB0097" w14:textId="77777777" w:rsidTr="008C650D">
        <w:tc>
          <w:tcPr>
            <w:tcW w:w="732" w:type="pct"/>
            <w:vMerge/>
            <w:vAlign w:val="center"/>
          </w:tcPr>
          <w:p w14:paraId="2FF15875"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58DB5D57"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366" w:type="pct"/>
            <w:vAlign w:val="center"/>
          </w:tcPr>
          <w:p w14:paraId="7298AE7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1.38</w:t>
            </w:r>
          </w:p>
        </w:tc>
        <w:tc>
          <w:tcPr>
            <w:tcW w:w="470" w:type="pct"/>
            <w:vAlign w:val="center"/>
          </w:tcPr>
          <w:p w14:paraId="6669FF9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0.29</w:t>
            </w:r>
          </w:p>
        </w:tc>
        <w:tc>
          <w:tcPr>
            <w:tcW w:w="420" w:type="pct"/>
            <w:vAlign w:val="center"/>
          </w:tcPr>
          <w:p w14:paraId="0B7F478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7.91</w:t>
            </w:r>
          </w:p>
        </w:tc>
        <w:tc>
          <w:tcPr>
            <w:tcW w:w="418" w:type="pct"/>
            <w:vAlign w:val="center"/>
          </w:tcPr>
          <w:p w14:paraId="2CE6FF2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0.007</w:t>
            </w:r>
          </w:p>
        </w:tc>
        <w:tc>
          <w:tcPr>
            <w:tcW w:w="419" w:type="pct"/>
            <w:vAlign w:val="center"/>
          </w:tcPr>
          <w:p w14:paraId="34D8169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60E8B13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1.11E-05</w:t>
            </w:r>
          </w:p>
        </w:tc>
        <w:tc>
          <w:tcPr>
            <w:tcW w:w="501" w:type="pct"/>
            <w:vAlign w:val="center"/>
          </w:tcPr>
          <w:p w14:paraId="59E39AE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518372EC" w14:textId="77777777" w:rsidTr="008C650D">
        <w:tc>
          <w:tcPr>
            <w:tcW w:w="732" w:type="pct"/>
            <w:vMerge/>
            <w:vAlign w:val="center"/>
          </w:tcPr>
          <w:p w14:paraId="201264D1"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7CB27618"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366" w:type="pct"/>
            <w:vAlign w:val="center"/>
          </w:tcPr>
          <w:p w14:paraId="6569848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1.49</w:t>
            </w:r>
          </w:p>
        </w:tc>
        <w:tc>
          <w:tcPr>
            <w:tcW w:w="470" w:type="pct"/>
            <w:vAlign w:val="center"/>
          </w:tcPr>
          <w:p w14:paraId="1C0F35F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0.278</w:t>
            </w:r>
          </w:p>
        </w:tc>
        <w:tc>
          <w:tcPr>
            <w:tcW w:w="420" w:type="pct"/>
            <w:vAlign w:val="center"/>
          </w:tcPr>
          <w:p w14:paraId="0E95502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6.27</w:t>
            </w:r>
          </w:p>
        </w:tc>
        <w:tc>
          <w:tcPr>
            <w:tcW w:w="418" w:type="pct"/>
            <w:vAlign w:val="center"/>
          </w:tcPr>
          <w:p w14:paraId="11305D0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0.004</w:t>
            </w:r>
          </w:p>
        </w:tc>
        <w:tc>
          <w:tcPr>
            <w:tcW w:w="419" w:type="pct"/>
            <w:vAlign w:val="center"/>
          </w:tcPr>
          <w:p w14:paraId="076CC6B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310C5D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1.13E-05</w:t>
            </w:r>
          </w:p>
        </w:tc>
        <w:tc>
          <w:tcPr>
            <w:tcW w:w="501" w:type="pct"/>
            <w:vAlign w:val="center"/>
          </w:tcPr>
          <w:p w14:paraId="6582444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45B596E5" w14:textId="77777777" w:rsidTr="008C650D">
        <w:tc>
          <w:tcPr>
            <w:tcW w:w="732" w:type="pct"/>
            <w:vMerge/>
            <w:vAlign w:val="center"/>
          </w:tcPr>
          <w:p w14:paraId="3ADCBAFA"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40FDCA3C"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366" w:type="pct"/>
            <w:vAlign w:val="center"/>
          </w:tcPr>
          <w:p w14:paraId="6344293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0.105</w:t>
            </w:r>
          </w:p>
        </w:tc>
        <w:tc>
          <w:tcPr>
            <w:tcW w:w="470" w:type="pct"/>
            <w:vAlign w:val="center"/>
          </w:tcPr>
          <w:p w14:paraId="48EE703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w:t>
            </w:r>
          </w:p>
        </w:tc>
        <w:tc>
          <w:tcPr>
            <w:tcW w:w="420" w:type="pct"/>
            <w:vAlign w:val="center"/>
          </w:tcPr>
          <w:p w14:paraId="7E538EC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3.83</w:t>
            </w:r>
          </w:p>
        </w:tc>
        <w:tc>
          <w:tcPr>
            <w:tcW w:w="418" w:type="pct"/>
            <w:vAlign w:val="center"/>
          </w:tcPr>
          <w:p w14:paraId="669A176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19" w:type="pct"/>
            <w:vAlign w:val="center"/>
          </w:tcPr>
          <w:p w14:paraId="407FB40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E2AA84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1.06E-05</w:t>
            </w:r>
          </w:p>
        </w:tc>
        <w:tc>
          <w:tcPr>
            <w:tcW w:w="501" w:type="pct"/>
            <w:vAlign w:val="center"/>
          </w:tcPr>
          <w:p w14:paraId="4586213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258FC92C" w14:textId="77777777" w:rsidTr="008C650D">
        <w:tc>
          <w:tcPr>
            <w:tcW w:w="732" w:type="pct"/>
            <w:vMerge/>
            <w:vAlign w:val="center"/>
          </w:tcPr>
          <w:p w14:paraId="626AAD73"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318D01F3"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366" w:type="pct"/>
            <w:vAlign w:val="center"/>
          </w:tcPr>
          <w:p w14:paraId="099093B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0.105</w:t>
            </w:r>
          </w:p>
        </w:tc>
        <w:tc>
          <w:tcPr>
            <w:tcW w:w="470" w:type="pct"/>
            <w:vAlign w:val="center"/>
          </w:tcPr>
          <w:p w14:paraId="0A7F44B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w:t>
            </w:r>
          </w:p>
        </w:tc>
        <w:tc>
          <w:tcPr>
            <w:tcW w:w="420" w:type="pct"/>
            <w:vAlign w:val="center"/>
          </w:tcPr>
          <w:p w14:paraId="4F7C290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2.18</w:t>
            </w:r>
          </w:p>
        </w:tc>
        <w:tc>
          <w:tcPr>
            <w:tcW w:w="418" w:type="pct"/>
            <w:vAlign w:val="center"/>
          </w:tcPr>
          <w:p w14:paraId="693DBCE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0.034</w:t>
            </w:r>
          </w:p>
        </w:tc>
        <w:tc>
          <w:tcPr>
            <w:tcW w:w="419" w:type="pct"/>
            <w:vAlign w:val="center"/>
          </w:tcPr>
          <w:p w14:paraId="0084532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6F765D8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1.06E-05</w:t>
            </w:r>
          </w:p>
        </w:tc>
        <w:tc>
          <w:tcPr>
            <w:tcW w:w="501" w:type="pct"/>
            <w:vAlign w:val="center"/>
          </w:tcPr>
          <w:p w14:paraId="2AEEC88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05F7659F" w14:textId="77777777" w:rsidTr="008C650D">
        <w:tc>
          <w:tcPr>
            <w:tcW w:w="732" w:type="pct"/>
            <w:vMerge/>
            <w:vAlign w:val="center"/>
          </w:tcPr>
          <w:p w14:paraId="18256691"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6DDC8A63"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366" w:type="pct"/>
            <w:vAlign w:val="center"/>
          </w:tcPr>
          <w:p w14:paraId="40B5DD4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0.105</w:t>
            </w:r>
          </w:p>
        </w:tc>
        <w:tc>
          <w:tcPr>
            <w:tcW w:w="470" w:type="pct"/>
            <w:vAlign w:val="center"/>
          </w:tcPr>
          <w:p w14:paraId="1BF669B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w:t>
            </w:r>
          </w:p>
        </w:tc>
        <w:tc>
          <w:tcPr>
            <w:tcW w:w="420" w:type="pct"/>
            <w:vAlign w:val="center"/>
          </w:tcPr>
          <w:p w14:paraId="5742A6E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0.422</w:t>
            </w:r>
          </w:p>
        </w:tc>
        <w:tc>
          <w:tcPr>
            <w:tcW w:w="418" w:type="pct"/>
            <w:vAlign w:val="center"/>
          </w:tcPr>
          <w:p w14:paraId="330933A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0.032</w:t>
            </w:r>
          </w:p>
        </w:tc>
        <w:tc>
          <w:tcPr>
            <w:tcW w:w="419" w:type="pct"/>
            <w:vAlign w:val="center"/>
          </w:tcPr>
          <w:p w14:paraId="030F3156" w14:textId="5F49A2F5"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w:t>
            </w:r>
            <w:del w:id="438" w:author="Office3 User" w:date="2018-04-19T20:02:00Z">
              <w:r w:rsidRPr="000855B2" w:rsidDel="001753C3">
                <w:rPr>
                  <w:color w:val="000000"/>
                  <w:sz w:val="14"/>
                  <w:szCs w:val="14"/>
                  <w:lang w:val="en-GB" w:eastAsia="en-US"/>
                </w:rPr>
                <w:delText>11</w:delText>
              </w:r>
            </w:del>
            <w:ins w:id="439" w:author="Office3 User" w:date="2018-04-19T20:02:00Z">
              <w:r w:rsidR="001753C3">
                <w:rPr>
                  <w:color w:val="000000"/>
                  <w:sz w:val="14"/>
                  <w:szCs w:val="14"/>
                  <w:lang w:val="en-GB" w:eastAsia="en-US"/>
                </w:rPr>
                <w:t>09</w:t>
              </w:r>
            </w:ins>
          </w:p>
        </w:tc>
        <w:tc>
          <w:tcPr>
            <w:tcW w:w="502" w:type="pct"/>
            <w:vAlign w:val="center"/>
          </w:tcPr>
          <w:p w14:paraId="78E4756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1.06E-05</w:t>
            </w:r>
          </w:p>
        </w:tc>
        <w:tc>
          <w:tcPr>
            <w:tcW w:w="501" w:type="pct"/>
            <w:vAlign w:val="center"/>
          </w:tcPr>
          <w:p w14:paraId="6F78BCF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3451579" w14:textId="77777777" w:rsidTr="008C650D">
        <w:tc>
          <w:tcPr>
            <w:tcW w:w="732" w:type="pct"/>
            <w:vMerge w:val="restart"/>
            <w:vAlign w:val="center"/>
          </w:tcPr>
          <w:p w14:paraId="7F023649"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&gt;32 t</w:t>
            </w:r>
          </w:p>
        </w:tc>
        <w:tc>
          <w:tcPr>
            <w:tcW w:w="1172" w:type="pct"/>
            <w:vAlign w:val="center"/>
          </w:tcPr>
          <w:p w14:paraId="12E99133"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vAlign w:val="center"/>
          </w:tcPr>
          <w:p w14:paraId="2573FC9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2.25</w:t>
            </w:r>
          </w:p>
        </w:tc>
        <w:tc>
          <w:tcPr>
            <w:tcW w:w="470" w:type="pct"/>
            <w:vAlign w:val="center"/>
          </w:tcPr>
          <w:p w14:paraId="6DAED78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0.534</w:t>
            </w:r>
          </w:p>
        </w:tc>
        <w:tc>
          <w:tcPr>
            <w:tcW w:w="420" w:type="pct"/>
            <w:vAlign w:val="center"/>
          </w:tcPr>
          <w:p w14:paraId="678EE3E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12.8</w:t>
            </w:r>
          </w:p>
        </w:tc>
        <w:tc>
          <w:tcPr>
            <w:tcW w:w="418" w:type="pct"/>
            <w:vAlign w:val="center"/>
          </w:tcPr>
          <w:p w14:paraId="6FCA05F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0.029</w:t>
            </w:r>
          </w:p>
        </w:tc>
        <w:tc>
          <w:tcPr>
            <w:tcW w:w="419" w:type="pct"/>
            <w:vAlign w:val="center"/>
          </w:tcPr>
          <w:p w14:paraId="3454720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26A8774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1.54E-05</w:t>
            </w:r>
          </w:p>
        </w:tc>
        <w:tc>
          <w:tcPr>
            <w:tcW w:w="501" w:type="pct"/>
            <w:vAlign w:val="center"/>
          </w:tcPr>
          <w:p w14:paraId="27F5944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4D6E2DAE" w14:textId="77777777" w:rsidTr="008C650D">
        <w:tc>
          <w:tcPr>
            <w:tcW w:w="732" w:type="pct"/>
            <w:vMerge/>
            <w:vAlign w:val="center"/>
          </w:tcPr>
          <w:p w14:paraId="5C557B9A"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5673A912"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366" w:type="pct"/>
            <w:vAlign w:val="center"/>
          </w:tcPr>
          <w:p w14:paraId="2E2A077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1.90</w:t>
            </w:r>
          </w:p>
        </w:tc>
        <w:tc>
          <w:tcPr>
            <w:tcW w:w="470" w:type="pct"/>
            <w:vAlign w:val="center"/>
          </w:tcPr>
          <w:p w14:paraId="1D6DE1C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0.510</w:t>
            </w:r>
          </w:p>
        </w:tc>
        <w:tc>
          <w:tcPr>
            <w:tcW w:w="420" w:type="pct"/>
            <w:vAlign w:val="center"/>
          </w:tcPr>
          <w:p w14:paraId="1B7AB4C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9.04</w:t>
            </w:r>
          </w:p>
        </w:tc>
        <w:tc>
          <w:tcPr>
            <w:tcW w:w="418" w:type="pct"/>
            <w:vAlign w:val="center"/>
          </w:tcPr>
          <w:p w14:paraId="4D76264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19" w:type="pct"/>
            <w:vAlign w:val="center"/>
          </w:tcPr>
          <w:p w14:paraId="48A893B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0638C13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1.36E-05</w:t>
            </w:r>
          </w:p>
        </w:tc>
        <w:tc>
          <w:tcPr>
            <w:tcW w:w="501" w:type="pct"/>
            <w:vAlign w:val="center"/>
          </w:tcPr>
          <w:p w14:paraId="4A58D84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E1CC42F" w14:textId="77777777" w:rsidTr="008C650D">
        <w:tc>
          <w:tcPr>
            <w:tcW w:w="732" w:type="pct"/>
            <w:vMerge/>
            <w:vAlign w:val="center"/>
          </w:tcPr>
          <w:p w14:paraId="16DB38CA"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731E6948"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366" w:type="pct"/>
            <w:vAlign w:val="center"/>
          </w:tcPr>
          <w:p w14:paraId="70B9EF6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1.69</w:t>
            </w:r>
          </w:p>
        </w:tc>
        <w:tc>
          <w:tcPr>
            <w:tcW w:w="470" w:type="pct"/>
            <w:vAlign w:val="center"/>
          </w:tcPr>
          <w:p w14:paraId="28234DF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0.326</w:t>
            </w:r>
          </w:p>
        </w:tc>
        <w:tc>
          <w:tcPr>
            <w:tcW w:w="420" w:type="pct"/>
            <w:vAlign w:val="center"/>
          </w:tcPr>
          <w:p w14:paraId="6D72D21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9.36</w:t>
            </w:r>
          </w:p>
        </w:tc>
        <w:tc>
          <w:tcPr>
            <w:tcW w:w="418" w:type="pct"/>
            <w:vAlign w:val="center"/>
          </w:tcPr>
          <w:p w14:paraId="68F1F87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19" w:type="pct"/>
            <w:vAlign w:val="center"/>
          </w:tcPr>
          <w:p w14:paraId="25D5FE3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1D86700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1.33E-05</w:t>
            </w:r>
          </w:p>
        </w:tc>
        <w:tc>
          <w:tcPr>
            <w:tcW w:w="501" w:type="pct"/>
            <w:vAlign w:val="center"/>
          </w:tcPr>
          <w:p w14:paraId="498493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9050942" w14:textId="77777777" w:rsidTr="008C650D">
        <w:tc>
          <w:tcPr>
            <w:tcW w:w="732" w:type="pct"/>
            <w:vMerge/>
            <w:vAlign w:val="center"/>
          </w:tcPr>
          <w:p w14:paraId="309F41FA"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68B2D3E2"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366" w:type="pct"/>
            <w:vAlign w:val="center"/>
          </w:tcPr>
          <w:p w14:paraId="2F776A8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1.79</w:t>
            </w:r>
          </w:p>
        </w:tc>
        <w:tc>
          <w:tcPr>
            <w:tcW w:w="470" w:type="pct"/>
            <w:vAlign w:val="center"/>
          </w:tcPr>
          <w:p w14:paraId="133FA12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0.308</w:t>
            </w:r>
          </w:p>
        </w:tc>
        <w:tc>
          <w:tcPr>
            <w:tcW w:w="420" w:type="pct"/>
            <w:vAlign w:val="center"/>
          </w:tcPr>
          <w:p w14:paraId="0B17222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7.43</w:t>
            </w:r>
          </w:p>
        </w:tc>
        <w:tc>
          <w:tcPr>
            <w:tcW w:w="418" w:type="pct"/>
            <w:vAlign w:val="center"/>
          </w:tcPr>
          <w:p w14:paraId="1185EDB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0.007</w:t>
            </w:r>
          </w:p>
        </w:tc>
        <w:tc>
          <w:tcPr>
            <w:tcW w:w="419" w:type="pct"/>
            <w:vAlign w:val="center"/>
          </w:tcPr>
          <w:p w14:paraId="59FE2EA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0750589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1.36E-05</w:t>
            </w:r>
          </w:p>
        </w:tc>
        <w:tc>
          <w:tcPr>
            <w:tcW w:w="501" w:type="pct"/>
            <w:vAlign w:val="center"/>
          </w:tcPr>
          <w:p w14:paraId="306475B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953EDB1" w14:textId="77777777" w:rsidTr="008C650D">
        <w:tc>
          <w:tcPr>
            <w:tcW w:w="732" w:type="pct"/>
            <w:vMerge/>
            <w:vAlign w:val="center"/>
          </w:tcPr>
          <w:p w14:paraId="7140F4A7"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63F6960A"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366" w:type="pct"/>
            <w:vAlign w:val="center"/>
          </w:tcPr>
          <w:p w14:paraId="05E6E2B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0.121</w:t>
            </w:r>
          </w:p>
        </w:tc>
        <w:tc>
          <w:tcPr>
            <w:tcW w:w="470" w:type="pct"/>
            <w:vAlign w:val="center"/>
          </w:tcPr>
          <w:p w14:paraId="05943B3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20" w:type="pct"/>
            <w:vAlign w:val="center"/>
          </w:tcPr>
          <w:p w14:paraId="22B11B7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4.61</w:t>
            </w:r>
          </w:p>
        </w:tc>
        <w:tc>
          <w:tcPr>
            <w:tcW w:w="418" w:type="pct"/>
            <w:vAlign w:val="center"/>
          </w:tcPr>
          <w:p w14:paraId="7F77F76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0.018</w:t>
            </w:r>
          </w:p>
        </w:tc>
        <w:tc>
          <w:tcPr>
            <w:tcW w:w="419" w:type="pct"/>
            <w:vAlign w:val="center"/>
          </w:tcPr>
          <w:p w14:paraId="385A18D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377801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1.26E-05</w:t>
            </w:r>
          </w:p>
        </w:tc>
        <w:tc>
          <w:tcPr>
            <w:tcW w:w="501" w:type="pct"/>
            <w:vAlign w:val="center"/>
          </w:tcPr>
          <w:p w14:paraId="4A78DA1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4128B39" w14:textId="77777777" w:rsidTr="008C650D">
        <w:tc>
          <w:tcPr>
            <w:tcW w:w="732" w:type="pct"/>
            <w:vMerge/>
            <w:vAlign w:val="center"/>
          </w:tcPr>
          <w:p w14:paraId="43D25566"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7723096F"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366" w:type="pct"/>
            <w:vAlign w:val="center"/>
          </w:tcPr>
          <w:p w14:paraId="162DF04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0.121</w:t>
            </w:r>
          </w:p>
        </w:tc>
        <w:tc>
          <w:tcPr>
            <w:tcW w:w="470" w:type="pct"/>
            <w:vAlign w:val="center"/>
          </w:tcPr>
          <w:p w14:paraId="7B68489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20" w:type="pct"/>
            <w:vAlign w:val="center"/>
          </w:tcPr>
          <w:p w14:paraId="6AB5661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2.63</w:t>
            </w:r>
          </w:p>
        </w:tc>
        <w:tc>
          <w:tcPr>
            <w:tcW w:w="418" w:type="pct"/>
            <w:vAlign w:val="center"/>
          </w:tcPr>
          <w:p w14:paraId="4C19E11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0.053</w:t>
            </w:r>
          </w:p>
        </w:tc>
        <w:tc>
          <w:tcPr>
            <w:tcW w:w="419" w:type="pct"/>
            <w:vAlign w:val="center"/>
          </w:tcPr>
          <w:p w14:paraId="17DDD2D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33EDD8D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1.26E-05</w:t>
            </w:r>
          </w:p>
        </w:tc>
        <w:tc>
          <w:tcPr>
            <w:tcW w:w="501" w:type="pct"/>
            <w:vAlign w:val="center"/>
          </w:tcPr>
          <w:p w14:paraId="46A3C6E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968B4A7" w14:textId="77777777" w:rsidTr="008C650D">
        <w:tc>
          <w:tcPr>
            <w:tcW w:w="732" w:type="pct"/>
            <w:vMerge/>
            <w:vAlign w:val="center"/>
          </w:tcPr>
          <w:p w14:paraId="2673D47D"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44AB7D87"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366" w:type="pct"/>
            <w:vAlign w:val="center"/>
          </w:tcPr>
          <w:p w14:paraId="01FB6DC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0.121</w:t>
            </w:r>
          </w:p>
        </w:tc>
        <w:tc>
          <w:tcPr>
            <w:tcW w:w="470" w:type="pct"/>
            <w:vAlign w:val="center"/>
          </w:tcPr>
          <w:p w14:paraId="25AF149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20" w:type="pct"/>
            <w:vAlign w:val="center"/>
          </w:tcPr>
          <w:p w14:paraId="48B54ED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0.507</w:t>
            </w:r>
          </w:p>
        </w:tc>
        <w:tc>
          <w:tcPr>
            <w:tcW w:w="418" w:type="pct"/>
            <w:vAlign w:val="center"/>
          </w:tcPr>
          <w:p w14:paraId="6E9DFC6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0.049</w:t>
            </w:r>
          </w:p>
        </w:tc>
        <w:tc>
          <w:tcPr>
            <w:tcW w:w="419" w:type="pct"/>
            <w:vAlign w:val="center"/>
          </w:tcPr>
          <w:p w14:paraId="3DE99A2B" w14:textId="30D221A0"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w:t>
            </w:r>
            <w:ins w:id="440" w:author="Office3 User" w:date="2018-04-19T20:03:00Z">
              <w:r w:rsidR="001753C3">
                <w:rPr>
                  <w:color w:val="000000"/>
                  <w:sz w:val="14"/>
                  <w:szCs w:val="14"/>
                  <w:lang w:val="el-GR" w:eastAsia="en-US"/>
                </w:rPr>
                <w:t>09</w:t>
              </w:r>
            </w:ins>
            <w:del w:id="441" w:author="Office3 User" w:date="2018-04-19T20:03:00Z">
              <w:r w:rsidRPr="000855B2" w:rsidDel="001753C3">
                <w:rPr>
                  <w:color w:val="000000"/>
                  <w:sz w:val="14"/>
                  <w:szCs w:val="14"/>
                  <w:lang w:val="en-GB" w:eastAsia="en-US"/>
                </w:rPr>
                <w:delText>11</w:delText>
              </w:r>
            </w:del>
          </w:p>
        </w:tc>
        <w:tc>
          <w:tcPr>
            <w:tcW w:w="502" w:type="pct"/>
            <w:vAlign w:val="center"/>
          </w:tcPr>
          <w:p w14:paraId="45CC42D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1.26E-05</w:t>
            </w:r>
          </w:p>
        </w:tc>
        <w:tc>
          <w:tcPr>
            <w:tcW w:w="501" w:type="pct"/>
            <w:vAlign w:val="center"/>
          </w:tcPr>
          <w:p w14:paraId="482DA03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bl>
    <w:bookmarkEnd w:id="433"/>
    <w:p w14:paraId="60E72D81" w14:textId="09B1FFEB" w:rsidR="001D2587" w:rsidRPr="000855B2" w:rsidRDefault="00A040D1" w:rsidP="00E43131">
      <w:pPr>
        <w:pStyle w:val="Caption"/>
      </w:pPr>
      <w:r w:rsidRPr="000855B2">
        <w:t>Table </w:t>
      </w:r>
      <w:ins w:id="442" w:author="Office3 User" w:date="2018-04-03T18:16:00Z">
        <w:r w:rsidR="00C66A2A">
          <w:fldChar w:fldCharType="begin"/>
        </w:r>
        <w:r w:rsidR="00C66A2A">
          <w:instrText xml:space="preserve"> STYLEREF 1 \s </w:instrText>
        </w:r>
      </w:ins>
      <w:r w:rsidR="00C66A2A">
        <w:fldChar w:fldCharType="separate"/>
      </w:r>
      <w:r w:rsidR="00C66A2A">
        <w:rPr>
          <w:noProof/>
        </w:rPr>
        <w:t>3</w:t>
      </w:r>
      <w:ins w:id="44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44" w:author="Office3 User" w:date="2018-04-03T18:16:00Z">
        <w:r w:rsidR="00C66A2A">
          <w:rPr>
            <w:noProof/>
          </w:rPr>
          <w:t>22</w:t>
        </w:r>
        <w:r w:rsidR="00C66A2A">
          <w:fldChar w:fldCharType="end"/>
        </w:r>
      </w:ins>
      <w:del w:id="44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22</w:delText>
        </w:r>
        <w:r w:rsidR="007D1CFB" w:rsidDel="00C66A2A">
          <w:rPr>
            <w:noProof/>
          </w:rPr>
          <w:fldChar w:fldCharType="end"/>
        </w:r>
      </w:del>
      <w:r w:rsidR="00944F54">
        <w:t xml:space="preserve">: </w:t>
      </w:r>
      <w:r w:rsidR="001D2587" w:rsidRPr="000855B2">
        <w:t xml:space="preserve">Tier 2 </w:t>
      </w:r>
      <w:r w:rsidR="00EF3C06" w:rsidRPr="000855B2">
        <w:t xml:space="preserve">exhaust </w:t>
      </w:r>
      <w:r w:rsidR="001D2587" w:rsidRPr="000855B2">
        <w:t>emission factors for heavy</w:t>
      </w:r>
      <w:r w:rsidR="006F1553" w:rsidRPr="000855B2">
        <w:t>-</w:t>
      </w:r>
      <w:r w:rsidR="001D2587" w:rsidRPr="000855B2">
        <w:t>duty vehicles,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iii</w:t>
      </w:r>
    </w:p>
    <w:tbl>
      <w:tblPr>
        <w:tblW w:w="4373"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204"/>
        <w:gridCol w:w="1931"/>
        <w:gridCol w:w="826"/>
        <w:gridCol w:w="890"/>
        <w:gridCol w:w="872"/>
        <w:gridCol w:w="828"/>
        <w:gridCol w:w="825"/>
      </w:tblGrid>
      <w:tr w:rsidR="005A3DC8" w:rsidRPr="000855B2" w14:paraId="1785F2AF" w14:textId="77777777" w:rsidTr="0000485C">
        <w:tc>
          <w:tcPr>
            <w:tcW w:w="817" w:type="pct"/>
            <w:vAlign w:val="center"/>
          </w:tcPr>
          <w:p w14:paraId="1FC9889B" w14:textId="77777777" w:rsidR="005A3DC8" w:rsidRDefault="005A3DC8" w:rsidP="00E81C5C">
            <w:pPr>
              <w:autoSpaceDE w:val="0"/>
              <w:autoSpaceDN w:val="0"/>
              <w:adjustRightInd w:val="0"/>
              <w:spacing w:line="240" w:lineRule="auto"/>
              <w:jc w:val="center"/>
              <w:rPr>
                <w:b/>
                <w:bCs/>
                <w:color w:val="000000"/>
                <w:sz w:val="14"/>
                <w:szCs w:val="14"/>
                <w:lang w:val="en-GB" w:eastAsia="en-US"/>
              </w:rPr>
            </w:pPr>
            <w:bookmarkStart w:id="446" w:name="OLE_LINK11"/>
            <w:r w:rsidRPr="000855B2">
              <w:rPr>
                <w:b/>
                <w:bCs/>
                <w:color w:val="000000"/>
                <w:sz w:val="14"/>
                <w:szCs w:val="14"/>
                <w:lang w:val="en-GB" w:eastAsia="en-US"/>
              </w:rPr>
              <w:t>Type</w:t>
            </w:r>
          </w:p>
        </w:tc>
        <w:tc>
          <w:tcPr>
            <w:tcW w:w="1309" w:type="pct"/>
            <w:vMerge w:val="restart"/>
            <w:vAlign w:val="center"/>
          </w:tcPr>
          <w:p w14:paraId="118A5484"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Technology</w:t>
            </w:r>
          </w:p>
        </w:tc>
        <w:tc>
          <w:tcPr>
            <w:tcW w:w="560" w:type="pct"/>
            <w:vAlign w:val="center"/>
          </w:tcPr>
          <w:p w14:paraId="02D8F3E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PM2.5</w:t>
            </w:r>
          </w:p>
        </w:tc>
        <w:tc>
          <w:tcPr>
            <w:tcW w:w="603" w:type="pct"/>
            <w:vAlign w:val="center"/>
          </w:tcPr>
          <w:p w14:paraId="5811448C"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ID(1,2,3,cd)P</w:t>
            </w:r>
          </w:p>
        </w:tc>
        <w:tc>
          <w:tcPr>
            <w:tcW w:w="591" w:type="pct"/>
            <w:vAlign w:val="center"/>
          </w:tcPr>
          <w:p w14:paraId="297F9D1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B(k)F</w:t>
            </w:r>
          </w:p>
        </w:tc>
        <w:tc>
          <w:tcPr>
            <w:tcW w:w="561" w:type="pct"/>
            <w:vAlign w:val="center"/>
          </w:tcPr>
          <w:p w14:paraId="1FBA0087"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B(b)F</w:t>
            </w:r>
          </w:p>
        </w:tc>
        <w:tc>
          <w:tcPr>
            <w:tcW w:w="559" w:type="pct"/>
            <w:vAlign w:val="center"/>
          </w:tcPr>
          <w:p w14:paraId="3DB302F9"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B(a)P</w:t>
            </w:r>
          </w:p>
        </w:tc>
      </w:tr>
      <w:tr w:rsidR="005A3DC8" w:rsidRPr="000855B2" w14:paraId="6684A52F" w14:textId="77777777" w:rsidTr="0000485C">
        <w:tc>
          <w:tcPr>
            <w:tcW w:w="817" w:type="pct"/>
            <w:vAlign w:val="center"/>
          </w:tcPr>
          <w:p w14:paraId="08BBF074"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Units</w:t>
            </w:r>
          </w:p>
        </w:tc>
        <w:tc>
          <w:tcPr>
            <w:tcW w:w="1309" w:type="pct"/>
            <w:vMerge/>
            <w:vAlign w:val="center"/>
          </w:tcPr>
          <w:p w14:paraId="2D04538E"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p>
        </w:tc>
        <w:tc>
          <w:tcPr>
            <w:tcW w:w="560" w:type="pct"/>
            <w:vAlign w:val="center"/>
          </w:tcPr>
          <w:p w14:paraId="1A06380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603" w:type="pct"/>
            <w:vAlign w:val="center"/>
          </w:tcPr>
          <w:p w14:paraId="7B9FCB97"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91" w:type="pct"/>
            <w:vAlign w:val="center"/>
          </w:tcPr>
          <w:p w14:paraId="3C524D67"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61" w:type="pct"/>
            <w:vAlign w:val="center"/>
          </w:tcPr>
          <w:p w14:paraId="3C703179"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59" w:type="pct"/>
            <w:vAlign w:val="center"/>
          </w:tcPr>
          <w:p w14:paraId="3726CC9E"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r>
      <w:tr w:rsidR="005A3DC8" w:rsidRPr="000855B2" w14:paraId="7B19CB23" w14:textId="77777777" w:rsidTr="00246BA6">
        <w:tc>
          <w:tcPr>
            <w:tcW w:w="817" w:type="pct"/>
            <w:tcBorders>
              <w:bottom w:val="single" w:sz="12" w:space="0" w:color="auto"/>
            </w:tcBorders>
            <w:vAlign w:val="center"/>
          </w:tcPr>
          <w:p w14:paraId="09C1E979"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Notes</w:t>
            </w:r>
          </w:p>
        </w:tc>
        <w:tc>
          <w:tcPr>
            <w:tcW w:w="1309" w:type="pct"/>
            <w:vMerge/>
            <w:tcBorders>
              <w:bottom w:val="single" w:sz="12" w:space="0" w:color="auto"/>
            </w:tcBorders>
            <w:vAlign w:val="center"/>
          </w:tcPr>
          <w:p w14:paraId="6F2681EC"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p>
        </w:tc>
        <w:tc>
          <w:tcPr>
            <w:tcW w:w="560" w:type="pct"/>
            <w:tcBorders>
              <w:bottom w:val="single" w:sz="12" w:space="0" w:color="auto"/>
            </w:tcBorders>
            <w:vAlign w:val="center"/>
          </w:tcPr>
          <w:p w14:paraId="33533911"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PM2.5=PM10=TSP</w:t>
            </w:r>
          </w:p>
        </w:tc>
        <w:tc>
          <w:tcPr>
            <w:tcW w:w="603" w:type="pct"/>
            <w:tcBorders>
              <w:bottom w:val="single" w:sz="12" w:space="0" w:color="auto"/>
            </w:tcBorders>
            <w:vAlign w:val="center"/>
          </w:tcPr>
          <w:p w14:paraId="1AC0FE3F"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591" w:type="pct"/>
            <w:tcBorders>
              <w:bottom w:val="single" w:sz="12" w:space="0" w:color="auto"/>
            </w:tcBorders>
            <w:vAlign w:val="center"/>
          </w:tcPr>
          <w:p w14:paraId="78E66BC8"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561" w:type="pct"/>
            <w:tcBorders>
              <w:bottom w:val="single" w:sz="12" w:space="0" w:color="auto"/>
            </w:tcBorders>
            <w:vAlign w:val="center"/>
          </w:tcPr>
          <w:p w14:paraId="3AC1E100"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559" w:type="pct"/>
            <w:tcBorders>
              <w:bottom w:val="single" w:sz="12" w:space="0" w:color="auto"/>
            </w:tcBorders>
            <w:vAlign w:val="center"/>
          </w:tcPr>
          <w:p w14:paraId="3AE194E4"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r>
      <w:tr w:rsidR="00ED2C2F" w:rsidRPr="000855B2" w14:paraId="32167F52" w14:textId="77777777" w:rsidTr="0000485C">
        <w:tc>
          <w:tcPr>
            <w:tcW w:w="817" w:type="pct"/>
            <w:vAlign w:val="center"/>
          </w:tcPr>
          <w:p w14:paraId="2792F587" w14:textId="77777777" w:rsidR="00957E20" w:rsidRDefault="008231B8" w:rsidP="0000485C">
            <w:pPr>
              <w:autoSpaceDE w:val="0"/>
              <w:autoSpaceDN w:val="0"/>
              <w:adjustRightInd w:val="0"/>
              <w:spacing w:line="240" w:lineRule="auto"/>
              <w:rPr>
                <w:color w:val="000000"/>
                <w:sz w:val="14"/>
                <w:szCs w:val="14"/>
                <w:lang w:val="en-GB" w:eastAsia="en-US"/>
              </w:rPr>
            </w:pPr>
            <w:r>
              <w:rPr>
                <w:color w:val="000000"/>
                <w:sz w:val="14"/>
                <w:szCs w:val="14"/>
                <w:lang w:val="en-GB" w:eastAsia="en-US"/>
              </w:rPr>
              <w:t>Petrol</w:t>
            </w:r>
            <w:r w:rsidR="00ED2C2F" w:rsidRPr="000855B2">
              <w:rPr>
                <w:color w:val="000000"/>
                <w:sz w:val="14"/>
                <w:szCs w:val="14"/>
                <w:lang w:val="en-GB" w:eastAsia="en-US"/>
              </w:rPr>
              <w:t xml:space="preserve"> &gt;3.5 t</w:t>
            </w:r>
          </w:p>
        </w:tc>
        <w:tc>
          <w:tcPr>
            <w:tcW w:w="1309" w:type="pct"/>
            <w:vAlign w:val="center"/>
          </w:tcPr>
          <w:p w14:paraId="4BE2009A" w14:textId="77777777" w:rsidR="00957E20" w:rsidRDefault="00ED2C2F"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383DF581"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0.000</w:t>
            </w:r>
          </w:p>
        </w:tc>
        <w:tc>
          <w:tcPr>
            <w:tcW w:w="603" w:type="pct"/>
            <w:vAlign w:val="center"/>
          </w:tcPr>
          <w:p w14:paraId="3C001C5F"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1.03E-06</w:t>
            </w:r>
          </w:p>
        </w:tc>
        <w:tc>
          <w:tcPr>
            <w:tcW w:w="591" w:type="pct"/>
            <w:vAlign w:val="center"/>
          </w:tcPr>
          <w:p w14:paraId="6B4D3F6D"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3.00E-07</w:t>
            </w:r>
          </w:p>
        </w:tc>
        <w:tc>
          <w:tcPr>
            <w:tcW w:w="561" w:type="pct"/>
            <w:vAlign w:val="center"/>
          </w:tcPr>
          <w:p w14:paraId="0D872D6A"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8.80E-07</w:t>
            </w:r>
          </w:p>
        </w:tc>
        <w:tc>
          <w:tcPr>
            <w:tcW w:w="559" w:type="pct"/>
            <w:vAlign w:val="center"/>
          </w:tcPr>
          <w:p w14:paraId="15E5F5E1"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4.80E-07</w:t>
            </w:r>
          </w:p>
        </w:tc>
      </w:tr>
      <w:tr w:rsidR="005A3DC8" w:rsidRPr="000855B2" w14:paraId="54618B5A" w14:textId="77777777" w:rsidTr="0000485C">
        <w:tc>
          <w:tcPr>
            <w:tcW w:w="817" w:type="pct"/>
            <w:vMerge w:val="restart"/>
            <w:vAlign w:val="center"/>
          </w:tcPr>
          <w:p w14:paraId="241F4AAD"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&lt;=7.5 t</w:t>
            </w:r>
          </w:p>
        </w:tc>
        <w:tc>
          <w:tcPr>
            <w:tcW w:w="1309" w:type="pct"/>
            <w:vAlign w:val="center"/>
          </w:tcPr>
          <w:p w14:paraId="5F80992D"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6381346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0.333</w:t>
            </w:r>
          </w:p>
        </w:tc>
        <w:tc>
          <w:tcPr>
            <w:tcW w:w="603" w:type="pct"/>
            <w:vAlign w:val="center"/>
          </w:tcPr>
          <w:p w14:paraId="6EC34FB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55D52D1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6E2EB11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04C262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B83D448" w14:textId="77777777" w:rsidTr="0000485C">
        <w:tc>
          <w:tcPr>
            <w:tcW w:w="817" w:type="pct"/>
            <w:vMerge/>
            <w:vAlign w:val="center"/>
          </w:tcPr>
          <w:p w14:paraId="3D2BD0F7"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54FC6254"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560" w:type="pct"/>
            <w:vAlign w:val="center"/>
          </w:tcPr>
          <w:p w14:paraId="71551F1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0.129</w:t>
            </w:r>
          </w:p>
        </w:tc>
        <w:tc>
          <w:tcPr>
            <w:tcW w:w="603" w:type="pct"/>
            <w:vAlign w:val="center"/>
          </w:tcPr>
          <w:p w14:paraId="699752E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6D54711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B842F6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791BD33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F274DB3" w14:textId="77777777" w:rsidTr="0000485C">
        <w:tc>
          <w:tcPr>
            <w:tcW w:w="817" w:type="pct"/>
            <w:vMerge/>
            <w:vAlign w:val="center"/>
          </w:tcPr>
          <w:p w14:paraId="4B739137"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2B96DAA0"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560" w:type="pct"/>
            <w:vAlign w:val="center"/>
          </w:tcPr>
          <w:p w14:paraId="554DF85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0.061</w:t>
            </w:r>
          </w:p>
        </w:tc>
        <w:tc>
          <w:tcPr>
            <w:tcW w:w="603" w:type="pct"/>
            <w:vAlign w:val="center"/>
          </w:tcPr>
          <w:p w14:paraId="2B3C7DF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AB84EB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1BB04C8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5574713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19CB716" w14:textId="77777777" w:rsidTr="0000485C">
        <w:tc>
          <w:tcPr>
            <w:tcW w:w="817" w:type="pct"/>
            <w:vMerge/>
            <w:vAlign w:val="center"/>
          </w:tcPr>
          <w:p w14:paraId="51DCB141"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1A88F3BE"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560" w:type="pct"/>
            <w:vAlign w:val="center"/>
          </w:tcPr>
          <w:p w14:paraId="12FB6D6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0.0566</w:t>
            </w:r>
          </w:p>
        </w:tc>
        <w:tc>
          <w:tcPr>
            <w:tcW w:w="603" w:type="pct"/>
            <w:vAlign w:val="center"/>
          </w:tcPr>
          <w:p w14:paraId="52A1F1A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29C03B3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4EAD1CA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6231F54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EB24E13" w14:textId="77777777" w:rsidTr="0000485C">
        <w:tc>
          <w:tcPr>
            <w:tcW w:w="817" w:type="pct"/>
            <w:vMerge/>
            <w:vAlign w:val="center"/>
          </w:tcPr>
          <w:p w14:paraId="6428833C"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013F7023"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560" w:type="pct"/>
            <w:vAlign w:val="center"/>
          </w:tcPr>
          <w:p w14:paraId="79BDB24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0.0106</w:t>
            </w:r>
          </w:p>
        </w:tc>
        <w:tc>
          <w:tcPr>
            <w:tcW w:w="603" w:type="pct"/>
            <w:vAlign w:val="center"/>
          </w:tcPr>
          <w:p w14:paraId="7D6E07A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1290C7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1ECF962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CC14CF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86CF387" w14:textId="77777777" w:rsidTr="0000485C">
        <w:tc>
          <w:tcPr>
            <w:tcW w:w="817" w:type="pct"/>
            <w:vMerge/>
            <w:vAlign w:val="center"/>
          </w:tcPr>
          <w:p w14:paraId="596A02C9"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52F9ACF0"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560" w:type="pct"/>
            <w:vAlign w:val="center"/>
          </w:tcPr>
          <w:p w14:paraId="4F6C5DC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0.0106</w:t>
            </w:r>
          </w:p>
        </w:tc>
        <w:tc>
          <w:tcPr>
            <w:tcW w:w="603" w:type="pct"/>
            <w:vAlign w:val="center"/>
          </w:tcPr>
          <w:p w14:paraId="0B57BA4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3F90D9E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3303622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3D9751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2E71562E" w14:textId="77777777" w:rsidTr="0000485C">
        <w:tc>
          <w:tcPr>
            <w:tcW w:w="817" w:type="pct"/>
            <w:vMerge/>
            <w:vAlign w:val="center"/>
          </w:tcPr>
          <w:p w14:paraId="36C76087"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19CEF6C2"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560" w:type="pct"/>
            <w:vAlign w:val="center"/>
          </w:tcPr>
          <w:p w14:paraId="33DD308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0.0005</w:t>
            </w:r>
          </w:p>
        </w:tc>
        <w:tc>
          <w:tcPr>
            <w:tcW w:w="603" w:type="pct"/>
            <w:vAlign w:val="center"/>
          </w:tcPr>
          <w:p w14:paraId="479C039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742691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9C6316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3632AE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0794E1E" w14:textId="77777777" w:rsidTr="0000485C">
        <w:tc>
          <w:tcPr>
            <w:tcW w:w="817" w:type="pct"/>
            <w:vMerge w:val="restart"/>
            <w:vAlign w:val="center"/>
          </w:tcPr>
          <w:p w14:paraId="4D03E506"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7.5 - 16 t</w:t>
            </w:r>
          </w:p>
        </w:tc>
        <w:tc>
          <w:tcPr>
            <w:tcW w:w="1309" w:type="pct"/>
            <w:vAlign w:val="center"/>
          </w:tcPr>
          <w:p w14:paraId="2975E781"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2B3F0EE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0.3344</w:t>
            </w:r>
          </w:p>
        </w:tc>
        <w:tc>
          <w:tcPr>
            <w:tcW w:w="603" w:type="pct"/>
            <w:vAlign w:val="center"/>
          </w:tcPr>
          <w:p w14:paraId="2D2BF2B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A0A0EF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3EEC3EE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836918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31F85E9" w14:textId="77777777" w:rsidTr="0000485C">
        <w:tc>
          <w:tcPr>
            <w:tcW w:w="817" w:type="pct"/>
            <w:vMerge/>
            <w:vAlign w:val="center"/>
          </w:tcPr>
          <w:p w14:paraId="38B6B495"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543A903E"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560" w:type="pct"/>
            <w:vAlign w:val="center"/>
          </w:tcPr>
          <w:p w14:paraId="65BC8BB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0.201</w:t>
            </w:r>
          </w:p>
        </w:tc>
        <w:tc>
          <w:tcPr>
            <w:tcW w:w="603" w:type="pct"/>
            <w:vAlign w:val="center"/>
          </w:tcPr>
          <w:p w14:paraId="0D49BD1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60E8A0C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76CE8A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82734C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45E92C03" w14:textId="77777777" w:rsidTr="0000485C">
        <w:tc>
          <w:tcPr>
            <w:tcW w:w="817" w:type="pct"/>
            <w:vMerge/>
            <w:vAlign w:val="center"/>
          </w:tcPr>
          <w:p w14:paraId="4B612585"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68E92C0A"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560" w:type="pct"/>
            <w:vAlign w:val="center"/>
          </w:tcPr>
          <w:p w14:paraId="544B7BD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0.104</w:t>
            </w:r>
          </w:p>
        </w:tc>
        <w:tc>
          <w:tcPr>
            <w:tcW w:w="603" w:type="pct"/>
            <w:vAlign w:val="center"/>
          </w:tcPr>
          <w:p w14:paraId="6EDA926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522FC5E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0DC7D6D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468A624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26264E1A" w14:textId="77777777" w:rsidTr="0000485C">
        <w:tc>
          <w:tcPr>
            <w:tcW w:w="817" w:type="pct"/>
            <w:vMerge/>
            <w:vAlign w:val="center"/>
          </w:tcPr>
          <w:p w14:paraId="1D4A5059"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46F93754"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560" w:type="pct"/>
            <w:vAlign w:val="center"/>
          </w:tcPr>
          <w:p w14:paraId="61CC78E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0.0881</w:t>
            </w:r>
          </w:p>
        </w:tc>
        <w:tc>
          <w:tcPr>
            <w:tcW w:w="603" w:type="pct"/>
            <w:vAlign w:val="center"/>
          </w:tcPr>
          <w:p w14:paraId="7C479C5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6244E48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0800213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807968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09ADCA27" w14:textId="77777777" w:rsidTr="0000485C">
        <w:tc>
          <w:tcPr>
            <w:tcW w:w="817" w:type="pct"/>
            <w:vMerge/>
            <w:vAlign w:val="center"/>
          </w:tcPr>
          <w:p w14:paraId="268EF07F"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54AD02B0"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560" w:type="pct"/>
            <w:vAlign w:val="center"/>
          </w:tcPr>
          <w:p w14:paraId="0C4D0FE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0.0161</w:t>
            </w:r>
          </w:p>
        </w:tc>
        <w:tc>
          <w:tcPr>
            <w:tcW w:w="603" w:type="pct"/>
            <w:vAlign w:val="center"/>
          </w:tcPr>
          <w:p w14:paraId="0366DA7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1BD7FC1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47EFF28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5B37E0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4ADBF64" w14:textId="77777777" w:rsidTr="0000485C">
        <w:tc>
          <w:tcPr>
            <w:tcW w:w="817" w:type="pct"/>
            <w:vMerge/>
            <w:vAlign w:val="center"/>
          </w:tcPr>
          <w:p w14:paraId="6B310099"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51F0E3E5"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560" w:type="pct"/>
            <w:vAlign w:val="center"/>
          </w:tcPr>
          <w:p w14:paraId="21639AD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0.0161</w:t>
            </w:r>
          </w:p>
        </w:tc>
        <w:tc>
          <w:tcPr>
            <w:tcW w:w="603" w:type="pct"/>
            <w:vAlign w:val="center"/>
          </w:tcPr>
          <w:p w14:paraId="0537EAF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D3EF7A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03AF924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18C0BC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109CBC15" w14:textId="77777777" w:rsidTr="0000485C">
        <w:tc>
          <w:tcPr>
            <w:tcW w:w="817" w:type="pct"/>
            <w:vMerge/>
            <w:vAlign w:val="center"/>
          </w:tcPr>
          <w:p w14:paraId="48944C33"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7C3C230E"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560" w:type="pct"/>
            <w:vAlign w:val="center"/>
          </w:tcPr>
          <w:p w14:paraId="2A19CAD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0.0008</w:t>
            </w:r>
          </w:p>
        </w:tc>
        <w:tc>
          <w:tcPr>
            <w:tcW w:w="603" w:type="pct"/>
            <w:vAlign w:val="center"/>
          </w:tcPr>
          <w:p w14:paraId="3A86A22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5A0746B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6430120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330579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204032B" w14:textId="77777777" w:rsidTr="0000485C">
        <w:tc>
          <w:tcPr>
            <w:tcW w:w="817" w:type="pct"/>
            <w:vMerge w:val="restart"/>
            <w:vAlign w:val="center"/>
          </w:tcPr>
          <w:p w14:paraId="67E83A02"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16 - 32 t</w:t>
            </w:r>
          </w:p>
        </w:tc>
        <w:tc>
          <w:tcPr>
            <w:tcW w:w="1309" w:type="pct"/>
            <w:vAlign w:val="center"/>
          </w:tcPr>
          <w:p w14:paraId="53064A66"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3361059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0.418</w:t>
            </w:r>
          </w:p>
        </w:tc>
        <w:tc>
          <w:tcPr>
            <w:tcW w:w="603" w:type="pct"/>
            <w:vAlign w:val="center"/>
          </w:tcPr>
          <w:p w14:paraId="2C1F75B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DF32EB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05530DE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5E4902F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4C4722E" w14:textId="77777777" w:rsidTr="0000485C">
        <w:tc>
          <w:tcPr>
            <w:tcW w:w="817" w:type="pct"/>
            <w:vMerge/>
            <w:vAlign w:val="center"/>
          </w:tcPr>
          <w:p w14:paraId="5EFA53FF"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44755380"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560" w:type="pct"/>
            <w:vAlign w:val="center"/>
          </w:tcPr>
          <w:p w14:paraId="6411249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0.297</w:t>
            </w:r>
          </w:p>
        </w:tc>
        <w:tc>
          <w:tcPr>
            <w:tcW w:w="603" w:type="pct"/>
            <w:vAlign w:val="center"/>
          </w:tcPr>
          <w:p w14:paraId="00B6E0C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2D9CCD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893534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46EFB37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18DD30EA" w14:textId="77777777" w:rsidTr="0000485C">
        <w:tc>
          <w:tcPr>
            <w:tcW w:w="817" w:type="pct"/>
            <w:vMerge/>
            <w:vAlign w:val="center"/>
          </w:tcPr>
          <w:p w14:paraId="2F5D5762"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2AEE0A11"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560" w:type="pct"/>
            <w:vAlign w:val="center"/>
          </w:tcPr>
          <w:p w14:paraId="0905024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0.155</w:t>
            </w:r>
          </w:p>
        </w:tc>
        <w:tc>
          <w:tcPr>
            <w:tcW w:w="603" w:type="pct"/>
            <w:vAlign w:val="center"/>
          </w:tcPr>
          <w:p w14:paraId="2033FD1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580F27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3EE1641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67C8AE8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48C896CC" w14:textId="77777777" w:rsidTr="0000485C">
        <w:tc>
          <w:tcPr>
            <w:tcW w:w="817" w:type="pct"/>
            <w:vMerge/>
            <w:vAlign w:val="center"/>
          </w:tcPr>
          <w:p w14:paraId="78AA44BD"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371C0EA8"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560" w:type="pct"/>
            <w:vAlign w:val="center"/>
          </w:tcPr>
          <w:p w14:paraId="4A6B109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0.13</w:t>
            </w:r>
          </w:p>
        </w:tc>
        <w:tc>
          <w:tcPr>
            <w:tcW w:w="603" w:type="pct"/>
            <w:vAlign w:val="center"/>
          </w:tcPr>
          <w:p w14:paraId="0867FDE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188404E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1BBCA2B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EBAA13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D89267E" w14:textId="77777777" w:rsidTr="0000485C">
        <w:tc>
          <w:tcPr>
            <w:tcW w:w="817" w:type="pct"/>
            <w:vMerge/>
            <w:vAlign w:val="center"/>
          </w:tcPr>
          <w:p w14:paraId="524DF0B1"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13179550"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560" w:type="pct"/>
            <w:vAlign w:val="center"/>
          </w:tcPr>
          <w:p w14:paraId="0AC7DDD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0.0239</w:t>
            </w:r>
          </w:p>
        </w:tc>
        <w:tc>
          <w:tcPr>
            <w:tcW w:w="603" w:type="pct"/>
            <w:vAlign w:val="center"/>
          </w:tcPr>
          <w:p w14:paraId="3095D79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7F7CCA4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169848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780EDEE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A1A3B8B" w14:textId="77777777" w:rsidTr="0000485C">
        <w:tc>
          <w:tcPr>
            <w:tcW w:w="817" w:type="pct"/>
            <w:vMerge/>
            <w:vAlign w:val="center"/>
          </w:tcPr>
          <w:p w14:paraId="41969800"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495204F3"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560" w:type="pct"/>
            <w:vAlign w:val="center"/>
          </w:tcPr>
          <w:p w14:paraId="6A94CD0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0.0239</w:t>
            </w:r>
          </w:p>
        </w:tc>
        <w:tc>
          <w:tcPr>
            <w:tcW w:w="603" w:type="pct"/>
            <w:vAlign w:val="center"/>
          </w:tcPr>
          <w:p w14:paraId="698A247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73A6A9E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BD1ACC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5DD693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40B2F1EF" w14:textId="77777777" w:rsidTr="0000485C">
        <w:tc>
          <w:tcPr>
            <w:tcW w:w="817" w:type="pct"/>
            <w:vMerge/>
            <w:vAlign w:val="center"/>
          </w:tcPr>
          <w:p w14:paraId="0B6B382A"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2B564F9E"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560" w:type="pct"/>
            <w:vAlign w:val="center"/>
          </w:tcPr>
          <w:p w14:paraId="2939284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0.0012</w:t>
            </w:r>
          </w:p>
        </w:tc>
        <w:tc>
          <w:tcPr>
            <w:tcW w:w="603" w:type="pct"/>
            <w:vAlign w:val="center"/>
          </w:tcPr>
          <w:p w14:paraId="10CA26E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36420A0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1E86D62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35D17CF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B9229B8" w14:textId="77777777" w:rsidTr="0000485C">
        <w:tc>
          <w:tcPr>
            <w:tcW w:w="817" w:type="pct"/>
            <w:vMerge w:val="restart"/>
            <w:vAlign w:val="center"/>
          </w:tcPr>
          <w:p w14:paraId="2BF82322"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&gt;32 t</w:t>
            </w:r>
          </w:p>
        </w:tc>
        <w:tc>
          <w:tcPr>
            <w:tcW w:w="1309" w:type="pct"/>
            <w:vAlign w:val="center"/>
          </w:tcPr>
          <w:p w14:paraId="6968A9DD"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6F496D4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0.491</w:t>
            </w:r>
          </w:p>
        </w:tc>
        <w:tc>
          <w:tcPr>
            <w:tcW w:w="603" w:type="pct"/>
            <w:vAlign w:val="center"/>
          </w:tcPr>
          <w:p w14:paraId="6EF34A5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678A3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D2678D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7F6A12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04ECF20" w14:textId="77777777" w:rsidTr="0000485C">
        <w:tc>
          <w:tcPr>
            <w:tcW w:w="817" w:type="pct"/>
            <w:vMerge/>
            <w:vAlign w:val="center"/>
          </w:tcPr>
          <w:p w14:paraId="715740AC"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3B58F59B"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560" w:type="pct"/>
            <w:vAlign w:val="center"/>
          </w:tcPr>
          <w:p w14:paraId="5ED2FD2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0.358</w:t>
            </w:r>
          </w:p>
        </w:tc>
        <w:tc>
          <w:tcPr>
            <w:tcW w:w="603" w:type="pct"/>
            <w:vAlign w:val="center"/>
          </w:tcPr>
          <w:p w14:paraId="5F474DD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D82D8B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2FC0147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76DDA6A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8735964" w14:textId="77777777" w:rsidTr="0000485C">
        <w:tc>
          <w:tcPr>
            <w:tcW w:w="817" w:type="pct"/>
            <w:vMerge/>
            <w:vAlign w:val="center"/>
          </w:tcPr>
          <w:p w14:paraId="5A6CC7AE"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1A353BE0"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560" w:type="pct"/>
            <w:vAlign w:val="center"/>
          </w:tcPr>
          <w:p w14:paraId="0746B5C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0.194</w:t>
            </w:r>
          </w:p>
        </w:tc>
        <w:tc>
          <w:tcPr>
            <w:tcW w:w="603" w:type="pct"/>
            <w:vAlign w:val="center"/>
          </w:tcPr>
          <w:p w14:paraId="3EB9408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63EC763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017F342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7FFB94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09345ED" w14:textId="77777777" w:rsidTr="0000485C">
        <w:tc>
          <w:tcPr>
            <w:tcW w:w="817" w:type="pct"/>
            <w:vMerge/>
            <w:vAlign w:val="center"/>
          </w:tcPr>
          <w:p w14:paraId="7C39480C"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3C8E008D"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560" w:type="pct"/>
            <w:vAlign w:val="center"/>
          </w:tcPr>
          <w:p w14:paraId="2EB7F55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0.151</w:t>
            </w:r>
          </w:p>
        </w:tc>
        <w:tc>
          <w:tcPr>
            <w:tcW w:w="603" w:type="pct"/>
            <w:vAlign w:val="center"/>
          </w:tcPr>
          <w:p w14:paraId="624CF05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3CAC0CB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2F71D38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3CCBC6B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5A18EA3" w14:textId="77777777" w:rsidTr="0000485C">
        <w:tc>
          <w:tcPr>
            <w:tcW w:w="817" w:type="pct"/>
            <w:vMerge/>
            <w:vAlign w:val="center"/>
          </w:tcPr>
          <w:p w14:paraId="5CEE8111"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44DA5FA3"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560" w:type="pct"/>
            <w:vAlign w:val="center"/>
          </w:tcPr>
          <w:p w14:paraId="0893D0B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0.0268</w:t>
            </w:r>
          </w:p>
        </w:tc>
        <w:tc>
          <w:tcPr>
            <w:tcW w:w="603" w:type="pct"/>
            <w:vAlign w:val="center"/>
          </w:tcPr>
          <w:p w14:paraId="29BB214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AF7582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4DFCFFE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7DF2C5F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05CBDB5" w14:textId="77777777" w:rsidTr="0000485C">
        <w:tc>
          <w:tcPr>
            <w:tcW w:w="817" w:type="pct"/>
            <w:vMerge/>
            <w:vAlign w:val="center"/>
          </w:tcPr>
          <w:p w14:paraId="01E9F170"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06E01096"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560" w:type="pct"/>
            <w:vAlign w:val="center"/>
          </w:tcPr>
          <w:p w14:paraId="5CE8F52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0.0268</w:t>
            </w:r>
          </w:p>
        </w:tc>
        <w:tc>
          <w:tcPr>
            <w:tcW w:w="603" w:type="pct"/>
            <w:vAlign w:val="center"/>
          </w:tcPr>
          <w:p w14:paraId="7010CB0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F4959C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4C0614E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05D24E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DB71462" w14:textId="77777777" w:rsidTr="0000485C">
        <w:tc>
          <w:tcPr>
            <w:tcW w:w="817" w:type="pct"/>
            <w:vMerge/>
            <w:vAlign w:val="center"/>
          </w:tcPr>
          <w:p w14:paraId="70E686CB"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56CE02DF"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560" w:type="pct"/>
            <w:vAlign w:val="center"/>
          </w:tcPr>
          <w:p w14:paraId="3850F8D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0.0013</w:t>
            </w:r>
          </w:p>
        </w:tc>
        <w:tc>
          <w:tcPr>
            <w:tcW w:w="603" w:type="pct"/>
            <w:vAlign w:val="center"/>
          </w:tcPr>
          <w:p w14:paraId="1567CD3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A3880C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4B175A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56FAC72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bl>
    <w:bookmarkEnd w:id="446"/>
    <w:p w14:paraId="2395DF0D" w14:textId="3CE14D55" w:rsidR="001D2587" w:rsidRPr="000855B2" w:rsidRDefault="00A040D1" w:rsidP="00E43131">
      <w:pPr>
        <w:pStyle w:val="Caption"/>
      </w:pPr>
      <w:r w:rsidRPr="000855B2">
        <w:lastRenderedPageBreak/>
        <w:t>Table </w:t>
      </w:r>
      <w:ins w:id="447" w:author="Office3 User" w:date="2018-04-03T18:16:00Z">
        <w:r w:rsidR="00C66A2A">
          <w:fldChar w:fldCharType="begin"/>
        </w:r>
        <w:r w:rsidR="00C66A2A">
          <w:instrText xml:space="preserve"> STYLEREF 1 \s </w:instrText>
        </w:r>
      </w:ins>
      <w:r w:rsidR="00C66A2A">
        <w:fldChar w:fldCharType="separate"/>
      </w:r>
      <w:r w:rsidR="00C66A2A">
        <w:rPr>
          <w:noProof/>
        </w:rPr>
        <w:t>3</w:t>
      </w:r>
      <w:ins w:id="44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49" w:author="Office3 User" w:date="2018-04-03T18:16:00Z">
        <w:r w:rsidR="00C66A2A">
          <w:rPr>
            <w:noProof/>
          </w:rPr>
          <w:t>23</w:t>
        </w:r>
        <w:r w:rsidR="00C66A2A">
          <w:fldChar w:fldCharType="end"/>
        </w:r>
      </w:ins>
      <w:del w:id="45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23</w:delText>
        </w:r>
        <w:r w:rsidR="007D1CFB" w:rsidDel="00C66A2A">
          <w:rPr>
            <w:noProof/>
          </w:rPr>
          <w:fldChar w:fldCharType="end"/>
        </w:r>
      </w:del>
      <w:r w:rsidR="00944F54">
        <w:t xml:space="preserve">: </w:t>
      </w:r>
      <w:r w:rsidR="001D2587" w:rsidRPr="000855B2">
        <w:t xml:space="preserve">Tier 2 </w:t>
      </w:r>
      <w:r w:rsidR="00EF3C06" w:rsidRPr="000855B2">
        <w:t xml:space="preserve">exhaust </w:t>
      </w:r>
      <w:r w:rsidR="001D2587" w:rsidRPr="000855B2">
        <w:t>emission factors for buses,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iii</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79"/>
        <w:gridCol w:w="1695"/>
        <w:gridCol w:w="663"/>
        <w:gridCol w:w="748"/>
        <w:gridCol w:w="909"/>
        <w:gridCol w:w="572"/>
        <w:gridCol w:w="700"/>
        <w:gridCol w:w="751"/>
        <w:gridCol w:w="816"/>
      </w:tblGrid>
      <w:tr w:rsidR="005A3DC8" w:rsidRPr="005A3DC8" w14:paraId="2D091E94" w14:textId="77777777" w:rsidTr="00887829">
        <w:tc>
          <w:tcPr>
            <w:tcW w:w="668" w:type="pct"/>
            <w:shd w:val="clear" w:color="auto" w:fill="auto"/>
            <w:noWrap/>
            <w:vAlign w:val="center"/>
            <w:hideMark/>
          </w:tcPr>
          <w:p w14:paraId="479ABB7B"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Type</w:t>
            </w:r>
          </w:p>
        </w:tc>
        <w:tc>
          <w:tcPr>
            <w:tcW w:w="1156" w:type="pct"/>
            <w:vMerge w:val="restart"/>
            <w:shd w:val="clear" w:color="auto" w:fill="auto"/>
            <w:noWrap/>
            <w:vAlign w:val="center"/>
            <w:hideMark/>
          </w:tcPr>
          <w:p w14:paraId="16173BA6" w14:textId="77777777" w:rsidR="005A3DC8" w:rsidRPr="005A3DC8" w:rsidRDefault="005A3DC8" w:rsidP="00D1477A">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Technology</w:t>
            </w:r>
          </w:p>
        </w:tc>
        <w:tc>
          <w:tcPr>
            <w:tcW w:w="544" w:type="pct"/>
            <w:shd w:val="clear" w:color="auto" w:fill="auto"/>
            <w:noWrap/>
            <w:vAlign w:val="center"/>
            <w:hideMark/>
          </w:tcPr>
          <w:p w14:paraId="1457FA3E"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CO</w:t>
            </w:r>
          </w:p>
        </w:tc>
        <w:tc>
          <w:tcPr>
            <w:tcW w:w="438" w:type="pct"/>
            <w:shd w:val="clear" w:color="auto" w:fill="auto"/>
            <w:noWrap/>
            <w:vAlign w:val="center"/>
            <w:hideMark/>
          </w:tcPr>
          <w:p w14:paraId="0E27D313"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NMVOC</w:t>
            </w:r>
          </w:p>
        </w:tc>
        <w:tc>
          <w:tcPr>
            <w:tcW w:w="515" w:type="pct"/>
            <w:shd w:val="clear" w:color="auto" w:fill="auto"/>
            <w:noWrap/>
            <w:vAlign w:val="center"/>
            <w:hideMark/>
          </w:tcPr>
          <w:p w14:paraId="28D93C5F" w14:textId="77777777" w:rsidR="005A3DC8" w:rsidRPr="005A3DC8" w:rsidRDefault="002D37C9"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w:t>
            </w:r>
            <w:r>
              <w:rPr>
                <w:rFonts w:cs="Open Sans"/>
                <w:b/>
                <w:color w:val="000000"/>
                <w:sz w:val="14"/>
                <w:szCs w:val="14"/>
                <w:lang w:val="en-US" w:eastAsia="en-US"/>
              </w:rPr>
              <w:t>O</w:t>
            </w:r>
            <w:r w:rsidRPr="005A3DC8">
              <w:rPr>
                <w:rFonts w:cs="Open Sans"/>
                <w:b/>
                <w:color w:val="000000"/>
                <w:sz w:val="14"/>
                <w:szCs w:val="14"/>
                <w:lang w:val="en-US" w:eastAsia="en-US"/>
              </w:rPr>
              <w:t>x</w:t>
            </w:r>
          </w:p>
        </w:tc>
        <w:tc>
          <w:tcPr>
            <w:tcW w:w="412" w:type="pct"/>
            <w:shd w:val="clear" w:color="auto" w:fill="auto"/>
            <w:noWrap/>
            <w:vAlign w:val="center"/>
            <w:hideMark/>
          </w:tcPr>
          <w:p w14:paraId="30EDD264"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N2O</w:t>
            </w:r>
          </w:p>
        </w:tc>
        <w:tc>
          <w:tcPr>
            <w:tcW w:w="330" w:type="pct"/>
            <w:shd w:val="clear" w:color="auto" w:fill="auto"/>
            <w:noWrap/>
            <w:vAlign w:val="center"/>
            <w:hideMark/>
          </w:tcPr>
          <w:p w14:paraId="2EAD23EA"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NH3</w:t>
            </w:r>
          </w:p>
        </w:tc>
        <w:tc>
          <w:tcPr>
            <w:tcW w:w="509" w:type="pct"/>
            <w:shd w:val="clear" w:color="auto" w:fill="auto"/>
            <w:noWrap/>
            <w:vAlign w:val="center"/>
            <w:hideMark/>
          </w:tcPr>
          <w:p w14:paraId="43479CD4"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Pb</w:t>
            </w:r>
          </w:p>
        </w:tc>
        <w:tc>
          <w:tcPr>
            <w:tcW w:w="428" w:type="pct"/>
            <w:shd w:val="clear" w:color="auto" w:fill="auto"/>
            <w:noWrap/>
            <w:vAlign w:val="center"/>
            <w:hideMark/>
          </w:tcPr>
          <w:p w14:paraId="2D583C2C"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CO2 lube</w:t>
            </w:r>
          </w:p>
        </w:tc>
      </w:tr>
      <w:tr w:rsidR="005A3DC8" w:rsidRPr="005A3DC8" w14:paraId="0931F041" w14:textId="77777777" w:rsidTr="00887829">
        <w:tc>
          <w:tcPr>
            <w:tcW w:w="668" w:type="pct"/>
            <w:shd w:val="clear" w:color="auto" w:fill="auto"/>
            <w:noWrap/>
            <w:vAlign w:val="center"/>
            <w:hideMark/>
          </w:tcPr>
          <w:p w14:paraId="51E6EF41"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Units</w:t>
            </w:r>
          </w:p>
        </w:tc>
        <w:tc>
          <w:tcPr>
            <w:tcW w:w="1156" w:type="pct"/>
            <w:vMerge/>
            <w:vAlign w:val="center"/>
            <w:hideMark/>
          </w:tcPr>
          <w:p w14:paraId="23756223" w14:textId="77777777" w:rsidR="005A3DC8" w:rsidRPr="005A3DC8" w:rsidRDefault="005A3DC8" w:rsidP="00D1477A">
            <w:pPr>
              <w:spacing w:line="240" w:lineRule="auto"/>
              <w:jc w:val="center"/>
              <w:rPr>
                <w:rFonts w:cs="Open Sans"/>
                <w:b/>
                <w:color w:val="000000"/>
                <w:sz w:val="14"/>
                <w:szCs w:val="14"/>
                <w:lang w:val="en-US" w:eastAsia="en-US"/>
              </w:rPr>
            </w:pPr>
          </w:p>
        </w:tc>
        <w:tc>
          <w:tcPr>
            <w:tcW w:w="544" w:type="pct"/>
            <w:shd w:val="clear" w:color="auto" w:fill="auto"/>
            <w:noWrap/>
            <w:vAlign w:val="center"/>
            <w:hideMark/>
          </w:tcPr>
          <w:p w14:paraId="6942A42A"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438" w:type="pct"/>
            <w:shd w:val="clear" w:color="auto" w:fill="auto"/>
            <w:noWrap/>
            <w:vAlign w:val="center"/>
            <w:hideMark/>
          </w:tcPr>
          <w:p w14:paraId="3CA0DC17"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515" w:type="pct"/>
            <w:shd w:val="clear" w:color="auto" w:fill="auto"/>
            <w:noWrap/>
            <w:vAlign w:val="center"/>
            <w:hideMark/>
          </w:tcPr>
          <w:p w14:paraId="0228295D"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412" w:type="pct"/>
            <w:shd w:val="clear" w:color="auto" w:fill="auto"/>
            <w:noWrap/>
            <w:vAlign w:val="center"/>
            <w:hideMark/>
          </w:tcPr>
          <w:p w14:paraId="59C78171"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330" w:type="pct"/>
            <w:shd w:val="clear" w:color="auto" w:fill="auto"/>
            <w:noWrap/>
            <w:vAlign w:val="center"/>
            <w:hideMark/>
          </w:tcPr>
          <w:p w14:paraId="55BDAFC8"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509" w:type="pct"/>
            <w:shd w:val="clear" w:color="auto" w:fill="auto"/>
            <w:noWrap/>
            <w:vAlign w:val="center"/>
            <w:hideMark/>
          </w:tcPr>
          <w:p w14:paraId="690D736E"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428" w:type="pct"/>
            <w:shd w:val="clear" w:color="auto" w:fill="auto"/>
            <w:noWrap/>
            <w:vAlign w:val="center"/>
            <w:hideMark/>
          </w:tcPr>
          <w:p w14:paraId="441232C1"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r>
      <w:tr w:rsidR="005A3DC8" w:rsidRPr="005A3DC8" w14:paraId="0A90B5F1" w14:textId="77777777" w:rsidTr="00246BA6">
        <w:tc>
          <w:tcPr>
            <w:tcW w:w="668" w:type="pct"/>
            <w:tcBorders>
              <w:bottom w:val="single" w:sz="12" w:space="0" w:color="auto"/>
            </w:tcBorders>
            <w:shd w:val="clear" w:color="auto" w:fill="auto"/>
            <w:noWrap/>
            <w:vAlign w:val="center"/>
            <w:hideMark/>
          </w:tcPr>
          <w:p w14:paraId="5BDAB4CB"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Notes</w:t>
            </w:r>
          </w:p>
        </w:tc>
        <w:tc>
          <w:tcPr>
            <w:tcW w:w="1156" w:type="pct"/>
            <w:vMerge/>
            <w:tcBorders>
              <w:bottom w:val="single" w:sz="12" w:space="0" w:color="auto"/>
            </w:tcBorders>
            <w:vAlign w:val="center"/>
            <w:hideMark/>
          </w:tcPr>
          <w:p w14:paraId="7056BF03" w14:textId="77777777" w:rsidR="005A3DC8" w:rsidRPr="005A3DC8" w:rsidRDefault="005A3DC8" w:rsidP="00D1477A">
            <w:pPr>
              <w:spacing w:line="240" w:lineRule="auto"/>
              <w:jc w:val="center"/>
              <w:rPr>
                <w:rFonts w:cs="Open Sans"/>
                <w:b/>
                <w:color w:val="000000"/>
                <w:sz w:val="14"/>
                <w:szCs w:val="14"/>
                <w:lang w:val="en-US" w:eastAsia="en-US"/>
              </w:rPr>
            </w:pPr>
          </w:p>
        </w:tc>
        <w:tc>
          <w:tcPr>
            <w:tcW w:w="544" w:type="pct"/>
            <w:tcBorders>
              <w:bottom w:val="single" w:sz="12" w:space="0" w:color="auto"/>
            </w:tcBorders>
            <w:shd w:val="clear" w:color="auto" w:fill="auto"/>
            <w:noWrap/>
            <w:vAlign w:val="center"/>
            <w:hideMark/>
          </w:tcPr>
          <w:p w14:paraId="4AEACC2D" w14:textId="77777777" w:rsidR="005A3DC8" w:rsidRPr="005A3DC8" w:rsidRDefault="005A3DC8" w:rsidP="005A3DC8">
            <w:pPr>
              <w:spacing w:line="240" w:lineRule="auto"/>
              <w:jc w:val="center"/>
              <w:rPr>
                <w:rFonts w:cs="Open Sans"/>
                <w:b/>
                <w:color w:val="000000"/>
                <w:sz w:val="14"/>
                <w:szCs w:val="14"/>
                <w:lang w:val="en-US" w:eastAsia="en-US"/>
              </w:rPr>
            </w:pPr>
          </w:p>
        </w:tc>
        <w:tc>
          <w:tcPr>
            <w:tcW w:w="438" w:type="pct"/>
            <w:tcBorders>
              <w:bottom w:val="single" w:sz="12" w:space="0" w:color="auto"/>
            </w:tcBorders>
            <w:shd w:val="clear" w:color="auto" w:fill="auto"/>
            <w:vAlign w:val="center"/>
            <w:hideMark/>
          </w:tcPr>
          <w:p w14:paraId="2CA7BE61"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Given as THC-CHA</w:t>
            </w:r>
          </w:p>
        </w:tc>
        <w:tc>
          <w:tcPr>
            <w:tcW w:w="515" w:type="pct"/>
            <w:tcBorders>
              <w:bottom w:val="single" w:sz="12" w:space="0" w:color="auto"/>
            </w:tcBorders>
            <w:shd w:val="clear" w:color="auto" w:fill="auto"/>
            <w:vAlign w:val="center"/>
            <w:hideMark/>
          </w:tcPr>
          <w:p w14:paraId="3A3F5586"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Given as NO2 equivalent</w:t>
            </w:r>
          </w:p>
        </w:tc>
        <w:tc>
          <w:tcPr>
            <w:tcW w:w="412" w:type="pct"/>
            <w:tcBorders>
              <w:bottom w:val="single" w:sz="12" w:space="0" w:color="auto"/>
            </w:tcBorders>
            <w:shd w:val="clear" w:color="auto" w:fill="auto"/>
            <w:vAlign w:val="center"/>
            <w:hideMark/>
          </w:tcPr>
          <w:p w14:paraId="2AC0B7B1" w14:textId="77777777" w:rsidR="005A3DC8" w:rsidRPr="005A3DC8" w:rsidRDefault="005A3DC8" w:rsidP="005A3DC8">
            <w:pPr>
              <w:spacing w:line="240" w:lineRule="auto"/>
              <w:jc w:val="center"/>
              <w:rPr>
                <w:rFonts w:cs="Open Sans"/>
                <w:b/>
                <w:color w:val="000000"/>
                <w:sz w:val="14"/>
                <w:szCs w:val="14"/>
                <w:lang w:val="en-US" w:eastAsia="en-US"/>
              </w:rPr>
            </w:pPr>
          </w:p>
        </w:tc>
        <w:tc>
          <w:tcPr>
            <w:tcW w:w="330" w:type="pct"/>
            <w:tcBorders>
              <w:bottom w:val="single" w:sz="12" w:space="0" w:color="auto"/>
            </w:tcBorders>
            <w:shd w:val="clear" w:color="auto" w:fill="auto"/>
            <w:vAlign w:val="center"/>
            <w:hideMark/>
          </w:tcPr>
          <w:p w14:paraId="3E53DC1D" w14:textId="77777777" w:rsidR="005A3DC8" w:rsidRPr="005A3DC8" w:rsidRDefault="005A3DC8" w:rsidP="005A3DC8">
            <w:pPr>
              <w:spacing w:line="240" w:lineRule="auto"/>
              <w:jc w:val="center"/>
              <w:rPr>
                <w:rFonts w:cs="Open Sans"/>
                <w:b/>
                <w:color w:val="000000"/>
                <w:sz w:val="14"/>
                <w:szCs w:val="14"/>
                <w:lang w:val="en-US" w:eastAsia="en-US"/>
              </w:rPr>
            </w:pPr>
          </w:p>
        </w:tc>
        <w:tc>
          <w:tcPr>
            <w:tcW w:w="509" w:type="pct"/>
            <w:tcBorders>
              <w:bottom w:val="single" w:sz="12" w:space="0" w:color="auto"/>
            </w:tcBorders>
            <w:shd w:val="clear" w:color="auto" w:fill="auto"/>
            <w:vAlign w:val="center"/>
            <w:hideMark/>
          </w:tcPr>
          <w:p w14:paraId="32302412" w14:textId="77777777" w:rsidR="005A3DC8" w:rsidRPr="005A3DC8" w:rsidRDefault="005A3DC8" w:rsidP="005A3DC8">
            <w:pPr>
              <w:spacing w:line="240" w:lineRule="auto"/>
              <w:jc w:val="center"/>
              <w:rPr>
                <w:rFonts w:cs="Open Sans"/>
                <w:b/>
                <w:color w:val="000000"/>
                <w:sz w:val="14"/>
                <w:szCs w:val="14"/>
                <w:lang w:val="en-US" w:eastAsia="en-US"/>
              </w:rPr>
            </w:pPr>
          </w:p>
        </w:tc>
        <w:tc>
          <w:tcPr>
            <w:tcW w:w="428" w:type="pct"/>
            <w:tcBorders>
              <w:bottom w:val="single" w:sz="12" w:space="0" w:color="auto"/>
            </w:tcBorders>
            <w:shd w:val="clear" w:color="auto" w:fill="auto"/>
            <w:vAlign w:val="center"/>
            <w:hideMark/>
          </w:tcPr>
          <w:p w14:paraId="7BE490B7"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due to lube oil</w:t>
            </w:r>
          </w:p>
        </w:tc>
      </w:tr>
      <w:tr w:rsidR="005A3DC8" w:rsidRPr="005A3DC8" w14:paraId="0336999C" w14:textId="77777777" w:rsidTr="00246BA6">
        <w:tc>
          <w:tcPr>
            <w:tcW w:w="668" w:type="pct"/>
            <w:vMerge w:val="restart"/>
            <w:tcBorders>
              <w:top w:val="single" w:sz="12" w:space="0" w:color="auto"/>
            </w:tcBorders>
            <w:shd w:val="clear" w:color="auto" w:fill="auto"/>
            <w:noWrap/>
            <w:vAlign w:val="center"/>
            <w:hideMark/>
          </w:tcPr>
          <w:p w14:paraId="6CA0A2F5" w14:textId="77777777" w:rsidR="005A3DC8" w:rsidRPr="005A3DC8" w:rsidRDefault="005A3DC8" w:rsidP="005A3DC8">
            <w:pPr>
              <w:spacing w:line="240" w:lineRule="auto"/>
              <w:rPr>
                <w:rFonts w:cs="Open Sans"/>
                <w:color w:val="000000"/>
                <w:sz w:val="14"/>
                <w:szCs w:val="14"/>
                <w:lang w:val="en-US" w:eastAsia="en-US"/>
              </w:rPr>
            </w:pPr>
            <w:r w:rsidRPr="005A3DC8">
              <w:rPr>
                <w:rFonts w:cs="Open Sans"/>
                <w:color w:val="000000"/>
                <w:sz w:val="14"/>
                <w:szCs w:val="14"/>
                <w:lang w:val="en-US" w:eastAsia="en-US"/>
              </w:rPr>
              <w:t>Urban CNG Buses</w:t>
            </w:r>
          </w:p>
        </w:tc>
        <w:tc>
          <w:tcPr>
            <w:tcW w:w="1156" w:type="pct"/>
            <w:tcBorders>
              <w:top w:val="single" w:sz="12" w:space="0" w:color="auto"/>
            </w:tcBorders>
            <w:shd w:val="clear" w:color="auto" w:fill="auto"/>
            <w:noWrap/>
            <w:vAlign w:val="center"/>
            <w:hideMark/>
          </w:tcPr>
          <w:p w14:paraId="69988AFC"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544" w:type="pct"/>
            <w:tcBorders>
              <w:top w:val="single" w:sz="12" w:space="0" w:color="auto"/>
            </w:tcBorders>
            <w:shd w:val="clear" w:color="auto" w:fill="auto"/>
            <w:noWrap/>
            <w:vAlign w:val="center"/>
            <w:hideMark/>
          </w:tcPr>
          <w:p w14:paraId="1C18DAA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8.400</w:t>
            </w:r>
          </w:p>
        </w:tc>
        <w:tc>
          <w:tcPr>
            <w:tcW w:w="438" w:type="pct"/>
            <w:tcBorders>
              <w:top w:val="single" w:sz="12" w:space="0" w:color="auto"/>
            </w:tcBorders>
            <w:shd w:val="clear" w:color="auto" w:fill="auto"/>
            <w:noWrap/>
            <w:vAlign w:val="center"/>
            <w:hideMark/>
          </w:tcPr>
          <w:p w14:paraId="00895B9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0.371</w:t>
            </w:r>
          </w:p>
        </w:tc>
        <w:tc>
          <w:tcPr>
            <w:tcW w:w="515" w:type="pct"/>
            <w:tcBorders>
              <w:top w:val="single" w:sz="12" w:space="0" w:color="auto"/>
            </w:tcBorders>
            <w:shd w:val="clear" w:color="auto" w:fill="auto"/>
            <w:noWrap/>
            <w:vAlign w:val="center"/>
            <w:hideMark/>
          </w:tcPr>
          <w:p w14:paraId="308A78C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16.500</w:t>
            </w:r>
          </w:p>
        </w:tc>
        <w:tc>
          <w:tcPr>
            <w:tcW w:w="412" w:type="pct"/>
            <w:tcBorders>
              <w:top w:val="single" w:sz="12" w:space="0" w:color="auto"/>
            </w:tcBorders>
            <w:shd w:val="clear" w:color="auto" w:fill="auto"/>
            <w:noWrap/>
            <w:vAlign w:val="center"/>
            <w:hideMark/>
          </w:tcPr>
          <w:p w14:paraId="4B495A5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330" w:type="pct"/>
            <w:tcBorders>
              <w:top w:val="single" w:sz="12" w:space="0" w:color="auto"/>
            </w:tcBorders>
            <w:shd w:val="clear" w:color="auto" w:fill="auto"/>
            <w:noWrap/>
            <w:vAlign w:val="center"/>
            <w:hideMark/>
          </w:tcPr>
          <w:p w14:paraId="581BA95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09" w:type="pct"/>
            <w:tcBorders>
              <w:top w:val="single" w:sz="12" w:space="0" w:color="auto"/>
            </w:tcBorders>
            <w:shd w:val="clear" w:color="auto" w:fill="auto"/>
            <w:noWrap/>
            <w:vAlign w:val="center"/>
            <w:hideMark/>
          </w:tcPr>
          <w:p w14:paraId="383C35C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2.89E-05</w:t>
            </w:r>
          </w:p>
        </w:tc>
        <w:tc>
          <w:tcPr>
            <w:tcW w:w="428" w:type="pct"/>
            <w:tcBorders>
              <w:top w:val="single" w:sz="12" w:space="0" w:color="auto"/>
            </w:tcBorders>
            <w:shd w:val="clear" w:color="auto" w:fill="auto"/>
            <w:noWrap/>
            <w:vAlign w:val="center"/>
            <w:hideMark/>
          </w:tcPr>
          <w:p w14:paraId="78E84F4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1.860</w:t>
            </w:r>
          </w:p>
        </w:tc>
      </w:tr>
      <w:tr w:rsidR="005A3DC8" w:rsidRPr="005A3DC8" w14:paraId="270C968E" w14:textId="77777777" w:rsidTr="00887829">
        <w:tc>
          <w:tcPr>
            <w:tcW w:w="668" w:type="pct"/>
            <w:vMerge/>
            <w:shd w:val="clear" w:color="auto" w:fill="auto"/>
            <w:noWrap/>
            <w:vAlign w:val="center"/>
            <w:hideMark/>
          </w:tcPr>
          <w:p w14:paraId="60AFB356"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4F7FD6E4"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544" w:type="pct"/>
            <w:shd w:val="clear" w:color="auto" w:fill="auto"/>
            <w:noWrap/>
            <w:vAlign w:val="center"/>
            <w:hideMark/>
          </w:tcPr>
          <w:p w14:paraId="7663C1D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2.700</w:t>
            </w:r>
          </w:p>
        </w:tc>
        <w:tc>
          <w:tcPr>
            <w:tcW w:w="438" w:type="pct"/>
            <w:shd w:val="clear" w:color="auto" w:fill="auto"/>
            <w:noWrap/>
            <w:vAlign w:val="center"/>
            <w:hideMark/>
          </w:tcPr>
          <w:p w14:paraId="6C104D3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0.313</w:t>
            </w:r>
          </w:p>
        </w:tc>
        <w:tc>
          <w:tcPr>
            <w:tcW w:w="515" w:type="pct"/>
            <w:shd w:val="clear" w:color="auto" w:fill="auto"/>
            <w:noWrap/>
            <w:vAlign w:val="center"/>
            <w:hideMark/>
          </w:tcPr>
          <w:p w14:paraId="486F176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15.000</w:t>
            </w:r>
          </w:p>
        </w:tc>
        <w:tc>
          <w:tcPr>
            <w:tcW w:w="412" w:type="pct"/>
            <w:shd w:val="clear" w:color="auto" w:fill="auto"/>
            <w:noWrap/>
            <w:vAlign w:val="center"/>
            <w:hideMark/>
          </w:tcPr>
          <w:p w14:paraId="68E20EA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330" w:type="pct"/>
            <w:shd w:val="clear" w:color="auto" w:fill="auto"/>
            <w:noWrap/>
            <w:vAlign w:val="center"/>
            <w:hideMark/>
          </w:tcPr>
          <w:p w14:paraId="4359120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09" w:type="pct"/>
            <w:shd w:val="clear" w:color="auto" w:fill="auto"/>
            <w:noWrap/>
            <w:vAlign w:val="center"/>
            <w:hideMark/>
          </w:tcPr>
          <w:p w14:paraId="4B149B6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2.68E-05</w:t>
            </w:r>
          </w:p>
        </w:tc>
        <w:tc>
          <w:tcPr>
            <w:tcW w:w="428" w:type="pct"/>
            <w:shd w:val="clear" w:color="auto" w:fill="auto"/>
            <w:noWrap/>
            <w:vAlign w:val="center"/>
            <w:hideMark/>
          </w:tcPr>
          <w:p w14:paraId="709BE0D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1.590</w:t>
            </w:r>
          </w:p>
        </w:tc>
      </w:tr>
      <w:tr w:rsidR="005A3DC8" w:rsidRPr="005A3DC8" w14:paraId="00D7F17B" w14:textId="77777777" w:rsidTr="00887829">
        <w:tc>
          <w:tcPr>
            <w:tcW w:w="668" w:type="pct"/>
            <w:vMerge/>
            <w:shd w:val="clear" w:color="auto" w:fill="auto"/>
            <w:noWrap/>
            <w:vAlign w:val="center"/>
            <w:hideMark/>
          </w:tcPr>
          <w:p w14:paraId="28F89D54"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64B86DE4"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544" w:type="pct"/>
            <w:shd w:val="clear" w:color="auto" w:fill="auto"/>
            <w:noWrap/>
            <w:vAlign w:val="center"/>
            <w:hideMark/>
          </w:tcPr>
          <w:p w14:paraId="125C9D8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1.000</w:t>
            </w:r>
          </w:p>
        </w:tc>
        <w:tc>
          <w:tcPr>
            <w:tcW w:w="438" w:type="pct"/>
            <w:shd w:val="clear" w:color="auto" w:fill="auto"/>
            <w:noWrap/>
            <w:vAlign w:val="center"/>
            <w:hideMark/>
          </w:tcPr>
          <w:p w14:paraId="0613BB0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0.052</w:t>
            </w:r>
          </w:p>
        </w:tc>
        <w:tc>
          <w:tcPr>
            <w:tcW w:w="515" w:type="pct"/>
            <w:shd w:val="clear" w:color="auto" w:fill="auto"/>
            <w:noWrap/>
            <w:vAlign w:val="center"/>
            <w:hideMark/>
          </w:tcPr>
          <w:p w14:paraId="3DFBC35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10.000</w:t>
            </w:r>
          </w:p>
        </w:tc>
        <w:tc>
          <w:tcPr>
            <w:tcW w:w="412" w:type="pct"/>
            <w:shd w:val="clear" w:color="auto" w:fill="auto"/>
            <w:noWrap/>
            <w:vAlign w:val="center"/>
            <w:hideMark/>
          </w:tcPr>
          <w:p w14:paraId="7E82478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330" w:type="pct"/>
            <w:shd w:val="clear" w:color="auto" w:fill="auto"/>
            <w:noWrap/>
            <w:vAlign w:val="center"/>
            <w:hideMark/>
          </w:tcPr>
          <w:p w14:paraId="66FF259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09" w:type="pct"/>
            <w:shd w:val="clear" w:color="auto" w:fill="auto"/>
            <w:noWrap/>
            <w:vAlign w:val="center"/>
            <w:hideMark/>
          </w:tcPr>
          <w:p w14:paraId="6550FA9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2.37E-05</w:t>
            </w:r>
          </w:p>
        </w:tc>
        <w:tc>
          <w:tcPr>
            <w:tcW w:w="428" w:type="pct"/>
            <w:shd w:val="clear" w:color="auto" w:fill="auto"/>
            <w:noWrap/>
            <w:vAlign w:val="center"/>
            <w:hideMark/>
          </w:tcPr>
          <w:p w14:paraId="6EA9BD8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1.590</w:t>
            </w:r>
          </w:p>
        </w:tc>
      </w:tr>
      <w:tr w:rsidR="005A3DC8" w:rsidRPr="005A3DC8" w14:paraId="4928CCB7" w14:textId="77777777" w:rsidTr="00887829">
        <w:tc>
          <w:tcPr>
            <w:tcW w:w="668" w:type="pct"/>
            <w:vMerge/>
            <w:shd w:val="clear" w:color="auto" w:fill="auto"/>
            <w:noWrap/>
            <w:vAlign w:val="center"/>
            <w:hideMark/>
          </w:tcPr>
          <w:p w14:paraId="7757B9A5" w14:textId="77777777" w:rsidR="005A3DC8" w:rsidRPr="005A3DC8" w:rsidRDefault="005A3DC8" w:rsidP="005A3DC8">
            <w:pPr>
              <w:spacing w:line="240" w:lineRule="auto"/>
              <w:rPr>
                <w:rFonts w:cs="Open Sans"/>
                <w:color w:val="000000"/>
                <w:sz w:val="14"/>
                <w:szCs w:val="14"/>
                <w:lang w:val="en-US" w:eastAsia="en-US"/>
              </w:rPr>
            </w:pPr>
          </w:p>
        </w:tc>
        <w:tc>
          <w:tcPr>
            <w:tcW w:w="1156" w:type="pct"/>
            <w:shd w:val="clear" w:color="auto" w:fill="auto"/>
            <w:noWrap/>
            <w:vAlign w:val="center"/>
            <w:hideMark/>
          </w:tcPr>
          <w:p w14:paraId="7B79F775"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EEV</w:t>
            </w:r>
          </w:p>
        </w:tc>
        <w:tc>
          <w:tcPr>
            <w:tcW w:w="544" w:type="pct"/>
            <w:shd w:val="clear" w:color="auto" w:fill="auto"/>
            <w:noWrap/>
            <w:vAlign w:val="center"/>
            <w:hideMark/>
          </w:tcPr>
          <w:p w14:paraId="11174D4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1.000</w:t>
            </w:r>
          </w:p>
        </w:tc>
        <w:tc>
          <w:tcPr>
            <w:tcW w:w="438" w:type="pct"/>
            <w:shd w:val="clear" w:color="auto" w:fill="auto"/>
            <w:noWrap/>
            <w:vAlign w:val="center"/>
            <w:hideMark/>
          </w:tcPr>
          <w:p w14:paraId="45FD37F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0.045</w:t>
            </w:r>
          </w:p>
        </w:tc>
        <w:tc>
          <w:tcPr>
            <w:tcW w:w="515" w:type="pct"/>
            <w:shd w:val="clear" w:color="auto" w:fill="auto"/>
            <w:noWrap/>
            <w:vAlign w:val="center"/>
            <w:hideMark/>
          </w:tcPr>
          <w:p w14:paraId="1E5828D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2.500</w:t>
            </w:r>
          </w:p>
        </w:tc>
        <w:tc>
          <w:tcPr>
            <w:tcW w:w="412" w:type="pct"/>
            <w:shd w:val="clear" w:color="auto" w:fill="auto"/>
            <w:noWrap/>
            <w:vAlign w:val="center"/>
            <w:hideMark/>
          </w:tcPr>
          <w:p w14:paraId="372479F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330" w:type="pct"/>
            <w:shd w:val="clear" w:color="auto" w:fill="auto"/>
            <w:noWrap/>
            <w:vAlign w:val="center"/>
            <w:hideMark/>
          </w:tcPr>
          <w:p w14:paraId="0D6867E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09" w:type="pct"/>
            <w:shd w:val="clear" w:color="auto" w:fill="auto"/>
            <w:noWrap/>
            <w:vAlign w:val="center"/>
            <w:hideMark/>
          </w:tcPr>
          <w:p w14:paraId="7966DAF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2.37E-05</w:t>
            </w:r>
          </w:p>
        </w:tc>
        <w:tc>
          <w:tcPr>
            <w:tcW w:w="428" w:type="pct"/>
            <w:shd w:val="clear" w:color="auto" w:fill="auto"/>
            <w:noWrap/>
            <w:vAlign w:val="center"/>
            <w:hideMark/>
          </w:tcPr>
          <w:p w14:paraId="79EB0B9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r>
      <w:tr w:rsidR="005A3DC8" w:rsidRPr="005A3DC8" w14:paraId="178A3221" w14:textId="77777777" w:rsidTr="00887829">
        <w:tc>
          <w:tcPr>
            <w:tcW w:w="668" w:type="pct"/>
            <w:vMerge w:val="restart"/>
            <w:shd w:val="clear" w:color="auto" w:fill="auto"/>
            <w:noWrap/>
            <w:vAlign w:val="center"/>
            <w:hideMark/>
          </w:tcPr>
          <w:p w14:paraId="3D42641E" w14:textId="77777777" w:rsidR="005A3DC8" w:rsidRPr="005A3DC8" w:rsidRDefault="005A3DC8" w:rsidP="005A3DC8">
            <w:pPr>
              <w:spacing w:line="240" w:lineRule="auto"/>
              <w:rPr>
                <w:rFonts w:cs="Open Sans"/>
                <w:color w:val="000000"/>
                <w:sz w:val="14"/>
                <w:szCs w:val="14"/>
                <w:lang w:val="en-US" w:eastAsia="en-US"/>
              </w:rPr>
            </w:pPr>
            <w:r w:rsidRPr="005A3DC8">
              <w:rPr>
                <w:rFonts w:cs="Open Sans"/>
                <w:color w:val="000000"/>
                <w:sz w:val="14"/>
                <w:szCs w:val="14"/>
                <w:lang w:val="en-US" w:eastAsia="en-US"/>
              </w:rPr>
              <w:t>Urban Buses Standard</w:t>
            </w:r>
          </w:p>
        </w:tc>
        <w:tc>
          <w:tcPr>
            <w:tcW w:w="1156" w:type="pct"/>
            <w:shd w:val="clear" w:color="auto" w:fill="auto"/>
            <w:noWrap/>
            <w:vAlign w:val="center"/>
            <w:hideMark/>
          </w:tcPr>
          <w:p w14:paraId="3707B25C"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Conventional</w:t>
            </w:r>
          </w:p>
        </w:tc>
        <w:tc>
          <w:tcPr>
            <w:tcW w:w="544" w:type="pct"/>
            <w:shd w:val="clear" w:color="auto" w:fill="auto"/>
            <w:noWrap/>
            <w:vAlign w:val="center"/>
            <w:hideMark/>
          </w:tcPr>
          <w:p w14:paraId="3D5236A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5.710</w:t>
            </w:r>
          </w:p>
        </w:tc>
        <w:tc>
          <w:tcPr>
            <w:tcW w:w="438" w:type="pct"/>
            <w:shd w:val="clear" w:color="auto" w:fill="auto"/>
            <w:noWrap/>
            <w:vAlign w:val="center"/>
            <w:hideMark/>
          </w:tcPr>
          <w:p w14:paraId="1606BC1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1.990</w:t>
            </w:r>
          </w:p>
        </w:tc>
        <w:tc>
          <w:tcPr>
            <w:tcW w:w="515" w:type="pct"/>
            <w:shd w:val="clear" w:color="auto" w:fill="auto"/>
            <w:noWrap/>
            <w:vAlign w:val="center"/>
            <w:hideMark/>
          </w:tcPr>
          <w:p w14:paraId="1B69C28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16.500</w:t>
            </w:r>
          </w:p>
        </w:tc>
        <w:tc>
          <w:tcPr>
            <w:tcW w:w="412" w:type="pct"/>
            <w:shd w:val="clear" w:color="auto" w:fill="auto"/>
            <w:noWrap/>
            <w:vAlign w:val="center"/>
            <w:hideMark/>
          </w:tcPr>
          <w:p w14:paraId="435778A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330" w:type="pct"/>
            <w:shd w:val="clear" w:color="auto" w:fill="auto"/>
            <w:noWrap/>
            <w:vAlign w:val="center"/>
            <w:hideMark/>
          </w:tcPr>
          <w:p w14:paraId="0DBD45F7" w14:textId="75DC6343"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51"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3131C24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1.90E-05</w:t>
            </w:r>
          </w:p>
        </w:tc>
        <w:tc>
          <w:tcPr>
            <w:tcW w:w="428" w:type="pct"/>
            <w:shd w:val="clear" w:color="auto" w:fill="auto"/>
            <w:noWrap/>
            <w:vAlign w:val="center"/>
            <w:hideMark/>
          </w:tcPr>
          <w:p w14:paraId="5CF7552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2.650</w:t>
            </w:r>
          </w:p>
        </w:tc>
      </w:tr>
      <w:tr w:rsidR="005A3DC8" w:rsidRPr="005A3DC8" w14:paraId="46DBEFCA" w14:textId="77777777" w:rsidTr="00887829">
        <w:tc>
          <w:tcPr>
            <w:tcW w:w="668" w:type="pct"/>
            <w:vMerge/>
            <w:shd w:val="clear" w:color="auto" w:fill="auto"/>
            <w:noWrap/>
            <w:vAlign w:val="center"/>
            <w:hideMark/>
          </w:tcPr>
          <w:p w14:paraId="2BB1CC9E"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5F039ED1"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544" w:type="pct"/>
            <w:shd w:val="clear" w:color="auto" w:fill="auto"/>
            <w:noWrap/>
            <w:vAlign w:val="center"/>
            <w:hideMark/>
          </w:tcPr>
          <w:p w14:paraId="28F0947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2.710</w:t>
            </w:r>
          </w:p>
        </w:tc>
        <w:tc>
          <w:tcPr>
            <w:tcW w:w="438" w:type="pct"/>
            <w:shd w:val="clear" w:color="auto" w:fill="auto"/>
            <w:noWrap/>
            <w:vAlign w:val="center"/>
            <w:hideMark/>
          </w:tcPr>
          <w:p w14:paraId="307C593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0.706</w:t>
            </w:r>
          </w:p>
        </w:tc>
        <w:tc>
          <w:tcPr>
            <w:tcW w:w="515" w:type="pct"/>
            <w:shd w:val="clear" w:color="auto" w:fill="auto"/>
            <w:noWrap/>
            <w:vAlign w:val="center"/>
            <w:hideMark/>
          </w:tcPr>
          <w:p w14:paraId="2D7797D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10.100</w:t>
            </w:r>
          </w:p>
        </w:tc>
        <w:tc>
          <w:tcPr>
            <w:tcW w:w="412" w:type="pct"/>
            <w:shd w:val="clear" w:color="auto" w:fill="auto"/>
            <w:noWrap/>
            <w:vAlign w:val="center"/>
            <w:hideMark/>
          </w:tcPr>
          <w:p w14:paraId="60087BB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0.012</w:t>
            </w:r>
          </w:p>
        </w:tc>
        <w:tc>
          <w:tcPr>
            <w:tcW w:w="330" w:type="pct"/>
            <w:shd w:val="clear" w:color="auto" w:fill="auto"/>
            <w:noWrap/>
            <w:vAlign w:val="center"/>
            <w:hideMark/>
          </w:tcPr>
          <w:p w14:paraId="407F74FF" w14:textId="70BAA29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52"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74B8401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1.61E-05</w:t>
            </w:r>
          </w:p>
        </w:tc>
        <w:tc>
          <w:tcPr>
            <w:tcW w:w="428" w:type="pct"/>
            <w:shd w:val="clear" w:color="auto" w:fill="auto"/>
            <w:noWrap/>
            <w:vAlign w:val="center"/>
            <w:hideMark/>
          </w:tcPr>
          <w:p w14:paraId="5B7F89F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2.050</w:t>
            </w:r>
          </w:p>
        </w:tc>
      </w:tr>
      <w:tr w:rsidR="005A3DC8" w:rsidRPr="005A3DC8" w14:paraId="2E9EAAFD" w14:textId="77777777" w:rsidTr="00887829">
        <w:tc>
          <w:tcPr>
            <w:tcW w:w="668" w:type="pct"/>
            <w:vMerge/>
            <w:shd w:val="clear" w:color="auto" w:fill="auto"/>
            <w:noWrap/>
            <w:vAlign w:val="center"/>
            <w:hideMark/>
          </w:tcPr>
          <w:p w14:paraId="7E8B0147"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35BD0C63"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544" w:type="pct"/>
            <w:shd w:val="clear" w:color="auto" w:fill="auto"/>
            <w:noWrap/>
            <w:vAlign w:val="center"/>
            <w:hideMark/>
          </w:tcPr>
          <w:p w14:paraId="3090F4B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2.440</w:t>
            </w:r>
          </w:p>
        </w:tc>
        <w:tc>
          <w:tcPr>
            <w:tcW w:w="438" w:type="pct"/>
            <w:shd w:val="clear" w:color="auto" w:fill="auto"/>
            <w:noWrap/>
            <w:vAlign w:val="center"/>
            <w:hideMark/>
          </w:tcPr>
          <w:p w14:paraId="4409575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0.463</w:t>
            </w:r>
          </w:p>
        </w:tc>
        <w:tc>
          <w:tcPr>
            <w:tcW w:w="515" w:type="pct"/>
            <w:shd w:val="clear" w:color="auto" w:fill="auto"/>
            <w:noWrap/>
            <w:vAlign w:val="center"/>
            <w:hideMark/>
          </w:tcPr>
          <w:p w14:paraId="3568814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10.700</w:t>
            </w:r>
          </w:p>
        </w:tc>
        <w:tc>
          <w:tcPr>
            <w:tcW w:w="412" w:type="pct"/>
            <w:shd w:val="clear" w:color="auto" w:fill="auto"/>
            <w:noWrap/>
            <w:vAlign w:val="center"/>
            <w:hideMark/>
          </w:tcPr>
          <w:p w14:paraId="0534E82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0.120</w:t>
            </w:r>
          </w:p>
        </w:tc>
        <w:tc>
          <w:tcPr>
            <w:tcW w:w="330" w:type="pct"/>
            <w:shd w:val="clear" w:color="auto" w:fill="auto"/>
            <w:noWrap/>
            <w:vAlign w:val="center"/>
            <w:hideMark/>
          </w:tcPr>
          <w:p w14:paraId="59BBB63A" w14:textId="3723CA0C"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53"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114AAB8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1.55E-05</w:t>
            </w:r>
          </w:p>
        </w:tc>
        <w:tc>
          <w:tcPr>
            <w:tcW w:w="428" w:type="pct"/>
            <w:shd w:val="clear" w:color="auto" w:fill="auto"/>
            <w:noWrap/>
            <w:vAlign w:val="center"/>
            <w:hideMark/>
          </w:tcPr>
          <w:p w14:paraId="78A35FC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1.480</w:t>
            </w:r>
          </w:p>
        </w:tc>
      </w:tr>
      <w:tr w:rsidR="005A3DC8" w:rsidRPr="005A3DC8" w14:paraId="0AFF9CF0" w14:textId="77777777" w:rsidTr="00887829">
        <w:tc>
          <w:tcPr>
            <w:tcW w:w="668" w:type="pct"/>
            <w:vMerge/>
            <w:shd w:val="clear" w:color="auto" w:fill="auto"/>
            <w:noWrap/>
            <w:vAlign w:val="center"/>
            <w:hideMark/>
          </w:tcPr>
          <w:p w14:paraId="18128740"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19DB65D7"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544" w:type="pct"/>
            <w:shd w:val="clear" w:color="auto" w:fill="auto"/>
            <w:noWrap/>
            <w:vAlign w:val="center"/>
            <w:hideMark/>
          </w:tcPr>
          <w:p w14:paraId="10DE967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2.670</w:t>
            </w:r>
          </w:p>
        </w:tc>
        <w:tc>
          <w:tcPr>
            <w:tcW w:w="438" w:type="pct"/>
            <w:shd w:val="clear" w:color="auto" w:fill="auto"/>
            <w:noWrap/>
            <w:vAlign w:val="center"/>
            <w:hideMark/>
          </w:tcPr>
          <w:p w14:paraId="463E1C6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0.409</w:t>
            </w:r>
          </w:p>
        </w:tc>
        <w:tc>
          <w:tcPr>
            <w:tcW w:w="515" w:type="pct"/>
            <w:shd w:val="clear" w:color="auto" w:fill="auto"/>
            <w:noWrap/>
            <w:vAlign w:val="center"/>
            <w:hideMark/>
          </w:tcPr>
          <w:p w14:paraId="57D493D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9.380</w:t>
            </w:r>
          </w:p>
        </w:tc>
        <w:tc>
          <w:tcPr>
            <w:tcW w:w="412" w:type="pct"/>
            <w:shd w:val="clear" w:color="auto" w:fill="auto"/>
            <w:noWrap/>
            <w:vAlign w:val="center"/>
            <w:hideMark/>
          </w:tcPr>
          <w:p w14:paraId="113801E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0.001</w:t>
            </w:r>
          </w:p>
        </w:tc>
        <w:tc>
          <w:tcPr>
            <w:tcW w:w="330" w:type="pct"/>
            <w:shd w:val="clear" w:color="auto" w:fill="auto"/>
            <w:noWrap/>
            <w:vAlign w:val="center"/>
            <w:hideMark/>
          </w:tcPr>
          <w:p w14:paraId="2CAD1B16" w14:textId="02B16CB2"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54"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07F4E89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1.62E-05</w:t>
            </w:r>
          </w:p>
        </w:tc>
        <w:tc>
          <w:tcPr>
            <w:tcW w:w="428" w:type="pct"/>
            <w:shd w:val="clear" w:color="auto" w:fill="auto"/>
            <w:noWrap/>
            <w:vAlign w:val="center"/>
            <w:hideMark/>
          </w:tcPr>
          <w:p w14:paraId="598CD62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0.861</w:t>
            </w:r>
          </w:p>
        </w:tc>
      </w:tr>
      <w:tr w:rsidR="005A3DC8" w:rsidRPr="005A3DC8" w14:paraId="58617782" w14:textId="77777777" w:rsidTr="00887829">
        <w:tc>
          <w:tcPr>
            <w:tcW w:w="668" w:type="pct"/>
            <w:vMerge/>
            <w:shd w:val="clear" w:color="auto" w:fill="auto"/>
            <w:noWrap/>
            <w:vAlign w:val="center"/>
            <w:hideMark/>
          </w:tcPr>
          <w:p w14:paraId="0B345AB7"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7288C271"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IV - 2005</w:t>
            </w:r>
          </w:p>
        </w:tc>
        <w:tc>
          <w:tcPr>
            <w:tcW w:w="544" w:type="pct"/>
            <w:shd w:val="clear" w:color="auto" w:fill="auto"/>
            <w:noWrap/>
            <w:vAlign w:val="center"/>
            <w:hideMark/>
          </w:tcPr>
          <w:p w14:paraId="0398707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0.223</w:t>
            </w:r>
          </w:p>
        </w:tc>
        <w:tc>
          <w:tcPr>
            <w:tcW w:w="438" w:type="pct"/>
            <w:shd w:val="clear" w:color="auto" w:fill="auto"/>
            <w:noWrap/>
            <w:vAlign w:val="center"/>
            <w:hideMark/>
          </w:tcPr>
          <w:p w14:paraId="0A1EA7F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0.022</w:t>
            </w:r>
          </w:p>
        </w:tc>
        <w:tc>
          <w:tcPr>
            <w:tcW w:w="515" w:type="pct"/>
            <w:shd w:val="clear" w:color="auto" w:fill="auto"/>
            <w:noWrap/>
            <w:vAlign w:val="center"/>
            <w:hideMark/>
          </w:tcPr>
          <w:p w14:paraId="551DC34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5.420</w:t>
            </w:r>
          </w:p>
        </w:tc>
        <w:tc>
          <w:tcPr>
            <w:tcW w:w="412" w:type="pct"/>
            <w:shd w:val="clear" w:color="auto" w:fill="auto"/>
            <w:noWrap/>
            <w:vAlign w:val="center"/>
            <w:hideMark/>
          </w:tcPr>
          <w:p w14:paraId="71D98F3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0.012</w:t>
            </w:r>
          </w:p>
        </w:tc>
        <w:tc>
          <w:tcPr>
            <w:tcW w:w="330" w:type="pct"/>
            <w:shd w:val="clear" w:color="auto" w:fill="auto"/>
            <w:noWrap/>
            <w:vAlign w:val="center"/>
            <w:hideMark/>
          </w:tcPr>
          <w:p w14:paraId="42587764" w14:textId="4F38A150"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55"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56E9109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1.54E-05</w:t>
            </w:r>
          </w:p>
        </w:tc>
        <w:tc>
          <w:tcPr>
            <w:tcW w:w="428" w:type="pct"/>
            <w:shd w:val="clear" w:color="auto" w:fill="auto"/>
            <w:noWrap/>
            <w:vAlign w:val="center"/>
            <w:hideMark/>
          </w:tcPr>
          <w:p w14:paraId="462D715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0.265</w:t>
            </w:r>
          </w:p>
        </w:tc>
      </w:tr>
      <w:tr w:rsidR="005A3DC8" w:rsidRPr="005A3DC8" w14:paraId="2FFFF7AF" w14:textId="77777777" w:rsidTr="00887829">
        <w:tc>
          <w:tcPr>
            <w:tcW w:w="668" w:type="pct"/>
            <w:vMerge/>
            <w:shd w:val="clear" w:color="auto" w:fill="auto"/>
            <w:noWrap/>
            <w:vAlign w:val="center"/>
            <w:hideMark/>
          </w:tcPr>
          <w:p w14:paraId="2E32A7D2"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685CE4D9"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 - 2008</w:t>
            </w:r>
          </w:p>
        </w:tc>
        <w:tc>
          <w:tcPr>
            <w:tcW w:w="544" w:type="pct"/>
            <w:shd w:val="clear" w:color="auto" w:fill="auto"/>
            <w:noWrap/>
            <w:vAlign w:val="center"/>
            <w:hideMark/>
          </w:tcPr>
          <w:p w14:paraId="4EC4569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0.223</w:t>
            </w:r>
          </w:p>
        </w:tc>
        <w:tc>
          <w:tcPr>
            <w:tcW w:w="438" w:type="pct"/>
            <w:shd w:val="clear" w:color="auto" w:fill="auto"/>
            <w:noWrap/>
            <w:vAlign w:val="center"/>
            <w:hideMark/>
          </w:tcPr>
          <w:p w14:paraId="5D39A43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0.022</w:t>
            </w:r>
          </w:p>
        </w:tc>
        <w:tc>
          <w:tcPr>
            <w:tcW w:w="515" w:type="pct"/>
            <w:shd w:val="clear" w:color="auto" w:fill="auto"/>
            <w:noWrap/>
            <w:vAlign w:val="center"/>
            <w:hideMark/>
          </w:tcPr>
          <w:p w14:paraId="075D738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3.090</w:t>
            </w:r>
          </w:p>
        </w:tc>
        <w:tc>
          <w:tcPr>
            <w:tcW w:w="412" w:type="pct"/>
            <w:shd w:val="clear" w:color="auto" w:fill="auto"/>
            <w:noWrap/>
            <w:vAlign w:val="center"/>
            <w:hideMark/>
          </w:tcPr>
          <w:p w14:paraId="2726AA1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0.032</w:t>
            </w:r>
          </w:p>
        </w:tc>
        <w:tc>
          <w:tcPr>
            <w:tcW w:w="330" w:type="pct"/>
            <w:shd w:val="clear" w:color="auto" w:fill="auto"/>
            <w:noWrap/>
            <w:vAlign w:val="center"/>
            <w:hideMark/>
          </w:tcPr>
          <w:p w14:paraId="1157DADF" w14:textId="68F56881"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del w:id="456" w:author="Office3 User" w:date="2018-04-19T20:01:00Z">
              <w:r w:rsidRPr="005A3DC8" w:rsidDel="001753C3">
                <w:rPr>
                  <w:rFonts w:cs="Open Sans"/>
                  <w:color w:val="000000"/>
                  <w:sz w:val="14"/>
                  <w:szCs w:val="14"/>
                  <w:lang w:val="en-US" w:eastAsia="en-US"/>
                </w:rPr>
                <w:delText>29</w:delText>
              </w:r>
            </w:del>
            <w:ins w:id="457" w:author="Office3 User" w:date="2018-04-19T20:01:00Z">
              <w:r w:rsidR="001753C3">
                <w:rPr>
                  <w:rFonts w:cs="Open Sans"/>
                  <w:color w:val="000000"/>
                  <w:sz w:val="14"/>
                  <w:szCs w:val="14"/>
                  <w:lang w:val="en-US" w:eastAsia="en-US"/>
                </w:rPr>
                <w:t>11</w:t>
              </w:r>
            </w:ins>
          </w:p>
        </w:tc>
        <w:tc>
          <w:tcPr>
            <w:tcW w:w="509" w:type="pct"/>
            <w:shd w:val="clear" w:color="auto" w:fill="auto"/>
            <w:noWrap/>
            <w:vAlign w:val="center"/>
            <w:hideMark/>
          </w:tcPr>
          <w:p w14:paraId="72745E6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1.54E-05</w:t>
            </w:r>
          </w:p>
        </w:tc>
        <w:tc>
          <w:tcPr>
            <w:tcW w:w="428" w:type="pct"/>
            <w:shd w:val="clear" w:color="auto" w:fill="auto"/>
            <w:noWrap/>
            <w:vAlign w:val="center"/>
            <w:hideMark/>
          </w:tcPr>
          <w:p w14:paraId="7557450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0.265</w:t>
            </w:r>
          </w:p>
        </w:tc>
      </w:tr>
      <w:tr w:rsidR="005A3DC8" w:rsidRPr="005A3DC8" w14:paraId="3BE398F0" w14:textId="77777777" w:rsidTr="00887829">
        <w:tc>
          <w:tcPr>
            <w:tcW w:w="668" w:type="pct"/>
            <w:vMerge/>
            <w:shd w:val="clear" w:color="auto" w:fill="auto"/>
            <w:noWrap/>
            <w:vAlign w:val="center"/>
            <w:hideMark/>
          </w:tcPr>
          <w:p w14:paraId="09CDBBD6" w14:textId="77777777" w:rsidR="005A3DC8" w:rsidRPr="005A3DC8" w:rsidRDefault="005A3DC8" w:rsidP="005A3DC8">
            <w:pPr>
              <w:spacing w:line="240" w:lineRule="auto"/>
              <w:rPr>
                <w:rFonts w:cs="Open Sans"/>
                <w:color w:val="000000"/>
                <w:sz w:val="14"/>
                <w:szCs w:val="14"/>
                <w:lang w:val="en-US" w:eastAsia="en-US"/>
              </w:rPr>
            </w:pPr>
          </w:p>
        </w:tc>
        <w:tc>
          <w:tcPr>
            <w:tcW w:w="1156" w:type="pct"/>
            <w:shd w:val="clear" w:color="auto" w:fill="auto"/>
            <w:noWrap/>
            <w:vAlign w:val="center"/>
            <w:hideMark/>
          </w:tcPr>
          <w:p w14:paraId="34ABAA41"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VI</w:t>
            </w:r>
          </w:p>
        </w:tc>
        <w:tc>
          <w:tcPr>
            <w:tcW w:w="544" w:type="pct"/>
            <w:shd w:val="clear" w:color="auto" w:fill="auto"/>
            <w:noWrap/>
            <w:vAlign w:val="center"/>
            <w:hideMark/>
          </w:tcPr>
          <w:p w14:paraId="38AF4B3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0.223</w:t>
            </w:r>
          </w:p>
        </w:tc>
        <w:tc>
          <w:tcPr>
            <w:tcW w:w="438" w:type="pct"/>
            <w:shd w:val="clear" w:color="auto" w:fill="auto"/>
            <w:noWrap/>
            <w:vAlign w:val="center"/>
            <w:hideMark/>
          </w:tcPr>
          <w:p w14:paraId="37E5616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0.220</w:t>
            </w:r>
          </w:p>
        </w:tc>
        <w:tc>
          <w:tcPr>
            <w:tcW w:w="515" w:type="pct"/>
            <w:shd w:val="clear" w:color="auto" w:fill="auto"/>
            <w:noWrap/>
            <w:vAlign w:val="center"/>
            <w:hideMark/>
          </w:tcPr>
          <w:p w14:paraId="75D5D5B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0.597</w:t>
            </w:r>
          </w:p>
        </w:tc>
        <w:tc>
          <w:tcPr>
            <w:tcW w:w="412" w:type="pct"/>
            <w:shd w:val="clear" w:color="auto" w:fill="auto"/>
            <w:noWrap/>
            <w:vAlign w:val="center"/>
            <w:hideMark/>
          </w:tcPr>
          <w:p w14:paraId="2775145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0.040</w:t>
            </w:r>
          </w:p>
        </w:tc>
        <w:tc>
          <w:tcPr>
            <w:tcW w:w="330" w:type="pct"/>
            <w:shd w:val="clear" w:color="auto" w:fill="auto"/>
            <w:noWrap/>
            <w:vAlign w:val="center"/>
            <w:hideMark/>
          </w:tcPr>
          <w:p w14:paraId="519A2A71" w14:textId="0160E43C"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58" w:author="Office3 User" w:date="2018-04-05T12:49:00Z">
              <w:r w:rsidR="00AE4188">
                <w:rPr>
                  <w:rFonts w:cs="Open Sans"/>
                  <w:color w:val="000000"/>
                  <w:sz w:val="14"/>
                  <w:szCs w:val="14"/>
                  <w:lang w:val="el-GR" w:eastAsia="en-US"/>
                </w:rPr>
                <w:t>0</w:t>
              </w:r>
            </w:ins>
            <w:del w:id="459" w:author="Office3 User" w:date="2018-04-19T20:01:00Z">
              <w:r w:rsidRPr="005A3DC8" w:rsidDel="001753C3">
                <w:rPr>
                  <w:rFonts w:cs="Open Sans"/>
                  <w:color w:val="000000"/>
                  <w:sz w:val="14"/>
                  <w:szCs w:val="14"/>
                  <w:lang w:val="en-US" w:eastAsia="en-US"/>
                </w:rPr>
                <w:delText>2</w:delText>
              </w:r>
            </w:del>
            <w:r w:rsidRPr="005A3DC8">
              <w:rPr>
                <w:rFonts w:cs="Open Sans"/>
                <w:color w:val="000000"/>
                <w:sz w:val="14"/>
                <w:szCs w:val="14"/>
                <w:lang w:val="en-US" w:eastAsia="en-US"/>
              </w:rPr>
              <w:t>9</w:t>
            </w:r>
          </w:p>
        </w:tc>
        <w:tc>
          <w:tcPr>
            <w:tcW w:w="509" w:type="pct"/>
            <w:shd w:val="clear" w:color="auto" w:fill="auto"/>
            <w:noWrap/>
            <w:vAlign w:val="center"/>
            <w:hideMark/>
          </w:tcPr>
          <w:p w14:paraId="225B0CE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1.54E-05</w:t>
            </w:r>
          </w:p>
        </w:tc>
        <w:tc>
          <w:tcPr>
            <w:tcW w:w="428" w:type="pct"/>
            <w:shd w:val="clear" w:color="auto" w:fill="auto"/>
            <w:noWrap/>
            <w:vAlign w:val="center"/>
            <w:hideMark/>
          </w:tcPr>
          <w:p w14:paraId="1A0B3B0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0.265</w:t>
            </w:r>
          </w:p>
        </w:tc>
      </w:tr>
      <w:tr w:rsidR="005A3DC8" w:rsidRPr="005A3DC8" w14:paraId="4D12EBA9" w14:textId="77777777" w:rsidTr="00887829">
        <w:tc>
          <w:tcPr>
            <w:tcW w:w="668" w:type="pct"/>
            <w:vMerge w:val="restart"/>
            <w:shd w:val="clear" w:color="auto" w:fill="auto"/>
            <w:noWrap/>
            <w:vAlign w:val="center"/>
            <w:hideMark/>
          </w:tcPr>
          <w:p w14:paraId="256F0788" w14:textId="77777777" w:rsidR="005A3DC8" w:rsidRPr="005A3DC8" w:rsidRDefault="005A3DC8" w:rsidP="005A3DC8">
            <w:pPr>
              <w:spacing w:line="240" w:lineRule="auto"/>
              <w:rPr>
                <w:rFonts w:cs="Open Sans"/>
                <w:color w:val="000000"/>
                <w:sz w:val="14"/>
                <w:szCs w:val="14"/>
                <w:lang w:val="en-US" w:eastAsia="en-US"/>
              </w:rPr>
            </w:pPr>
            <w:r w:rsidRPr="005A3DC8">
              <w:rPr>
                <w:rFonts w:cs="Open Sans"/>
                <w:color w:val="000000"/>
                <w:sz w:val="14"/>
                <w:szCs w:val="14"/>
                <w:lang w:val="en-US" w:eastAsia="en-US"/>
              </w:rPr>
              <w:t>Coaches Standard</w:t>
            </w:r>
          </w:p>
        </w:tc>
        <w:tc>
          <w:tcPr>
            <w:tcW w:w="1156" w:type="pct"/>
            <w:shd w:val="clear" w:color="auto" w:fill="auto"/>
            <w:noWrap/>
            <w:vAlign w:val="center"/>
            <w:hideMark/>
          </w:tcPr>
          <w:p w14:paraId="2F80A5CD"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Conventional</w:t>
            </w:r>
          </w:p>
        </w:tc>
        <w:tc>
          <w:tcPr>
            <w:tcW w:w="544" w:type="pct"/>
            <w:shd w:val="clear" w:color="auto" w:fill="auto"/>
            <w:noWrap/>
            <w:vAlign w:val="center"/>
            <w:hideMark/>
          </w:tcPr>
          <w:p w14:paraId="7565888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2.270</w:t>
            </w:r>
          </w:p>
        </w:tc>
        <w:tc>
          <w:tcPr>
            <w:tcW w:w="438" w:type="pct"/>
            <w:shd w:val="clear" w:color="auto" w:fill="auto"/>
            <w:noWrap/>
            <w:vAlign w:val="center"/>
            <w:hideMark/>
          </w:tcPr>
          <w:p w14:paraId="53349CA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0.661</w:t>
            </w:r>
          </w:p>
        </w:tc>
        <w:tc>
          <w:tcPr>
            <w:tcW w:w="515" w:type="pct"/>
            <w:shd w:val="clear" w:color="auto" w:fill="auto"/>
            <w:noWrap/>
            <w:vAlign w:val="center"/>
            <w:hideMark/>
          </w:tcPr>
          <w:p w14:paraId="246BAB0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10.600</w:t>
            </w:r>
          </w:p>
        </w:tc>
        <w:tc>
          <w:tcPr>
            <w:tcW w:w="412" w:type="pct"/>
            <w:shd w:val="clear" w:color="auto" w:fill="auto"/>
            <w:noWrap/>
            <w:vAlign w:val="center"/>
            <w:hideMark/>
          </w:tcPr>
          <w:p w14:paraId="518D3A5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330" w:type="pct"/>
            <w:shd w:val="clear" w:color="auto" w:fill="auto"/>
            <w:noWrap/>
            <w:vAlign w:val="center"/>
            <w:hideMark/>
          </w:tcPr>
          <w:p w14:paraId="320496D7" w14:textId="6D4C8B3D"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60"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751B918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1.37E-05</w:t>
            </w:r>
          </w:p>
        </w:tc>
        <w:tc>
          <w:tcPr>
            <w:tcW w:w="428" w:type="pct"/>
            <w:shd w:val="clear" w:color="auto" w:fill="auto"/>
            <w:noWrap/>
            <w:vAlign w:val="center"/>
            <w:hideMark/>
          </w:tcPr>
          <w:p w14:paraId="3DAA65D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0.663</w:t>
            </w:r>
          </w:p>
        </w:tc>
      </w:tr>
      <w:tr w:rsidR="005A3DC8" w:rsidRPr="005A3DC8" w14:paraId="74F3A648" w14:textId="77777777" w:rsidTr="00887829">
        <w:tc>
          <w:tcPr>
            <w:tcW w:w="668" w:type="pct"/>
            <w:vMerge/>
            <w:shd w:val="clear" w:color="auto" w:fill="auto"/>
            <w:noWrap/>
            <w:vAlign w:val="center"/>
            <w:hideMark/>
          </w:tcPr>
          <w:p w14:paraId="69E78F74"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737745E8"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544" w:type="pct"/>
            <w:shd w:val="clear" w:color="auto" w:fill="auto"/>
            <w:noWrap/>
            <w:vAlign w:val="center"/>
            <w:hideMark/>
          </w:tcPr>
          <w:p w14:paraId="41C1BD4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1.850</w:t>
            </w:r>
          </w:p>
        </w:tc>
        <w:tc>
          <w:tcPr>
            <w:tcW w:w="438" w:type="pct"/>
            <w:shd w:val="clear" w:color="auto" w:fill="auto"/>
            <w:noWrap/>
            <w:vAlign w:val="center"/>
            <w:hideMark/>
          </w:tcPr>
          <w:p w14:paraId="4087517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0.624</w:t>
            </w:r>
          </w:p>
        </w:tc>
        <w:tc>
          <w:tcPr>
            <w:tcW w:w="515" w:type="pct"/>
            <w:shd w:val="clear" w:color="auto" w:fill="auto"/>
            <w:noWrap/>
            <w:vAlign w:val="center"/>
            <w:hideMark/>
          </w:tcPr>
          <w:p w14:paraId="224E1C8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8.100</w:t>
            </w:r>
          </w:p>
        </w:tc>
        <w:tc>
          <w:tcPr>
            <w:tcW w:w="412" w:type="pct"/>
            <w:shd w:val="clear" w:color="auto" w:fill="auto"/>
            <w:noWrap/>
            <w:vAlign w:val="center"/>
            <w:hideMark/>
          </w:tcPr>
          <w:p w14:paraId="29AA158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0.009</w:t>
            </w:r>
          </w:p>
        </w:tc>
        <w:tc>
          <w:tcPr>
            <w:tcW w:w="330" w:type="pct"/>
            <w:shd w:val="clear" w:color="auto" w:fill="auto"/>
            <w:noWrap/>
            <w:vAlign w:val="center"/>
            <w:hideMark/>
          </w:tcPr>
          <w:p w14:paraId="7D08C0BE" w14:textId="61A6A31B"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61"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53D73E0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1.26E-05</w:t>
            </w:r>
          </w:p>
        </w:tc>
        <w:tc>
          <w:tcPr>
            <w:tcW w:w="428" w:type="pct"/>
            <w:shd w:val="clear" w:color="auto" w:fill="auto"/>
            <w:noWrap/>
            <w:vAlign w:val="center"/>
            <w:hideMark/>
          </w:tcPr>
          <w:p w14:paraId="03732F8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0.630</w:t>
            </w:r>
          </w:p>
        </w:tc>
      </w:tr>
      <w:tr w:rsidR="005A3DC8" w:rsidRPr="005A3DC8" w14:paraId="4B269BB1" w14:textId="77777777" w:rsidTr="00887829">
        <w:tc>
          <w:tcPr>
            <w:tcW w:w="668" w:type="pct"/>
            <w:vMerge/>
            <w:shd w:val="clear" w:color="auto" w:fill="auto"/>
            <w:noWrap/>
            <w:vAlign w:val="center"/>
            <w:hideMark/>
          </w:tcPr>
          <w:p w14:paraId="423F209A"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0AD284F2"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544" w:type="pct"/>
            <w:shd w:val="clear" w:color="auto" w:fill="auto"/>
            <w:noWrap/>
            <w:vAlign w:val="center"/>
            <w:hideMark/>
          </w:tcPr>
          <w:p w14:paraId="4942F8F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1.600</w:t>
            </w:r>
          </w:p>
        </w:tc>
        <w:tc>
          <w:tcPr>
            <w:tcW w:w="438" w:type="pct"/>
            <w:shd w:val="clear" w:color="auto" w:fill="auto"/>
            <w:noWrap/>
            <w:vAlign w:val="center"/>
            <w:hideMark/>
          </w:tcPr>
          <w:p w14:paraId="2955759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0.416</w:t>
            </w:r>
          </w:p>
        </w:tc>
        <w:tc>
          <w:tcPr>
            <w:tcW w:w="515" w:type="pct"/>
            <w:shd w:val="clear" w:color="auto" w:fill="auto"/>
            <w:noWrap/>
            <w:vAlign w:val="center"/>
            <w:hideMark/>
          </w:tcPr>
          <w:p w14:paraId="4E8D109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8.950</w:t>
            </w:r>
          </w:p>
        </w:tc>
        <w:tc>
          <w:tcPr>
            <w:tcW w:w="412" w:type="pct"/>
            <w:shd w:val="clear" w:color="auto" w:fill="auto"/>
            <w:noWrap/>
            <w:vAlign w:val="center"/>
            <w:hideMark/>
          </w:tcPr>
          <w:p w14:paraId="14C2A94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0.008</w:t>
            </w:r>
          </w:p>
        </w:tc>
        <w:tc>
          <w:tcPr>
            <w:tcW w:w="330" w:type="pct"/>
            <w:shd w:val="clear" w:color="auto" w:fill="auto"/>
            <w:noWrap/>
            <w:vAlign w:val="center"/>
            <w:hideMark/>
          </w:tcPr>
          <w:p w14:paraId="0AE3FD21" w14:textId="05AB8B8C"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62"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67729EA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1.25E-05</w:t>
            </w:r>
          </w:p>
        </w:tc>
        <w:tc>
          <w:tcPr>
            <w:tcW w:w="428" w:type="pct"/>
            <w:shd w:val="clear" w:color="auto" w:fill="auto"/>
            <w:noWrap/>
            <w:vAlign w:val="center"/>
            <w:hideMark/>
          </w:tcPr>
          <w:p w14:paraId="333D20F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0.596</w:t>
            </w:r>
          </w:p>
        </w:tc>
      </w:tr>
      <w:tr w:rsidR="005A3DC8" w:rsidRPr="005A3DC8" w14:paraId="2BD73274" w14:textId="77777777" w:rsidTr="00887829">
        <w:tc>
          <w:tcPr>
            <w:tcW w:w="668" w:type="pct"/>
            <w:vMerge/>
            <w:shd w:val="clear" w:color="auto" w:fill="auto"/>
            <w:noWrap/>
            <w:vAlign w:val="center"/>
            <w:hideMark/>
          </w:tcPr>
          <w:p w14:paraId="232FA7B9"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7642368D"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544" w:type="pct"/>
            <w:shd w:val="clear" w:color="auto" w:fill="auto"/>
            <w:noWrap/>
            <w:vAlign w:val="center"/>
            <w:hideMark/>
          </w:tcPr>
          <w:p w14:paraId="6533B0F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1.910</w:t>
            </w:r>
          </w:p>
        </w:tc>
        <w:tc>
          <w:tcPr>
            <w:tcW w:w="438" w:type="pct"/>
            <w:shd w:val="clear" w:color="auto" w:fill="auto"/>
            <w:noWrap/>
            <w:vAlign w:val="center"/>
            <w:hideMark/>
          </w:tcPr>
          <w:p w14:paraId="0B18C36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0.399</w:t>
            </w:r>
          </w:p>
        </w:tc>
        <w:tc>
          <w:tcPr>
            <w:tcW w:w="515" w:type="pct"/>
            <w:shd w:val="clear" w:color="auto" w:fill="auto"/>
            <w:noWrap/>
            <w:vAlign w:val="center"/>
            <w:hideMark/>
          </w:tcPr>
          <w:p w14:paraId="500C3D4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7.510</w:t>
            </w:r>
          </w:p>
        </w:tc>
        <w:tc>
          <w:tcPr>
            <w:tcW w:w="412" w:type="pct"/>
            <w:shd w:val="clear" w:color="auto" w:fill="auto"/>
            <w:noWrap/>
            <w:vAlign w:val="center"/>
            <w:hideMark/>
          </w:tcPr>
          <w:p w14:paraId="00987D6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0.004</w:t>
            </w:r>
          </w:p>
        </w:tc>
        <w:tc>
          <w:tcPr>
            <w:tcW w:w="330" w:type="pct"/>
            <w:shd w:val="clear" w:color="auto" w:fill="auto"/>
            <w:noWrap/>
            <w:vAlign w:val="center"/>
            <w:hideMark/>
          </w:tcPr>
          <w:p w14:paraId="750EB3DF" w14:textId="280BD293"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63"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501776B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1.35E-05</w:t>
            </w:r>
          </w:p>
        </w:tc>
        <w:tc>
          <w:tcPr>
            <w:tcW w:w="428" w:type="pct"/>
            <w:shd w:val="clear" w:color="auto" w:fill="auto"/>
            <w:noWrap/>
            <w:vAlign w:val="center"/>
            <w:hideMark/>
          </w:tcPr>
          <w:p w14:paraId="2F31FD8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0.563</w:t>
            </w:r>
          </w:p>
        </w:tc>
      </w:tr>
      <w:tr w:rsidR="005A3DC8" w:rsidRPr="005A3DC8" w14:paraId="02F658B5" w14:textId="77777777" w:rsidTr="00887829">
        <w:tc>
          <w:tcPr>
            <w:tcW w:w="668" w:type="pct"/>
            <w:vMerge/>
            <w:shd w:val="clear" w:color="auto" w:fill="auto"/>
            <w:noWrap/>
            <w:vAlign w:val="center"/>
            <w:hideMark/>
          </w:tcPr>
          <w:p w14:paraId="79B757E4"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09B3B82C"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IV - 2005</w:t>
            </w:r>
          </w:p>
        </w:tc>
        <w:tc>
          <w:tcPr>
            <w:tcW w:w="544" w:type="pct"/>
            <w:shd w:val="clear" w:color="auto" w:fill="auto"/>
            <w:noWrap/>
            <w:vAlign w:val="center"/>
            <w:hideMark/>
          </w:tcPr>
          <w:p w14:paraId="4EAD2AA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0.150</w:t>
            </w:r>
          </w:p>
        </w:tc>
        <w:tc>
          <w:tcPr>
            <w:tcW w:w="438" w:type="pct"/>
            <w:shd w:val="clear" w:color="auto" w:fill="auto"/>
            <w:noWrap/>
            <w:vAlign w:val="center"/>
            <w:hideMark/>
          </w:tcPr>
          <w:p w14:paraId="644A2B1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0.021</w:t>
            </w:r>
          </w:p>
        </w:tc>
        <w:tc>
          <w:tcPr>
            <w:tcW w:w="515" w:type="pct"/>
            <w:shd w:val="clear" w:color="auto" w:fill="auto"/>
            <w:noWrap/>
            <w:vAlign w:val="center"/>
            <w:hideMark/>
          </w:tcPr>
          <w:p w14:paraId="0C65380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4.510</w:t>
            </w:r>
          </w:p>
        </w:tc>
        <w:tc>
          <w:tcPr>
            <w:tcW w:w="412" w:type="pct"/>
            <w:shd w:val="clear" w:color="auto" w:fill="auto"/>
            <w:noWrap/>
            <w:vAlign w:val="center"/>
            <w:hideMark/>
          </w:tcPr>
          <w:p w14:paraId="2223305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0.012</w:t>
            </w:r>
          </w:p>
        </w:tc>
        <w:tc>
          <w:tcPr>
            <w:tcW w:w="330" w:type="pct"/>
            <w:shd w:val="clear" w:color="auto" w:fill="auto"/>
            <w:noWrap/>
            <w:vAlign w:val="center"/>
            <w:hideMark/>
          </w:tcPr>
          <w:p w14:paraId="3B037F75" w14:textId="0F664AFC"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64" w:author="Office3 User" w:date="2018-04-05T12:49:00Z">
              <w:r w:rsidR="00AE4188">
                <w:rPr>
                  <w:rFonts w:cs="Open Sans"/>
                  <w:color w:val="000000"/>
                  <w:sz w:val="14"/>
                  <w:szCs w:val="14"/>
                  <w:lang w:val="el-GR" w:eastAsia="en-US"/>
                </w:rPr>
                <w:t>0</w:t>
              </w:r>
            </w:ins>
            <w:r w:rsidRPr="005A3DC8">
              <w:rPr>
                <w:rFonts w:cs="Open Sans"/>
                <w:color w:val="000000"/>
                <w:sz w:val="14"/>
                <w:szCs w:val="14"/>
                <w:lang w:val="en-US" w:eastAsia="en-US"/>
              </w:rPr>
              <w:t>29</w:t>
            </w:r>
          </w:p>
        </w:tc>
        <w:tc>
          <w:tcPr>
            <w:tcW w:w="509" w:type="pct"/>
            <w:shd w:val="clear" w:color="auto" w:fill="auto"/>
            <w:noWrap/>
            <w:vAlign w:val="center"/>
            <w:hideMark/>
          </w:tcPr>
          <w:p w14:paraId="103D884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1.28E-05</w:t>
            </w:r>
          </w:p>
        </w:tc>
        <w:tc>
          <w:tcPr>
            <w:tcW w:w="428" w:type="pct"/>
            <w:shd w:val="clear" w:color="auto" w:fill="auto"/>
            <w:noWrap/>
            <w:vAlign w:val="center"/>
            <w:hideMark/>
          </w:tcPr>
          <w:p w14:paraId="23A16D9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0.530</w:t>
            </w:r>
          </w:p>
        </w:tc>
      </w:tr>
      <w:tr w:rsidR="005A3DC8" w:rsidRPr="005A3DC8" w14:paraId="237AEAE5" w14:textId="77777777" w:rsidTr="00887829">
        <w:tc>
          <w:tcPr>
            <w:tcW w:w="668" w:type="pct"/>
            <w:vMerge/>
            <w:shd w:val="clear" w:color="auto" w:fill="auto"/>
            <w:noWrap/>
            <w:vAlign w:val="center"/>
            <w:hideMark/>
          </w:tcPr>
          <w:p w14:paraId="3FB5CE3A"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3CB562EF"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 - 2008</w:t>
            </w:r>
          </w:p>
        </w:tc>
        <w:tc>
          <w:tcPr>
            <w:tcW w:w="544" w:type="pct"/>
            <w:shd w:val="clear" w:color="auto" w:fill="auto"/>
            <w:noWrap/>
            <w:vAlign w:val="center"/>
            <w:hideMark/>
          </w:tcPr>
          <w:p w14:paraId="15A14FD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0.150</w:t>
            </w:r>
          </w:p>
        </w:tc>
        <w:tc>
          <w:tcPr>
            <w:tcW w:w="438" w:type="pct"/>
            <w:shd w:val="clear" w:color="auto" w:fill="auto"/>
            <w:noWrap/>
            <w:vAlign w:val="center"/>
            <w:hideMark/>
          </w:tcPr>
          <w:p w14:paraId="68804C2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0.021</w:t>
            </w:r>
          </w:p>
        </w:tc>
        <w:tc>
          <w:tcPr>
            <w:tcW w:w="515" w:type="pct"/>
            <w:shd w:val="clear" w:color="auto" w:fill="auto"/>
            <w:noWrap/>
            <w:vAlign w:val="center"/>
            <w:hideMark/>
          </w:tcPr>
          <w:p w14:paraId="1CF69A1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2.570</w:t>
            </w:r>
          </w:p>
        </w:tc>
        <w:tc>
          <w:tcPr>
            <w:tcW w:w="412" w:type="pct"/>
            <w:shd w:val="clear" w:color="auto" w:fill="auto"/>
            <w:noWrap/>
            <w:vAlign w:val="center"/>
            <w:hideMark/>
          </w:tcPr>
          <w:p w14:paraId="3B81112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0.034</w:t>
            </w:r>
          </w:p>
        </w:tc>
        <w:tc>
          <w:tcPr>
            <w:tcW w:w="330" w:type="pct"/>
            <w:shd w:val="clear" w:color="auto" w:fill="auto"/>
            <w:noWrap/>
            <w:vAlign w:val="center"/>
            <w:hideMark/>
          </w:tcPr>
          <w:p w14:paraId="617B1D77" w14:textId="2A773C10"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del w:id="465" w:author="Office3 User" w:date="2018-04-19T20:01:00Z">
              <w:r w:rsidRPr="005A3DC8" w:rsidDel="001753C3">
                <w:rPr>
                  <w:rFonts w:cs="Open Sans"/>
                  <w:color w:val="000000"/>
                  <w:sz w:val="14"/>
                  <w:szCs w:val="14"/>
                  <w:lang w:val="en-US" w:eastAsia="en-US"/>
                </w:rPr>
                <w:delText>29</w:delText>
              </w:r>
            </w:del>
            <w:ins w:id="466" w:author="Office3 User" w:date="2018-04-19T20:01:00Z">
              <w:r w:rsidR="001753C3">
                <w:rPr>
                  <w:rFonts w:cs="Open Sans"/>
                  <w:color w:val="000000"/>
                  <w:sz w:val="14"/>
                  <w:szCs w:val="14"/>
                  <w:lang w:val="en-US" w:eastAsia="en-US"/>
                </w:rPr>
                <w:t>11</w:t>
              </w:r>
            </w:ins>
          </w:p>
        </w:tc>
        <w:tc>
          <w:tcPr>
            <w:tcW w:w="509" w:type="pct"/>
            <w:shd w:val="clear" w:color="auto" w:fill="auto"/>
            <w:noWrap/>
            <w:vAlign w:val="center"/>
            <w:hideMark/>
          </w:tcPr>
          <w:p w14:paraId="4B264F7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1.28E-05</w:t>
            </w:r>
          </w:p>
        </w:tc>
        <w:tc>
          <w:tcPr>
            <w:tcW w:w="428" w:type="pct"/>
            <w:shd w:val="clear" w:color="auto" w:fill="auto"/>
            <w:noWrap/>
            <w:vAlign w:val="center"/>
            <w:hideMark/>
          </w:tcPr>
          <w:p w14:paraId="17C2B3D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0.530</w:t>
            </w:r>
          </w:p>
        </w:tc>
      </w:tr>
      <w:tr w:rsidR="005A3DC8" w:rsidRPr="005A3DC8" w14:paraId="757FB235" w14:textId="77777777" w:rsidTr="00887829">
        <w:tc>
          <w:tcPr>
            <w:tcW w:w="668" w:type="pct"/>
            <w:vMerge/>
            <w:shd w:val="clear" w:color="auto" w:fill="auto"/>
            <w:noWrap/>
            <w:vAlign w:val="center"/>
            <w:hideMark/>
          </w:tcPr>
          <w:p w14:paraId="3D922337" w14:textId="77777777" w:rsidR="005A3DC8" w:rsidRPr="005A3DC8" w:rsidRDefault="005A3DC8" w:rsidP="005A3DC8">
            <w:pPr>
              <w:spacing w:line="240" w:lineRule="auto"/>
              <w:rPr>
                <w:rFonts w:cs="Open Sans"/>
                <w:color w:val="000000"/>
                <w:sz w:val="14"/>
                <w:szCs w:val="14"/>
                <w:lang w:val="en-US" w:eastAsia="en-US"/>
              </w:rPr>
            </w:pPr>
          </w:p>
        </w:tc>
        <w:tc>
          <w:tcPr>
            <w:tcW w:w="1156" w:type="pct"/>
            <w:shd w:val="clear" w:color="auto" w:fill="auto"/>
            <w:noWrap/>
            <w:vAlign w:val="center"/>
            <w:hideMark/>
          </w:tcPr>
          <w:p w14:paraId="2A5DCE85"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VI</w:t>
            </w:r>
          </w:p>
        </w:tc>
        <w:tc>
          <w:tcPr>
            <w:tcW w:w="544" w:type="pct"/>
            <w:shd w:val="clear" w:color="auto" w:fill="auto"/>
            <w:noWrap/>
            <w:vAlign w:val="center"/>
            <w:hideMark/>
          </w:tcPr>
          <w:p w14:paraId="6BC8A07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0.150</w:t>
            </w:r>
          </w:p>
        </w:tc>
        <w:tc>
          <w:tcPr>
            <w:tcW w:w="438" w:type="pct"/>
            <w:shd w:val="clear" w:color="auto" w:fill="auto"/>
            <w:noWrap/>
            <w:vAlign w:val="center"/>
            <w:hideMark/>
          </w:tcPr>
          <w:p w14:paraId="0AC1523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0.021</w:t>
            </w:r>
          </w:p>
        </w:tc>
        <w:tc>
          <w:tcPr>
            <w:tcW w:w="515" w:type="pct"/>
            <w:shd w:val="clear" w:color="auto" w:fill="auto"/>
            <w:noWrap/>
            <w:vAlign w:val="center"/>
            <w:hideMark/>
          </w:tcPr>
          <w:p w14:paraId="357B14F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0.496</w:t>
            </w:r>
          </w:p>
        </w:tc>
        <w:tc>
          <w:tcPr>
            <w:tcW w:w="412" w:type="pct"/>
            <w:shd w:val="clear" w:color="auto" w:fill="auto"/>
            <w:noWrap/>
            <w:vAlign w:val="center"/>
            <w:hideMark/>
          </w:tcPr>
          <w:p w14:paraId="4DE0288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0.033</w:t>
            </w:r>
          </w:p>
        </w:tc>
        <w:tc>
          <w:tcPr>
            <w:tcW w:w="330" w:type="pct"/>
            <w:shd w:val="clear" w:color="auto" w:fill="auto"/>
            <w:noWrap/>
            <w:vAlign w:val="center"/>
            <w:hideMark/>
          </w:tcPr>
          <w:p w14:paraId="2B8003AF" w14:textId="3C1577CC"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w:t>
            </w:r>
            <w:ins w:id="467" w:author="Office3 User" w:date="2018-04-05T12:49:00Z">
              <w:r w:rsidR="00AE4188">
                <w:rPr>
                  <w:rFonts w:cs="Open Sans"/>
                  <w:color w:val="000000"/>
                  <w:sz w:val="14"/>
                  <w:szCs w:val="14"/>
                  <w:lang w:val="el-GR" w:eastAsia="en-US"/>
                </w:rPr>
                <w:t>0</w:t>
              </w:r>
            </w:ins>
            <w:del w:id="468" w:author="Office3 User" w:date="2018-04-19T20:01:00Z">
              <w:r w:rsidRPr="005A3DC8" w:rsidDel="001753C3">
                <w:rPr>
                  <w:rFonts w:cs="Open Sans"/>
                  <w:color w:val="000000"/>
                  <w:sz w:val="14"/>
                  <w:szCs w:val="14"/>
                  <w:lang w:val="en-US" w:eastAsia="en-US"/>
                </w:rPr>
                <w:delText>2</w:delText>
              </w:r>
            </w:del>
            <w:r w:rsidRPr="005A3DC8">
              <w:rPr>
                <w:rFonts w:cs="Open Sans"/>
                <w:color w:val="000000"/>
                <w:sz w:val="14"/>
                <w:szCs w:val="14"/>
                <w:lang w:val="en-US" w:eastAsia="en-US"/>
              </w:rPr>
              <w:t>9</w:t>
            </w:r>
          </w:p>
        </w:tc>
        <w:tc>
          <w:tcPr>
            <w:tcW w:w="509" w:type="pct"/>
            <w:shd w:val="clear" w:color="auto" w:fill="auto"/>
            <w:noWrap/>
            <w:vAlign w:val="center"/>
            <w:hideMark/>
          </w:tcPr>
          <w:p w14:paraId="691A2A5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1.28E-05</w:t>
            </w:r>
          </w:p>
        </w:tc>
        <w:tc>
          <w:tcPr>
            <w:tcW w:w="428" w:type="pct"/>
            <w:shd w:val="clear" w:color="auto" w:fill="auto"/>
            <w:noWrap/>
            <w:vAlign w:val="center"/>
            <w:hideMark/>
          </w:tcPr>
          <w:p w14:paraId="2BD7164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0.530</w:t>
            </w:r>
          </w:p>
        </w:tc>
      </w:tr>
    </w:tbl>
    <w:p w14:paraId="3EE48F78" w14:textId="7032D201" w:rsidR="001D2587" w:rsidRPr="000855B2" w:rsidRDefault="00A040D1" w:rsidP="00E43131">
      <w:pPr>
        <w:pStyle w:val="Caption"/>
      </w:pPr>
      <w:r w:rsidRPr="000855B2">
        <w:t>Table </w:t>
      </w:r>
      <w:ins w:id="469" w:author="Office3 User" w:date="2018-04-03T18:16:00Z">
        <w:r w:rsidR="00C66A2A">
          <w:fldChar w:fldCharType="begin"/>
        </w:r>
        <w:r w:rsidR="00C66A2A">
          <w:instrText xml:space="preserve"> STYLEREF 1 \s </w:instrText>
        </w:r>
      </w:ins>
      <w:r w:rsidR="00C66A2A">
        <w:fldChar w:fldCharType="separate"/>
      </w:r>
      <w:r w:rsidR="00C66A2A">
        <w:rPr>
          <w:noProof/>
        </w:rPr>
        <w:t>3</w:t>
      </w:r>
      <w:ins w:id="47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71" w:author="Office3 User" w:date="2018-04-03T18:16:00Z">
        <w:r w:rsidR="00C66A2A">
          <w:rPr>
            <w:noProof/>
          </w:rPr>
          <w:t>24</w:t>
        </w:r>
        <w:r w:rsidR="00C66A2A">
          <w:fldChar w:fldCharType="end"/>
        </w:r>
      </w:ins>
      <w:del w:id="47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24</w:delText>
        </w:r>
        <w:r w:rsidR="007D1CFB" w:rsidDel="00C66A2A">
          <w:rPr>
            <w:noProof/>
          </w:rPr>
          <w:fldChar w:fldCharType="end"/>
        </w:r>
      </w:del>
      <w:r w:rsidR="00944F54">
        <w:t xml:space="preserve">: </w:t>
      </w:r>
      <w:r w:rsidR="001D2587" w:rsidRPr="000855B2">
        <w:t xml:space="preserve">Tier 2 </w:t>
      </w:r>
      <w:r w:rsidR="00EF3C06" w:rsidRPr="000855B2">
        <w:t xml:space="preserve">exhaust </w:t>
      </w:r>
      <w:r w:rsidR="001D2587" w:rsidRPr="000855B2">
        <w:t>emission factors for buses,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iii</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79"/>
        <w:gridCol w:w="1769"/>
        <w:gridCol w:w="1461"/>
        <w:gridCol w:w="1063"/>
        <w:gridCol w:w="812"/>
        <w:gridCol w:w="873"/>
        <w:gridCol w:w="876"/>
      </w:tblGrid>
      <w:tr w:rsidR="005A3DC8" w:rsidRPr="005A3DC8" w14:paraId="14EEB82C" w14:textId="77777777" w:rsidTr="00887829">
        <w:tc>
          <w:tcPr>
            <w:tcW w:w="941" w:type="pct"/>
            <w:shd w:val="clear" w:color="auto" w:fill="auto"/>
            <w:noWrap/>
            <w:vAlign w:val="center"/>
            <w:hideMark/>
          </w:tcPr>
          <w:p w14:paraId="6160BDF1"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Type</w:t>
            </w:r>
          </w:p>
        </w:tc>
        <w:tc>
          <w:tcPr>
            <w:tcW w:w="1075" w:type="pct"/>
            <w:vMerge w:val="restart"/>
            <w:shd w:val="clear" w:color="auto" w:fill="auto"/>
            <w:noWrap/>
            <w:vAlign w:val="center"/>
            <w:hideMark/>
          </w:tcPr>
          <w:p w14:paraId="5763AE1A" w14:textId="77777777" w:rsidR="005A3DC8" w:rsidRPr="005A3DC8" w:rsidRDefault="005A3DC8" w:rsidP="00D1477A">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Technology</w:t>
            </w:r>
          </w:p>
        </w:tc>
        <w:tc>
          <w:tcPr>
            <w:tcW w:w="820" w:type="pct"/>
            <w:shd w:val="clear" w:color="auto" w:fill="auto"/>
            <w:noWrap/>
            <w:vAlign w:val="center"/>
            <w:hideMark/>
          </w:tcPr>
          <w:p w14:paraId="261AF656"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PM2.5</w:t>
            </w:r>
          </w:p>
        </w:tc>
        <w:tc>
          <w:tcPr>
            <w:tcW w:w="600" w:type="pct"/>
            <w:shd w:val="clear" w:color="auto" w:fill="auto"/>
            <w:vAlign w:val="center"/>
            <w:hideMark/>
          </w:tcPr>
          <w:p w14:paraId="73690161"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ID(1.2.3.cd)P</w:t>
            </w:r>
          </w:p>
        </w:tc>
        <w:tc>
          <w:tcPr>
            <w:tcW w:w="497" w:type="pct"/>
            <w:shd w:val="clear" w:color="auto" w:fill="auto"/>
            <w:noWrap/>
            <w:vAlign w:val="center"/>
            <w:hideMark/>
          </w:tcPr>
          <w:p w14:paraId="1E66D2A9"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B(k)F</w:t>
            </w:r>
          </w:p>
        </w:tc>
        <w:tc>
          <w:tcPr>
            <w:tcW w:w="533" w:type="pct"/>
            <w:shd w:val="clear" w:color="auto" w:fill="auto"/>
            <w:noWrap/>
            <w:vAlign w:val="center"/>
            <w:hideMark/>
          </w:tcPr>
          <w:p w14:paraId="69AC70F0"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B(b)F</w:t>
            </w:r>
          </w:p>
        </w:tc>
        <w:tc>
          <w:tcPr>
            <w:tcW w:w="534" w:type="pct"/>
            <w:shd w:val="clear" w:color="auto" w:fill="auto"/>
            <w:noWrap/>
            <w:vAlign w:val="center"/>
            <w:hideMark/>
          </w:tcPr>
          <w:p w14:paraId="17759556"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B(a)F</w:t>
            </w:r>
          </w:p>
        </w:tc>
      </w:tr>
      <w:tr w:rsidR="005A3DC8" w:rsidRPr="005A3DC8" w14:paraId="3C54F1EE" w14:textId="77777777" w:rsidTr="00887829">
        <w:tc>
          <w:tcPr>
            <w:tcW w:w="941" w:type="pct"/>
            <w:shd w:val="clear" w:color="auto" w:fill="auto"/>
            <w:noWrap/>
            <w:vAlign w:val="center"/>
            <w:hideMark/>
          </w:tcPr>
          <w:p w14:paraId="251C1EBE"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Units</w:t>
            </w:r>
          </w:p>
        </w:tc>
        <w:tc>
          <w:tcPr>
            <w:tcW w:w="1075" w:type="pct"/>
            <w:vMerge/>
            <w:vAlign w:val="center"/>
            <w:hideMark/>
          </w:tcPr>
          <w:p w14:paraId="42D41FB0" w14:textId="77777777" w:rsidR="005A3DC8" w:rsidRPr="005A3DC8" w:rsidRDefault="005A3DC8" w:rsidP="00D1477A">
            <w:pPr>
              <w:spacing w:line="240" w:lineRule="auto"/>
              <w:jc w:val="center"/>
              <w:rPr>
                <w:rFonts w:cs="Open Sans"/>
                <w:b/>
                <w:color w:val="000000"/>
                <w:sz w:val="14"/>
                <w:szCs w:val="14"/>
                <w:lang w:val="en-US" w:eastAsia="en-US"/>
              </w:rPr>
            </w:pPr>
          </w:p>
        </w:tc>
        <w:tc>
          <w:tcPr>
            <w:tcW w:w="820" w:type="pct"/>
            <w:shd w:val="clear" w:color="auto" w:fill="auto"/>
            <w:noWrap/>
            <w:vAlign w:val="center"/>
            <w:hideMark/>
          </w:tcPr>
          <w:p w14:paraId="5ED07369"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600" w:type="pct"/>
            <w:shd w:val="clear" w:color="auto" w:fill="auto"/>
            <w:noWrap/>
            <w:vAlign w:val="center"/>
            <w:hideMark/>
          </w:tcPr>
          <w:p w14:paraId="7DE86021"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497" w:type="pct"/>
            <w:shd w:val="clear" w:color="auto" w:fill="auto"/>
            <w:noWrap/>
            <w:vAlign w:val="center"/>
            <w:hideMark/>
          </w:tcPr>
          <w:p w14:paraId="56BCBBC9"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533" w:type="pct"/>
            <w:shd w:val="clear" w:color="auto" w:fill="auto"/>
            <w:noWrap/>
            <w:vAlign w:val="center"/>
            <w:hideMark/>
          </w:tcPr>
          <w:p w14:paraId="217CFA25"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534" w:type="pct"/>
            <w:shd w:val="clear" w:color="auto" w:fill="auto"/>
            <w:noWrap/>
            <w:vAlign w:val="center"/>
            <w:hideMark/>
          </w:tcPr>
          <w:p w14:paraId="5295150A"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r>
      <w:tr w:rsidR="005A3DC8" w:rsidRPr="005A3DC8" w14:paraId="77F785DD" w14:textId="77777777" w:rsidTr="00246BA6">
        <w:tc>
          <w:tcPr>
            <w:tcW w:w="941" w:type="pct"/>
            <w:tcBorders>
              <w:bottom w:val="single" w:sz="12" w:space="0" w:color="auto"/>
            </w:tcBorders>
            <w:shd w:val="clear" w:color="auto" w:fill="auto"/>
            <w:noWrap/>
            <w:vAlign w:val="center"/>
            <w:hideMark/>
          </w:tcPr>
          <w:p w14:paraId="21D21460"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Notes</w:t>
            </w:r>
          </w:p>
        </w:tc>
        <w:tc>
          <w:tcPr>
            <w:tcW w:w="1075" w:type="pct"/>
            <w:vMerge/>
            <w:tcBorders>
              <w:bottom w:val="single" w:sz="12" w:space="0" w:color="auto"/>
            </w:tcBorders>
            <w:vAlign w:val="center"/>
            <w:hideMark/>
          </w:tcPr>
          <w:p w14:paraId="13646358" w14:textId="77777777" w:rsidR="005A3DC8" w:rsidRPr="005A3DC8" w:rsidRDefault="005A3DC8" w:rsidP="00D1477A">
            <w:pPr>
              <w:spacing w:line="240" w:lineRule="auto"/>
              <w:jc w:val="center"/>
              <w:rPr>
                <w:rFonts w:cs="Open Sans"/>
                <w:b/>
                <w:color w:val="000000"/>
                <w:sz w:val="14"/>
                <w:szCs w:val="14"/>
                <w:lang w:val="en-US" w:eastAsia="en-US"/>
              </w:rPr>
            </w:pPr>
          </w:p>
        </w:tc>
        <w:tc>
          <w:tcPr>
            <w:tcW w:w="820" w:type="pct"/>
            <w:tcBorders>
              <w:bottom w:val="single" w:sz="12" w:space="0" w:color="auto"/>
            </w:tcBorders>
            <w:shd w:val="clear" w:color="auto" w:fill="auto"/>
            <w:vAlign w:val="center"/>
            <w:hideMark/>
          </w:tcPr>
          <w:p w14:paraId="0D43F0DA"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PM2.5=PM10=TSP</w:t>
            </w:r>
          </w:p>
        </w:tc>
        <w:tc>
          <w:tcPr>
            <w:tcW w:w="600" w:type="pct"/>
            <w:tcBorders>
              <w:bottom w:val="single" w:sz="12" w:space="0" w:color="auto"/>
            </w:tcBorders>
            <w:shd w:val="clear" w:color="auto" w:fill="auto"/>
            <w:vAlign w:val="center"/>
            <w:hideMark/>
          </w:tcPr>
          <w:p w14:paraId="027B926C" w14:textId="77777777" w:rsidR="005A3DC8" w:rsidRPr="005A3DC8" w:rsidRDefault="005A3DC8" w:rsidP="00E81C5C">
            <w:pPr>
              <w:spacing w:line="240" w:lineRule="auto"/>
              <w:jc w:val="center"/>
              <w:rPr>
                <w:rFonts w:cs="Open Sans"/>
                <w:b/>
                <w:color w:val="000000"/>
                <w:sz w:val="14"/>
                <w:szCs w:val="14"/>
                <w:lang w:val="en-US" w:eastAsia="en-US"/>
              </w:rPr>
            </w:pPr>
          </w:p>
        </w:tc>
        <w:tc>
          <w:tcPr>
            <w:tcW w:w="497" w:type="pct"/>
            <w:tcBorders>
              <w:bottom w:val="single" w:sz="12" w:space="0" w:color="auto"/>
            </w:tcBorders>
            <w:shd w:val="clear" w:color="auto" w:fill="auto"/>
            <w:vAlign w:val="center"/>
            <w:hideMark/>
          </w:tcPr>
          <w:p w14:paraId="59ACE7B0" w14:textId="77777777" w:rsidR="005A3DC8" w:rsidRPr="005A3DC8" w:rsidRDefault="005A3DC8" w:rsidP="00E81C5C">
            <w:pPr>
              <w:spacing w:line="240" w:lineRule="auto"/>
              <w:jc w:val="center"/>
              <w:rPr>
                <w:rFonts w:cs="Open Sans"/>
                <w:b/>
                <w:color w:val="000000"/>
                <w:sz w:val="14"/>
                <w:szCs w:val="14"/>
                <w:lang w:val="en-US" w:eastAsia="en-US"/>
              </w:rPr>
            </w:pPr>
          </w:p>
        </w:tc>
        <w:tc>
          <w:tcPr>
            <w:tcW w:w="533" w:type="pct"/>
            <w:tcBorders>
              <w:bottom w:val="single" w:sz="12" w:space="0" w:color="auto"/>
            </w:tcBorders>
            <w:shd w:val="clear" w:color="auto" w:fill="auto"/>
            <w:vAlign w:val="center"/>
            <w:hideMark/>
          </w:tcPr>
          <w:p w14:paraId="59413C74" w14:textId="77777777" w:rsidR="005A3DC8" w:rsidRPr="005A3DC8" w:rsidRDefault="005A3DC8" w:rsidP="00E81C5C">
            <w:pPr>
              <w:spacing w:line="240" w:lineRule="auto"/>
              <w:jc w:val="center"/>
              <w:rPr>
                <w:rFonts w:cs="Open Sans"/>
                <w:b/>
                <w:color w:val="000000"/>
                <w:sz w:val="14"/>
                <w:szCs w:val="14"/>
                <w:lang w:val="en-US" w:eastAsia="en-US"/>
              </w:rPr>
            </w:pPr>
          </w:p>
        </w:tc>
        <w:tc>
          <w:tcPr>
            <w:tcW w:w="534" w:type="pct"/>
            <w:tcBorders>
              <w:bottom w:val="single" w:sz="12" w:space="0" w:color="auto"/>
            </w:tcBorders>
            <w:shd w:val="clear" w:color="auto" w:fill="auto"/>
            <w:vAlign w:val="center"/>
            <w:hideMark/>
          </w:tcPr>
          <w:p w14:paraId="36B9261A" w14:textId="77777777" w:rsidR="005A3DC8" w:rsidRPr="005A3DC8" w:rsidRDefault="005A3DC8" w:rsidP="00E81C5C">
            <w:pPr>
              <w:spacing w:line="240" w:lineRule="auto"/>
              <w:jc w:val="center"/>
              <w:rPr>
                <w:rFonts w:cs="Open Sans"/>
                <w:b/>
                <w:color w:val="000000"/>
                <w:sz w:val="14"/>
                <w:szCs w:val="14"/>
                <w:lang w:val="en-US" w:eastAsia="en-US"/>
              </w:rPr>
            </w:pPr>
          </w:p>
        </w:tc>
      </w:tr>
      <w:tr w:rsidR="005A3DC8" w:rsidRPr="00E81C5C" w14:paraId="138033C8" w14:textId="77777777" w:rsidTr="00246BA6">
        <w:tc>
          <w:tcPr>
            <w:tcW w:w="941" w:type="pct"/>
            <w:vMerge w:val="restart"/>
            <w:tcBorders>
              <w:top w:val="single" w:sz="12" w:space="0" w:color="auto"/>
            </w:tcBorders>
            <w:shd w:val="clear" w:color="auto" w:fill="auto"/>
            <w:noWrap/>
            <w:vAlign w:val="center"/>
            <w:hideMark/>
          </w:tcPr>
          <w:p w14:paraId="6DD767FE" w14:textId="77777777" w:rsidR="005A3DC8" w:rsidRPr="005A3DC8" w:rsidRDefault="005A3DC8" w:rsidP="00E81C5C">
            <w:pPr>
              <w:spacing w:line="240" w:lineRule="auto"/>
              <w:rPr>
                <w:rFonts w:cs="Open Sans"/>
                <w:color w:val="000000"/>
                <w:sz w:val="14"/>
                <w:szCs w:val="14"/>
                <w:lang w:val="en-US" w:eastAsia="en-US"/>
              </w:rPr>
            </w:pPr>
            <w:r w:rsidRPr="005A3DC8">
              <w:rPr>
                <w:rFonts w:cs="Open Sans"/>
                <w:color w:val="000000"/>
                <w:sz w:val="14"/>
                <w:szCs w:val="14"/>
                <w:lang w:val="en-US" w:eastAsia="en-US"/>
              </w:rPr>
              <w:t>Urban CNG Buses</w:t>
            </w:r>
          </w:p>
        </w:tc>
        <w:tc>
          <w:tcPr>
            <w:tcW w:w="1075" w:type="pct"/>
            <w:tcBorders>
              <w:top w:val="single" w:sz="12" w:space="0" w:color="auto"/>
            </w:tcBorders>
            <w:shd w:val="clear" w:color="auto" w:fill="auto"/>
            <w:noWrap/>
            <w:vAlign w:val="center"/>
            <w:hideMark/>
          </w:tcPr>
          <w:p w14:paraId="7BBD6D16"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820" w:type="pct"/>
            <w:tcBorders>
              <w:top w:val="single" w:sz="12" w:space="0" w:color="auto"/>
            </w:tcBorders>
            <w:shd w:val="clear" w:color="auto" w:fill="auto"/>
            <w:noWrap/>
            <w:vAlign w:val="center"/>
            <w:hideMark/>
          </w:tcPr>
          <w:p w14:paraId="2D0EE1E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0.0200</w:t>
            </w:r>
          </w:p>
        </w:tc>
        <w:tc>
          <w:tcPr>
            <w:tcW w:w="600" w:type="pct"/>
            <w:tcBorders>
              <w:top w:val="single" w:sz="12" w:space="0" w:color="auto"/>
            </w:tcBorders>
            <w:shd w:val="clear" w:color="auto" w:fill="auto"/>
            <w:noWrap/>
            <w:vAlign w:val="center"/>
            <w:hideMark/>
          </w:tcPr>
          <w:p w14:paraId="2EFD069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497" w:type="pct"/>
            <w:tcBorders>
              <w:top w:val="single" w:sz="12" w:space="0" w:color="auto"/>
            </w:tcBorders>
            <w:shd w:val="clear" w:color="auto" w:fill="auto"/>
            <w:noWrap/>
            <w:vAlign w:val="center"/>
            <w:hideMark/>
          </w:tcPr>
          <w:p w14:paraId="3BF317D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33" w:type="pct"/>
            <w:tcBorders>
              <w:top w:val="single" w:sz="12" w:space="0" w:color="auto"/>
            </w:tcBorders>
            <w:shd w:val="clear" w:color="auto" w:fill="auto"/>
            <w:noWrap/>
            <w:vAlign w:val="center"/>
            <w:hideMark/>
          </w:tcPr>
          <w:p w14:paraId="77E5668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34" w:type="pct"/>
            <w:tcBorders>
              <w:top w:val="single" w:sz="12" w:space="0" w:color="auto"/>
            </w:tcBorders>
            <w:shd w:val="clear" w:color="auto" w:fill="auto"/>
            <w:noWrap/>
            <w:vAlign w:val="center"/>
            <w:hideMark/>
          </w:tcPr>
          <w:p w14:paraId="369BD67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r>
      <w:tr w:rsidR="005A3DC8" w:rsidRPr="00E81C5C" w14:paraId="30D41C96" w14:textId="77777777" w:rsidTr="00887829">
        <w:tc>
          <w:tcPr>
            <w:tcW w:w="941" w:type="pct"/>
            <w:vMerge/>
            <w:shd w:val="clear" w:color="auto" w:fill="auto"/>
            <w:noWrap/>
            <w:vAlign w:val="center"/>
            <w:hideMark/>
          </w:tcPr>
          <w:p w14:paraId="384F463D"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5446700B"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820" w:type="pct"/>
            <w:shd w:val="clear" w:color="auto" w:fill="auto"/>
            <w:noWrap/>
            <w:vAlign w:val="center"/>
            <w:hideMark/>
          </w:tcPr>
          <w:p w14:paraId="2D4546B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0.0100</w:t>
            </w:r>
          </w:p>
        </w:tc>
        <w:tc>
          <w:tcPr>
            <w:tcW w:w="600" w:type="pct"/>
            <w:shd w:val="clear" w:color="auto" w:fill="auto"/>
            <w:noWrap/>
            <w:vAlign w:val="center"/>
            <w:hideMark/>
          </w:tcPr>
          <w:p w14:paraId="55B5AEF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497" w:type="pct"/>
            <w:shd w:val="clear" w:color="auto" w:fill="auto"/>
            <w:noWrap/>
            <w:vAlign w:val="center"/>
            <w:hideMark/>
          </w:tcPr>
          <w:p w14:paraId="3606428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33" w:type="pct"/>
            <w:shd w:val="clear" w:color="auto" w:fill="auto"/>
            <w:noWrap/>
            <w:vAlign w:val="center"/>
            <w:hideMark/>
          </w:tcPr>
          <w:p w14:paraId="2933E8A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34" w:type="pct"/>
            <w:shd w:val="clear" w:color="auto" w:fill="auto"/>
            <w:noWrap/>
            <w:vAlign w:val="center"/>
            <w:hideMark/>
          </w:tcPr>
          <w:p w14:paraId="47700DF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r>
      <w:tr w:rsidR="005A3DC8" w:rsidRPr="00E81C5C" w14:paraId="1AC54762" w14:textId="77777777" w:rsidTr="00887829">
        <w:tc>
          <w:tcPr>
            <w:tcW w:w="941" w:type="pct"/>
            <w:vMerge/>
            <w:shd w:val="clear" w:color="auto" w:fill="auto"/>
            <w:noWrap/>
            <w:vAlign w:val="center"/>
            <w:hideMark/>
          </w:tcPr>
          <w:p w14:paraId="54598341"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090D2983"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820" w:type="pct"/>
            <w:shd w:val="clear" w:color="auto" w:fill="auto"/>
            <w:noWrap/>
            <w:vAlign w:val="center"/>
            <w:hideMark/>
          </w:tcPr>
          <w:p w14:paraId="58FE325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0.0100</w:t>
            </w:r>
          </w:p>
        </w:tc>
        <w:tc>
          <w:tcPr>
            <w:tcW w:w="600" w:type="pct"/>
            <w:shd w:val="clear" w:color="auto" w:fill="auto"/>
            <w:noWrap/>
            <w:vAlign w:val="center"/>
            <w:hideMark/>
          </w:tcPr>
          <w:p w14:paraId="2ADE5D2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3.00E-08</w:t>
            </w:r>
          </w:p>
        </w:tc>
        <w:tc>
          <w:tcPr>
            <w:tcW w:w="497" w:type="pct"/>
            <w:shd w:val="clear" w:color="auto" w:fill="auto"/>
            <w:noWrap/>
            <w:vAlign w:val="center"/>
            <w:hideMark/>
          </w:tcPr>
          <w:p w14:paraId="2FA9167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4.00E-08</w:t>
            </w:r>
          </w:p>
        </w:tc>
        <w:tc>
          <w:tcPr>
            <w:tcW w:w="533" w:type="pct"/>
            <w:shd w:val="clear" w:color="auto" w:fill="auto"/>
            <w:noWrap/>
            <w:vAlign w:val="center"/>
            <w:hideMark/>
          </w:tcPr>
          <w:p w14:paraId="04D0610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8.00E-08</w:t>
            </w:r>
          </w:p>
        </w:tc>
        <w:tc>
          <w:tcPr>
            <w:tcW w:w="534" w:type="pct"/>
            <w:shd w:val="clear" w:color="auto" w:fill="auto"/>
            <w:noWrap/>
            <w:vAlign w:val="center"/>
            <w:hideMark/>
          </w:tcPr>
          <w:p w14:paraId="4927E69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5.00E-08</w:t>
            </w:r>
          </w:p>
        </w:tc>
      </w:tr>
      <w:tr w:rsidR="005A3DC8" w:rsidRPr="00E81C5C" w14:paraId="441F51C1" w14:textId="77777777" w:rsidTr="00887829">
        <w:tc>
          <w:tcPr>
            <w:tcW w:w="941" w:type="pct"/>
            <w:vMerge/>
            <w:shd w:val="clear" w:color="auto" w:fill="auto"/>
            <w:noWrap/>
            <w:vAlign w:val="center"/>
            <w:hideMark/>
          </w:tcPr>
          <w:p w14:paraId="1D503400"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28E79CB9"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EEV</w:t>
            </w:r>
          </w:p>
        </w:tc>
        <w:tc>
          <w:tcPr>
            <w:tcW w:w="820" w:type="pct"/>
            <w:shd w:val="clear" w:color="auto" w:fill="auto"/>
            <w:noWrap/>
            <w:vAlign w:val="center"/>
            <w:hideMark/>
          </w:tcPr>
          <w:p w14:paraId="58742BF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0.0050</w:t>
            </w:r>
          </w:p>
        </w:tc>
        <w:tc>
          <w:tcPr>
            <w:tcW w:w="600" w:type="pct"/>
            <w:shd w:val="clear" w:color="auto" w:fill="auto"/>
            <w:noWrap/>
            <w:vAlign w:val="center"/>
            <w:hideMark/>
          </w:tcPr>
          <w:p w14:paraId="7BC6820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1.00E-08</w:t>
            </w:r>
          </w:p>
        </w:tc>
        <w:tc>
          <w:tcPr>
            <w:tcW w:w="497" w:type="pct"/>
            <w:shd w:val="clear" w:color="auto" w:fill="auto"/>
            <w:noWrap/>
            <w:vAlign w:val="center"/>
            <w:hideMark/>
          </w:tcPr>
          <w:p w14:paraId="09766F2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1.00E-08</w:t>
            </w:r>
          </w:p>
        </w:tc>
        <w:tc>
          <w:tcPr>
            <w:tcW w:w="533" w:type="pct"/>
            <w:shd w:val="clear" w:color="auto" w:fill="auto"/>
            <w:noWrap/>
            <w:vAlign w:val="center"/>
            <w:hideMark/>
          </w:tcPr>
          <w:p w14:paraId="1F93F34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1.00E-08</w:t>
            </w:r>
          </w:p>
        </w:tc>
        <w:tc>
          <w:tcPr>
            <w:tcW w:w="534" w:type="pct"/>
            <w:shd w:val="clear" w:color="auto" w:fill="auto"/>
            <w:noWrap/>
            <w:vAlign w:val="center"/>
            <w:hideMark/>
          </w:tcPr>
          <w:p w14:paraId="09E8D42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3.00E-08</w:t>
            </w:r>
          </w:p>
        </w:tc>
      </w:tr>
      <w:tr w:rsidR="005A3DC8" w:rsidRPr="00E81C5C" w14:paraId="2CD795A5" w14:textId="77777777" w:rsidTr="00887829">
        <w:tc>
          <w:tcPr>
            <w:tcW w:w="941" w:type="pct"/>
            <w:vMerge w:val="restart"/>
            <w:shd w:val="clear" w:color="auto" w:fill="auto"/>
            <w:noWrap/>
            <w:vAlign w:val="center"/>
            <w:hideMark/>
          </w:tcPr>
          <w:p w14:paraId="00902971" w14:textId="77777777" w:rsidR="005A3DC8" w:rsidRPr="005A3DC8" w:rsidRDefault="005A3DC8" w:rsidP="00E81C5C">
            <w:pPr>
              <w:spacing w:line="240" w:lineRule="auto"/>
              <w:rPr>
                <w:rFonts w:cs="Open Sans"/>
                <w:color w:val="000000"/>
                <w:sz w:val="14"/>
                <w:szCs w:val="14"/>
                <w:lang w:val="en-US" w:eastAsia="en-US"/>
              </w:rPr>
            </w:pPr>
            <w:r w:rsidRPr="005A3DC8">
              <w:rPr>
                <w:rFonts w:cs="Open Sans"/>
                <w:color w:val="000000"/>
                <w:sz w:val="14"/>
                <w:szCs w:val="14"/>
                <w:lang w:val="en-US" w:eastAsia="en-US"/>
              </w:rPr>
              <w:t>Urban Buses Standard</w:t>
            </w:r>
          </w:p>
        </w:tc>
        <w:tc>
          <w:tcPr>
            <w:tcW w:w="1075" w:type="pct"/>
            <w:shd w:val="clear" w:color="auto" w:fill="auto"/>
            <w:noWrap/>
            <w:vAlign w:val="center"/>
            <w:hideMark/>
          </w:tcPr>
          <w:p w14:paraId="35927CBD"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Conventional</w:t>
            </w:r>
          </w:p>
        </w:tc>
        <w:tc>
          <w:tcPr>
            <w:tcW w:w="820" w:type="pct"/>
            <w:shd w:val="clear" w:color="auto" w:fill="auto"/>
            <w:noWrap/>
            <w:vAlign w:val="center"/>
            <w:hideMark/>
          </w:tcPr>
          <w:p w14:paraId="4FC82A5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0.9090</w:t>
            </w:r>
          </w:p>
        </w:tc>
        <w:tc>
          <w:tcPr>
            <w:tcW w:w="600" w:type="pct"/>
            <w:shd w:val="clear" w:color="auto" w:fill="auto"/>
            <w:noWrap/>
            <w:vAlign w:val="center"/>
            <w:hideMark/>
          </w:tcPr>
          <w:p w14:paraId="4D0D1C1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0AFB084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5B78690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3562DD7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11F1B895" w14:textId="77777777" w:rsidTr="00887829">
        <w:tc>
          <w:tcPr>
            <w:tcW w:w="941" w:type="pct"/>
            <w:vMerge/>
            <w:shd w:val="clear" w:color="auto" w:fill="auto"/>
            <w:noWrap/>
            <w:vAlign w:val="center"/>
            <w:hideMark/>
          </w:tcPr>
          <w:p w14:paraId="6594AC3D"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13A07D13"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820" w:type="pct"/>
            <w:shd w:val="clear" w:color="auto" w:fill="auto"/>
            <w:noWrap/>
            <w:vAlign w:val="center"/>
            <w:hideMark/>
          </w:tcPr>
          <w:p w14:paraId="0EEAFE5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0.4790</w:t>
            </w:r>
          </w:p>
        </w:tc>
        <w:tc>
          <w:tcPr>
            <w:tcW w:w="600" w:type="pct"/>
            <w:shd w:val="clear" w:color="auto" w:fill="auto"/>
            <w:noWrap/>
            <w:vAlign w:val="center"/>
            <w:hideMark/>
          </w:tcPr>
          <w:p w14:paraId="682D4C6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2CD875E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073066D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66E59E2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2EAB7C92" w14:textId="77777777" w:rsidTr="00887829">
        <w:tc>
          <w:tcPr>
            <w:tcW w:w="941" w:type="pct"/>
            <w:vMerge/>
            <w:shd w:val="clear" w:color="auto" w:fill="auto"/>
            <w:noWrap/>
            <w:vAlign w:val="center"/>
            <w:hideMark/>
          </w:tcPr>
          <w:p w14:paraId="0142E142"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7DC84C22"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820" w:type="pct"/>
            <w:shd w:val="clear" w:color="auto" w:fill="auto"/>
            <w:noWrap/>
            <w:vAlign w:val="center"/>
            <w:hideMark/>
          </w:tcPr>
          <w:p w14:paraId="081DA62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0.2200</w:t>
            </w:r>
          </w:p>
        </w:tc>
        <w:tc>
          <w:tcPr>
            <w:tcW w:w="600" w:type="pct"/>
            <w:shd w:val="clear" w:color="auto" w:fill="auto"/>
            <w:noWrap/>
            <w:vAlign w:val="center"/>
            <w:hideMark/>
          </w:tcPr>
          <w:p w14:paraId="747CA1B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6C54475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7840A87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638CE14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00DB4267" w14:textId="77777777" w:rsidTr="00887829">
        <w:tc>
          <w:tcPr>
            <w:tcW w:w="941" w:type="pct"/>
            <w:vMerge/>
            <w:shd w:val="clear" w:color="auto" w:fill="auto"/>
            <w:noWrap/>
            <w:vAlign w:val="center"/>
            <w:hideMark/>
          </w:tcPr>
          <w:p w14:paraId="03D6B8B8"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5F792FDA"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820" w:type="pct"/>
            <w:shd w:val="clear" w:color="auto" w:fill="auto"/>
            <w:noWrap/>
            <w:vAlign w:val="center"/>
            <w:hideMark/>
          </w:tcPr>
          <w:p w14:paraId="472DA33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0.2070</w:t>
            </w:r>
          </w:p>
        </w:tc>
        <w:tc>
          <w:tcPr>
            <w:tcW w:w="600" w:type="pct"/>
            <w:shd w:val="clear" w:color="auto" w:fill="auto"/>
            <w:noWrap/>
            <w:vAlign w:val="center"/>
            <w:hideMark/>
          </w:tcPr>
          <w:p w14:paraId="3CDAAFA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2C9232A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7FADE9F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4DF6670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695307E1" w14:textId="77777777" w:rsidTr="00887829">
        <w:tc>
          <w:tcPr>
            <w:tcW w:w="941" w:type="pct"/>
            <w:vMerge/>
            <w:shd w:val="clear" w:color="auto" w:fill="auto"/>
            <w:noWrap/>
            <w:vAlign w:val="center"/>
            <w:hideMark/>
          </w:tcPr>
          <w:p w14:paraId="768F0823"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683812B0"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IV - 2005</w:t>
            </w:r>
          </w:p>
        </w:tc>
        <w:tc>
          <w:tcPr>
            <w:tcW w:w="820" w:type="pct"/>
            <w:shd w:val="clear" w:color="auto" w:fill="auto"/>
            <w:noWrap/>
            <w:vAlign w:val="center"/>
            <w:hideMark/>
          </w:tcPr>
          <w:p w14:paraId="4A31C59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0.0462</w:t>
            </w:r>
          </w:p>
        </w:tc>
        <w:tc>
          <w:tcPr>
            <w:tcW w:w="600" w:type="pct"/>
            <w:shd w:val="clear" w:color="auto" w:fill="auto"/>
            <w:noWrap/>
            <w:vAlign w:val="center"/>
            <w:hideMark/>
          </w:tcPr>
          <w:p w14:paraId="727577D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1F841C8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2A460B6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5C3145E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0044620B" w14:textId="77777777" w:rsidTr="00887829">
        <w:tc>
          <w:tcPr>
            <w:tcW w:w="941" w:type="pct"/>
            <w:vMerge/>
            <w:shd w:val="clear" w:color="auto" w:fill="auto"/>
            <w:noWrap/>
            <w:vAlign w:val="center"/>
            <w:hideMark/>
          </w:tcPr>
          <w:p w14:paraId="31622A97"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1E08B342"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 - 2008</w:t>
            </w:r>
          </w:p>
        </w:tc>
        <w:tc>
          <w:tcPr>
            <w:tcW w:w="820" w:type="pct"/>
            <w:shd w:val="clear" w:color="auto" w:fill="auto"/>
            <w:noWrap/>
            <w:vAlign w:val="center"/>
            <w:hideMark/>
          </w:tcPr>
          <w:p w14:paraId="4ED19AA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0.0462</w:t>
            </w:r>
          </w:p>
        </w:tc>
        <w:tc>
          <w:tcPr>
            <w:tcW w:w="600" w:type="pct"/>
            <w:shd w:val="clear" w:color="auto" w:fill="auto"/>
            <w:noWrap/>
            <w:vAlign w:val="center"/>
            <w:hideMark/>
          </w:tcPr>
          <w:p w14:paraId="5A26006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7EEA818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0577F98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66AC6FA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30A277AC" w14:textId="77777777" w:rsidTr="00887829">
        <w:tc>
          <w:tcPr>
            <w:tcW w:w="941" w:type="pct"/>
            <w:vMerge/>
            <w:shd w:val="clear" w:color="auto" w:fill="auto"/>
            <w:noWrap/>
            <w:vAlign w:val="center"/>
            <w:hideMark/>
          </w:tcPr>
          <w:p w14:paraId="5A71E396"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5E34D60C"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VI</w:t>
            </w:r>
          </w:p>
        </w:tc>
        <w:tc>
          <w:tcPr>
            <w:tcW w:w="820" w:type="pct"/>
            <w:shd w:val="clear" w:color="auto" w:fill="auto"/>
            <w:noWrap/>
            <w:vAlign w:val="center"/>
            <w:hideMark/>
          </w:tcPr>
          <w:p w14:paraId="2C04697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0.0023</w:t>
            </w:r>
          </w:p>
        </w:tc>
        <w:tc>
          <w:tcPr>
            <w:tcW w:w="600" w:type="pct"/>
            <w:shd w:val="clear" w:color="auto" w:fill="auto"/>
            <w:noWrap/>
            <w:vAlign w:val="center"/>
            <w:hideMark/>
          </w:tcPr>
          <w:p w14:paraId="404E012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0B8ED44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0171F6C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0C15852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4ADF2139" w14:textId="77777777" w:rsidTr="00887829">
        <w:tc>
          <w:tcPr>
            <w:tcW w:w="941" w:type="pct"/>
            <w:vMerge w:val="restart"/>
            <w:shd w:val="clear" w:color="auto" w:fill="auto"/>
            <w:noWrap/>
            <w:vAlign w:val="center"/>
            <w:hideMark/>
          </w:tcPr>
          <w:p w14:paraId="63D5D78A" w14:textId="77777777" w:rsidR="005A3DC8" w:rsidRPr="005A3DC8" w:rsidRDefault="005A3DC8" w:rsidP="00E81C5C">
            <w:pPr>
              <w:spacing w:line="240" w:lineRule="auto"/>
              <w:rPr>
                <w:rFonts w:cs="Open Sans"/>
                <w:color w:val="000000"/>
                <w:sz w:val="14"/>
                <w:szCs w:val="14"/>
                <w:lang w:val="en-US" w:eastAsia="en-US"/>
              </w:rPr>
            </w:pPr>
            <w:r w:rsidRPr="005A3DC8">
              <w:rPr>
                <w:rFonts w:cs="Open Sans"/>
                <w:color w:val="000000"/>
                <w:sz w:val="14"/>
                <w:szCs w:val="14"/>
                <w:lang w:val="en-US" w:eastAsia="en-US"/>
              </w:rPr>
              <w:t>Coaches Standard</w:t>
            </w:r>
          </w:p>
        </w:tc>
        <w:tc>
          <w:tcPr>
            <w:tcW w:w="1075" w:type="pct"/>
            <w:shd w:val="clear" w:color="auto" w:fill="auto"/>
            <w:noWrap/>
            <w:vAlign w:val="center"/>
            <w:hideMark/>
          </w:tcPr>
          <w:p w14:paraId="1DBAA75C"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Conventional</w:t>
            </w:r>
          </w:p>
        </w:tc>
        <w:tc>
          <w:tcPr>
            <w:tcW w:w="820" w:type="pct"/>
            <w:shd w:val="clear" w:color="auto" w:fill="auto"/>
            <w:noWrap/>
            <w:vAlign w:val="center"/>
            <w:hideMark/>
          </w:tcPr>
          <w:p w14:paraId="1CB3248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0.4700</w:t>
            </w:r>
          </w:p>
        </w:tc>
        <w:tc>
          <w:tcPr>
            <w:tcW w:w="600" w:type="pct"/>
            <w:shd w:val="clear" w:color="auto" w:fill="auto"/>
            <w:noWrap/>
            <w:vAlign w:val="center"/>
            <w:hideMark/>
          </w:tcPr>
          <w:p w14:paraId="1F8D1A0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032D116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730099F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791F8FD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40680AE9" w14:textId="77777777" w:rsidTr="00887829">
        <w:tc>
          <w:tcPr>
            <w:tcW w:w="941" w:type="pct"/>
            <w:vMerge/>
            <w:shd w:val="clear" w:color="auto" w:fill="auto"/>
            <w:noWrap/>
            <w:vAlign w:val="center"/>
            <w:hideMark/>
          </w:tcPr>
          <w:p w14:paraId="6D0A5EFF"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41EB4DEE"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820" w:type="pct"/>
            <w:shd w:val="clear" w:color="auto" w:fill="auto"/>
            <w:noWrap/>
            <w:vAlign w:val="center"/>
            <w:hideMark/>
          </w:tcPr>
          <w:p w14:paraId="7B196F8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0.3620</w:t>
            </w:r>
          </w:p>
        </w:tc>
        <w:tc>
          <w:tcPr>
            <w:tcW w:w="600" w:type="pct"/>
            <w:shd w:val="clear" w:color="auto" w:fill="auto"/>
            <w:noWrap/>
            <w:vAlign w:val="center"/>
            <w:hideMark/>
          </w:tcPr>
          <w:p w14:paraId="19D7DC7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0930AB9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2B33F08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029F9D7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59685D2D" w14:textId="77777777" w:rsidTr="00887829">
        <w:tc>
          <w:tcPr>
            <w:tcW w:w="941" w:type="pct"/>
            <w:vMerge/>
            <w:shd w:val="clear" w:color="auto" w:fill="auto"/>
            <w:noWrap/>
            <w:vAlign w:val="center"/>
            <w:hideMark/>
          </w:tcPr>
          <w:p w14:paraId="72776715"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69BA8AAF"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820" w:type="pct"/>
            <w:shd w:val="clear" w:color="auto" w:fill="auto"/>
            <w:noWrap/>
            <w:vAlign w:val="center"/>
            <w:hideMark/>
          </w:tcPr>
          <w:p w14:paraId="346757B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0.1650</w:t>
            </w:r>
          </w:p>
        </w:tc>
        <w:tc>
          <w:tcPr>
            <w:tcW w:w="600" w:type="pct"/>
            <w:shd w:val="clear" w:color="auto" w:fill="auto"/>
            <w:noWrap/>
            <w:vAlign w:val="center"/>
            <w:hideMark/>
          </w:tcPr>
          <w:p w14:paraId="7B9D79F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635C310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62D1939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1D18BF1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2252282B" w14:textId="77777777" w:rsidTr="00887829">
        <w:tc>
          <w:tcPr>
            <w:tcW w:w="941" w:type="pct"/>
            <w:vMerge/>
            <w:shd w:val="clear" w:color="auto" w:fill="auto"/>
            <w:noWrap/>
            <w:vAlign w:val="center"/>
            <w:hideMark/>
          </w:tcPr>
          <w:p w14:paraId="13CB768B"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7F8F7B3F"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820" w:type="pct"/>
            <w:shd w:val="clear" w:color="auto" w:fill="auto"/>
            <w:noWrap/>
            <w:vAlign w:val="center"/>
            <w:hideMark/>
          </w:tcPr>
          <w:p w14:paraId="3E782E6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0.1780</w:t>
            </w:r>
          </w:p>
        </w:tc>
        <w:tc>
          <w:tcPr>
            <w:tcW w:w="600" w:type="pct"/>
            <w:shd w:val="clear" w:color="auto" w:fill="auto"/>
            <w:noWrap/>
            <w:vAlign w:val="center"/>
            <w:hideMark/>
          </w:tcPr>
          <w:p w14:paraId="2398EB7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3C8E7AC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41097E8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2449125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3A87B94F" w14:textId="77777777" w:rsidTr="00887829">
        <w:tc>
          <w:tcPr>
            <w:tcW w:w="941" w:type="pct"/>
            <w:vMerge/>
            <w:shd w:val="clear" w:color="auto" w:fill="auto"/>
            <w:noWrap/>
            <w:vAlign w:val="center"/>
            <w:hideMark/>
          </w:tcPr>
          <w:p w14:paraId="44DBBDCE"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3D0D6CEA"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IV - 2005</w:t>
            </w:r>
          </w:p>
        </w:tc>
        <w:tc>
          <w:tcPr>
            <w:tcW w:w="820" w:type="pct"/>
            <w:shd w:val="clear" w:color="auto" w:fill="auto"/>
            <w:noWrap/>
            <w:vAlign w:val="center"/>
            <w:hideMark/>
          </w:tcPr>
          <w:p w14:paraId="4718281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0.0354</w:t>
            </w:r>
          </w:p>
        </w:tc>
        <w:tc>
          <w:tcPr>
            <w:tcW w:w="600" w:type="pct"/>
            <w:shd w:val="clear" w:color="auto" w:fill="auto"/>
            <w:noWrap/>
            <w:vAlign w:val="center"/>
            <w:hideMark/>
          </w:tcPr>
          <w:p w14:paraId="04C8024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080D4A6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00EBD94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72FBA22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34D00545" w14:textId="77777777" w:rsidTr="00887829">
        <w:tc>
          <w:tcPr>
            <w:tcW w:w="941" w:type="pct"/>
            <w:vMerge/>
            <w:shd w:val="clear" w:color="auto" w:fill="auto"/>
            <w:noWrap/>
            <w:vAlign w:val="center"/>
            <w:hideMark/>
          </w:tcPr>
          <w:p w14:paraId="03DCF1AE"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4E305BDA"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 - 2008</w:t>
            </w:r>
          </w:p>
        </w:tc>
        <w:tc>
          <w:tcPr>
            <w:tcW w:w="820" w:type="pct"/>
            <w:shd w:val="clear" w:color="auto" w:fill="auto"/>
            <w:noWrap/>
            <w:vAlign w:val="center"/>
            <w:hideMark/>
          </w:tcPr>
          <w:p w14:paraId="3040AA8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0.0354</w:t>
            </w:r>
          </w:p>
        </w:tc>
        <w:tc>
          <w:tcPr>
            <w:tcW w:w="600" w:type="pct"/>
            <w:shd w:val="clear" w:color="auto" w:fill="auto"/>
            <w:noWrap/>
            <w:vAlign w:val="center"/>
            <w:hideMark/>
          </w:tcPr>
          <w:p w14:paraId="3BDA482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400E842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07F0249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22B92BB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05FC3FF2" w14:textId="77777777" w:rsidTr="00887829">
        <w:tc>
          <w:tcPr>
            <w:tcW w:w="941" w:type="pct"/>
            <w:vMerge/>
            <w:shd w:val="clear" w:color="auto" w:fill="auto"/>
            <w:noWrap/>
            <w:vAlign w:val="center"/>
            <w:hideMark/>
          </w:tcPr>
          <w:p w14:paraId="2B66FB77"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28C9BE14"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VI</w:t>
            </w:r>
          </w:p>
        </w:tc>
        <w:tc>
          <w:tcPr>
            <w:tcW w:w="820" w:type="pct"/>
            <w:shd w:val="clear" w:color="auto" w:fill="auto"/>
            <w:noWrap/>
            <w:vAlign w:val="center"/>
            <w:hideMark/>
          </w:tcPr>
          <w:p w14:paraId="5E8DC16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0.0018</w:t>
            </w:r>
          </w:p>
        </w:tc>
        <w:tc>
          <w:tcPr>
            <w:tcW w:w="600" w:type="pct"/>
            <w:shd w:val="clear" w:color="auto" w:fill="auto"/>
            <w:noWrap/>
            <w:vAlign w:val="center"/>
            <w:hideMark/>
          </w:tcPr>
          <w:p w14:paraId="7F4293B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3828DB5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12749EE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1F010A7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bl>
    <w:p w14:paraId="392DD4EC" w14:textId="3CE75B15" w:rsidR="001D2587" w:rsidRPr="000855B2" w:rsidRDefault="00A040D1" w:rsidP="00E43131">
      <w:pPr>
        <w:pStyle w:val="Caption"/>
      </w:pPr>
      <w:r w:rsidRPr="000855B2">
        <w:t>Table </w:t>
      </w:r>
      <w:ins w:id="473" w:author="Office3 User" w:date="2018-04-03T18:16:00Z">
        <w:r w:rsidR="00C66A2A">
          <w:fldChar w:fldCharType="begin"/>
        </w:r>
        <w:r w:rsidR="00C66A2A">
          <w:instrText xml:space="preserve"> STYLEREF 1 \s </w:instrText>
        </w:r>
      </w:ins>
      <w:r w:rsidR="00C66A2A">
        <w:fldChar w:fldCharType="separate"/>
      </w:r>
      <w:r w:rsidR="00C66A2A">
        <w:rPr>
          <w:noProof/>
        </w:rPr>
        <w:t>3</w:t>
      </w:r>
      <w:ins w:id="47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475" w:author="Office3 User" w:date="2018-04-03T18:16:00Z">
        <w:r w:rsidR="00C66A2A">
          <w:rPr>
            <w:noProof/>
          </w:rPr>
          <w:t>25</w:t>
        </w:r>
        <w:r w:rsidR="00C66A2A">
          <w:fldChar w:fldCharType="end"/>
        </w:r>
      </w:ins>
      <w:del w:id="47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25</w:delText>
        </w:r>
        <w:r w:rsidR="007D1CFB" w:rsidDel="00C66A2A">
          <w:rPr>
            <w:noProof/>
          </w:rPr>
          <w:fldChar w:fldCharType="end"/>
        </w:r>
      </w:del>
      <w:r w:rsidR="00944F54">
        <w:t xml:space="preserve">: </w:t>
      </w:r>
      <w:r w:rsidR="001D2587" w:rsidRPr="000855B2">
        <w:t xml:space="preserve">Tier 2 </w:t>
      </w:r>
      <w:r w:rsidR="00EF3C06" w:rsidRPr="000855B2">
        <w:t xml:space="preserve">exhaust </w:t>
      </w:r>
      <w:r w:rsidR="001D2587" w:rsidRPr="000855B2">
        <w:t>emission factors f</w:t>
      </w:r>
      <w:r w:rsidR="00437ECC" w:rsidRPr="000855B2">
        <w:t>or mopeds and motorcycles, NFR 1.</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iv</w:t>
      </w:r>
    </w:p>
    <w:tbl>
      <w:tblPr>
        <w:tblW w:w="8677" w:type="dxa"/>
        <w:tblLayout w:type="fixed"/>
        <w:tblLook w:val="0000" w:firstRow="0" w:lastRow="0" w:firstColumn="0" w:lastColumn="0" w:noHBand="0" w:noVBand="0"/>
      </w:tblPr>
      <w:tblGrid>
        <w:gridCol w:w="1731"/>
        <w:gridCol w:w="1499"/>
        <w:gridCol w:w="567"/>
        <w:gridCol w:w="793"/>
        <w:gridCol w:w="969"/>
        <w:gridCol w:w="708"/>
        <w:gridCol w:w="709"/>
        <w:gridCol w:w="851"/>
        <w:gridCol w:w="850"/>
        <w:tblGridChange w:id="477">
          <w:tblGrid>
            <w:gridCol w:w="15"/>
            <w:gridCol w:w="1716"/>
            <w:gridCol w:w="15"/>
            <w:gridCol w:w="1484"/>
            <w:gridCol w:w="15"/>
            <w:gridCol w:w="552"/>
            <w:gridCol w:w="15"/>
            <w:gridCol w:w="778"/>
            <w:gridCol w:w="15"/>
            <w:gridCol w:w="954"/>
            <w:gridCol w:w="15"/>
            <w:gridCol w:w="693"/>
            <w:gridCol w:w="15"/>
            <w:gridCol w:w="694"/>
            <w:gridCol w:w="15"/>
            <w:gridCol w:w="836"/>
            <w:gridCol w:w="15"/>
            <w:gridCol w:w="835"/>
            <w:gridCol w:w="15"/>
          </w:tblGrid>
        </w:tblGridChange>
      </w:tblGrid>
      <w:tr w:rsidR="00C11E19" w:rsidRPr="000855B2" w14:paraId="50802825" w14:textId="77777777" w:rsidTr="00887829">
        <w:tc>
          <w:tcPr>
            <w:tcW w:w="1731" w:type="dxa"/>
            <w:tcBorders>
              <w:top w:val="double" w:sz="4" w:space="0" w:color="auto"/>
              <w:left w:val="double" w:sz="4" w:space="0" w:color="auto"/>
              <w:bottom w:val="single" w:sz="6" w:space="0" w:color="auto"/>
              <w:right w:val="single" w:sz="6" w:space="0" w:color="auto"/>
            </w:tcBorders>
            <w:vAlign w:val="center"/>
          </w:tcPr>
          <w:p w14:paraId="2E4E2971" w14:textId="77777777" w:rsidR="005C51AA" w:rsidRDefault="00C11E19" w:rsidP="008231B8">
            <w:pPr>
              <w:autoSpaceDE w:val="0"/>
              <w:autoSpaceDN w:val="0"/>
              <w:adjustRightInd w:val="0"/>
              <w:spacing w:line="240" w:lineRule="auto"/>
              <w:jc w:val="center"/>
              <w:rPr>
                <w:b/>
                <w:bCs/>
                <w:color w:val="000000"/>
                <w:sz w:val="14"/>
                <w:szCs w:val="14"/>
                <w:lang w:val="en-GB"/>
              </w:rPr>
            </w:pPr>
            <w:bookmarkStart w:id="478" w:name="OLE_LINK12"/>
            <w:bookmarkStart w:id="479" w:name="_Ref197932297"/>
            <w:r w:rsidRPr="000855B2">
              <w:rPr>
                <w:b/>
                <w:bCs/>
                <w:color w:val="000000"/>
                <w:sz w:val="14"/>
                <w:szCs w:val="14"/>
                <w:lang w:val="en-GB"/>
              </w:rPr>
              <w:t>Type</w:t>
            </w:r>
          </w:p>
        </w:tc>
        <w:tc>
          <w:tcPr>
            <w:tcW w:w="1499" w:type="dxa"/>
            <w:vMerge w:val="restart"/>
            <w:tcBorders>
              <w:top w:val="double" w:sz="4" w:space="0" w:color="auto"/>
              <w:left w:val="single" w:sz="6" w:space="0" w:color="auto"/>
              <w:right w:val="single" w:sz="6" w:space="0" w:color="auto"/>
            </w:tcBorders>
            <w:vAlign w:val="center"/>
          </w:tcPr>
          <w:p w14:paraId="0798A760" w14:textId="77777777" w:rsidR="00C11E19" w:rsidRPr="000855B2" w:rsidRDefault="00C11E19" w:rsidP="00D1477A">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Technology</w:t>
            </w:r>
          </w:p>
        </w:tc>
        <w:tc>
          <w:tcPr>
            <w:tcW w:w="567" w:type="dxa"/>
            <w:tcBorders>
              <w:top w:val="double" w:sz="4" w:space="0" w:color="auto"/>
              <w:left w:val="single" w:sz="6" w:space="0" w:color="auto"/>
              <w:bottom w:val="single" w:sz="6" w:space="0" w:color="auto"/>
              <w:right w:val="single" w:sz="6" w:space="0" w:color="auto"/>
            </w:tcBorders>
            <w:vAlign w:val="center"/>
          </w:tcPr>
          <w:p w14:paraId="0659C0C1"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CO</w:t>
            </w:r>
          </w:p>
        </w:tc>
        <w:tc>
          <w:tcPr>
            <w:tcW w:w="793" w:type="dxa"/>
            <w:tcBorders>
              <w:top w:val="double" w:sz="4" w:space="0" w:color="auto"/>
              <w:left w:val="single" w:sz="6" w:space="0" w:color="auto"/>
              <w:bottom w:val="single" w:sz="6" w:space="0" w:color="auto"/>
              <w:right w:val="single" w:sz="6" w:space="0" w:color="auto"/>
            </w:tcBorders>
            <w:vAlign w:val="center"/>
          </w:tcPr>
          <w:p w14:paraId="3C446C67"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NMVOC</w:t>
            </w:r>
          </w:p>
        </w:tc>
        <w:tc>
          <w:tcPr>
            <w:tcW w:w="969" w:type="dxa"/>
            <w:tcBorders>
              <w:top w:val="double" w:sz="4" w:space="0" w:color="auto"/>
              <w:left w:val="single" w:sz="6" w:space="0" w:color="auto"/>
              <w:bottom w:val="single" w:sz="6" w:space="0" w:color="auto"/>
              <w:right w:val="single" w:sz="6" w:space="0" w:color="auto"/>
            </w:tcBorders>
            <w:vAlign w:val="center"/>
          </w:tcPr>
          <w:p w14:paraId="27FF7F6A"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w:t>
            </w:r>
            <w:r w:rsidRPr="000855B2">
              <w:rPr>
                <w:b/>
                <w:bCs/>
                <w:color w:val="000000"/>
                <w:sz w:val="14"/>
                <w:szCs w:val="14"/>
                <w:vertAlign w:val="subscript"/>
                <w:lang w:val="en-GB"/>
              </w:rPr>
              <w:t>x</w:t>
            </w:r>
          </w:p>
        </w:tc>
        <w:tc>
          <w:tcPr>
            <w:tcW w:w="708" w:type="dxa"/>
            <w:tcBorders>
              <w:top w:val="double" w:sz="4" w:space="0" w:color="auto"/>
              <w:left w:val="single" w:sz="6" w:space="0" w:color="auto"/>
              <w:bottom w:val="single" w:sz="6" w:space="0" w:color="auto"/>
              <w:right w:val="single" w:sz="6" w:space="0" w:color="auto"/>
            </w:tcBorders>
            <w:vAlign w:val="center"/>
          </w:tcPr>
          <w:p w14:paraId="0FC7D0BD"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w:t>
            </w:r>
            <w:r w:rsidRPr="000855B2">
              <w:rPr>
                <w:b/>
                <w:bCs/>
                <w:color w:val="000000"/>
                <w:sz w:val="14"/>
                <w:szCs w:val="14"/>
                <w:vertAlign w:val="subscript"/>
                <w:lang w:val="en-GB"/>
              </w:rPr>
              <w:t>2</w:t>
            </w:r>
            <w:r w:rsidRPr="000855B2">
              <w:rPr>
                <w:b/>
                <w:bCs/>
                <w:color w:val="000000"/>
                <w:sz w:val="14"/>
                <w:szCs w:val="14"/>
                <w:lang w:val="en-GB"/>
              </w:rPr>
              <w:t>O</w:t>
            </w:r>
          </w:p>
        </w:tc>
        <w:tc>
          <w:tcPr>
            <w:tcW w:w="709" w:type="dxa"/>
            <w:tcBorders>
              <w:top w:val="double" w:sz="4" w:space="0" w:color="auto"/>
              <w:left w:val="single" w:sz="6" w:space="0" w:color="auto"/>
              <w:bottom w:val="single" w:sz="6" w:space="0" w:color="auto"/>
              <w:right w:val="single" w:sz="6" w:space="0" w:color="auto"/>
            </w:tcBorders>
            <w:vAlign w:val="center"/>
          </w:tcPr>
          <w:p w14:paraId="7F9FA438"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NH</w:t>
            </w:r>
            <w:r w:rsidRPr="000855B2">
              <w:rPr>
                <w:b/>
                <w:bCs/>
                <w:color w:val="000000"/>
                <w:sz w:val="14"/>
                <w:szCs w:val="14"/>
                <w:vertAlign w:val="subscript"/>
                <w:lang w:val="en-GB"/>
              </w:rPr>
              <w:t>3</w:t>
            </w:r>
          </w:p>
        </w:tc>
        <w:tc>
          <w:tcPr>
            <w:tcW w:w="851" w:type="dxa"/>
            <w:tcBorders>
              <w:top w:val="double" w:sz="4" w:space="0" w:color="auto"/>
              <w:left w:val="single" w:sz="6" w:space="0" w:color="auto"/>
              <w:bottom w:val="single" w:sz="6" w:space="0" w:color="auto"/>
              <w:right w:val="single" w:sz="6" w:space="0" w:color="auto"/>
            </w:tcBorders>
            <w:vAlign w:val="center"/>
          </w:tcPr>
          <w:p w14:paraId="2A6BF61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Pb</w:t>
            </w:r>
          </w:p>
        </w:tc>
        <w:tc>
          <w:tcPr>
            <w:tcW w:w="850" w:type="dxa"/>
            <w:tcBorders>
              <w:top w:val="double" w:sz="4" w:space="0" w:color="auto"/>
              <w:left w:val="single" w:sz="6" w:space="0" w:color="auto"/>
              <w:bottom w:val="single" w:sz="6" w:space="0" w:color="auto"/>
              <w:right w:val="double" w:sz="4" w:space="0" w:color="auto"/>
            </w:tcBorders>
            <w:vAlign w:val="center"/>
          </w:tcPr>
          <w:p w14:paraId="0ACC08F4"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CO</w:t>
            </w:r>
            <w:r w:rsidRPr="000855B2">
              <w:rPr>
                <w:b/>
                <w:bCs/>
                <w:color w:val="000000"/>
                <w:sz w:val="14"/>
                <w:szCs w:val="14"/>
                <w:vertAlign w:val="subscript"/>
                <w:lang w:val="en-GB"/>
              </w:rPr>
              <w:t xml:space="preserve">2 </w:t>
            </w:r>
            <w:r w:rsidRPr="000855B2">
              <w:rPr>
                <w:b/>
                <w:bCs/>
                <w:color w:val="000000"/>
                <w:sz w:val="14"/>
                <w:szCs w:val="14"/>
                <w:lang w:val="en-GB"/>
              </w:rPr>
              <w:t>lube</w:t>
            </w:r>
          </w:p>
        </w:tc>
      </w:tr>
      <w:tr w:rsidR="00C11E19" w:rsidRPr="000855B2" w14:paraId="17E54730" w14:textId="77777777" w:rsidTr="00887829">
        <w:tc>
          <w:tcPr>
            <w:tcW w:w="1731" w:type="dxa"/>
            <w:tcBorders>
              <w:top w:val="single" w:sz="6" w:space="0" w:color="auto"/>
              <w:left w:val="double" w:sz="4" w:space="0" w:color="auto"/>
              <w:bottom w:val="single" w:sz="6" w:space="0" w:color="auto"/>
              <w:right w:val="single" w:sz="6" w:space="0" w:color="auto"/>
            </w:tcBorders>
            <w:vAlign w:val="center"/>
          </w:tcPr>
          <w:p w14:paraId="5F90F36C"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Units</w:t>
            </w:r>
          </w:p>
        </w:tc>
        <w:tc>
          <w:tcPr>
            <w:tcW w:w="1499" w:type="dxa"/>
            <w:vMerge/>
            <w:tcBorders>
              <w:left w:val="single" w:sz="6" w:space="0" w:color="auto"/>
              <w:right w:val="single" w:sz="6" w:space="0" w:color="auto"/>
            </w:tcBorders>
            <w:vAlign w:val="center"/>
          </w:tcPr>
          <w:p w14:paraId="56D76A39" w14:textId="77777777" w:rsidR="005C51AA" w:rsidRDefault="005C51AA" w:rsidP="00D1477A">
            <w:pPr>
              <w:autoSpaceDE w:val="0"/>
              <w:autoSpaceDN w:val="0"/>
              <w:adjustRightInd w:val="0"/>
              <w:spacing w:line="240" w:lineRule="auto"/>
              <w:jc w:val="center"/>
              <w:rPr>
                <w:b/>
                <w:bCs/>
                <w:color w:val="000000"/>
                <w:sz w:val="14"/>
                <w:szCs w:val="14"/>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2112ED71"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93" w:type="dxa"/>
            <w:tcBorders>
              <w:top w:val="single" w:sz="6" w:space="0" w:color="auto"/>
              <w:left w:val="single" w:sz="6" w:space="0" w:color="auto"/>
              <w:bottom w:val="single" w:sz="6" w:space="0" w:color="auto"/>
              <w:right w:val="single" w:sz="6" w:space="0" w:color="auto"/>
            </w:tcBorders>
            <w:vAlign w:val="center"/>
          </w:tcPr>
          <w:p w14:paraId="6E2BCEA1"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969" w:type="dxa"/>
            <w:tcBorders>
              <w:top w:val="single" w:sz="6" w:space="0" w:color="auto"/>
              <w:left w:val="single" w:sz="6" w:space="0" w:color="auto"/>
              <w:bottom w:val="single" w:sz="6" w:space="0" w:color="auto"/>
              <w:right w:val="single" w:sz="6" w:space="0" w:color="auto"/>
            </w:tcBorders>
            <w:vAlign w:val="center"/>
          </w:tcPr>
          <w:p w14:paraId="21A2FABD"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08" w:type="dxa"/>
            <w:tcBorders>
              <w:top w:val="single" w:sz="6" w:space="0" w:color="auto"/>
              <w:left w:val="single" w:sz="6" w:space="0" w:color="auto"/>
              <w:bottom w:val="single" w:sz="6" w:space="0" w:color="auto"/>
              <w:right w:val="single" w:sz="6" w:space="0" w:color="auto"/>
            </w:tcBorders>
            <w:vAlign w:val="center"/>
          </w:tcPr>
          <w:p w14:paraId="0479EF11"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09" w:type="dxa"/>
            <w:tcBorders>
              <w:top w:val="single" w:sz="6" w:space="0" w:color="auto"/>
              <w:left w:val="single" w:sz="6" w:space="0" w:color="auto"/>
              <w:bottom w:val="single" w:sz="4" w:space="0" w:color="auto"/>
              <w:right w:val="single" w:sz="6" w:space="0" w:color="auto"/>
            </w:tcBorders>
            <w:vAlign w:val="center"/>
          </w:tcPr>
          <w:p w14:paraId="54D520D0"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1" w:type="dxa"/>
            <w:tcBorders>
              <w:top w:val="single" w:sz="6" w:space="0" w:color="auto"/>
              <w:left w:val="single" w:sz="6" w:space="0" w:color="auto"/>
              <w:bottom w:val="single" w:sz="4" w:space="0" w:color="auto"/>
              <w:right w:val="single" w:sz="6" w:space="0" w:color="auto"/>
            </w:tcBorders>
            <w:vAlign w:val="center"/>
          </w:tcPr>
          <w:p w14:paraId="0F58A9E7"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0" w:type="dxa"/>
            <w:tcBorders>
              <w:top w:val="single" w:sz="6" w:space="0" w:color="auto"/>
              <w:left w:val="single" w:sz="6" w:space="0" w:color="auto"/>
              <w:bottom w:val="single" w:sz="6" w:space="0" w:color="auto"/>
              <w:right w:val="double" w:sz="4" w:space="0" w:color="auto"/>
            </w:tcBorders>
            <w:vAlign w:val="center"/>
          </w:tcPr>
          <w:p w14:paraId="577AAA54"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r>
      <w:tr w:rsidR="00C11E19" w:rsidRPr="000855B2" w14:paraId="3D3BFADE" w14:textId="77777777" w:rsidTr="00246BA6">
        <w:tc>
          <w:tcPr>
            <w:tcW w:w="1731" w:type="dxa"/>
            <w:tcBorders>
              <w:top w:val="single" w:sz="6" w:space="0" w:color="auto"/>
              <w:left w:val="double" w:sz="4" w:space="0" w:color="auto"/>
              <w:bottom w:val="single" w:sz="12" w:space="0" w:color="auto"/>
              <w:right w:val="single" w:sz="6" w:space="0" w:color="auto"/>
            </w:tcBorders>
            <w:vAlign w:val="center"/>
          </w:tcPr>
          <w:p w14:paraId="51E8BAC7"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Notes</w:t>
            </w:r>
          </w:p>
        </w:tc>
        <w:tc>
          <w:tcPr>
            <w:tcW w:w="1499" w:type="dxa"/>
            <w:vMerge/>
            <w:tcBorders>
              <w:left w:val="single" w:sz="6" w:space="0" w:color="auto"/>
              <w:bottom w:val="single" w:sz="12" w:space="0" w:color="auto"/>
              <w:right w:val="single" w:sz="6" w:space="0" w:color="auto"/>
            </w:tcBorders>
            <w:vAlign w:val="center"/>
          </w:tcPr>
          <w:p w14:paraId="685242ED" w14:textId="77777777" w:rsidR="005C51AA" w:rsidRDefault="005C51AA" w:rsidP="00D1477A">
            <w:pPr>
              <w:autoSpaceDE w:val="0"/>
              <w:autoSpaceDN w:val="0"/>
              <w:adjustRightInd w:val="0"/>
              <w:spacing w:line="240" w:lineRule="auto"/>
              <w:jc w:val="center"/>
              <w:rPr>
                <w:b/>
                <w:bCs/>
                <w:color w:val="000000"/>
                <w:sz w:val="14"/>
                <w:szCs w:val="14"/>
                <w:lang w:val="en-GB"/>
              </w:rPr>
            </w:pPr>
          </w:p>
        </w:tc>
        <w:tc>
          <w:tcPr>
            <w:tcW w:w="567" w:type="dxa"/>
            <w:tcBorders>
              <w:top w:val="single" w:sz="6" w:space="0" w:color="auto"/>
              <w:left w:val="single" w:sz="6" w:space="0" w:color="auto"/>
              <w:bottom w:val="single" w:sz="12" w:space="0" w:color="auto"/>
              <w:right w:val="single" w:sz="6" w:space="0" w:color="auto"/>
            </w:tcBorders>
            <w:vAlign w:val="center"/>
          </w:tcPr>
          <w:p w14:paraId="36DE67BF"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793" w:type="dxa"/>
            <w:tcBorders>
              <w:top w:val="single" w:sz="6" w:space="0" w:color="auto"/>
              <w:left w:val="single" w:sz="6" w:space="0" w:color="auto"/>
              <w:bottom w:val="single" w:sz="12" w:space="0" w:color="auto"/>
              <w:right w:val="single" w:sz="6" w:space="0" w:color="auto"/>
            </w:tcBorders>
            <w:vAlign w:val="center"/>
          </w:tcPr>
          <w:p w14:paraId="0D3EE89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Given as THC-CH4</w:t>
            </w:r>
          </w:p>
        </w:tc>
        <w:tc>
          <w:tcPr>
            <w:tcW w:w="969" w:type="dxa"/>
            <w:tcBorders>
              <w:top w:val="single" w:sz="6" w:space="0" w:color="auto"/>
              <w:left w:val="single" w:sz="6" w:space="0" w:color="auto"/>
              <w:bottom w:val="single" w:sz="12" w:space="0" w:color="auto"/>
              <w:right w:val="single" w:sz="6" w:space="0" w:color="auto"/>
            </w:tcBorders>
            <w:vAlign w:val="center"/>
          </w:tcPr>
          <w:p w14:paraId="416D0F3E"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Given as NO</w:t>
            </w:r>
            <w:r w:rsidRPr="000855B2">
              <w:rPr>
                <w:b/>
                <w:bCs/>
                <w:color w:val="000000"/>
                <w:sz w:val="14"/>
                <w:szCs w:val="14"/>
                <w:vertAlign w:val="subscript"/>
                <w:lang w:val="en-GB"/>
              </w:rPr>
              <w:t>2</w:t>
            </w:r>
            <w:r w:rsidRPr="000855B2">
              <w:rPr>
                <w:b/>
                <w:bCs/>
                <w:color w:val="000000"/>
                <w:sz w:val="14"/>
                <w:szCs w:val="14"/>
                <w:lang w:val="en-GB"/>
              </w:rPr>
              <w:t xml:space="preserve"> equivalent</w:t>
            </w:r>
          </w:p>
        </w:tc>
        <w:tc>
          <w:tcPr>
            <w:tcW w:w="708" w:type="dxa"/>
            <w:tcBorders>
              <w:top w:val="single" w:sz="6" w:space="0" w:color="auto"/>
              <w:left w:val="single" w:sz="6" w:space="0" w:color="auto"/>
              <w:bottom w:val="single" w:sz="12" w:space="0" w:color="auto"/>
              <w:right w:val="single" w:sz="6" w:space="0" w:color="auto"/>
            </w:tcBorders>
            <w:vAlign w:val="center"/>
          </w:tcPr>
          <w:p w14:paraId="0FEE8E13"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709" w:type="dxa"/>
            <w:tcBorders>
              <w:top w:val="single" w:sz="4" w:space="0" w:color="auto"/>
              <w:left w:val="single" w:sz="6" w:space="0" w:color="auto"/>
              <w:bottom w:val="single" w:sz="12" w:space="0" w:color="auto"/>
              <w:right w:val="single" w:sz="6" w:space="0" w:color="auto"/>
            </w:tcBorders>
            <w:vAlign w:val="center"/>
          </w:tcPr>
          <w:p w14:paraId="4DCD2C7E"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51" w:type="dxa"/>
            <w:tcBorders>
              <w:top w:val="single" w:sz="4" w:space="0" w:color="auto"/>
              <w:left w:val="single" w:sz="6" w:space="0" w:color="auto"/>
              <w:bottom w:val="single" w:sz="12" w:space="0" w:color="auto"/>
              <w:right w:val="single" w:sz="6" w:space="0" w:color="auto"/>
            </w:tcBorders>
            <w:vAlign w:val="center"/>
          </w:tcPr>
          <w:p w14:paraId="5330C373"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50" w:type="dxa"/>
            <w:tcBorders>
              <w:top w:val="single" w:sz="6" w:space="0" w:color="auto"/>
              <w:left w:val="single" w:sz="6" w:space="0" w:color="auto"/>
              <w:bottom w:val="single" w:sz="12" w:space="0" w:color="auto"/>
              <w:right w:val="double" w:sz="4" w:space="0" w:color="auto"/>
            </w:tcBorders>
            <w:vAlign w:val="center"/>
          </w:tcPr>
          <w:p w14:paraId="10C6FF47"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due to lube oil</w:t>
            </w:r>
          </w:p>
        </w:tc>
      </w:tr>
      <w:tr w:rsidR="005A3DC8" w:rsidRPr="000855B2" w14:paraId="0B1E4FCB" w14:textId="77777777" w:rsidTr="00246BA6">
        <w:tc>
          <w:tcPr>
            <w:tcW w:w="1731" w:type="dxa"/>
            <w:vMerge w:val="restart"/>
            <w:tcBorders>
              <w:top w:val="single" w:sz="12" w:space="0" w:color="auto"/>
              <w:left w:val="double" w:sz="4" w:space="0" w:color="auto"/>
              <w:right w:val="single" w:sz="6" w:space="0" w:color="auto"/>
            </w:tcBorders>
            <w:vAlign w:val="center"/>
          </w:tcPr>
          <w:p w14:paraId="4113F9B4" w14:textId="77777777" w:rsidR="005A3DC8" w:rsidRDefault="005A3DC8" w:rsidP="0000485C">
            <w:pPr>
              <w:spacing w:line="240" w:lineRule="auto"/>
              <w:rPr>
                <w:sz w:val="14"/>
                <w:szCs w:val="14"/>
                <w:lang w:val="en-GB"/>
              </w:rPr>
            </w:pPr>
            <w:r w:rsidRPr="000855B2">
              <w:rPr>
                <w:sz w:val="14"/>
                <w:szCs w:val="14"/>
                <w:lang w:val="en-GB"/>
              </w:rPr>
              <w:t>2-stroke &lt;50 cm³</w:t>
            </w:r>
          </w:p>
        </w:tc>
        <w:tc>
          <w:tcPr>
            <w:tcW w:w="1499" w:type="dxa"/>
            <w:tcBorders>
              <w:top w:val="single" w:sz="12" w:space="0" w:color="auto"/>
              <w:left w:val="single" w:sz="6" w:space="0" w:color="auto"/>
              <w:bottom w:val="single" w:sz="6" w:space="0" w:color="auto"/>
              <w:right w:val="single" w:sz="6" w:space="0" w:color="auto"/>
            </w:tcBorders>
            <w:vAlign w:val="center"/>
          </w:tcPr>
          <w:p w14:paraId="365F4D2D"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12" w:space="0" w:color="auto"/>
              <w:left w:val="single" w:sz="6" w:space="0" w:color="auto"/>
              <w:bottom w:val="single" w:sz="6" w:space="0" w:color="auto"/>
              <w:right w:val="single" w:sz="6" w:space="0" w:color="auto"/>
            </w:tcBorders>
            <w:vAlign w:val="center"/>
          </w:tcPr>
          <w:p w14:paraId="01208893" w14:textId="77777777" w:rsidR="005A3DC8" w:rsidRDefault="005A3DC8" w:rsidP="008231B8">
            <w:pPr>
              <w:spacing w:line="240" w:lineRule="auto"/>
              <w:jc w:val="center"/>
              <w:rPr>
                <w:sz w:val="14"/>
                <w:szCs w:val="14"/>
                <w:lang w:val="en-GB"/>
              </w:rPr>
            </w:pPr>
            <w:r w:rsidRPr="000855B2">
              <w:rPr>
                <w:sz w:val="14"/>
                <w:szCs w:val="14"/>
                <w:lang w:val="en-GB"/>
              </w:rPr>
              <w:t>14.7</w:t>
            </w:r>
          </w:p>
        </w:tc>
        <w:tc>
          <w:tcPr>
            <w:tcW w:w="793" w:type="dxa"/>
            <w:tcBorders>
              <w:top w:val="single" w:sz="12" w:space="0" w:color="auto"/>
              <w:left w:val="single" w:sz="6" w:space="0" w:color="auto"/>
              <w:bottom w:val="single" w:sz="6" w:space="0" w:color="auto"/>
              <w:right w:val="single" w:sz="6" w:space="0" w:color="auto"/>
            </w:tcBorders>
            <w:vAlign w:val="center"/>
          </w:tcPr>
          <w:p w14:paraId="58241EFB" w14:textId="77777777" w:rsidR="005A3DC8" w:rsidRDefault="005A3DC8" w:rsidP="008231B8">
            <w:pPr>
              <w:spacing w:line="240" w:lineRule="auto"/>
              <w:jc w:val="center"/>
              <w:rPr>
                <w:sz w:val="14"/>
                <w:szCs w:val="14"/>
                <w:lang w:val="en-GB"/>
              </w:rPr>
            </w:pPr>
            <w:r w:rsidRPr="000855B2">
              <w:rPr>
                <w:sz w:val="14"/>
                <w:szCs w:val="14"/>
                <w:lang w:val="en-GB"/>
              </w:rPr>
              <w:t>8.38</w:t>
            </w:r>
          </w:p>
        </w:tc>
        <w:tc>
          <w:tcPr>
            <w:tcW w:w="969" w:type="dxa"/>
            <w:tcBorders>
              <w:top w:val="single" w:sz="12" w:space="0" w:color="auto"/>
              <w:left w:val="single" w:sz="6" w:space="0" w:color="auto"/>
              <w:bottom w:val="single" w:sz="6" w:space="0" w:color="auto"/>
              <w:right w:val="single" w:sz="6" w:space="0" w:color="auto"/>
            </w:tcBorders>
            <w:vAlign w:val="center"/>
          </w:tcPr>
          <w:p w14:paraId="7CC56A22" w14:textId="77777777" w:rsidR="005A3DC8" w:rsidRDefault="005A3DC8" w:rsidP="008231B8">
            <w:pPr>
              <w:spacing w:line="240" w:lineRule="auto"/>
              <w:jc w:val="center"/>
              <w:rPr>
                <w:sz w:val="14"/>
                <w:szCs w:val="14"/>
                <w:lang w:val="en-GB"/>
              </w:rPr>
            </w:pPr>
            <w:r w:rsidRPr="000855B2">
              <w:rPr>
                <w:sz w:val="14"/>
                <w:szCs w:val="14"/>
                <w:lang w:val="en-GB"/>
              </w:rPr>
              <w:t>0.056</w:t>
            </w:r>
          </w:p>
        </w:tc>
        <w:tc>
          <w:tcPr>
            <w:tcW w:w="708" w:type="dxa"/>
            <w:tcBorders>
              <w:top w:val="single" w:sz="12" w:space="0" w:color="auto"/>
              <w:left w:val="single" w:sz="6" w:space="0" w:color="auto"/>
              <w:bottom w:val="single" w:sz="6" w:space="0" w:color="auto"/>
              <w:right w:val="single" w:sz="6" w:space="0" w:color="auto"/>
            </w:tcBorders>
            <w:vAlign w:val="center"/>
          </w:tcPr>
          <w:p w14:paraId="3C8595AF"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12" w:space="0" w:color="auto"/>
              <w:left w:val="single" w:sz="6" w:space="0" w:color="auto"/>
              <w:bottom w:val="single" w:sz="6" w:space="0" w:color="auto"/>
              <w:right w:val="single" w:sz="6" w:space="0" w:color="auto"/>
            </w:tcBorders>
            <w:vAlign w:val="center"/>
          </w:tcPr>
          <w:p w14:paraId="6BCC33D0"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12" w:space="0" w:color="auto"/>
              <w:left w:val="single" w:sz="6" w:space="0" w:color="auto"/>
              <w:bottom w:val="single" w:sz="6" w:space="0" w:color="auto"/>
              <w:right w:val="single" w:sz="6" w:space="0" w:color="auto"/>
            </w:tcBorders>
            <w:vAlign w:val="center"/>
          </w:tcPr>
          <w:p w14:paraId="13EC9938" w14:textId="77777777" w:rsidR="005A3DC8" w:rsidRDefault="005A3DC8" w:rsidP="008231B8">
            <w:pPr>
              <w:spacing w:line="240" w:lineRule="auto"/>
              <w:jc w:val="center"/>
              <w:rPr>
                <w:sz w:val="14"/>
                <w:szCs w:val="14"/>
                <w:lang w:val="en-GB"/>
              </w:rPr>
            </w:pPr>
            <w:r w:rsidRPr="000855B2">
              <w:rPr>
                <w:sz w:val="14"/>
                <w:szCs w:val="14"/>
                <w:lang w:val="en-GB"/>
              </w:rPr>
              <w:t>1.10E-05</w:t>
            </w:r>
          </w:p>
        </w:tc>
        <w:tc>
          <w:tcPr>
            <w:tcW w:w="850" w:type="dxa"/>
            <w:tcBorders>
              <w:top w:val="single" w:sz="12" w:space="0" w:color="auto"/>
              <w:left w:val="single" w:sz="6" w:space="0" w:color="auto"/>
              <w:bottom w:val="single" w:sz="6" w:space="0" w:color="auto"/>
              <w:right w:val="double" w:sz="4" w:space="0" w:color="auto"/>
            </w:tcBorders>
            <w:vAlign w:val="center"/>
          </w:tcPr>
          <w:p w14:paraId="76BEA71F" w14:textId="77777777" w:rsidR="005A3DC8" w:rsidRDefault="005A3DC8" w:rsidP="008231B8">
            <w:pPr>
              <w:spacing w:line="240" w:lineRule="auto"/>
              <w:jc w:val="center"/>
              <w:rPr>
                <w:sz w:val="14"/>
                <w:szCs w:val="14"/>
                <w:lang w:val="en-GB"/>
              </w:rPr>
            </w:pPr>
            <w:r w:rsidRPr="000855B2">
              <w:rPr>
                <w:sz w:val="14"/>
                <w:szCs w:val="14"/>
                <w:lang w:val="en-GB"/>
              </w:rPr>
              <w:t>4.24</w:t>
            </w:r>
          </w:p>
        </w:tc>
      </w:tr>
      <w:tr w:rsidR="005A3DC8" w:rsidRPr="000855B2" w14:paraId="6C1978B1" w14:textId="77777777" w:rsidTr="00887829">
        <w:tc>
          <w:tcPr>
            <w:tcW w:w="1731" w:type="dxa"/>
            <w:vMerge/>
            <w:tcBorders>
              <w:left w:val="double" w:sz="4" w:space="0" w:color="auto"/>
              <w:right w:val="single" w:sz="6" w:space="0" w:color="auto"/>
            </w:tcBorders>
            <w:vAlign w:val="center"/>
          </w:tcPr>
          <w:p w14:paraId="24E7D838"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6D5E9C08" w14:textId="77777777" w:rsidR="005A3DC8" w:rsidRDefault="005A3DC8" w:rsidP="00410789">
            <w:pPr>
              <w:spacing w:line="240" w:lineRule="auto"/>
              <w:rPr>
                <w:sz w:val="14"/>
                <w:szCs w:val="14"/>
                <w:lang w:val="en-GB"/>
              </w:rPr>
            </w:pPr>
            <w:r w:rsidRPr="000855B2">
              <w:rPr>
                <w:sz w:val="14"/>
                <w:szCs w:val="14"/>
                <w:lang w:val="en-GB"/>
              </w:rPr>
              <w:t>Mop - Euro 1</w:t>
            </w:r>
          </w:p>
        </w:tc>
        <w:tc>
          <w:tcPr>
            <w:tcW w:w="567" w:type="dxa"/>
            <w:tcBorders>
              <w:top w:val="single" w:sz="6" w:space="0" w:color="auto"/>
              <w:left w:val="single" w:sz="6" w:space="0" w:color="auto"/>
              <w:bottom w:val="single" w:sz="6" w:space="0" w:color="auto"/>
              <w:right w:val="single" w:sz="6" w:space="0" w:color="auto"/>
            </w:tcBorders>
            <w:vAlign w:val="center"/>
          </w:tcPr>
          <w:p w14:paraId="6194C7E1" w14:textId="77777777" w:rsidR="005A3DC8" w:rsidRDefault="005A3DC8" w:rsidP="008231B8">
            <w:pPr>
              <w:spacing w:line="240" w:lineRule="auto"/>
              <w:jc w:val="center"/>
              <w:rPr>
                <w:sz w:val="14"/>
                <w:szCs w:val="14"/>
                <w:lang w:val="en-GB"/>
              </w:rPr>
            </w:pPr>
            <w:r w:rsidRPr="000855B2">
              <w:rPr>
                <w:sz w:val="14"/>
                <w:szCs w:val="14"/>
                <w:lang w:val="en-GB"/>
              </w:rPr>
              <w:t>4.6</w:t>
            </w:r>
          </w:p>
        </w:tc>
        <w:tc>
          <w:tcPr>
            <w:tcW w:w="793" w:type="dxa"/>
            <w:tcBorders>
              <w:top w:val="single" w:sz="6" w:space="0" w:color="auto"/>
              <w:left w:val="single" w:sz="6" w:space="0" w:color="auto"/>
              <w:bottom w:val="single" w:sz="6" w:space="0" w:color="auto"/>
              <w:right w:val="single" w:sz="6" w:space="0" w:color="auto"/>
            </w:tcBorders>
            <w:vAlign w:val="center"/>
          </w:tcPr>
          <w:p w14:paraId="23C4EF03" w14:textId="77777777" w:rsidR="005A3DC8" w:rsidRDefault="005A3DC8" w:rsidP="008231B8">
            <w:pPr>
              <w:spacing w:line="240" w:lineRule="auto"/>
              <w:jc w:val="center"/>
              <w:rPr>
                <w:sz w:val="14"/>
                <w:szCs w:val="14"/>
                <w:lang w:val="en-GB"/>
              </w:rPr>
            </w:pPr>
            <w:r w:rsidRPr="000855B2">
              <w:rPr>
                <w:sz w:val="14"/>
                <w:szCs w:val="14"/>
                <w:lang w:val="en-GB"/>
              </w:rPr>
              <w:t>3.18</w:t>
            </w:r>
          </w:p>
        </w:tc>
        <w:tc>
          <w:tcPr>
            <w:tcW w:w="969" w:type="dxa"/>
            <w:tcBorders>
              <w:top w:val="single" w:sz="6" w:space="0" w:color="auto"/>
              <w:left w:val="single" w:sz="6" w:space="0" w:color="auto"/>
              <w:bottom w:val="single" w:sz="6" w:space="0" w:color="auto"/>
              <w:right w:val="single" w:sz="6" w:space="0" w:color="auto"/>
            </w:tcBorders>
            <w:vAlign w:val="center"/>
          </w:tcPr>
          <w:p w14:paraId="55120B9F" w14:textId="77777777" w:rsidR="005A3DC8" w:rsidRDefault="005A3DC8" w:rsidP="008231B8">
            <w:pPr>
              <w:spacing w:line="240" w:lineRule="auto"/>
              <w:jc w:val="center"/>
              <w:rPr>
                <w:sz w:val="14"/>
                <w:szCs w:val="14"/>
                <w:lang w:val="en-GB"/>
              </w:rPr>
            </w:pPr>
            <w:r w:rsidRPr="000855B2">
              <w:rPr>
                <w:sz w:val="14"/>
                <w:szCs w:val="14"/>
                <w:lang w:val="en-GB"/>
              </w:rPr>
              <w:t>0.18</w:t>
            </w:r>
          </w:p>
        </w:tc>
        <w:tc>
          <w:tcPr>
            <w:tcW w:w="708" w:type="dxa"/>
            <w:tcBorders>
              <w:top w:val="single" w:sz="6" w:space="0" w:color="auto"/>
              <w:left w:val="single" w:sz="6" w:space="0" w:color="auto"/>
              <w:bottom w:val="single" w:sz="6" w:space="0" w:color="auto"/>
              <w:right w:val="single" w:sz="6" w:space="0" w:color="auto"/>
            </w:tcBorders>
            <w:vAlign w:val="center"/>
          </w:tcPr>
          <w:p w14:paraId="3054C22E"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3EAA3C5F"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23DAE44D" w14:textId="77777777" w:rsidR="005A3DC8" w:rsidRDefault="005A3DC8" w:rsidP="008231B8">
            <w:pPr>
              <w:spacing w:line="240" w:lineRule="auto"/>
              <w:jc w:val="center"/>
              <w:rPr>
                <w:sz w:val="14"/>
                <w:szCs w:val="14"/>
                <w:lang w:val="en-GB"/>
              </w:rPr>
            </w:pPr>
            <w:r w:rsidRPr="000855B2">
              <w:rPr>
                <w:sz w:val="14"/>
                <w:szCs w:val="14"/>
                <w:lang w:val="en-GB"/>
              </w:rPr>
              <w:t>1.10E-05</w:t>
            </w:r>
          </w:p>
        </w:tc>
        <w:tc>
          <w:tcPr>
            <w:tcW w:w="850" w:type="dxa"/>
            <w:tcBorders>
              <w:top w:val="single" w:sz="6" w:space="0" w:color="auto"/>
              <w:left w:val="single" w:sz="6" w:space="0" w:color="auto"/>
              <w:bottom w:val="single" w:sz="6" w:space="0" w:color="auto"/>
              <w:right w:val="double" w:sz="4" w:space="0" w:color="auto"/>
            </w:tcBorders>
            <w:vAlign w:val="center"/>
          </w:tcPr>
          <w:p w14:paraId="1F752502" w14:textId="77777777" w:rsidR="005A3DC8" w:rsidRDefault="005A3DC8" w:rsidP="008231B8">
            <w:pPr>
              <w:spacing w:line="240" w:lineRule="auto"/>
              <w:jc w:val="center"/>
              <w:rPr>
                <w:sz w:val="14"/>
                <w:szCs w:val="14"/>
                <w:lang w:val="en-GB"/>
              </w:rPr>
            </w:pPr>
            <w:r w:rsidRPr="000855B2">
              <w:rPr>
                <w:sz w:val="14"/>
                <w:szCs w:val="14"/>
                <w:lang w:val="en-GB"/>
              </w:rPr>
              <w:t>3.53</w:t>
            </w:r>
          </w:p>
        </w:tc>
      </w:tr>
      <w:tr w:rsidR="005A3DC8" w:rsidRPr="000855B2" w14:paraId="3D2FA561" w14:textId="77777777" w:rsidTr="00887829">
        <w:tc>
          <w:tcPr>
            <w:tcW w:w="1731" w:type="dxa"/>
            <w:vMerge/>
            <w:tcBorders>
              <w:left w:val="double" w:sz="4" w:space="0" w:color="auto"/>
              <w:right w:val="single" w:sz="6" w:space="0" w:color="auto"/>
            </w:tcBorders>
            <w:vAlign w:val="center"/>
          </w:tcPr>
          <w:p w14:paraId="28381CA2"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0BAF2FEC" w14:textId="77777777" w:rsidR="005A3DC8" w:rsidRDefault="005A3DC8" w:rsidP="00410789">
            <w:pPr>
              <w:spacing w:line="240" w:lineRule="auto"/>
              <w:rPr>
                <w:sz w:val="14"/>
                <w:szCs w:val="14"/>
                <w:lang w:val="en-GB"/>
              </w:rPr>
            </w:pPr>
            <w:r w:rsidRPr="000855B2">
              <w:rPr>
                <w:sz w:val="14"/>
                <w:szCs w:val="14"/>
                <w:lang w:val="en-GB"/>
              </w:rPr>
              <w:t>Mop - Euro 2</w:t>
            </w:r>
          </w:p>
        </w:tc>
        <w:tc>
          <w:tcPr>
            <w:tcW w:w="567" w:type="dxa"/>
            <w:tcBorders>
              <w:top w:val="single" w:sz="6" w:space="0" w:color="auto"/>
              <w:left w:val="single" w:sz="6" w:space="0" w:color="auto"/>
              <w:bottom w:val="single" w:sz="6" w:space="0" w:color="auto"/>
              <w:right w:val="single" w:sz="6" w:space="0" w:color="auto"/>
            </w:tcBorders>
            <w:vAlign w:val="center"/>
          </w:tcPr>
          <w:p w14:paraId="5ACE25A2" w14:textId="77777777" w:rsidR="005A3DC8" w:rsidRDefault="005A3DC8" w:rsidP="008231B8">
            <w:pPr>
              <w:spacing w:line="240" w:lineRule="auto"/>
              <w:jc w:val="center"/>
              <w:rPr>
                <w:sz w:val="14"/>
                <w:szCs w:val="14"/>
                <w:lang w:val="en-GB"/>
              </w:rPr>
            </w:pPr>
            <w:r w:rsidRPr="000855B2">
              <w:rPr>
                <w:sz w:val="14"/>
                <w:szCs w:val="14"/>
                <w:lang w:val="en-GB"/>
              </w:rPr>
              <w:t>2.8</w:t>
            </w:r>
          </w:p>
        </w:tc>
        <w:tc>
          <w:tcPr>
            <w:tcW w:w="793" w:type="dxa"/>
            <w:tcBorders>
              <w:top w:val="single" w:sz="6" w:space="0" w:color="auto"/>
              <w:left w:val="single" w:sz="6" w:space="0" w:color="auto"/>
              <w:bottom w:val="single" w:sz="6" w:space="0" w:color="auto"/>
              <w:right w:val="single" w:sz="6" w:space="0" w:color="auto"/>
            </w:tcBorders>
            <w:vAlign w:val="center"/>
          </w:tcPr>
          <w:p w14:paraId="31869AD5" w14:textId="77777777" w:rsidR="005A3DC8" w:rsidRDefault="005A3DC8" w:rsidP="008231B8">
            <w:pPr>
              <w:spacing w:line="240" w:lineRule="auto"/>
              <w:jc w:val="center"/>
              <w:rPr>
                <w:sz w:val="14"/>
                <w:szCs w:val="14"/>
                <w:lang w:val="en-GB"/>
              </w:rPr>
            </w:pPr>
            <w:r w:rsidRPr="000855B2">
              <w:rPr>
                <w:sz w:val="14"/>
                <w:szCs w:val="14"/>
                <w:lang w:val="en-GB"/>
              </w:rPr>
              <w:t>2.56</w:t>
            </w:r>
          </w:p>
        </w:tc>
        <w:tc>
          <w:tcPr>
            <w:tcW w:w="969" w:type="dxa"/>
            <w:tcBorders>
              <w:top w:val="single" w:sz="6" w:space="0" w:color="auto"/>
              <w:left w:val="single" w:sz="6" w:space="0" w:color="auto"/>
              <w:bottom w:val="single" w:sz="6" w:space="0" w:color="auto"/>
              <w:right w:val="single" w:sz="6" w:space="0" w:color="auto"/>
            </w:tcBorders>
            <w:vAlign w:val="center"/>
          </w:tcPr>
          <w:p w14:paraId="13EEB533" w14:textId="77777777" w:rsidR="005A3DC8" w:rsidRDefault="005A3DC8" w:rsidP="008231B8">
            <w:pPr>
              <w:spacing w:line="240" w:lineRule="auto"/>
              <w:jc w:val="center"/>
              <w:rPr>
                <w:sz w:val="14"/>
                <w:szCs w:val="14"/>
                <w:lang w:val="en-GB"/>
              </w:rPr>
            </w:pPr>
            <w:r w:rsidRPr="000855B2">
              <w:rPr>
                <w:sz w:val="14"/>
                <w:szCs w:val="14"/>
                <w:lang w:val="en-GB"/>
              </w:rPr>
              <w:t>0.17</w:t>
            </w:r>
          </w:p>
        </w:tc>
        <w:tc>
          <w:tcPr>
            <w:tcW w:w="708" w:type="dxa"/>
            <w:tcBorders>
              <w:top w:val="single" w:sz="6" w:space="0" w:color="auto"/>
              <w:left w:val="single" w:sz="6" w:space="0" w:color="auto"/>
              <w:bottom w:val="single" w:sz="6" w:space="0" w:color="auto"/>
              <w:right w:val="single" w:sz="6" w:space="0" w:color="auto"/>
            </w:tcBorders>
            <w:vAlign w:val="center"/>
          </w:tcPr>
          <w:p w14:paraId="47AA1482"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62E194CB"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03161A39" w14:textId="77777777" w:rsidR="005A3DC8" w:rsidRDefault="005A3DC8" w:rsidP="008231B8">
            <w:pPr>
              <w:spacing w:line="240" w:lineRule="auto"/>
              <w:jc w:val="center"/>
              <w:rPr>
                <w:sz w:val="14"/>
                <w:szCs w:val="14"/>
                <w:lang w:val="en-GB"/>
              </w:rPr>
            </w:pPr>
            <w:r w:rsidRPr="000855B2">
              <w:rPr>
                <w:sz w:val="14"/>
                <w:szCs w:val="14"/>
                <w:lang w:val="en-GB"/>
              </w:rPr>
              <w:t>1.10E-05</w:t>
            </w:r>
          </w:p>
        </w:tc>
        <w:tc>
          <w:tcPr>
            <w:tcW w:w="850" w:type="dxa"/>
            <w:tcBorders>
              <w:top w:val="single" w:sz="6" w:space="0" w:color="auto"/>
              <w:left w:val="single" w:sz="6" w:space="0" w:color="auto"/>
              <w:bottom w:val="single" w:sz="6" w:space="0" w:color="auto"/>
              <w:right w:val="double" w:sz="4" w:space="0" w:color="auto"/>
            </w:tcBorders>
            <w:vAlign w:val="center"/>
          </w:tcPr>
          <w:p w14:paraId="01F8B475" w14:textId="77777777" w:rsidR="005A3DC8" w:rsidRDefault="005A3DC8" w:rsidP="008231B8">
            <w:pPr>
              <w:spacing w:line="240" w:lineRule="auto"/>
              <w:jc w:val="center"/>
              <w:rPr>
                <w:sz w:val="14"/>
                <w:szCs w:val="14"/>
                <w:lang w:val="en-GB"/>
              </w:rPr>
            </w:pPr>
            <w:r w:rsidRPr="000855B2">
              <w:rPr>
                <w:sz w:val="14"/>
                <w:szCs w:val="14"/>
                <w:lang w:val="en-GB"/>
              </w:rPr>
              <w:t>2.83</w:t>
            </w:r>
          </w:p>
        </w:tc>
      </w:tr>
      <w:tr w:rsidR="005A3DC8" w:rsidRPr="000855B2" w14:paraId="1F298699" w14:textId="77777777" w:rsidTr="00887829">
        <w:tc>
          <w:tcPr>
            <w:tcW w:w="1731" w:type="dxa"/>
            <w:vMerge/>
            <w:tcBorders>
              <w:left w:val="double" w:sz="4" w:space="0" w:color="auto"/>
              <w:bottom w:val="single" w:sz="6" w:space="0" w:color="auto"/>
              <w:right w:val="single" w:sz="6" w:space="0" w:color="auto"/>
            </w:tcBorders>
            <w:vAlign w:val="center"/>
          </w:tcPr>
          <w:p w14:paraId="67E83F8A"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53DA8A5E" w14:textId="77777777" w:rsidR="005A3DC8" w:rsidRDefault="005A3DC8" w:rsidP="00410789">
            <w:pPr>
              <w:spacing w:line="240" w:lineRule="auto"/>
              <w:rPr>
                <w:sz w:val="14"/>
                <w:szCs w:val="14"/>
                <w:lang w:val="en-GB"/>
              </w:rPr>
            </w:pPr>
            <w:r w:rsidRPr="000855B2">
              <w:rPr>
                <w:sz w:val="14"/>
                <w:szCs w:val="14"/>
                <w:lang w:val="en-GB"/>
              </w:rPr>
              <w:t>Mop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01FB0DF2" w14:textId="77777777" w:rsidR="005A3DC8" w:rsidRDefault="005A3DC8" w:rsidP="008231B8">
            <w:pPr>
              <w:spacing w:line="240" w:lineRule="auto"/>
              <w:jc w:val="center"/>
              <w:rPr>
                <w:sz w:val="14"/>
                <w:szCs w:val="14"/>
                <w:lang w:val="en-GB"/>
              </w:rPr>
            </w:pPr>
            <w:r w:rsidRPr="000855B2">
              <w:rPr>
                <w:sz w:val="14"/>
                <w:szCs w:val="14"/>
                <w:lang w:val="en-GB"/>
              </w:rPr>
              <w:t>1.8</w:t>
            </w:r>
          </w:p>
        </w:tc>
        <w:tc>
          <w:tcPr>
            <w:tcW w:w="793" w:type="dxa"/>
            <w:tcBorders>
              <w:top w:val="single" w:sz="6" w:space="0" w:color="auto"/>
              <w:left w:val="single" w:sz="6" w:space="0" w:color="auto"/>
              <w:bottom w:val="single" w:sz="6" w:space="0" w:color="auto"/>
              <w:right w:val="single" w:sz="6" w:space="0" w:color="auto"/>
            </w:tcBorders>
            <w:vAlign w:val="center"/>
          </w:tcPr>
          <w:p w14:paraId="1752AF92" w14:textId="77777777" w:rsidR="005A3DC8" w:rsidRDefault="005A3DC8" w:rsidP="008231B8">
            <w:pPr>
              <w:spacing w:line="240" w:lineRule="auto"/>
              <w:jc w:val="center"/>
              <w:rPr>
                <w:sz w:val="14"/>
                <w:szCs w:val="14"/>
                <w:lang w:val="en-GB"/>
              </w:rPr>
            </w:pPr>
            <w:r w:rsidRPr="000855B2">
              <w:rPr>
                <w:sz w:val="14"/>
                <w:szCs w:val="14"/>
                <w:lang w:val="en-GB"/>
              </w:rPr>
              <w:t>1.78</w:t>
            </w:r>
          </w:p>
        </w:tc>
        <w:tc>
          <w:tcPr>
            <w:tcW w:w="969" w:type="dxa"/>
            <w:tcBorders>
              <w:top w:val="single" w:sz="6" w:space="0" w:color="auto"/>
              <w:left w:val="single" w:sz="6" w:space="0" w:color="auto"/>
              <w:bottom w:val="single" w:sz="6" w:space="0" w:color="auto"/>
              <w:right w:val="single" w:sz="6" w:space="0" w:color="auto"/>
            </w:tcBorders>
            <w:vAlign w:val="center"/>
          </w:tcPr>
          <w:p w14:paraId="5A261F6C" w14:textId="77777777" w:rsidR="005A3DC8" w:rsidRDefault="005A3DC8" w:rsidP="008231B8">
            <w:pPr>
              <w:spacing w:line="240" w:lineRule="auto"/>
              <w:jc w:val="center"/>
              <w:rPr>
                <w:sz w:val="14"/>
                <w:szCs w:val="14"/>
                <w:lang w:val="en-GB"/>
              </w:rPr>
            </w:pPr>
            <w:r w:rsidRPr="000855B2">
              <w:rPr>
                <w:sz w:val="14"/>
                <w:szCs w:val="14"/>
                <w:lang w:val="en-GB"/>
              </w:rPr>
              <w:t>0.17</w:t>
            </w:r>
          </w:p>
        </w:tc>
        <w:tc>
          <w:tcPr>
            <w:tcW w:w="708" w:type="dxa"/>
            <w:tcBorders>
              <w:top w:val="single" w:sz="6" w:space="0" w:color="auto"/>
              <w:left w:val="single" w:sz="6" w:space="0" w:color="auto"/>
              <w:bottom w:val="single" w:sz="6" w:space="0" w:color="auto"/>
              <w:right w:val="single" w:sz="6" w:space="0" w:color="auto"/>
            </w:tcBorders>
            <w:vAlign w:val="center"/>
          </w:tcPr>
          <w:p w14:paraId="03906999"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562FD39E"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03D647B8" w14:textId="77777777" w:rsidR="005A3DC8" w:rsidRDefault="005A3DC8" w:rsidP="008231B8">
            <w:pPr>
              <w:spacing w:line="240" w:lineRule="auto"/>
              <w:jc w:val="center"/>
              <w:rPr>
                <w:sz w:val="14"/>
                <w:szCs w:val="14"/>
                <w:lang w:val="en-GB"/>
              </w:rPr>
            </w:pPr>
            <w:r w:rsidRPr="000855B2">
              <w:rPr>
                <w:sz w:val="14"/>
                <w:szCs w:val="14"/>
                <w:lang w:val="en-GB"/>
              </w:rPr>
              <w:t>1.10E-05</w:t>
            </w:r>
          </w:p>
        </w:tc>
        <w:tc>
          <w:tcPr>
            <w:tcW w:w="850" w:type="dxa"/>
            <w:tcBorders>
              <w:top w:val="single" w:sz="6" w:space="0" w:color="auto"/>
              <w:left w:val="single" w:sz="6" w:space="0" w:color="auto"/>
              <w:bottom w:val="single" w:sz="6" w:space="0" w:color="auto"/>
              <w:right w:val="double" w:sz="4" w:space="0" w:color="auto"/>
            </w:tcBorders>
            <w:vAlign w:val="center"/>
          </w:tcPr>
          <w:p w14:paraId="4E89FFDC" w14:textId="77777777" w:rsidR="005A3DC8" w:rsidRDefault="005A3DC8" w:rsidP="008231B8">
            <w:pPr>
              <w:spacing w:line="240" w:lineRule="auto"/>
              <w:jc w:val="center"/>
              <w:rPr>
                <w:sz w:val="14"/>
                <w:szCs w:val="14"/>
                <w:lang w:val="en-GB"/>
              </w:rPr>
            </w:pPr>
            <w:r w:rsidRPr="000855B2">
              <w:rPr>
                <w:sz w:val="14"/>
                <w:szCs w:val="14"/>
                <w:lang w:val="en-GB"/>
              </w:rPr>
              <w:t>2.12</w:t>
            </w:r>
          </w:p>
        </w:tc>
      </w:tr>
      <w:tr w:rsidR="005A3DC8" w:rsidRPr="000855B2" w14:paraId="28FE0748" w14:textId="77777777" w:rsidTr="00887829">
        <w:tc>
          <w:tcPr>
            <w:tcW w:w="1731" w:type="dxa"/>
            <w:vMerge w:val="restart"/>
            <w:tcBorders>
              <w:top w:val="single" w:sz="6" w:space="0" w:color="auto"/>
              <w:left w:val="double" w:sz="4" w:space="0" w:color="auto"/>
              <w:right w:val="single" w:sz="6" w:space="0" w:color="auto"/>
            </w:tcBorders>
            <w:vAlign w:val="center"/>
          </w:tcPr>
          <w:p w14:paraId="171D4FBC" w14:textId="77777777" w:rsidR="005A3DC8" w:rsidRDefault="005A3DC8" w:rsidP="0000485C">
            <w:pPr>
              <w:spacing w:line="240" w:lineRule="auto"/>
              <w:rPr>
                <w:sz w:val="14"/>
                <w:szCs w:val="14"/>
                <w:lang w:val="en-GB"/>
              </w:rPr>
            </w:pPr>
            <w:r w:rsidRPr="000855B2">
              <w:rPr>
                <w:sz w:val="14"/>
                <w:szCs w:val="14"/>
                <w:lang w:val="en-GB"/>
              </w:rPr>
              <w:t>4-stroke &lt;50 cm³</w:t>
            </w:r>
          </w:p>
        </w:tc>
        <w:tc>
          <w:tcPr>
            <w:tcW w:w="1499" w:type="dxa"/>
            <w:tcBorders>
              <w:top w:val="single" w:sz="6" w:space="0" w:color="auto"/>
              <w:left w:val="single" w:sz="6" w:space="0" w:color="auto"/>
              <w:bottom w:val="single" w:sz="6" w:space="0" w:color="auto"/>
              <w:right w:val="single" w:sz="6" w:space="0" w:color="auto"/>
            </w:tcBorders>
            <w:vAlign w:val="center"/>
          </w:tcPr>
          <w:p w14:paraId="5A88A2F5"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46E06BAB" w14:textId="77777777" w:rsidR="005A3DC8" w:rsidRDefault="005A3DC8" w:rsidP="008231B8">
            <w:pPr>
              <w:spacing w:line="240" w:lineRule="auto"/>
              <w:jc w:val="center"/>
              <w:rPr>
                <w:sz w:val="14"/>
                <w:szCs w:val="14"/>
                <w:lang w:val="en-GB"/>
              </w:rPr>
            </w:pPr>
            <w:r w:rsidRPr="000855B2">
              <w:rPr>
                <w:sz w:val="14"/>
                <w:szCs w:val="14"/>
                <w:lang w:val="en-GB"/>
              </w:rPr>
              <w:t>14.7</w:t>
            </w:r>
          </w:p>
        </w:tc>
        <w:tc>
          <w:tcPr>
            <w:tcW w:w="793" w:type="dxa"/>
            <w:tcBorders>
              <w:top w:val="single" w:sz="6" w:space="0" w:color="auto"/>
              <w:left w:val="single" w:sz="6" w:space="0" w:color="auto"/>
              <w:bottom w:val="single" w:sz="6" w:space="0" w:color="auto"/>
              <w:right w:val="single" w:sz="6" w:space="0" w:color="auto"/>
            </w:tcBorders>
            <w:vAlign w:val="center"/>
          </w:tcPr>
          <w:p w14:paraId="2A8F50B8" w14:textId="77777777" w:rsidR="005A3DC8" w:rsidRDefault="005A3DC8" w:rsidP="008231B8">
            <w:pPr>
              <w:spacing w:line="240" w:lineRule="auto"/>
              <w:jc w:val="center"/>
              <w:rPr>
                <w:sz w:val="14"/>
                <w:szCs w:val="14"/>
                <w:lang w:val="en-GB"/>
              </w:rPr>
            </w:pPr>
            <w:r w:rsidRPr="000855B2">
              <w:rPr>
                <w:sz w:val="14"/>
                <w:szCs w:val="14"/>
                <w:lang w:val="en-GB"/>
              </w:rPr>
              <w:t>8.18</w:t>
            </w:r>
          </w:p>
        </w:tc>
        <w:tc>
          <w:tcPr>
            <w:tcW w:w="969" w:type="dxa"/>
            <w:tcBorders>
              <w:top w:val="single" w:sz="6" w:space="0" w:color="auto"/>
              <w:left w:val="single" w:sz="6" w:space="0" w:color="auto"/>
              <w:bottom w:val="single" w:sz="6" w:space="0" w:color="auto"/>
              <w:right w:val="single" w:sz="6" w:space="0" w:color="auto"/>
            </w:tcBorders>
            <w:vAlign w:val="center"/>
          </w:tcPr>
          <w:p w14:paraId="57187544" w14:textId="77777777" w:rsidR="005A3DC8" w:rsidRDefault="005A3DC8" w:rsidP="008231B8">
            <w:pPr>
              <w:spacing w:line="240" w:lineRule="auto"/>
              <w:jc w:val="center"/>
              <w:rPr>
                <w:sz w:val="14"/>
                <w:szCs w:val="14"/>
                <w:lang w:val="en-GB"/>
              </w:rPr>
            </w:pPr>
            <w:r w:rsidRPr="000855B2">
              <w:rPr>
                <w:sz w:val="14"/>
                <w:szCs w:val="14"/>
                <w:lang w:val="en-GB"/>
              </w:rPr>
              <w:t>0.056</w:t>
            </w:r>
          </w:p>
        </w:tc>
        <w:tc>
          <w:tcPr>
            <w:tcW w:w="708" w:type="dxa"/>
            <w:tcBorders>
              <w:top w:val="single" w:sz="6" w:space="0" w:color="auto"/>
              <w:left w:val="single" w:sz="6" w:space="0" w:color="auto"/>
              <w:bottom w:val="single" w:sz="6" w:space="0" w:color="auto"/>
              <w:right w:val="single" w:sz="6" w:space="0" w:color="auto"/>
            </w:tcBorders>
            <w:vAlign w:val="center"/>
          </w:tcPr>
          <w:p w14:paraId="6057840C"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1871B21A"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5CCA5EF1" w14:textId="77777777" w:rsidR="005A3DC8" w:rsidRDefault="005A3DC8" w:rsidP="008231B8">
            <w:pPr>
              <w:spacing w:line="240" w:lineRule="auto"/>
              <w:jc w:val="center"/>
              <w:rPr>
                <w:sz w:val="14"/>
                <w:szCs w:val="14"/>
                <w:lang w:val="en-GB"/>
              </w:rPr>
            </w:pPr>
            <w:r w:rsidRPr="000855B2">
              <w:rPr>
                <w:sz w:val="14"/>
                <w:szCs w:val="14"/>
                <w:lang w:val="en-GB"/>
              </w:rPr>
              <w:t>1.1E-05</w:t>
            </w:r>
          </w:p>
        </w:tc>
        <w:tc>
          <w:tcPr>
            <w:tcW w:w="850" w:type="dxa"/>
            <w:tcBorders>
              <w:top w:val="single" w:sz="6" w:space="0" w:color="auto"/>
              <w:left w:val="single" w:sz="6" w:space="0" w:color="auto"/>
              <w:bottom w:val="single" w:sz="6" w:space="0" w:color="auto"/>
              <w:right w:val="double" w:sz="4" w:space="0" w:color="auto"/>
            </w:tcBorders>
            <w:vAlign w:val="center"/>
          </w:tcPr>
          <w:p w14:paraId="5AA93909" w14:textId="77777777" w:rsidR="005A3DC8" w:rsidRDefault="005A3DC8" w:rsidP="008231B8">
            <w:pPr>
              <w:spacing w:line="240" w:lineRule="auto"/>
              <w:jc w:val="center"/>
              <w:rPr>
                <w:sz w:val="14"/>
                <w:szCs w:val="14"/>
                <w:lang w:val="en-GB"/>
              </w:rPr>
            </w:pPr>
            <w:r w:rsidRPr="000855B2">
              <w:rPr>
                <w:sz w:val="14"/>
                <w:szCs w:val="14"/>
                <w:lang w:val="en-GB"/>
              </w:rPr>
              <w:t>4.24</w:t>
            </w:r>
          </w:p>
        </w:tc>
      </w:tr>
      <w:tr w:rsidR="005A3DC8" w:rsidRPr="000855B2" w14:paraId="00910ECA" w14:textId="77777777" w:rsidTr="00887829">
        <w:tc>
          <w:tcPr>
            <w:tcW w:w="1731" w:type="dxa"/>
            <w:vMerge/>
            <w:tcBorders>
              <w:left w:val="double" w:sz="4" w:space="0" w:color="auto"/>
              <w:right w:val="single" w:sz="6" w:space="0" w:color="auto"/>
            </w:tcBorders>
            <w:vAlign w:val="center"/>
          </w:tcPr>
          <w:p w14:paraId="346A160C"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64DC895F" w14:textId="77777777" w:rsidR="005A3DC8" w:rsidRDefault="005A3DC8" w:rsidP="00410789">
            <w:pPr>
              <w:spacing w:line="240" w:lineRule="auto"/>
              <w:rPr>
                <w:sz w:val="14"/>
                <w:szCs w:val="14"/>
                <w:lang w:val="en-GB"/>
              </w:rPr>
            </w:pPr>
            <w:r w:rsidRPr="000855B2">
              <w:rPr>
                <w:sz w:val="14"/>
                <w:szCs w:val="14"/>
                <w:lang w:val="en-GB"/>
              </w:rPr>
              <w:t>Mop - Euro 1</w:t>
            </w:r>
          </w:p>
        </w:tc>
        <w:tc>
          <w:tcPr>
            <w:tcW w:w="567" w:type="dxa"/>
            <w:tcBorders>
              <w:top w:val="single" w:sz="6" w:space="0" w:color="auto"/>
              <w:left w:val="single" w:sz="6" w:space="0" w:color="auto"/>
              <w:bottom w:val="single" w:sz="6" w:space="0" w:color="auto"/>
              <w:right w:val="single" w:sz="6" w:space="0" w:color="auto"/>
            </w:tcBorders>
            <w:vAlign w:val="center"/>
          </w:tcPr>
          <w:p w14:paraId="7B8EF87F" w14:textId="77777777" w:rsidR="005A3DC8" w:rsidRDefault="005A3DC8" w:rsidP="008231B8">
            <w:pPr>
              <w:spacing w:line="240" w:lineRule="auto"/>
              <w:jc w:val="center"/>
              <w:rPr>
                <w:sz w:val="14"/>
                <w:szCs w:val="14"/>
                <w:lang w:val="en-GB"/>
              </w:rPr>
            </w:pPr>
            <w:r w:rsidRPr="000855B2">
              <w:rPr>
                <w:sz w:val="14"/>
                <w:szCs w:val="14"/>
                <w:lang w:val="en-GB"/>
              </w:rPr>
              <w:t>6.7</w:t>
            </w:r>
          </w:p>
        </w:tc>
        <w:tc>
          <w:tcPr>
            <w:tcW w:w="793" w:type="dxa"/>
            <w:tcBorders>
              <w:top w:val="single" w:sz="6" w:space="0" w:color="auto"/>
              <w:left w:val="single" w:sz="6" w:space="0" w:color="auto"/>
              <w:bottom w:val="single" w:sz="6" w:space="0" w:color="auto"/>
              <w:right w:val="single" w:sz="6" w:space="0" w:color="auto"/>
            </w:tcBorders>
            <w:vAlign w:val="center"/>
          </w:tcPr>
          <w:p w14:paraId="36E00B0F" w14:textId="77777777" w:rsidR="005A3DC8" w:rsidRDefault="005A3DC8" w:rsidP="008231B8">
            <w:pPr>
              <w:spacing w:line="240" w:lineRule="auto"/>
              <w:jc w:val="center"/>
              <w:rPr>
                <w:sz w:val="14"/>
                <w:szCs w:val="14"/>
                <w:lang w:val="en-GB"/>
              </w:rPr>
            </w:pPr>
            <w:r w:rsidRPr="000855B2">
              <w:rPr>
                <w:sz w:val="14"/>
                <w:szCs w:val="14"/>
                <w:lang w:val="en-GB"/>
              </w:rPr>
              <w:t>0.74</w:t>
            </w:r>
          </w:p>
        </w:tc>
        <w:tc>
          <w:tcPr>
            <w:tcW w:w="969" w:type="dxa"/>
            <w:tcBorders>
              <w:top w:val="single" w:sz="6" w:space="0" w:color="auto"/>
              <w:left w:val="single" w:sz="6" w:space="0" w:color="auto"/>
              <w:bottom w:val="single" w:sz="6" w:space="0" w:color="auto"/>
              <w:right w:val="single" w:sz="6" w:space="0" w:color="auto"/>
            </w:tcBorders>
            <w:vAlign w:val="center"/>
          </w:tcPr>
          <w:p w14:paraId="4C152015" w14:textId="77777777" w:rsidR="005A3DC8" w:rsidRDefault="005A3DC8" w:rsidP="008231B8">
            <w:pPr>
              <w:spacing w:line="240" w:lineRule="auto"/>
              <w:jc w:val="center"/>
              <w:rPr>
                <w:sz w:val="14"/>
                <w:szCs w:val="14"/>
                <w:lang w:val="en-GB"/>
              </w:rPr>
            </w:pPr>
            <w:r w:rsidRPr="000855B2">
              <w:rPr>
                <w:sz w:val="14"/>
                <w:szCs w:val="14"/>
                <w:lang w:val="en-GB"/>
              </w:rPr>
              <w:t>0.22</w:t>
            </w:r>
          </w:p>
        </w:tc>
        <w:tc>
          <w:tcPr>
            <w:tcW w:w="708" w:type="dxa"/>
            <w:tcBorders>
              <w:top w:val="single" w:sz="6" w:space="0" w:color="auto"/>
              <w:left w:val="single" w:sz="6" w:space="0" w:color="auto"/>
              <w:bottom w:val="single" w:sz="6" w:space="0" w:color="auto"/>
              <w:right w:val="single" w:sz="6" w:space="0" w:color="auto"/>
            </w:tcBorders>
            <w:vAlign w:val="center"/>
          </w:tcPr>
          <w:p w14:paraId="617C931A"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0324459C"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218F1A23" w14:textId="77777777" w:rsidR="005A3DC8" w:rsidRDefault="005A3DC8" w:rsidP="008231B8">
            <w:pPr>
              <w:spacing w:line="240" w:lineRule="auto"/>
              <w:jc w:val="center"/>
              <w:rPr>
                <w:sz w:val="14"/>
                <w:szCs w:val="14"/>
                <w:lang w:val="en-GB"/>
              </w:rPr>
            </w:pPr>
            <w:r w:rsidRPr="000855B2">
              <w:rPr>
                <w:sz w:val="14"/>
                <w:szCs w:val="14"/>
                <w:lang w:val="en-GB"/>
              </w:rPr>
              <w:t>1.1E-05</w:t>
            </w:r>
          </w:p>
        </w:tc>
        <w:tc>
          <w:tcPr>
            <w:tcW w:w="850" w:type="dxa"/>
            <w:tcBorders>
              <w:top w:val="single" w:sz="6" w:space="0" w:color="auto"/>
              <w:left w:val="single" w:sz="6" w:space="0" w:color="auto"/>
              <w:bottom w:val="single" w:sz="6" w:space="0" w:color="auto"/>
              <w:right w:val="double" w:sz="4" w:space="0" w:color="auto"/>
            </w:tcBorders>
            <w:vAlign w:val="center"/>
          </w:tcPr>
          <w:p w14:paraId="09EA677E" w14:textId="77777777" w:rsidR="005A3DC8" w:rsidRDefault="005A3DC8" w:rsidP="008231B8">
            <w:pPr>
              <w:spacing w:line="240" w:lineRule="auto"/>
              <w:jc w:val="center"/>
              <w:rPr>
                <w:sz w:val="14"/>
                <w:szCs w:val="14"/>
                <w:lang w:val="en-GB"/>
              </w:rPr>
            </w:pPr>
            <w:r w:rsidRPr="000855B2">
              <w:rPr>
                <w:sz w:val="14"/>
                <w:szCs w:val="14"/>
                <w:lang w:val="en-GB"/>
              </w:rPr>
              <w:t>3.53</w:t>
            </w:r>
          </w:p>
        </w:tc>
      </w:tr>
      <w:tr w:rsidR="005A3DC8" w:rsidRPr="000855B2" w14:paraId="32A0F184" w14:textId="77777777" w:rsidTr="00887829">
        <w:tc>
          <w:tcPr>
            <w:tcW w:w="1731" w:type="dxa"/>
            <w:vMerge/>
            <w:tcBorders>
              <w:left w:val="double" w:sz="4" w:space="0" w:color="auto"/>
              <w:right w:val="single" w:sz="6" w:space="0" w:color="auto"/>
            </w:tcBorders>
            <w:vAlign w:val="center"/>
          </w:tcPr>
          <w:p w14:paraId="57F10FD5"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55F93DEA" w14:textId="77777777" w:rsidR="005A3DC8" w:rsidRDefault="005A3DC8" w:rsidP="00410789">
            <w:pPr>
              <w:spacing w:line="240" w:lineRule="auto"/>
              <w:rPr>
                <w:sz w:val="14"/>
                <w:szCs w:val="14"/>
                <w:lang w:val="en-GB"/>
              </w:rPr>
            </w:pPr>
            <w:r w:rsidRPr="000855B2">
              <w:rPr>
                <w:sz w:val="14"/>
                <w:szCs w:val="14"/>
                <w:lang w:val="en-GB"/>
              </w:rPr>
              <w:t>Mop - Euro 2</w:t>
            </w:r>
          </w:p>
        </w:tc>
        <w:tc>
          <w:tcPr>
            <w:tcW w:w="567" w:type="dxa"/>
            <w:tcBorders>
              <w:top w:val="single" w:sz="6" w:space="0" w:color="auto"/>
              <w:left w:val="single" w:sz="6" w:space="0" w:color="auto"/>
              <w:bottom w:val="single" w:sz="6" w:space="0" w:color="auto"/>
              <w:right w:val="single" w:sz="6" w:space="0" w:color="auto"/>
            </w:tcBorders>
            <w:vAlign w:val="center"/>
          </w:tcPr>
          <w:p w14:paraId="55C90FA6" w14:textId="77777777" w:rsidR="005A3DC8" w:rsidRDefault="005A3DC8" w:rsidP="008231B8">
            <w:pPr>
              <w:spacing w:line="240" w:lineRule="auto"/>
              <w:jc w:val="center"/>
              <w:rPr>
                <w:sz w:val="14"/>
                <w:szCs w:val="14"/>
                <w:lang w:val="en-GB"/>
              </w:rPr>
            </w:pPr>
            <w:r w:rsidRPr="000855B2">
              <w:rPr>
                <w:sz w:val="14"/>
                <w:szCs w:val="14"/>
                <w:lang w:val="en-GB"/>
              </w:rPr>
              <w:t>4.2</w:t>
            </w:r>
          </w:p>
        </w:tc>
        <w:tc>
          <w:tcPr>
            <w:tcW w:w="793" w:type="dxa"/>
            <w:tcBorders>
              <w:top w:val="single" w:sz="6" w:space="0" w:color="auto"/>
              <w:left w:val="single" w:sz="6" w:space="0" w:color="auto"/>
              <w:bottom w:val="single" w:sz="6" w:space="0" w:color="auto"/>
              <w:right w:val="single" w:sz="6" w:space="0" w:color="auto"/>
            </w:tcBorders>
            <w:vAlign w:val="center"/>
          </w:tcPr>
          <w:p w14:paraId="1D6A44C0" w14:textId="77777777" w:rsidR="005A3DC8" w:rsidRDefault="005A3DC8" w:rsidP="008231B8">
            <w:pPr>
              <w:spacing w:line="240" w:lineRule="auto"/>
              <w:jc w:val="center"/>
              <w:rPr>
                <w:sz w:val="14"/>
                <w:szCs w:val="14"/>
                <w:lang w:val="en-GB"/>
              </w:rPr>
            </w:pPr>
            <w:r w:rsidRPr="000855B2">
              <w:rPr>
                <w:sz w:val="14"/>
                <w:szCs w:val="14"/>
                <w:lang w:val="en-GB"/>
              </w:rPr>
              <w:t>0.77</w:t>
            </w:r>
          </w:p>
        </w:tc>
        <w:tc>
          <w:tcPr>
            <w:tcW w:w="969" w:type="dxa"/>
            <w:tcBorders>
              <w:top w:val="single" w:sz="6" w:space="0" w:color="auto"/>
              <w:left w:val="single" w:sz="6" w:space="0" w:color="auto"/>
              <w:bottom w:val="single" w:sz="6" w:space="0" w:color="auto"/>
              <w:right w:val="single" w:sz="6" w:space="0" w:color="auto"/>
            </w:tcBorders>
            <w:vAlign w:val="center"/>
          </w:tcPr>
          <w:p w14:paraId="10DC2D61" w14:textId="77777777" w:rsidR="005A3DC8" w:rsidRDefault="005A3DC8" w:rsidP="008231B8">
            <w:pPr>
              <w:spacing w:line="240" w:lineRule="auto"/>
              <w:jc w:val="center"/>
              <w:rPr>
                <w:sz w:val="14"/>
                <w:szCs w:val="14"/>
                <w:lang w:val="en-GB"/>
              </w:rPr>
            </w:pPr>
            <w:r w:rsidRPr="000855B2">
              <w:rPr>
                <w:sz w:val="14"/>
                <w:szCs w:val="14"/>
                <w:lang w:val="en-GB"/>
              </w:rPr>
              <w:t>0.17</w:t>
            </w:r>
          </w:p>
        </w:tc>
        <w:tc>
          <w:tcPr>
            <w:tcW w:w="708" w:type="dxa"/>
            <w:tcBorders>
              <w:top w:val="single" w:sz="6" w:space="0" w:color="auto"/>
              <w:left w:val="single" w:sz="6" w:space="0" w:color="auto"/>
              <w:bottom w:val="single" w:sz="6" w:space="0" w:color="auto"/>
              <w:right w:val="single" w:sz="6" w:space="0" w:color="auto"/>
            </w:tcBorders>
            <w:vAlign w:val="center"/>
          </w:tcPr>
          <w:p w14:paraId="69C59B7B"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5CEAB531"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33360E24" w14:textId="77777777" w:rsidR="005A3DC8" w:rsidRDefault="005A3DC8" w:rsidP="008231B8">
            <w:pPr>
              <w:spacing w:line="240" w:lineRule="auto"/>
              <w:jc w:val="center"/>
              <w:rPr>
                <w:sz w:val="14"/>
                <w:szCs w:val="14"/>
                <w:lang w:val="en-GB"/>
              </w:rPr>
            </w:pPr>
            <w:r w:rsidRPr="000855B2">
              <w:rPr>
                <w:sz w:val="14"/>
                <w:szCs w:val="14"/>
                <w:lang w:val="en-GB"/>
              </w:rPr>
              <w:t>1.1E-05</w:t>
            </w:r>
          </w:p>
        </w:tc>
        <w:tc>
          <w:tcPr>
            <w:tcW w:w="850" w:type="dxa"/>
            <w:tcBorders>
              <w:top w:val="single" w:sz="6" w:space="0" w:color="auto"/>
              <w:left w:val="single" w:sz="6" w:space="0" w:color="auto"/>
              <w:bottom w:val="single" w:sz="6" w:space="0" w:color="auto"/>
              <w:right w:val="double" w:sz="4" w:space="0" w:color="auto"/>
            </w:tcBorders>
            <w:vAlign w:val="center"/>
          </w:tcPr>
          <w:p w14:paraId="3BC93FCA" w14:textId="77777777" w:rsidR="005A3DC8" w:rsidRDefault="005A3DC8" w:rsidP="008231B8">
            <w:pPr>
              <w:spacing w:line="240" w:lineRule="auto"/>
              <w:jc w:val="center"/>
              <w:rPr>
                <w:sz w:val="14"/>
                <w:szCs w:val="14"/>
                <w:lang w:val="en-GB"/>
              </w:rPr>
            </w:pPr>
            <w:r w:rsidRPr="000855B2">
              <w:rPr>
                <w:sz w:val="14"/>
                <w:szCs w:val="14"/>
                <w:lang w:val="en-GB"/>
              </w:rPr>
              <w:t>2.83</w:t>
            </w:r>
          </w:p>
        </w:tc>
      </w:tr>
      <w:tr w:rsidR="005A3DC8" w:rsidRPr="000855B2" w14:paraId="60E6C6D8" w14:textId="77777777" w:rsidTr="00887829">
        <w:tc>
          <w:tcPr>
            <w:tcW w:w="1731" w:type="dxa"/>
            <w:vMerge/>
            <w:tcBorders>
              <w:left w:val="double" w:sz="4" w:space="0" w:color="auto"/>
              <w:bottom w:val="single" w:sz="6" w:space="0" w:color="auto"/>
              <w:right w:val="single" w:sz="6" w:space="0" w:color="auto"/>
            </w:tcBorders>
            <w:vAlign w:val="center"/>
          </w:tcPr>
          <w:p w14:paraId="635E1337"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2B142303" w14:textId="77777777" w:rsidR="005A3DC8" w:rsidRDefault="005A3DC8" w:rsidP="00410789">
            <w:pPr>
              <w:spacing w:line="240" w:lineRule="auto"/>
              <w:rPr>
                <w:sz w:val="14"/>
                <w:szCs w:val="14"/>
                <w:lang w:val="en-GB"/>
              </w:rPr>
            </w:pPr>
            <w:r w:rsidRPr="000855B2">
              <w:rPr>
                <w:sz w:val="14"/>
                <w:szCs w:val="14"/>
                <w:lang w:val="en-GB"/>
              </w:rPr>
              <w:t>Mop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3E8FF17F" w14:textId="77777777" w:rsidR="005A3DC8" w:rsidRDefault="005A3DC8" w:rsidP="008231B8">
            <w:pPr>
              <w:spacing w:line="240" w:lineRule="auto"/>
              <w:jc w:val="center"/>
              <w:rPr>
                <w:sz w:val="14"/>
                <w:szCs w:val="14"/>
                <w:lang w:val="en-GB"/>
              </w:rPr>
            </w:pPr>
            <w:r w:rsidRPr="000855B2">
              <w:rPr>
                <w:sz w:val="14"/>
                <w:szCs w:val="14"/>
                <w:lang w:val="en-GB"/>
              </w:rPr>
              <w:t>2.7</w:t>
            </w:r>
          </w:p>
        </w:tc>
        <w:tc>
          <w:tcPr>
            <w:tcW w:w="793" w:type="dxa"/>
            <w:tcBorders>
              <w:top w:val="single" w:sz="6" w:space="0" w:color="auto"/>
              <w:left w:val="single" w:sz="6" w:space="0" w:color="auto"/>
              <w:bottom w:val="single" w:sz="6" w:space="0" w:color="auto"/>
              <w:right w:val="single" w:sz="6" w:space="0" w:color="auto"/>
            </w:tcBorders>
            <w:vAlign w:val="center"/>
          </w:tcPr>
          <w:p w14:paraId="333072F3" w14:textId="77777777" w:rsidR="005A3DC8" w:rsidRDefault="005A3DC8" w:rsidP="008231B8">
            <w:pPr>
              <w:spacing w:line="240" w:lineRule="auto"/>
              <w:jc w:val="center"/>
              <w:rPr>
                <w:sz w:val="14"/>
                <w:szCs w:val="14"/>
                <w:lang w:val="en-GB"/>
              </w:rPr>
            </w:pPr>
            <w:r w:rsidRPr="000855B2">
              <w:rPr>
                <w:sz w:val="14"/>
                <w:szCs w:val="14"/>
                <w:lang w:val="en-GB"/>
              </w:rPr>
              <w:t>0.52</w:t>
            </w:r>
          </w:p>
        </w:tc>
        <w:tc>
          <w:tcPr>
            <w:tcW w:w="969" w:type="dxa"/>
            <w:tcBorders>
              <w:top w:val="single" w:sz="6" w:space="0" w:color="auto"/>
              <w:left w:val="single" w:sz="6" w:space="0" w:color="auto"/>
              <w:bottom w:val="single" w:sz="6" w:space="0" w:color="auto"/>
              <w:right w:val="single" w:sz="6" w:space="0" w:color="auto"/>
            </w:tcBorders>
            <w:vAlign w:val="center"/>
          </w:tcPr>
          <w:p w14:paraId="64B697A3" w14:textId="77777777" w:rsidR="005A3DC8" w:rsidRDefault="005A3DC8" w:rsidP="008231B8">
            <w:pPr>
              <w:spacing w:line="240" w:lineRule="auto"/>
              <w:jc w:val="center"/>
              <w:rPr>
                <w:sz w:val="14"/>
                <w:szCs w:val="14"/>
                <w:lang w:val="en-GB"/>
              </w:rPr>
            </w:pPr>
            <w:r w:rsidRPr="000855B2">
              <w:rPr>
                <w:sz w:val="14"/>
                <w:szCs w:val="14"/>
                <w:lang w:val="en-GB"/>
              </w:rPr>
              <w:t>0.17</w:t>
            </w:r>
          </w:p>
        </w:tc>
        <w:tc>
          <w:tcPr>
            <w:tcW w:w="708" w:type="dxa"/>
            <w:tcBorders>
              <w:top w:val="single" w:sz="6" w:space="0" w:color="auto"/>
              <w:left w:val="single" w:sz="6" w:space="0" w:color="auto"/>
              <w:bottom w:val="single" w:sz="6" w:space="0" w:color="auto"/>
              <w:right w:val="single" w:sz="6" w:space="0" w:color="auto"/>
            </w:tcBorders>
            <w:vAlign w:val="center"/>
          </w:tcPr>
          <w:p w14:paraId="4BE42D5E"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0BAD513C"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1312155C" w14:textId="77777777" w:rsidR="005A3DC8" w:rsidRDefault="005A3DC8" w:rsidP="008231B8">
            <w:pPr>
              <w:spacing w:line="240" w:lineRule="auto"/>
              <w:jc w:val="center"/>
              <w:rPr>
                <w:sz w:val="14"/>
                <w:szCs w:val="14"/>
                <w:lang w:val="en-GB"/>
              </w:rPr>
            </w:pPr>
            <w:r w:rsidRPr="000855B2">
              <w:rPr>
                <w:sz w:val="14"/>
                <w:szCs w:val="14"/>
                <w:lang w:val="en-GB"/>
              </w:rPr>
              <w:t>1.1E-05</w:t>
            </w:r>
          </w:p>
        </w:tc>
        <w:tc>
          <w:tcPr>
            <w:tcW w:w="850" w:type="dxa"/>
            <w:tcBorders>
              <w:top w:val="single" w:sz="6" w:space="0" w:color="auto"/>
              <w:left w:val="single" w:sz="6" w:space="0" w:color="auto"/>
              <w:bottom w:val="single" w:sz="6" w:space="0" w:color="auto"/>
              <w:right w:val="double" w:sz="4" w:space="0" w:color="auto"/>
            </w:tcBorders>
            <w:vAlign w:val="center"/>
          </w:tcPr>
          <w:p w14:paraId="37CA247E" w14:textId="77777777" w:rsidR="005A3DC8" w:rsidRDefault="005A3DC8" w:rsidP="008231B8">
            <w:pPr>
              <w:spacing w:line="240" w:lineRule="auto"/>
              <w:jc w:val="center"/>
              <w:rPr>
                <w:sz w:val="14"/>
                <w:szCs w:val="14"/>
                <w:lang w:val="en-GB"/>
              </w:rPr>
            </w:pPr>
            <w:r w:rsidRPr="000855B2">
              <w:rPr>
                <w:sz w:val="14"/>
                <w:szCs w:val="14"/>
                <w:lang w:val="en-GB"/>
              </w:rPr>
              <w:t>2.12</w:t>
            </w:r>
          </w:p>
        </w:tc>
      </w:tr>
      <w:tr w:rsidR="005A3DC8" w:rsidRPr="000855B2" w14:paraId="4820CB83" w14:textId="77777777" w:rsidTr="00887829">
        <w:tc>
          <w:tcPr>
            <w:tcW w:w="1731" w:type="dxa"/>
            <w:vMerge w:val="restart"/>
            <w:tcBorders>
              <w:top w:val="single" w:sz="6" w:space="0" w:color="auto"/>
              <w:left w:val="double" w:sz="4" w:space="0" w:color="auto"/>
              <w:right w:val="single" w:sz="6" w:space="0" w:color="auto"/>
            </w:tcBorders>
            <w:vAlign w:val="center"/>
          </w:tcPr>
          <w:p w14:paraId="10673AD7" w14:textId="77777777" w:rsidR="005A3DC8" w:rsidRDefault="005A3DC8" w:rsidP="0000485C">
            <w:pPr>
              <w:spacing w:line="240" w:lineRule="auto"/>
              <w:rPr>
                <w:sz w:val="14"/>
                <w:szCs w:val="14"/>
                <w:lang w:val="en-GB"/>
              </w:rPr>
            </w:pPr>
            <w:r w:rsidRPr="000855B2">
              <w:rPr>
                <w:sz w:val="14"/>
                <w:szCs w:val="14"/>
                <w:lang w:val="en-GB"/>
              </w:rPr>
              <w:t>2-stroke &gt;50 cm³</w:t>
            </w:r>
          </w:p>
        </w:tc>
        <w:tc>
          <w:tcPr>
            <w:tcW w:w="1499" w:type="dxa"/>
            <w:tcBorders>
              <w:top w:val="single" w:sz="6" w:space="0" w:color="auto"/>
              <w:left w:val="single" w:sz="6" w:space="0" w:color="auto"/>
              <w:bottom w:val="single" w:sz="6" w:space="0" w:color="auto"/>
              <w:right w:val="single" w:sz="6" w:space="0" w:color="auto"/>
            </w:tcBorders>
            <w:vAlign w:val="center"/>
          </w:tcPr>
          <w:p w14:paraId="634912EF"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056849F2" w14:textId="77777777" w:rsidR="005A3DC8" w:rsidRDefault="005A3DC8" w:rsidP="008231B8">
            <w:pPr>
              <w:spacing w:line="240" w:lineRule="auto"/>
              <w:jc w:val="center"/>
              <w:rPr>
                <w:sz w:val="14"/>
                <w:szCs w:val="14"/>
                <w:lang w:val="en-GB"/>
              </w:rPr>
            </w:pPr>
            <w:r w:rsidRPr="000855B2">
              <w:rPr>
                <w:sz w:val="14"/>
                <w:szCs w:val="14"/>
                <w:lang w:val="en-GB"/>
              </w:rPr>
              <w:t>24.3</w:t>
            </w:r>
          </w:p>
        </w:tc>
        <w:tc>
          <w:tcPr>
            <w:tcW w:w="793" w:type="dxa"/>
            <w:tcBorders>
              <w:top w:val="single" w:sz="6" w:space="0" w:color="auto"/>
              <w:left w:val="single" w:sz="6" w:space="0" w:color="auto"/>
              <w:bottom w:val="single" w:sz="6" w:space="0" w:color="auto"/>
              <w:right w:val="single" w:sz="6" w:space="0" w:color="auto"/>
            </w:tcBorders>
            <w:vAlign w:val="center"/>
          </w:tcPr>
          <w:p w14:paraId="0CE98AB4" w14:textId="77777777" w:rsidR="005A3DC8" w:rsidRDefault="005A3DC8" w:rsidP="008231B8">
            <w:pPr>
              <w:spacing w:line="240" w:lineRule="auto"/>
              <w:jc w:val="center"/>
              <w:rPr>
                <w:sz w:val="14"/>
                <w:szCs w:val="14"/>
                <w:lang w:val="en-GB"/>
              </w:rPr>
            </w:pPr>
            <w:r w:rsidRPr="000855B2">
              <w:rPr>
                <w:sz w:val="14"/>
                <w:szCs w:val="14"/>
                <w:lang w:val="en-GB"/>
              </w:rPr>
              <w:t>9.97</w:t>
            </w:r>
          </w:p>
        </w:tc>
        <w:tc>
          <w:tcPr>
            <w:tcW w:w="969" w:type="dxa"/>
            <w:tcBorders>
              <w:top w:val="single" w:sz="6" w:space="0" w:color="auto"/>
              <w:left w:val="single" w:sz="6" w:space="0" w:color="auto"/>
              <w:bottom w:val="single" w:sz="6" w:space="0" w:color="auto"/>
              <w:right w:val="single" w:sz="6" w:space="0" w:color="auto"/>
            </w:tcBorders>
            <w:vAlign w:val="center"/>
          </w:tcPr>
          <w:p w14:paraId="767AE14C" w14:textId="77777777" w:rsidR="005A3DC8" w:rsidRDefault="005A3DC8" w:rsidP="008231B8">
            <w:pPr>
              <w:spacing w:line="240" w:lineRule="auto"/>
              <w:jc w:val="center"/>
              <w:rPr>
                <w:sz w:val="14"/>
                <w:szCs w:val="14"/>
                <w:lang w:val="en-GB"/>
              </w:rPr>
            </w:pPr>
            <w:r w:rsidRPr="000855B2">
              <w:rPr>
                <w:sz w:val="14"/>
                <w:szCs w:val="14"/>
                <w:lang w:val="en-GB"/>
              </w:rPr>
              <w:t>0.067</w:t>
            </w:r>
          </w:p>
        </w:tc>
        <w:tc>
          <w:tcPr>
            <w:tcW w:w="708" w:type="dxa"/>
            <w:tcBorders>
              <w:top w:val="single" w:sz="6" w:space="0" w:color="auto"/>
              <w:left w:val="single" w:sz="6" w:space="0" w:color="auto"/>
              <w:bottom w:val="single" w:sz="6" w:space="0" w:color="auto"/>
              <w:right w:val="single" w:sz="6" w:space="0" w:color="auto"/>
            </w:tcBorders>
            <w:vAlign w:val="center"/>
          </w:tcPr>
          <w:p w14:paraId="63220C81"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2C46A048"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2C7FC7D1" w14:textId="77777777" w:rsidR="005A3DC8" w:rsidRDefault="005A3DC8" w:rsidP="008231B8">
            <w:pPr>
              <w:spacing w:line="240" w:lineRule="auto"/>
              <w:jc w:val="center"/>
              <w:rPr>
                <w:sz w:val="14"/>
                <w:szCs w:val="14"/>
                <w:lang w:val="en-GB"/>
              </w:rPr>
            </w:pPr>
            <w:r w:rsidRPr="000855B2">
              <w:rPr>
                <w:sz w:val="14"/>
                <w:szCs w:val="14"/>
                <w:lang w:val="en-GB"/>
              </w:rPr>
              <w:t>1.10E-06</w:t>
            </w:r>
          </w:p>
        </w:tc>
        <w:tc>
          <w:tcPr>
            <w:tcW w:w="850" w:type="dxa"/>
            <w:tcBorders>
              <w:top w:val="single" w:sz="6" w:space="0" w:color="auto"/>
              <w:left w:val="single" w:sz="6" w:space="0" w:color="auto"/>
              <w:bottom w:val="single" w:sz="6" w:space="0" w:color="auto"/>
              <w:right w:val="double" w:sz="4" w:space="0" w:color="auto"/>
            </w:tcBorders>
            <w:vAlign w:val="center"/>
          </w:tcPr>
          <w:p w14:paraId="3D2178B7" w14:textId="77777777" w:rsidR="005A3DC8" w:rsidRDefault="005A3DC8" w:rsidP="008231B8">
            <w:pPr>
              <w:spacing w:line="240" w:lineRule="auto"/>
              <w:jc w:val="center"/>
              <w:rPr>
                <w:sz w:val="14"/>
                <w:szCs w:val="14"/>
                <w:lang w:val="en-GB"/>
              </w:rPr>
            </w:pPr>
            <w:r w:rsidRPr="000855B2">
              <w:rPr>
                <w:sz w:val="14"/>
                <w:szCs w:val="14"/>
                <w:lang w:val="en-GB"/>
              </w:rPr>
              <w:t>4.24</w:t>
            </w:r>
          </w:p>
        </w:tc>
      </w:tr>
      <w:tr w:rsidR="005A3DC8" w:rsidRPr="000855B2" w14:paraId="547E0BED" w14:textId="77777777" w:rsidTr="00887829">
        <w:tc>
          <w:tcPr>
            <w:tcW w:w="1731" w:type="dxa"/>
            <w:vMerge/>
            <w:tcBorders>
              <w:left w:val="double" w:sz="4" w:space="0" w:color="auto"/>
              <w:right w:val="single" w:sz="6" w:space="0" w:color="auto"/>
            </w:tcBorders>
            <w:vAlign w:val="center"/>
          </w:tcPr>
          <w:p w14:paraId="2D2C41EC"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15E9D2B4" w14:textId="77777777" w:rsidR="005A3DC8" w:rsidRDefault="005A3DC8" w:rsidP="00410789">
            <w:pPr>
              <w:spacing w:line="240" w:lineRule="auto"/>
              <w:rPr>
                <w:sz w:val="14"/>
                <w:szCs w:val="14"/>
                <w:lang w:val="en-GB"/>
              </w:rPr>
            </w:pPr>
            <w:r w:rsidRPr="000855B2">
              <w:rPr>
                <w:sz w:val="14"/>
                <w:szCs w:val="14"/>
                <w:lang w:val="en-GB"/>
              </w:rPr>
              <w:t>Mot - Euro 1</w:t>
            </w:r>
          </w:p>
        </w:tc>
        <w:tc>
          <w:tcPr>
            <w:tcW w:w="567" w:type="dxa"/>
            <w:tcBorders>
              <w:top w:val="single" w:sz="6" w:space="0" w:color="auto"/>
              <w:left w:val="single" w:sz="6" w:space="0" w:color="auto"/>
              <w:bottom w:val="single" w:sz="6" w:space="0" w:color="auto"/>
              <w:right w:val="single" w:sz="6" w:space="0" w:color="auto"/>
            </w:tcBorders>
            <w:vAlign w:val="center"/>
          </w:tcPr>
          <w:p w14:paraId="4645004F" w14:textId="77777777" w:rsidR="005A3DC8" w:rsidRDefault="005A3DC8" w:rsidP="008231B8">
            <w:pPr>
              <w:spacing w:line="240" w:lineRule="auto"/>
              <w:jc w:val="center"/>
              <w:rPr>
                <w:sz w:val="14"/>
                <w:szCs w:val="14"/>
                <w:lang w:val="en-GB"/>
              </w:rPr>
            </w:pPr>
            <w:r w:rsidRPr="000855B2">
              <w:rPr>
                <w:sz w:val="14"/>
                <w:szCs w:val="14"/>
                <w:lang w:val="en-GB"/>
              </w:rPr>
              <w:t>16.3</w:t>
            </w:r>
          </w:p>
        </w:tc>
        <w:tc>
          <w:tcPr>
            <w:tcW w:w="793" w:type="dxa"/>
            <w:tcBorders>
              <w:top w:val="single" w:sz="6" w:space="0" w:color="auto"/>
              <w:left w:val="single" w:sz="6" w:space="0" w:color="auto"/>
              <w:bottom w:val="single" w:sz="6" w:space="0" w:color="auto"/>
              <w:right w:val="single" w:sz="6" w:space="0" w:color="auto"/>
            </w:tcBorders>
            <w:vAlign w:val="center"/>
          </w:tcPr>
          <w:p w14:paraId="6029A406" w14:textId="77777777" w:rsidR="005A3DC8" w:rsidRDefault="005A3DC8" w:rsidP="008231B8">
            <w:pPr>
              <w:spacing w:line="240" w:lineRule="auto"/>
              <w:jc w:val="center"/>
              <w:rPr>
                <w:sz w:val="14"/>
                <w:szCs w:val="14"/>
                <w:lang w:val="en-GB"/>
              </w:rPr>
            </w:pPr>
            <w:r w:rsidRPr="000855B2">
              <w:rPr>
                <w:sz w:val="14"/>
                <w:szCs w:val="14"/>
                <w:lang w:val="en-GB"/>
              </w:rPr>
              <w:t>5.82</w:t>
            </w:r>
          </w:p>
        </w:tc>
        <w:tc>
          <w:tcPr>
            <w:tcW w:w="969" w:type="dxa"/>
            <w:tcBorders>
              <w:top w:val="single" w:sz="6" w:space="0" w:color="auto"/>
              <w:left w:val="single" w:sz="6" w:space="0" w:color="auto"/>
              <w:bottom w:val="single" w:sz="6" w:space="0" w:color="auto"/>
              <w:right w:val="single" w:sz="6" w:space="0" w:color="auto"/>
            </w:tcBorders>
            <w:vAlign w:val="center"/>
          </w:tcPr>
          <w:p w14:paraId="38866567" w14:textId="77777777" w:rsidR="005A3DC8" w:rsidRDefault="005A3DC8" w:rsidP="008231B8">
            <w:pPr>
              <w:spacing w:line="240" w:lineRule="auto"/>
              <w:jc w:val="center"/>
              <w:rPr>
                <w:sz w:val="14"/>
                <w:szCs w:val="14"/>
                <w:lang w:val="en-GB"/>
              </w:rPr>
            </w:pPr>
            <w:r w:rsidRPr="000855B2">
              <w:rPr>
                <w:sz w:val="14"/>
                <w:szCs w:val="14"/>
                <w:lang w:val="en-GB"/>
              </w:rPr>
              <w:t>0.028</w:t>
            </w:r>
          </w:p>
        </w:tc>
        <w:tc>
          <w:tcPr>
            <w:tcW w:w="708" w:type="dxa"/>
            <w:tcBorders>
              <w:top w:val="single" w:sz="6" w:space="0" w:color="auto"/>
              <w:left w:val="single" w:sz="6" w:space="0" w:color="auto"/>
              <w:bottom w:val="single" w:sz="6" w:space="0" w:color="auto"/>
              <w:right w:val="single" w:sz="6" w:space="0" w:color="auto"/>
            </w:tcBorders>
            <w:vAlign w:val="center"/>
          </w:tcPr>
          <w:p w14:paraId="16ECF77D"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1BDF2C70"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5BB876BD" w14:textId="77777777" w:rsidR="005A3DC8" w:rsidRPr="00E44952" w:rsidRDefault="005A3DC8" w:rsidP="008231B8">
            <w:pPr>
              <w:spacing w:line="240" w:lineRule="auto"/>
              <w:jc w:val="center"/>
              <w:rPr>
                <w:sz w:val="14"/>
                <w:szCs w:val="14"/>
                <w:lang w:val="en-GB"/>
              </w:rPr>
            </w:pPr>
            <w:r w:rsidRPr="00E44952">
              <w:rPr>
                <w:sz w:val="14"/>
                <w:szCs w:val="14"/>
                <w:lang w:val="en-GB"/>
              </w:rPr>
              <w:t>8.22E-07</w:t>
            </w:r>
          </w:p>
        </w:tc>
        <w:tc>
          <w:tcPr>
            <w:tcW w:w="850" w:type="dxa"/>
            <w:tcBorders>
              <w:top w:val="single" w:sz="6" w:space="0" w:color="auto"/>
              <w:left w:val="single" w:sz="6" w:space="0" w:color="auto"/>
              <w:bottom w:val="single" w:sz="6" w:space="0" w:color="auto"/>
              <w:right w:val="double" w:sz="4" w:space="0" w:color="auto"/>
            </w:tcBorders>
            <w:vAlign w:val="center"/>
          </w:tcPr>
          <w:p w14:paraId="4EB01763" w14:textId="77777777" w:rsidR="005A3DC8" w:rsidRPr="00E44952" w:rsidRDefault="005A3DC8" w:rsidP="008231B8">
            <w:pPr>
              <w:spacing w:line="240" w:lineRule="auto"/>
              <w:jc w:val="center"/>
              <w:rPr>
                <w:sz w:val="14"/>
                <w:szCs w:val="14"/>
                <w:lang w:val="en-GB"/>
              </w:rPr>
            </w:pPr>
            <w:r w:rsidRPr="00E44952">
              <w:rPr>
                <w:sz w:val="14"/>
                <w:szCs w:val="14"/>
                <w:lang w:val="en-GB"/>
              </w:rPr>
              <w:t>3.53</w:t>
            </w:r>
          </w:p>
        </w:tc>
      </w:tr>
      <w:tr w:rsidR="005A3DC8" w:rsidRPr="000855B2" w14:paraId="3ACEC9C9" w14:textId="77777777" w:rsidTr="00887829">
        <w:tc>
          <w:tcPr>
            <w:tcW w:w="1731" w:type="dxa"/>
            <w:vMerge/>
            <w:tcBorders>
              <w:left w:val="double" w:sz="4" w:space="0" w:color="auto"/>
              <w:right w:val="single" w:sz="6" w:space="0" w:color="auto"/>
            </w:tcBorders>
            <w:vAlign w:val="center"/>
          </w:tcPr>
          <w:p w14:paraId="029C7092"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469752FA" w14:textId="77777777" w:rsidR="005A3DC8" w:rsidRDefault="005A3DC8" w:rsidP="00410789">
            <w:pPr>
              <w:spacing w:line="240" w:lineRule="auto"/>
              <w:rPr>
                <w:sz w:val="14"/>
                <w:szCs w:val="14"/>
                <w:lang w:val="en-GB"/>
              </w:rPr>
            </w:pPr>
            <w:r w:rsidRPr="000855B2">
              <w:rPr>
                <w:sz w:val="14"/>
                <w:szCs w:val="14"/>
                <w:lang w:val="en-GB"/>
              </w:rPr>
              <w:t>Mot - Euro 2</w:t>
            </w:r>
          </w:p>
        </w:tc>
        <w:tc>
          <w:tcPr>
            <w:tcW w:w="567" w:type="dxa"/>
            <w:tcBorders>
              <w:top w:val="single" w:sz="6" w:space="0" w:color="auto"/>
              <w:left w:val="single" w:sz="6" w:space="0" w:color="auto"/>
              <w:bottom w:val="single" w:sz="6" w:space="0" w:color="auto"/>
              <w:right w:val="single" w:sz="6" w:space="0" w:color="auto"/>
            </w:tcBorders>
            <w:vAlign w:val="center"/>
          </w:tcPr>
          <w:p w14:paraId="365714AB" w14:textId="77777777" w:rsidR="005A3DC8" w:rsidRDefault="005A3DC8" w:rsidP="008231B8">
            <w:pPr>
              <w:spacing w:line="240" w:lineRule="auto"/>
              <w:jc w:val="center"/>
              <w:rPr>
                <w:sz w:val="14"/>
                <w:szCs w:val="14"/>
                <w:lang w:val="en-GB"/>
              </w:rPr>
            </w:pPr>
            <w:r w:rsidRPr="000855B2">
              <w:rPr>
                <w:sz w:val="14"/>
                <w:szCs w:val="14"/>
                <w:lang w:val="en-GB"/>
              </w:rPr>
              <w:t>11.2</w:t>
            </w:r>
          </w:p>
        </w:tc>
        <w:tc>
          <w:tcPr>
            <w:tcW w:w="793" w:type="dxa"/>
            <w:tcBorders>
              <w:top w:val="single" w:sz="6" w:space="0" w:color="auto"/>
              <w:left w:val="single" w:sz="6" w:space="0" w:color="auto"/>
              <w:bottom w:val="single" w:sz="6" w:space="0" w:color="auto"/>
              <w:right w:val="single" w:sz="6" w:space="0" w:color="auto"/>
            </w:tcBorders>
            <w:vAlign w:val="center"/>
          </w:tcPr>
          <w:p w14:paraId="45C0B86A" w14:textId="77777777" w:rsidR="005A3DC8" w:rsidRDefault="005A3DC8" w:rsidP="008231B8">
            <w:pPr>
              <w:spacing w:line="240" w:lineRule="auto"/>
              <w:jc w:val="center"/>
              <w:rPr>
                <w:sz w:val="14"/>
                <w:szCs w:val="14"/>
                <w:lang w:val="en-GB"/>
              </w:rPr>
            </w:pPr>
            <w:r w:rsidRPr="000855B2">
              <w:rPr>
                <w:sz w:val="14"/>
                <w:szCs w:val="14"/>
                <w:lang w:val="en-GB"/>
              </w:rPr>
              <w:t>1.84</w:t>
            </w:r>
          </w:p>
        </w:tc>
        <w:tc>
          <w:tcPr>
            <w:tcW w:w="969" w:type="dxa"/>
            <w:tcBorders>
              <w:top w:val="single" w:sz="6" w:space="0" w:color="auto"/>
              <w:left w:val="single" w:sz="6" w:space="0" w:color="auto"/>
              <w:bottom w:val="single" w:sz="6" w:space="0" w:color="auto"/>
              <w:right w:val="single" w:sz="6" w:space="0" w:color="auto"/>
            </w:tcBorders>
            <w:vAlign w:val="center"/>
          </w:tcPr>
          <w:p w14:paraId="0D6FA19D" w14:textId="77777777" w:rsidR="005A3DC8" w:rsidRDefault="005A3DC8" w:rsidP="008231B8">
            <w:pPr>
              <w:spacing w:line="240" w:lineRule="auto"/>
              <w:jc w:val="center"/>
              <w:rPr>
                <w:sz w:val="14"/>
                <w:szCs w:val="14"/>
                <w:lang w:val="en-GB"/>
              </w:rPr>
            </w:pPr>
            <w:r w:rsidRPr="000855B2">
              <w:rPr>
                <w:sz w:val="14"/>
                <w:szCs w:val="14"/>
                <w:lang w:val="en-GB"/>
              </w:rPr>
              <w:t>0.104</w:t>
            </w:r>
          </w:p>
        </w:tc>
        <w:tc>
          <w:tcPr>
            <w:tcW w:w="708" w:type="dxa"/>
            <w:tcBorders>
              <w:top w:val="single" w:sz="6" w:space="0" w:color="auto"/>
              <w:left w:val="single" w:sz="6" w:space="0" w:color="auto"/>
              <w:bottom w:val="single" w:sz="6" w:space="0" w:color="auto"/>
              <w:right w:val="single" w:sz="6" w:space="0" w:color="auto"/>
            </w:tcBorders>
            <w:vAlign w:val="center"/>
          </w:tcPr>
          <w:p w14:paraId="0E97B51E"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6D0BF266"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7E5F1D39" w14:textId="77777777" w:rsidR="005A3DC8" w:rsidRPr="00E44952" w:rsidRDefault="005A3DC8" w:rsidP="008231B8">
            <w:pPr>
              <w:spacing w:line="240" w:lineRule="auto"/>
              <w:jc w:val="center"/>
              <w:rPr>
                <w:sz w:val="14"/>
                <w:szCs w:val="14"/>
                <w:lang w:val="en-GB"/>
              </w:rPr>
            </w:pPr>
            <w:r w:rsidRPr="00E44952">
              <w:rPr>
                <w:sz w:val="14"/>
                <w:szCs w:val="14"/>
                <w:lang w:val="en-GB"/>
              </w:rPr>
              <w:t>7.49E-07</w:t>
            </w:r>
          </w:p>
        </w:tc>
        <w:tc>
          <w:tcPr>
            <w:tcW w:w="850" w:type="dxa"/>
            <w:tcBorders>
              <w:top w:val="single" w:sz="6" w:space="0" w:color="auto"/>
              <w:left w:val="single" w:sz="6" w:space="0" w:color="auto"/>
              <w:bottom w:val="single" w:sz="6" w:space="0" w:color="auto"/>
              <w:right w:val="double" w:sz="4" w:space="0" w:color="auto"/>
            </w:tcBorders>
            <w:vAlign w:val="center"/>
          </w:tcPr>
          <w:p w14:paraId="21F122BF" w14:textId="77777777" w:rsidR="005A3DC8" w:rsidRPr="00E44952" w:rsidRDefault="005A3DC8" w:rsidP="008231B8">
            <w:pPr>
              <w:spacing w:line="240" w:lineRule="auto"/>
              <w:jc w:val="center"/>
              <w:rPr>
                <w:sz w:val="14"/>
                <w:szCs w:val="14"/>
                <w:lang w:val="en-GB"/>
              </w:rPr>
            </w:pPr>
            <w:r w:rsidRPr="00E44952">
              <w:rPr>
                <w:sz w:val="14"/>
                <w:szCs w:val="14"/>
                <w:lang w:val="en-GB"/>
              </w:rPr>
              <w:t>2.83</w:t>
            </w:r>
          </w:p>
        </w:tc>
      </w:tr>
      <w:tr w:rsidR="005A3DC8" w:rsidRPr="000855B2" w14:paraId="63250CB8" w14:textId="77777777" w:rsidTr="00887829">
        <w:tc>
          <w:tcPr>
            <w:tcW w:w="1731" w:type="dxa"/>
            <w:vMerge/>
            <w:tcBorders>
              <w:left w:val="double" w:sz="4" w:space="0" w:color="auto"/>
              <w:bottom w:val="single" w:sz="6" w:space="0" w:color="auto"/>
              <w:right w:val="single" w:sz="6" w:space="0" w:color="auto"/>
            </w:tcBorders>
            <w:vAlign w:val="center"/>
          </w:tcPr>
          <w:p w14:paraId="2A1FFA0A"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27C81931"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427B322F" w14:textId="77777777" w:rsidR="005A3DC8" w:rsidRDefault="005A3DC8" w:rsidP="008231B8">
            <w:pPr>
              <w:spacing w:line="240" w:lineRule="auto"/>
              <w:jc w:val="center"/>
              <w:rPr>
                <w:sz w:val="14"/>
                <w:szCs w:val="14"/>
                <w:lang w:val="en-GB"/>
              </w:rPr>
            </w:pPr>
            <w:r w:rsidRPr="000855B2">
              <w:rPr>
                <w:sz w:val="14"/>
                <w:szCs w:val="14"/>
                <w:lang w:val="en-GB"/>
              </w:rPr>
              <w:t>2.73</w:t>
            </w:r>
          </w:p>
        </w:tc>
        <w:tc>
          <w:tcPr>
            <w:tcW w:w="793" w:type="dxa"/>
            <w:tcBorders>
              <w:top w:val="single" w:sz="6" w:space="0" w:color="auto"/>
              <w:left w:val="single" w:sz="6" w:space="0" w:color="auto"/>
              <w:bottom w:val="single" w:sz="6" w:space="0" w:color="auto"/>
              <w:right w:val="single" w:sz="6" w:space="0" w:color="auto"/>
            </w:tcBorders>
            <w:vAlign w:val="center"/>
          </w:tcPr>
          <w:p w14:paraId="0B41168F" w14:textId="77777777" w:rsidR="005A3DC8" w:rsidRDefault="005A3DC8" w:rsidP="008231B8">
            <w:pPr>
              <w:spacing w:line="240" w:lineRule="auto"/>
              <w:jc w:val="center"/>
              <w:rPr>
                <w:sz w:val="14"/>
                <w:szCs w:val="14"/>
                <w:lang w:val="en-GB"/>
              </w:rPr>
            </w:pPr>
            <w:r w:rsidRPr="000855B2">
              <w:rPr>
                <w:sz w:val="14"/>
                <w:szCs w:val="14"/>
                <w:lang w:val="en-GB"/>
              </w:rPr>
              <w:t>0.806</w:t>
            </w:r>
          </w:p>
        </w:tc>
        <w:tc>
          <w:tcPr>
            <w:tcW w:w="969" w:type="dxa"/>
            <w:tcBorders>
              <w:top w:val="single" w:sz="6" w:space="0" w:color="auto"/>
              <w:left w:val="single" w:sz="6" w:space="0" w:color="auto"/>
              <w:bottom w:val="single" w:sz="6" w:space="0" w:color="auto"/>
              <w:right w:val="single" w:sz="6" w:space="0" w:color="auto"/>
            </w:tcBorders>
            <w:vAlign w:val="center"/>
          </w:tcPr>
          <w:p w14:paraId="5B0B2B7D" w14:textId="77777777" w:rsidR="005A3DC8" w:rsidRDefault="005A3DC8" w:rsidP="008231B8">
            <w:pPr>
              <w:spacing w:line="240" w:lineRule="auto"/>
              <w:jc w:val="center"/>
              <w:rPr>
                <w:sz w:val="14"/>
                <w:szCs w:val="14"/>
                <w:lang w:val="en-GB"/>
              </w:rPr>
            </w:pPr>
            <w:r w:rsidRPr="000855B2">
              <w:rPr>
                <w:sz w:val="14"/>
                <w:szCs w:val="14"/>
                <w:lang w:val="en-GB"/>
              </w:rPr>
              <w:t>0.280</w:t>
            </w:r>
          </w:p>
        </w:tc>
        <w:tc>
          <w:tcPr>
            <w:tcW w:w="708" w:type="dxa"/>
            <w:tcBorders>
              <w:top w:val="single" w:sz="6" w:space="0" w:color="auto"/>
              <w:left w:val="single" w:sz="6" w:space="0" w:color="auto"/>
              <w:bottom w:val="single" w:sz="6" w:space="0" w:color="auto"/>
              <w:right w:val="single" w:sz="6" w:space="0" w:color="auto"/>
            </w:tcBorders>
            <w:vAlign w:val="center"/>
          </w:tcPr>
          <w:p w14:paraId="56903572"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755F4ADA"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63C7715F" w14:textId="77777777" w:rsidR="005A3DC8" w:rsidRPr="00E44952" w:rsidRDefault="005A3DC8" w:rsidP="008231B8">
            <w:pPr>
              <w:spacing w:line="240" w:lineRule="auto"/>
              <w:jc w:val="center"/>
              <w:rPr>
                <w:sz w:val="14"/>
                <w:szCs w:val="14"/>
                <w:lang w:val="en-GB"/>
              </w:rPr>
            </w:pPr>
            <w:r w:rsidRPr="00E44952">
              <w:rPr>
                <w:sz w:val="14"/>
                <w:szCs w:val="14"/>
                <w:lang w:val="en-GB"/>
              </w:rPr>
              <w:t>5.74E-07</w:t>
            </w:r>
          </w:p>
        </w:tc>
        <w:tc>
          <w:tcPr>
            <w:tcW w:w="850" w:type="dxa"/>
            <w:tcBorders>
              <w:top w:val="single" w:sz="6" w:space="0" w:color="auto"/>
              <w:left w:val="single" w:sz="6" w:space="0" w:color="auto"/>
              <w:bottom w:val="single" w:sz="6" w:space="0" w:color="auto"/>
              <w:right w:val="double" w:sz="4" w:space="0" w:color="auto"/>
            </w:tcBorders>
            <w:vAlign w:val="center"/>
          </w:tcPr>
          <w:p w14:paraId="7555442B" w14:textId="77777777" w:rsidR="005A3DC8" w:rsidRPr="00E44952" w:rsidRDefault="005A3DC8" w:rsidP="008231B8">
            <w:pPr>
              <w:spacing w:line="240" w:lineRule="auto"/>
              <w:jc w:val="center"/>
              <w:rPr>
                <w:sz w:val="14"/>
                <w:szCs w:val="14"/>
                <w:lang w:val="en-GB"/>
              </w:rPr>
            </w:pPr>
            <w:r w:rsidRPr="00E44952">
              <w:rPr>
                <w:sz w:val="14"/>
                <w:szCs w:val="14"/>
                <w:lang w:val="en-GB"/>
              </w:rPr>
              <w:t>2.12</w:t>
            </w:r>
          </w:p>
        </w:tc>
      </w:tr>
      <w:tr w:rsidR="005A3DC8" w:rsidRPr="000855B2" w14:paraId="4E7BFE8B" w14:textId="77777777" w:rsidTr="00887829">
        <w:tc>
          <w:tcPr>
            <w:tcW w:w="1731" w:type="dxa"/>
            <w:vMerge w:val="restart"/>
            <w:tcBorders>
              <w:top w:val="single" w:sz="6" w:space="0" w:color="auto"/>
              <w:left w:val="double" w:sz="4" w:space="0" w:color="auto"/>
              <w:right w:val="single" w:sz="6" w:space="0" w:color="auto"/>
            </w:tcBorders>
            <w:vAlign w:val="center"/>
          </w:tcPr>
          <w:p w14:paraId="1F65ECA7" w14:textId="77777777" w:rsidR="005A3DC8" w:rsidRDefault="005A3DC8" w:rsidP="0000485C">
            <w:pPr>
              <w:spacing w:line="240" w:lineRule="auto"/>
              <w:rPr>
                <w:sz w:val="14"/>
                <w:szCs w:val="14"/>
                <w:lang w:val="en-GB"/>
              </w:rPr>
            </w:pPr>
            <w:r w:rsidRPr="000855B2">
              <w:rPr>
                <w:sz w:val="14"/>
                <w:szCs w:val="14"/>
                <w:lang w:val="en-GB"/>
              </w:rPr>
              <w:t>4-stroke &lt;250 cm³</w:t>
            </w:r>
          </w:p>
        </w:tc>
        <w:tc>
          <w:tcPr>
            <w:tcW w:w="1499" w:type="dxa"/>
            <w:tcBorders>
              <w:top w:val="single" w:sz="6" w:space="0" w:color="auto"/>
              <w:left w:val="single" w:sz="6" w:space="0" w:color="auto"/>
              <w:bottom w:val="single" w:sz="6" w:space="0" w:color="auto"/>
              <w:right w:val="single" w:sz="6" w:space="0" w:color="auto"/>
            </w:tcBorders>
            <w:vAlign w:val="center"/>
          </w:tcPr>
          <w:p w14:paraId="2434752C"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0B7FDCCC" w14:textId="77777777" w:rsidR="005A3DC8" w:rsidRDefault="005A3DC8" w:rsidP="008231B8">
            <w:pPr>
              <w:spacing w:line="240" w:lineRule="auto"/>
              <w:jc w:val="center"/>
              <w:rPr>
                <w:sz w:val="14"/>
                <w:szCs w:val="14"/>
                <w:lang w:val="en-GB"/>
              </w:rPr>
            </w:pPr>
            <w:r w:rsidRPr="000855B2">
              <w:rPr>
                <w:sz w:val="14"/>
                <w:szCs w:val="14"/>
                <w:lang w:val="en-GB"/>
              </w:rPr>
              <w:t>32.8</w:t>
            </w:r>
          </w:p>
        </w:tc>
        <w:tc>
          <w:tcPr>
            <w:tcW w:w="793" w:type="dxa"/>
            <w:tcBorders>
              <w:top w:val="single" w:sz="6" w:space="0" w:color="auto"/>
              <w:left w:val="single" w:sz="6" w:space="0" w:color="auto"/>
              <w:bottom w:val="single" w:sz="6" w:space="0" w:color="auto"/>
              <w:right w:val="single" w:sz="6" w:space="0" w:color="auto"/>
            </w:tcBorders>
            <w:vAlign w:val="center"/>
          </w:tcPr>
          <w:p w14:paraId="43464059" w14:textId="77777777" w:rsidR="005A3DC8" w:rsidRDefault="005A3DC8" w:rsidP="008231B8">
            <w:pPr>
              <w:spacing w:line="240" w:lineRule="auto"/>
              <w:jc w:val="center"/>
              <w:rPr>
                <w:sz w:val="14"/>
                <w:szCs w:val="14"/>
                <w:lang w:val="en-GB"/>
              </w:rPr>
            </w:pPr>
            <w:r w:rsidRPr="000855B2">
              <w:rPr>
                <w:sz w:val="14"/>
                <w:szCs w:val="14"/>
                <w:lang w:val="en-GB"/>
              </w:rPr>
              <w:t>2.06</w:t>
            </w:r>
          </w:p>
        </w:tc>
        <w:tc>
          <w:tcPr>
            <w:tcW w:w="969" w:type="dxa"/>
            <w:tcBorders>
              <w:top w:val="single" w:sz="6" w:space="0" w:color="auto"/>
              <w:left w:val="single" w:sz="6" w:space="0" w:color="auto"/>
              <w:bottom w:val="single" w:sz="6" w:space="0" w:color="auto"/>
              <w:right w:val="single" w:sz="6" w:space="0" w:color="auto"/>
            </w:tcBorders>
            <w:vAlign w:val="center"/>
          </w:tcPr>
          <w:p w14:paraId="791F5FAF" w14:textId="77777777" w:rsidR="005A3DC8" w:rsidRDefault="005A3DC8" w:rsidP="008231B8">
            <w:pPr>
              <w:spacing w:line="240" w:lineRule="auto"/>
              <w:jc w:val="center"/>
              <w:rPr>
                <w:sz w:val="14"/>
                <w:szCs w:val="14"/>
                <w:lang w:val="en-GB"/>
              </w:rPr>
            </w:pPr>
            <w:r w:rsidRPr="000855B2">
              <w:rPr>
                <w:sz w:val="14"/>
                <w:szCs w:val="14"/>
                <w:lang w:val="en-GB"/>
              </w:rPr>
              <w:t>0.225</w:t>
            </w:r>
          </w:p>
        </w:tc>
        <w:tc>
          <w:tcPr>
            <w:tcW w:w="708" w:type="dxa"/>
            <w:tcBorders>
              <w:top w:val="single" w:sz="6" w:space="0" w:color="auto"/>
              <w:left w:val="single" w:sz="6" w:space="0" w:color="auto"/>
              <w:bottom w:val="single" w:sz="6" w:space="0" w:color="auto"/>
              <w:right w:val="single" w:sz="6" w:space="0" w:color="auto"/>
            </w:tcBorders>
            <w:vAlign w:val="center"/>
          </w:tcPr>
          <w:p w14:paraId="43A6B61C"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6DA51B9F"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72219F97" w14:textId="77777777" w:rsidR="005A3DC8" w:rsidRPr="00E44952" w:rsidRDefault="005A3DC8" w:rsidP="008231B8">
            <w:pPr>
              <w:spacing w:line="240" w:lineRule="auto"/>
              <w:jc w:val="center"/>
              <w:rPr>
                <w:sz w:val="14"/>
                <w:szCs w:val="14"/>
                <w:lang w:val="en-GB"/>
              </w:rPr>
            </w:pPr>
            <w:r w:rsidRPr="00E44952">
              <w:rPr>
                <w:sz w:val="14"/>
                <w:szCs w:val="14"/>
                <w:lang w:val="en-GB"/>
              </w:rPr>
              <w:t>1.06E-06</w:t>
            </w:r>
          </w:p>
        </w:tc>
        <w:tc>
          <w:tcPr>
            <w:tcW w:w="850" w:type="dxa"/>
            <w:tcBorders>
              <w:top w:val="single" w:sz="6" w:space="0" w:color="auto"/>
              <w:left w:val="single" w:sz="6" w:space="0" w:color="auto"/>
              <w:bottom w:val="single" w:sz="6" w:space="0" w:color="auto"/>
              <w:right w:val="double" w:sz="4" w:space="0" w:color="auto"/>
            </w:tcBorders>
            <w:vAlign w:val="center"/>
          </w:tcPr>
          <w:p w14:paraId="0EF45560"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398</w:t>
            </w:r>
          </w:p>
        </w:tc>
      </w:tr>
      <w:tr w:rsidR="005A3DC8" w:rsidRPr="000855B2" w14:paraId="1FF78D58" w14:textId="77777777" w:rsidTr="00887829">
        <w:tc>
          <w:tcPr>
            <w:tcW w:w="1731" w:type="dxa"/>
            <w:vMerge/>
            <w:tcBorders>
              <w:left w:val="double" w:sz="4" w:space="0" w:color="auto"/>
              <w:right w:val="single" w:sz="6" w:space="0" w:color="auto"/>
            </w:tcBorders>
            <w:vAlign w:val="center"/>
          </w:tcPr>
          <w:p w14:paraId="05E0FCF5"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2354EA0B" w14:textId="77777777" w:rsidR="005A3DC8" w:rsidRDefault="005A3DC8" w:rsidP="00410789">
            <w:pPr>
              <w:spacing w:line="240" w:lineRule="auto"/>
              <w:rPr>
                <w:sz w:val="14"/>
                <w:szCs w:val="14"/>
                <w:lang w:val="en-GB"/>
              </w:rPr>
            </w:pPr>
            <w:r w:rsidRPr="000855B2">
              <w:rPr>
                <w:sz w:val="14"/>
                <w:szCs w:val="14"/>
                <w:lang w:val="en-GB"/>
              </w:rPr>
              <w:t>Mot - Euro 1</w:t>
            </w:r>
          </w:p>
        </w:tc>
        <w:tc>
          <w:tcPr>
            <w:tcW w:w="567" w:type="dxa"/>
            <w:tcBorders>
              <w:top w:val="single" w:sz="6" w:space="0" w:color="auto"/>
              <w:left w:val="single" w:sz="6" w:space="0" w:color="auto"/>
              <w:bottom w:val="single" w:sz="6" w:space="0" w:color="auto"/>
              <w:right w:val="single" w:sz="6" w:space="0" w:color="auto"/>
            </w:tcBorders>
            <w:vAlign w:val="center"/>
          </w:tcPr>
          <w:p w14:paraId="0BA373D4" w14:textId="77777777" w:rsidR="005A3DC8" w:rsidRDefault="005A3DC8" w:rsidP="008231B8">
            <w:pPr>
              <w:spacing w:line="240" w:lineRule="auto"/>
              <w:jc w:val="center"/>
              <w:rPr>
                <w:sz w:val="14"/>
                <w:szCs w:val="14"/>
                <w:lang w:val="en-GB"/>
              </w:rPr>
            </w:pPr>
            <w:r w:rsidRPr="000855B2">
              <w:rPr>
                <w:sz w:val="14"/>
                <w:szCs w:val="14"/>
                <w:lang w:val="en-GB"/>
              </w:rPr>
              <w:t>13.6</w:t>
            </w:r>
          </w:p>
        </w:tc>
        <w:tc>
          <w:tcPr>
            <w:tcW w:w="793" w:type="dxa"/>
            <w:tcBorders>
              <w:top w:val="single" w:sz="6" w:space="0" w:color="auto"/>
              <w:left w:val="single" w:sz="6" w:space="0" w:color="auto"/>
              <w:bottom w:val="single" w:sz="6" w:space="0" w:color="auto"/>
              <w:right w:val="single" w:sz="6" w:space="0" w:color="auto"/>
            </w:tcBorders>
            <w:vAlign w:val="center"/>
          </w:tcPr>
          <w:p w14:paraId="189F389A" w14:textId="77777777" w:rsidR="005A3DC8" w:rsidRDefault="005A3DC8" w:rsidP="008231B8">
            <w:pPr>
              <w:spacing w:line="240" w:lineRule="auto"/>
              <w:jc w:val="center"/>
              <w:rPr>
                <w:sz w:val="14"/>
                <w:szCs w:val="14"/>
                <w:lang w:val="en-GB"/>
              </w:rPr>
            </w:pPr>
            <w:r w:rsidRPr="000855B2">
              <w:rPr>
                <w:sz w:val="14"/>
                <w:szCs w:val="14"/>
                <w:lang w:val="en-GB"/>
              </w:rPr>
              <w:t>1.08</w:t>
            </w:r>
          </w:p>
        </w:tc>
        <w:tc>
          <w:tcPr>
            <w:tcW w:w="969" w:type="dxa"/>
            <w:tcBorders>
              <w:top w:val="single" w:sz="6" w:space="0" w:color="auto"/>
              <w:left w:val="single" w:sz="6" w:space="0" w:color="auto"/>
              <w:bottom w:val="single" w:sz="6" w:space="0" w:color="auto"/>
              <w:right w:val="single" w:sz="6" w:space="0" w:color="auto"/>
            </w:tcBorders>
            <w:vAlign w:val="center"/>
          </w:tcPr>
          <w:p w14:paraId="2F4B2258" w14:textId="77777777" w:rsidR="005A3DC8" w:rsidRDefault="005A3DC8" w:rsidP="008231B8">
            <w:pPr>
              <w:spacing w:line="240" w:lineRule="auto"/>
              <w:jc w:val="center"/>
              <w:rPr>
                <w:sz w:val="14"/>
                <w:szCs w:val="14"/>
                <w:lang w:val="en-GB"/>
              </w:rPr>
            </w:pPr>
            <w:r w:rsidRPr="000855B2">
              <w:rPr>
                <w:sz w:val="14"/>
                <w:szCs w:val="14"/>
                <w:lang w:val="en-GB"/>
              </w:rPr>
              <w:t>0.445</w:t>
            </w:r>
          </w:p>
        </w:tc>
        <w:tc>
          <w:tcPr>
            <w:tcW w:w="708" w:type="dxa"/>
            <w:tcBorders>
              <w:top w:val="single" w:sz="6" w:space="0" w:color="auto"/>
              <w:left w:val="single" w:sz="6" w:space="0" w:color="auto"/>
              <w:bottom w:val="single" w:sz="6" w:space="0" w:color="auto"/>
              <w:right w:val="single" w:sz="6" w:space="0" w:color="auto"/>
            </w:tcBorders>
            <w:vAlign w:val="center"/>
          </w:tcPr>
          <w:p w14:paraId="70715EDC"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48511668"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69D5709D"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3C4E3943"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309</w:t>
            </w:r>
          </w:p>
        </w:tc>
      </w:tr>
      <w:tr w:rsidR="005A3DC8" w:rsidRPr="000855B2" w14:paraId="6E4686A7" w14:textId="77777777" w:rsidTr="00887829">
        <w:tc>
          <w:tcPr>
            <w:tcW w:w="1731" w:type="dxa"/>
            <w:vMerge/>
            <w:tcBorders>
              <w:left w:val="double" w:sz="4" w:space="0" w:color="auto"/>
              <w:right w:val="single" w:sz="6" w:space="0" w:color="auto"/>
            </w:tcBorders>
            <w:vAlign w:val="center"/>
          </w:tcPr>
          <w:p w14:paraId="76F61FD0"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5B2F6D44" w14:textId="77777777" w:rsidR="005A3DC8" w:rsidRDefault="005A3DC8" w:rsidP="00410789">
            <w:pPr>
              <w:spacing w:line="240" w:lineRule="auto"/>
              <w:rPr>
                <w:sz w:val="14"/>
                <w:szCs w:val="14"/>
                <w:lang w:val="en-GB"/>
              </w:rPr>
            </w:pPr>
            <w:r w:rsidRPr="000855B2">
              <w:rPr>
                <w:sz w:val="14"/>
                <w:szCs w:val="14"/>
                <w:lang w:val="en-GB"/>
              </w:rPr>
              <w:t>Mot - Euro 2</w:t>
            </w:r>
          </w:p>
        </w:tc>
        <w:tc>
          <w:tcPr>
            <w:tcW w:w="567" w:type="dxa"/>
            <w:tcBorders>
              <w:top w:val="single" w:sz="6" w:space="0" w:color="auto"/>
              <w:left w:val="single" w:sz="6" w:space="0" w:color="auto"/>
              <w:bottom w:val="single" w:sz="6" w:space="0" w:color="auto"/>
              <w:right w:val="single" w:sz="6" w:space="0" w:color="auto"/>
            </w:tcBorders>
            <w:vAlign w:val="center"/>
          </w:tcPr>
          <w:p w14:paraId="457FA989" w14:textId="77777777" w:rsidR="005A3DC8" w:rsidRDefault="005A3DC8" w:rsidP="008231B8">
            <w:pPr>
              <w:spacing w:line="240" w:lineRule="auto"/>
              <w:jc w:val="center"/>
              <w:rPr>
                <w:sz w:val="14"/>
                <w:szCs w:val="14"/>
                <w:lang w:val="en-GB"/>
              </w:rPr>
            </w:pPr>
            <w:r w:rsidRPr="000855B2">
              <w:rPr>
                <w:sz w:val="14"/>
                <w:szCs w:val="14"/>
                <w:lang w:val="en-GB"/>
              </w:rPr>
              <w:t>7.17</w:t>
            </w:r>
          </w:p>
        </w:tc>
        <w:tc>
          <w:tcPr>
            <w:tcW w:w="793" w:type="dxa"/>
            <w:tcBorders>
              <w:top w:val="single" w:sz="6" w:space="0" w:color="auto"/>
              <w:left w:val="single" w:sz="6" w:space="0" w:color="auto"/>
              <w:bottom w:val="single" w:sz="6" w:space="0" w:color="auto"/>
              <w:right w:val="single" w:sz="6" w:space="0" w:color="auto"/>
            </w:tcBorders>
            <w:vAlign w:val="center"/>
          </w:tcPr>
          <w:p w14:paraId="4D97D2D2" w14:textId="77777777" w:rsidR="005A3DC8" w:rsidRDefault="005A3DC8" w:rsidP="008231B8">
            <w:pPr>
              <w:spacing w:line="240" w:lineRule="auto"/>
              <w:jc w:val="center"/>
              <w:rPr>
                <w:sz w:val="14"/>
                <w:szCs w:val="14"/>
                <w:lang w:val="en-GB"/>
              </w:rPr>
            </w:pPr>
            <w:r w:rsidRPr="000855B2">
              <w:rPr>
                <w:sz w:val="14"/>
                <w:szCs w:val="14"/>
                <w:lang w:val="en-GB"/>
              </w:rPr>
              <w:t>0.839</w:t>
            </w:r>
          </w:p>
        </w:tc>
        <w:tc>
          <w:tcPr>
            <w:tcW w:w="969" w:type="dxa"/>
            <w:tcBorders>
              <w:top w:val="single" w:sz="6" w:space="0" w:color="auto"/>
              <w:left w:val="single" w:sz="6" w:space="0" w:color="auto"/>
              <w:bottom w:val="single" w:sz="6" w:space="0" w:color="auto"/>
              <w:right w:val="single" w:sz="6" w:space="0" w:color="auto"/>
            </w:tcBorders>
            <w:vAlign w:val="center"/>
          </w:tcPr>
          <w:p w14:paraId="547FAB43" w14:textId="77777777" w:rsidR="005A3DC8" w:rsidRDefault="005A3DC8" w:rsidP="008231B8">
            <w:pPr>
              <w:spacing w:line="240" w:lineRule="auto"/>
              <w:jc w:val="center"/>
              <w:rPr>
                <w:sz w:val="14"/>
                <w:szCs w:val="14"/>
                <w:lang w:val="en-GB"/>
              </w:rPr>
            </w:pPr>
            <w:r w:rsidRPr="000855B2">
              <w:rPr>
                <w:sz w:val="14"/>
                <w:szCs w:val="14"/>
                <w:lang w:val="en-GB"/>
              </w:rPr>
              <w:t>0.317</w:t>
            </w:r>
          </w:p>
        </w:tc>
        <w:tc>
          <w:tcPr>
            <w:tcW w:w="708" w:type="dxa"/>
            <w:tcBorders>
              <w:top w:val="single" w:sz="6" w:space="0" w:color="auto"/>
              <w:left w:val="single" w:sz="6" w:space="0" w:color="auto"/>
              <w:bottom w:val="single" w:sz="6" w:space="0" w:color="auto"/>
              <w:right w:val="single" w:sz="6" w:space="0" w:color="auto"/>
            </w:tcBorders>
            <w:vAlign w:val="center"/>
          </w:tcPr>
          <w:p w14:paraId="40DA1589"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09790DB4"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040F5935"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5BDDFD2D"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221</w:t>
            </w:r>
          </w:p>
        </w:tc>
      </w:tr>
      <w:tr w:rsidR="005A3DC8" w:rsidRPr="000855B2" w14:paraId="4EB01EC5" w14:textId="77777777" w:rsidTr="00887829">
        <w:tc>
          <w:tcPr>
            <w:tcW w:w="1731" w:type="dxa"/>
            <w:vMerge/>
            <w:tcBorders>
              <w:left w:val="double" w:sz="4" w:space="0" w:color="auto"/>
              <w:bottom w:val="single" w:sz="6" w:space="0" w:color="auto"/>
              <w:right w:val="single" w:sz="6" w:space="0" w:color="auto"/>
            </w:tcBorders>
            <w:vAlign w:val="center"/>
          </w:tcPr>
          <w:p w14:paraId="22A8B6AC"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3D749DA8"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3DD10036" w14:textId="77777777" w:rsidR="005A3DC8" w:rsidRDefault="005A3DC8" w:rsidP="008231B8">
            <w:pPr>
              <w:spacing w:line="240" w:lineRule="auto"/>
              <w:jc w:val="center"/>
              <w:rPr>
                <w:sz w:val="14"/>
                <w:szCs w:val="14"/>
                <w:lang w:val="en-GB"/>
              </w:rPr>
            </w:pPr>
            <w:r w:rsidRPr="000855B2">
              <w:rPr>
                <w:sz w:val="14"/>
                <w:szCs w:val="14"/>
                <w:lang w:val="en-GB"/>
              </w:rPr>
              <w:t>3.03</w:t>
            </w:r>
          </w:p>
        </w:tc>
        <w:tc>
          <w:tcPr>
            <w:tcW w:w="793" w:type="dxa"/>
            <w:tcBorders>
              <w:top w:val="single" w:sz="6" w:space="0" w:color="auto"/>
              <w:left w:val="single" w:sz="6" w:space="0" w:color="auto"/>
              <w:bottom w:val="single" w:sz="6" w:space="0" w:color="auto"/>
              <w:right w:val="single" w:sz="6" w:space="0" w:color="auto"/>
            </w:tcBorders>
            <w:vAlign w:val="center"/>
          </w:tcPr>
          <w:p w14:paraId="1601EAB7" w14:textId="77777777" w:rsidR="005A3DC8" w:rsidRDefault="005A3DC8" w:rsidP="008231B8">
            <w:pPr>
              <w:spacing w:line="240" w:lineRule="auto"/>
              <w:jc w:val="center"/>
              <w:rPr>
                <w:sz w:val="14"/>
                <w:szCs w:val="14"/>
                <w:lang w:val="en-GB"/>
              </w:rPr>
            </w:pPr>
            <w:r w:rsidRPr="000855B2">
              <w:rPr>
                <w:sz w:val="14"/>
                <w:szCs w:val="14"/>
                <w:lang w:val="en-GB"/>
              </w:rPr>
              <w:t>0.465</w:t>
            </w:r>
          </w:p>
        </w:tc>
        <w:tc>
          <w:tcPr>
            <w:tcW w:w="969" w:type="dxa"/>
            <w:tcBorders>
              <w:top w:val="single" w:sz="6" w:space="0" w:color="auto"/>
              <w:left w:val="single" w:sz="6" w:space="0" w:color="auto"/>
              <w:bottom w:val="single" w:sz="6" w:space="0" w:color="auto"/>
              <w:right w:val="single" w:sz="6" w:space="0" w:color="auto"/>
            </w:tcBorders>
            <w:vAlign w:val="center"/>
          </w:tcPr>
          <w:p w14:paraId="629632D0" w14:textId="77777777" w:rsidR="005A3DC8" w:rsidRDefault="005A3DC8" w:rsidP="008231B8">
            <w:pPr>
              <w:spacing w:line="240" w:lineRule="auto"/>
              <w:jc w:val="center"/>
              <w:rPr>
                <w:sz w:val="14"/>
                <w:szCs w:val="14"/>
                <w:lang w:val="en-GB"/>
              </w:rPr>
            </w:pPr>
            <w:r w:rsidRPr="000855B2">
              <w:rPr>
                <w:sz w:val="14"/>
                <w:szCs w:val="14"/>
                <w:lang w:val="en-GB"/>
              </w:rPr>
              <w:t>0.194</w:t>
            </w:r>
          </w:p>
        </w:tc>
        <w:tc>
          <w:tcPr>
            <w:tcW w:w="708" w:type="dxa"/>
            <w:tcBorders>
              <w:top w:val="single" w:sz="6" w:space="0" w:color="auto"/>
              <w:left w:val="single" w:sz="6" w:space="0" w:color="auto"/>
              <w:bottom w:val="single" w:sz="6" w:space="0" w:color="auto"/>
              <w:right w:val="single" w:sz="6" w:space="0" w:color="auto"/>
            </w:tcBorders>
            <w:vAlign w:val="center"/>
          </w:tcPr>
          <w:p w14:paraId="37284894"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1F7528A3"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6CA4CB01"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090CE4BF"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133</w:t>
            </w:r>
          </w:p>
        </w:tc>
      </w:tr>
      <w:tr w:rsidR="005A3DC8" w:rsidRPr="000855B2" w14:paraId="2B5C9018" w14:textId="77777777" w:rsidTr="00887829">
        <w:tc>
          <w:tcPr>
            <w:tcW w:w="1731" w:type="dxa"/>
            <w:vMerge w:val="restart"/>
            <w:tcBorders>
              <w:top w:val="single" w:sz="6" w:space="0" w:color="auto"/>
              <w:left w:val="double" w:sz="4" w:space="0" w:color="auto"/>
              <w:right w:val="single" w:sz="6" w:space="0" w:color="auto"/>
            </w:tcBorders>
            <w:vAlign w:val="center"/>
          </w:tcPr>
          <w:p w14:paraId="55994BEC" w14:textId="77777777" w:rsidR="005A3DC8" w:rsidRDefault="005A3DC8" w:rsidP="0000485C">
            <w:pPr>
              <w:spacing w:line="240" w:lineRule="auto"/>
              <w:rPr>
                <w:sz w:val="14"/>
                <w:szCs w:val="14"/>
                <w:lang w:val="en-GB"/>
              </w:rPr>
            </w:pPr>
            <w:r w:rsidRPr="000855B2">
              <w:rPr>
                <w:sz w:val="14"/>
                <w:szCs w:val="14"/>
                <w:lang w:val="en-GB"/>
              </w:rPr>
              <w:t>4-stroke 250 - 750 cm³</w:t>
            </w:r>
          </w:p>
        </w:tc>
        <w:tc>
          <w:tcPr>
            <w:tcW w:w="1499" w:type="dxa"/>
            <w:tcBorders>
              <w:top w:val="single" w:sz="6" w:space="0" w:color="auto"/>
              <w:left w:val="single" w:sz="6" w:space="0" w:color="auto"/>
              <w:bottom w:val="single" w:sz="6" w:space="0" w:color="auto"/>
              <w:right w:val="single" w:sz="6" w:space="0" w:color="auto"/>
            </w:tcBorders>
            <w:vAlign w:val="center"/>
          </w:tcPr>
          <w:p w14:paraId="75028D33"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7DEFD004" w14:textId="77777777" w:rsidR="005A3DC8" w:rsidRDefault="005A3DC8" w:rsidP="008231B8">
            <w:pPr>
              <w:spacing w:line="240" w:lineRule="auto"/>
              <w:jc w:val="center"/>
              <w:rPr>
                <w:sz w:val="14"/>
                <w:szCs w:val="14"/>
                <w:lang w:val="en-GB"/>
              </w:rPr>
            </w:pPr>
            <w:r w:rsidRPr="000855B2">
              <w:rPr>
                <w:sz w:val="14"/>
                <w:szCs w:val="14"/>
                <w:lang w:val="en-GB"/>
              </w:rPr>
              <w:t>25.7</w:t>
            </w:r>
          </w:p>
        </w:tc>
        <w:tc>
          <w:tcPr>
            <w:tcW w:w="793" w:type="dxa"/>
            <w:tcBorders>
              <w:top w:val="single" w:sz="6" w:space="0" w:color="auto"/>
              <w:left w:val="single" w:sz="6" w:space="0" w:color="auto"/>
              <w:bottom w:val="single" w:sz="6" w:space="0" w:color="auto"/>
              <w:right w:val="single" w:sz="6" w:space="0" w:color="auto"/>
            </w:tcBorders>
            <w:vAlign w:val="center"/>
          </w:tcPr>
          <w:p w14:paraId="740C1845" w14:textId="77777777" w:rsidR="005A3DC8" w:rsidRDefault="005A3DC8" w:rsidP="008231B8">
            <w:pPr>
              <w:spacing w:line="240" w:lineRule="auto"/>
              <w:jc w:val="center"/>
              <w:rPr>
                <w:sz w:val="14"/>
                <w:szCs w:val="14"/>
                <w:lang w:val="en-GB"/>
              </w:rPr>
            </w:pPr>
            <w:r w:rsidRPr="000855B2">
              <w:rPr>
                <w:sz w:val="14"/>
                <w:szCs w:val="14"/>
                <w:lang w:val="en-GB"/>
              </w:rPr>
              <w:t>1.68</w:t>
            </w:r>
          </w:p>
        </w:tc>
        <w:tc>
          <w:tcPr>
            <w:tcW w:w="969" w:type="dxa"/>
            <w:tcBorders>
              <w:top w:val="single" w:sz="6" w:space="0" w:color="auto"/>
              <w:left w:val="single" w:sz="6" w:space="0" w:color="auto"/>
              <w:bottom w:val="single" w:sz="6" w:space="0" w:color="auto"/>
              <w:right w:val="single" w:sz="6" w:space="0" w:color="auto"/>
            </w:tcBorders>
            <w:vAlign w:val="center"/>
          </w:tcPr>
          <w:p w14:paraId="0F0C01C9" w14:textId="77777777" w:rsidR="005A3DC8" w:rsidRDefault="005A3DC8" w:rsidP="008231B8">
            <w:pPr>
              <w:spacing w:line="240" w:lineRule="auto"/>
              <w:jc w:val="center"/>
              <w:rPr>
                <w:sz w:val="14"/>
                <w:szCs w:val="14"/>
                <w:lang w:val="en-GB"/>
              </w:rPr>
            </w:pPr>
            <w:r w:rsidRPr="000855B2">
              <w:rPr>
                <w:sz w:val="14"/>
                <w:szCs w:val="14"/>
                <w:lang w:val="en-GB"/>
              </w:rPr>
              <w:t>0.233</w:t>
            </w:r>
          </w:p>
        </w:tc>
        <w:tc>
          <w:tcPr>
            <w:tcW w:w="708" w:type="dxa"/>
            <w:tcBorders>
              <w:top w:val="single" w:sz="6" w:space="0" w:color="auto"/>
              <w:left w:val="single" w:sz="6" w:space="0" w:color="auto"/>
              <w:bottom w:val="single" w:sz="6" w:space="0" w:color="auto"/>
              <w:right w:val="single" w:sz="6" w:space="0" w:color="auto"/>
            </w:tcBorders>
            <w:vAlign w:val="center"/>
          </w:tcPr>
          <w:p w14:paraId="5AAD3317"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418DE69A"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7BD47556" w14:textId="77777777" w:rsidR="005A3DC8" w:rsidRPr="00E44952" w:rsidRDefault="005A3DC8" w:rsidP="008231B8">
            <w:pPr>
              <w:spacing w:line="240" w:lineRule="auto"/>
              <w:jc w:val="center"/>
              <w:rPr>
                <w:sz w:val="14"/>
                <w:szCs w:val="14"/>
                <w:lang w:val="en-GB"/>
              </w:rPr>
            </w:pPr>
            <w:r w:rsidRPr="00E44952">
              <w:rPr>
                <w:sz w:val="14"/>
                <w:szCs w:val="14"/>
                <w:lang w:val="en-GB"/>
              </w:rPr>
              <w:t>1.23E-06</w:t>
            </w:r>
          </w:p>
        </w:tc>
        <w:tc>
          <w:tcPr>
            <w:tcW w:w="850" w:type="dxa"/>
            <w:tcBorders>
              <w:top w:val="single" w:sz="6" w:space="0" w:color="auto"/>
              <w:left w:val="single" w:sz="6" w:space="0" w:color="auto"/>
              <w:bottom w:val="single" w:sz="6" w:space="0" w:color="auto"/>
              <w:right w:val="double" w:sz="4" w:space="0" w:color="auto"/>
            </w:tcBorders>
            <w:vAlign w:val="center"/>
          </w:tcPr>
          <w:p w14:paraId="20A66AD1"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398</w:t>
            </w:r>
          </w:p>
        </w:tc>
      </w:tr>
      <w:tr w:rsidR="005A3DC8" w:rsidRPr="000855B2" w14:paraId="46D63DFF" w14:textId="77777777" w:rsidTr="00887829">
        <w:tc>
          <w:tcPr>
            <w:tcW w:w="1731" w:type="dxa"/>
            <w:vMerge/>
            <w:tcBorders>
              <w:left w:val="double" w:sz="4" w:space="0" w:color="auto"/>
              <w:right w:val="single" w:sz="6" w:space="0" w:color="auto"/>
            </w:tcBorders>
            <w:vAlign w:val="center"/>
          </w:tcPr>
          <w:p w14:paraId="1910BD17"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3232E310" w14:textId="77777777" w:rsidR="005A3DC8" w:rsidRDefault="005A3DC8" w:rsidP="00410789">
            <w:pPr>
              <w:spacing w:line="240" w:lineRule="auto"/>
              <w:rPr>
                <w:sz w:val="14"/>
                <w:szCs w:val="14"/>
                <w:lang w:val="en-GB"/>
              </w:rPr>
            </w:pPr>
            <w:r w:rsidRPr="000855B2">
              <w:rPr>
                <w:sz w:val="14"/>
                <w:szCs w:val="14"/>
                <w:lang w:val="en-GB"/>
              </w:rPr>
              <w:t>Mot - Euro 1</w:t>
            </w:r>
          </w:p>
        </w:tc>
        <w:tc>
          <w:tcPr>
            <w:tcW w:w="567" w:type="dxa"/>
            <w:tcBorders>
              <w:top w:val="single" w:sz="6" w:space="0" w:color="auto"/>
              <w:left w:val="single" w:sz="6" w:space="0" w:color="auto"/>
              <w:bottom w:val="single" w:sz="6" w:space="0" w:color="auto"/>
              <w:right w:val="single" w:sz="6" w:space="0" w:color="auto"/>
            </w:tcBorders>
            <w:vAlign w:val="center"/>
          </w:tcPr>
          <w:p w14:paraId="653DB021" w14:textId="77777777" w:rsidR="005A3DC8" w:rsidRDefault="005A3DC8" w:rsidP="008231B8">
            <w:pPr>
              <w:spacing w:line="240" w:lineRule="auto"/>
              <w:jc w:val="center"/>
              <w:rPr>
                <w:sz w:val="14"/>
                <w:szCs w:val="14"/>
                <w:lang w:val="en-GB"/>
              </w:rPr>
            </w:pPr>
            <w:r w:rsidRPr="000855B2">
              <w:rPr>
                <w:sz w:val="14"/>
                <w:szCs w:val="14"/>
                <w:lang w:val="en-GB"/>
              </w:rPr>
              <w:t>13.8</w:t>
            </w:r>
          </w:p>
        </w:tc>
        <w:tc>
          <w:tcPr>
            <w:tcW w:w="793" w:type="dxa"/>
            <w:tcBorders>
              <w:top w:val="single" w:sz="6" w:space="0" w:color="auto"/>
              <w:left w:val="single" w:sz="6" w:space="0" w:color="auto"/>
              <w:bottom w:val="single" w:sz="6" w:space="0" w:color="auto"/>
              <w:right w:val="single" w:sz="6" w:space="0" w:color="auto"/>
            </w:tcBorders>
            <w:vAlign w:val="center"/>
          </w:tcPr>
          <w:p w14:paraId="0A9AE198" w14:textId="77777777" w:rsidR="005A3DC8" w:rsidRDefault="005A3DC8" w:rsidP="008231B8">
            <w:pPr>
              <w:spacing w:line="240" w:lineRule="auto"/>
              <w:jc w:val="center"/>
              <w:rPr>
                <w:sz w:val="14"/>
                <w:szCs w:val="14"/>
                <w:lang w:val="en-GB"/>
              </w:rPr>
            </w:pPr>
            <w:r w:rsidRPr="000855B2">
              <w:rPr>
                <w:sz w:val="14"/>
                <w:szCs w:val="14"/>
                <w:lang w:val="en-GB"/>
              </w:rPr>
              <w:t>1.19</w:t>
            </w:r>
          </w:p>
        </w:tc>
        <w:tc>
          <w:tcPr>
            <w:tcW w:w="969" w:type="dxa"/>
            <w:tcBorders>
              <w:top w:val="single" w:sz="6" w:space="0" w:color="auto"/>
              <w:left w:val="single" w:sz="6" w:space="0" w:color="auto"/>
              <w:bottom w:val="single" w:sz="6" w:space="0" w:color="auto"/>
              <w:right w:val="single" w:sz="6" w:space="0" w:color="auto"/>
            </w:tcBorders>
            <w:vAlign w:val="center"/>
          </w:tcPr>
          <w:p w14:paraId="72CD4481" w14:textId="77777777" w:rsidR="005A3DC8" w:rsidRDefault="005A3DC8" w:rsidP="008231B8">
            <w:pPr>
              <w:spacing w:line="240" w:lineRule="auto"/>
              <w:jc w:val="center"/>
              <w:rPr>
                <w:sz w:val="14"/>
                <w:szCs w:val="14"/>
                <w:lang w:val="en-GB"/>
              </w:rPr>
            </w:pPr>
            <w:r w:rsidRPr="000855B2">
              <w:rPr>
                <w:sz w:val="14"/>
                <w:szCs w:val="14"/>
                <w:lang w:val="en-GB"/>
              </w:rPr>
              <w:t>0.477</w:t>
            </w:r>
          </w:p>
        </w:tc>
        <w:tc>
          <w:tcPr>
            <w:tcW w:w="708" w:type="dxa"/>
            <w:tcBorders>
              <w:top w:val="single" w:sz="6" w:space="0" w:color="auto"/>
              <w:left w:val="single" w:sz="6" w:space="0" w:color="auto"/>
              <w:bottom w:val="single" w:sz="6" w:space="0" w:color="auto"/>
              <w:right w:val="single" w:sz="6" w:space="0" w:color="auto"/>
            </w:tcBorders>
            <w:vAlign w:val="center"/>
          </w:tcPr>
          <w:p w14:paraId="47CA0339"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2BEA6D03"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5B64D49E"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463DAB02"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309</w:t>
            </w:r>
          </w:p>
        </w:tc>
      </w:tr>
      <w:tr w:rsidR="005A3DC8" w:rsidRPr="000855B2" w14:paraId="5D30DE93" w14:textId="77777777" w:rsidTr="00887829">
        <w:tc>
          <w:tcPr>
            <w:tcW w:w="1731" w:type="dxa"/>
            <w:vMerge/>
            <w:tcBorders>
              <w:left w:val="double" w:sz="4" w:space="0" w:color="auto"/>
              <w:right w:val="single" w:sz="6" w:space="0" w:color="auto"/>
            </w:tcBorders>
            <w:vAlign w:val="center"/>
          </w:tcPr>
          <w:p w14:paraId="24154A69"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5FD471C3" w14:textId="77777777" w:rsidR="005A3DC8" w:rsidRDefault="005A3DC8" w:rsidP="00410789">
            <w:pPr>
              <w:spacing w:line="240" w:lineRule="auto"/>
              <w:rPr>
                <w:sz w:val="14"/>
                <w:szCs w:val="14"/>
                <w:lang w:val="en-GB"/>
              </w:rPr>
            </w:pPr>
            <w:r w:rsidRPr="000855B2">
              <w:rPr>
                <w:sz w:val="14"/>
                <w:szCs w:val="14"/>
                <w:lang w:val="en-GB"/>
              </w:rPr>
              <w:t>Mot - Euro 2</w:t>
            </w:r>
          </w:p>
        </w:tc>
        <w:tc>
          <w:tcPr>
            <w:tcW w:w="567" w:type="dxa"/>
            <w:tcBorders>
              <w:top w:val="single" w:sz="6" w:space="0" w:color="auto"/>
              <w:left w:val="single" w:sz="6" w:space="0" w:color="auto"/>
              <w:bottom w:val="single" w:sz="6" w:space="0" w:color="auto"/>
              <w:right w:val="single" w:sz="6" w:space="0" w:color="auto"/>
            </w:tcBorders>
            <w:vAlign w:val="center"/>
          </w:tcPr>
          <w:p w14:paraId="741D3AF3" w14:textId="77777777" w:rsidR="005A3DC8" w:rsidRDefault="005A3DC8" w:rsidP="008231B8">
            <w:pPr>
              <w:spacing w:line="240" w:lineRule="auto"/>
              <w:jc w:val="center"/>
              <w:rPr>
                <w:sz w:val="14"/>
                <w:szCs w:val="14"/>
                <w:lang w:val="en-GB"/>
              </w:rPr>
            </w:pPr>
            <w:r w:rsidRPr="000855B2">
              <w:rPr>
                <w:sz w:val="14"/>
                <w:szCs w:val="14"/>
                <w:lang w:val="en-GB"/>
              </w:rPr>
              <w:t>7.17</w:t>
            </w:r>
          </w:p>
        </w:tc>
        <w:tc>
          <w:tcPr>
            <w:tcW w:w="793" w:type="dxa"/>
            <w:tcBorders>
              <w:top w:val="single" w:sz="6" w:space="0" w:color="auto"/>
              <w:left w:val="single" w:sz="6" w:space="0" w:color="auto"/>
              <w:bottom w:val="single" w:sz="6" w:space="0" w:color="auto"/>
              <w:right w:val="single" w:sz="6" w:space="0" w:color="auto"/>
            </w:tcBorders>
            <w:vAlign w:val="center"/>
          </w:tcPr>
          <w:p w14:paraId="206B78CF" w14:textId="77777777" w:rsidR="005A3DC8" w:rsidRDefault="005A3DC8" w:rsidP="008231B8">
            <w:pPr>
              <w:spacing w:line="240" w:lineRule="auto"/>
              <w:jc w:val="center"/>
              <w:rPr>
                <w:sz w:val="14"/>
                <w:szCs w:val="14"/>
                <w:lang w:val="en-GB"/>
              </w:rPr>
            </w:pPr>
            <w:r w:rsidRPr="000855B2">
              <w:rPr>
                <w:sz w:val="14"/>
                <w:szCs w:val="14"/>
                <w:lang w:val="en-GB"/>
              </w:rPr>
              <w:t>0.918</w:t>
            </w:r>
          </w:p>
        </w:tc>
        <w:tc>
          <w:tcPr>
            <w:tcW w:w="969" w:type="dxa"/>
            <w:tcBorders>
              <w:top w:val="single" w:sz="6" w:space="0" w:color="auto"/>
              <w:left w:val="single" w:sz="6" w:space="0" w:color="auto"/>
              <w:bottom w:val="single" w:sz="6" w:space="0" w:color="auto"/>
              <w:right w:val="single" w:sz="6" w:space="0" w:color="auto"/>
            </w:tcBorders>
            <w:vAlign w:val="center"/>
          </w:tcPr>
          <w:p w14:paraId="560672D7" w14:textId="77777777" w:rsidR="005A3DC8" w:rsidRDefault="005A3DC8" w:rsidP="008231B8">
            <w:pPr>
              <w:spacing w:line="240" w:lineRule="auto"/>
              <w:jc w:val="center"/>
              <w:rPr>
                <w:sz w:val="14"/>
                <w:szCs w:val="14"/>
                <w:lang w:val="en-GB"/>
              </w:rPr>
            </w:pPr>
            <w:r w:rsidRPr="000855B2">
              <w:rPr>
                <w:sz w:val="14"/>
                <w:szCs w:val="14"/>
                <w:lang w:val="en-GB"/>
              </w:rPr>
              <w:t>0.317</w:t>
            </w:r>
          </w:p>
        </w:tc>
        <w:tc>
          <w:tcPr>
            <w:tcW w:w="708" w:type="dxa"/>
            <w:tcBorders>
              <w:top w:val="single" w:sz="6" w:space="0" w:color="auto"/>
              <w:left w:val="single" w:sz="6" w:space="0" w:color="auto"/>
              <w:bottom w:val="single" w:sz="6" w:space="0" w:color="auto"/>
              <w:right w:val="single" w:sz="6" w:space="0" w:color="auto"/>
            </w:tcBorders>
            <w:vAlign w:val="center"/>
          </w:tcPr>
          <w:p w14:paraId="5070938C"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09D93BDA"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6DD9D370"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58916732"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221</w:t>
            </w:r>
          </w:p>
        </w:tc>
      </w:tr>
      <w:tr w:rsidR="005A3DC8" w:rsidRPr="000855B2" w14:paraId="38252B82" w14:textId="77777777" w:rsidTr="00887829">
        <w:tc>
          <w:tcPr>
            <w:tcW w:w="1731" w:type="dxa"/>
            <w:vMerge/>
            <w:tcBorders>
              <w:left w:val="double" w:sz="4" w:space="0" w:color="auto"/>
              <w:bottom w:val="single" w:sz="6" w:space="0" w:color="auto"/>
              <w:right w:val="single" w:sz="6" w:space="0" w:color="auto"/>
            </w:tcBorders>
            <w:vAlign w:val="center"/>
          </w:tcPr>
          <w:p w14:paraId="36D79F72"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090C9D6D"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44001D3D" w14:textId="77777777" w:rsidR="005A3DC8" w:rsidRDefault="005A3DC8" w:rsidP="008231B8">
            <w:pPr>
              <w:spacing w:line="240" w:lineRule="auto"/>
              <w:jc w:val="center"/>
              <w:rPr>
                <w:sz w:val="14"/>
                <w:szCs w:val="14"/>
                <w:lang w:val="en-GB"/>
              </w:rPr>
            </w:pPr>
            <w:r w:rsidRPr="000855B2">
              <w:rPr>
                <w:sz w:val="14"/>
                <w:szCs w:val="14"/>
                <w:lang w:val="en-GB"/>
              </w:rPr>
              <w:t>3.03</w:t>
            </w:r>
          </w:p>
        </w:tc>
        <w:tc>
          <w:tcPr>
            <w:tcW w:w="793" w:type="dxa"/>
            <w:tcBorders>
              <w:top w:val="single" w:sz="6" w:space="0" w:color="auto"/>
              <w:left w:val="single" w:sz="6" w:space="0" w:color="auto"/>
              <w:bottom w:val="single" w:sz="6" w:space="0" w:color="auto"/>
              <w:right w:val="single" w:sz="6" w:space="0" w:color="auto"/>
            </w:tcBorders>
            <w:vAlign w:val="center"/>
          </w:tcPr>
          <w:p w14:paraId="536E814E" w14:textId="77777777" w:rsidR="005A3DC8" w:rsidRDefault="005A3DC8" w:rsidP="008231B8">
            <w:pPr>
              <w:spacing w:line="240" w:lineRule="auto"/>
              <w:jc w:val="center"/>
              <w:rPr>
                <w:sz w:val="14"/>
                <w:szCs w:val="14"/>
                <w:lang w:val="en-GB"/>
              </w:rPr>
            </w:pPr>
            <w:r w:rsidRPr="000855B2">
              <w:rPr>
                <w:sz w:val="14"/>
                <w:szCs w:val="14"/>
                <w:lang w:val="en-GB"/>
              </w:rPr>
              <w:t>0.541</w:t>
            </w:r>
          </w:p>
        </w:tc>
        <w:tc>
          <w:tcPr>
            <w:tcW w:w="969" w:type="dxa"/>
            <w:tcBorders>
              <w:top w:val="single" w:sz="6" w:space="0" w:color="auto"/>
              <w:left w:val="single" w:sz="6" w:space="0" w:color="auto"/>
              <w:bottom w:val="single" w:sz="6" w:space="0" w:color="auto"/>
              <w:right w:val="single" w:sz="6" w:space="0" w:color="auto"/>
            </w:tcBorders>
            <w:vAlign w:val="center"/>
          </w:tcPr>
          <w:p w14:paraId="51636680" w14:textId="77777777" w:rsidR="005A3DC8" w:rsidRDefault="005A3DC8" w:rsidP="008231B8">
            <w:pPr>
              <w:spacing w:line="240" w:lineRule="auto"/>
              <w:jc w:val="center"/>
              <w:rPr>
                <w:sz w:val="14"/>
                <w:szCs w:val="14"/>
                <w:lang w:val="en-GB"/>
              </w:rPr>
            </w:pPr>
            <w:r w:rsidRPr="000855B2">
              <w:rPr>
                <w:sz w:val="14"/>
                <w:szCs w:val="14"/>
                <w:lang w:val="en-GB"/>
              </w:rPr>
              <w:t>0.194</w:t>
            </w:r>
          </w:p>
        </w:tc>
        <w:tc>
          <w:tcPr>
            <w:tcW w:w="708" w:type="dxa"/>
            <w:tcBorders>
              <w:top w:val="single" w:sz="6" w:space="0" w:color="auto"/>
              <w:left w:val="single" w:sz="6" w:space="0" w:color="auto"/>
              <w:bottom w:val="single" w:sz="6" w:space="0" w:color="auto"/>
              <w:right w:val="single" w:sz="6" w:space="0" w:color="auto"/>
            </w:tcBorders>
            <w:vAlign w:val="center"/>
          </w:tcPr>
          <w:p w14:paraId="6D601C2E"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1B260F31"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1E2195A8"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0977131E"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133</w:t>
            </w:r>
          </w:p>
        </w:tc>
      </w:tr>
      <w:tr w:rsidR="005A3DC8" w:rsidRPr="000855B2" w14:paraId="22E1399B" w14:textId="77777777" w:rsidTr="00887829">
        <w:tc>
          <w:tcPr>
            <w:tcW w:w="1731" w:type="dxa"/>
            <w:vMerge w:val="restart"/>
            <w:tcBorders>
              <w:top w:val="single" w:sz="6" w:space="0" w:color="auto"/>
              <w:left w:val="double" w:sz="4" w:space="0" w:color="auto"/>
              <w:right w:val="single" w:sz="6" w:space="0" w:color="auto"/>
            </w:tcBorders>
            <w:vAlign w:val="center"/>
          </w:tcPr>
          <w:p w14:paraId="0502EA41" w14:textId="77777777" w:rsidR="005A3DC8" w:rsidRDefault="005A3DC8" w:rsidP="0000485C">
            <w:pPr>
              <w:spacing w:line="240" w:lineRule="auto"/>
              <w:rPr>
                <w:sz w:val="14"/>
                <w:szCs w:val="14"/>
                <w:lang w:val="en-GB"/>
              </w:rPr>
            </w:pPr>
            <w:r w:rsidRPr="000855B2">
              <w:rPr>
                <w:sz w:val="14"/>
                <w:szCs w:val="14"/>
                <w:lang w:val="en-GB"/>
              </w:rPr>
              <w:t>4-stroke &gt;750 cm³</w:t>
            </w:r>
          </w:p>
        </w:tc>
        <w:tc>
          <w:tcPr>
            <w:tcW w:w="1499" w:type="dxa"/>
            <w:tcBorders>
              <w:top w:val="single" w:sz="6" w:space="0" w:color="auto"/>
              <w:left w:val="single" w:sz="6" w:space="0" w:color="auto"/>
              <w:bottom w:val="single" w:sz="6" w:space="0" w:color="auto"/>
              <w:right w:val="single" w:sz="6" w:space="0" w:color="auto"/>
            </w:tcBorders>
            <w:vAlign w:val="center"/>
          </w:tcPr>
          <w:p w14:paraId="5BE172CA"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72FD8B8B" w14:textId="77777777" w:rsidR="005A3DC8" w:rsidRDefault="005A3DC8" w:rsidP="008231B8">
            <w:pPr>
              <w:spacing w:line="240" w:lineRule="auto"/>
              <w:jc w:val="center"/>
              <w:rPr>
                <w:sz w:val="14"/>
                <w:szCs w:val="14"/>
                <w:lang w:val="en-GB"/>
              </w:rPr>
            </w:pPr>
            <w:r w:rsidRPr="000855B2">
              <w:rPr>
                <w:sz w:val="14"/>
                <w:szCs w:val="14"/>
                <w:lang w:val="en-GB"/>
              </w:rPr>
              <w:t>21.1</w:t>
            </w:r>
          </w:p>
        </w:tc>
        <w:tc>
          <w:tcPr>
            <w:tcW w:w="793" w:type="dxa"/>
            <w:tcBorders>
              <w:top w:val="single" w:sz="6" w:space="0" w:color="auto"/>
              <w:left w:val="single" w:sz="6" w:space="0" w:color="auto"/>
              <w:bottom w:val="single" w:sz="6" w:space="0" w:color="auto"/>
              <w:right w:val="single" w:sz="6" w:space="0" w:color="auto"/>
            </w:tcBorders>
            <w:vAlign w:val="center"/>
          </w:tcPr>
          <w:p w14:paraId="03DF3D60" w14:textId="77777777" w:rsidR="005A3DC8" w:rsidRDefault="005A3DC8" w:rsidP="008231B8">
            <w:pPr>
              <w:spacing w:line="240" w:lineRule="auto"/>
              <w:jc w:val="center"/>
              <w:rPr>
                <w:sz w:val="14"/>
                <w:szCs w:val="14"/>
                <w:lang w:val="en-GB"/>
              </w:rPr>
            </w:pPr>
            <w:r w:rsidRPr="000855B2">
              <w:rPr>
                <w:sz w:val="14"/>
                <w:szCs w:val="14"/>
                <w:lang w:val="en-GB"/>
              </w:rPr>
              <w:t>2.75</w:t>
            </w:r>
          </w:p>
        </w:tc>
        <w:tc>
          <w:tcPr>
            <w:tcW w:w="969" w:type="dxa"/>
            <w:tcBorders>
              <w:top w:val="single" w:sz="6" w:space="0" w:color="auto"/>
              <w:left w:val="single" w:sz="6" w:space="0" w:color="auto"/>
              <w:bottom w:val="single" w:sz="6" w:space="0" w:color="auto"/>
              <w:right w:val="single" w:sz="6" w:space="0" w:color="auto"/>
            </w:tcBorders>
            <w:vAlign w:val="center"/>
          </w:tcPr>
          <w:p w14:paraId="26423251" w14:textId="77777777" w:rsidR="005A3DC8" w:rsidRDefault="005A3DC8" w:rsidP="008231B8">
            <w:pPr>
              <w:spacing w:line="240" w:lineRule="auto"/>
              <w:jc w:val="center"/>
              <w:rPr>
                <w:sz w:val="14"/>
                <w:szCs w:val="14"/>
                <w:lang w:val="en-GB"/>
              </w:rPr>
            </w:pPr>
            <w:r w:rsidRPr="000855B2">
              <w:rPr>
                <w:sz w:val="14"/>
                <w:szCs w:val="14"/>
                <w:lang w:val="en-GB"/>
              </w:rPr>
              <w:t>0.247</w:t>
            </w:r>
          </w:p>
        </w:tc>
        <w:tc>
          <w:tcPr>
            <w:tcW w:w="708" w:type="dxa"/>
            <w:tcBorders>
              <w:top w:val="single" w:sz="6" w:space="0" w:color="auto"/>
              <w:left w:val="single" w:sz="6" w:space="0" w:color="auto"/>
              <w:bottom w:val="single" w:sz="6" w:space="0" w:color="auto"/>
              <w:right w:val="single" w:sz="6" w:space="0" w:color="auto"/>
            </w:tcBorders>
            <w:vAlign w:val="center"/>
          </w:tcPr>
          <w:p w14:paraId="549107DE"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5AE7C390"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08464515" w14:textId="77777777" w:rsidR="005A3DC8" w:rsidRPr="00E44952" w:rsidRDefault="005A3DC8" w:rsidP="008231B8">
            <w:pPr>
              <w:spacing w:line="240" w:lineRule="auto"/>
              <w:jc w:val="center"/>
              <w:rPr>
                <w:sz w:val="14"/>
                <w:szCs w:val="14"/>
                <w:lang w:val="en-GB"/>
              </w:rPr>
            </w:pPr>
            <w:r w:rsidRPr="00E44952">
              <w:rPr>
                <w:sz w:val="14"/>
                <w:szCs w:val="14"/>
                <w:lang w:val="en-GB"/>
              </w:rPr>
              <w:t>1.48E-06</w:t>
            </w:r>
          </w:p>
        </w:tc>
        <w:tc>
          <w:tcPr>
            <w:tcW w:w="850" w:type="dxa"/>
            <w:tcBorders>
              <w:top w:val="single" w:sz="6" w:space="0" w:color="auto"/>
              <w:left w:val="single" w:sz="6" w:space="0" w:color="auto"/>
              <w:bottom w:val="single" w:sz="6" w:space="0" w:color="auto"/>
              <w:right w:val="double" w:sz="4" w:space="0" w:color="auto"/>
            </w:tcBorders>
            <w:vAlign w:val="center"/>
          </w:tcPr>
          <w:p w14:paraId="0AD4DAF9"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398</w:t>
            </w:r>
          </w:p>
        </w:tc>
      </w:tr>
      <w:tr w:rsidR="005A3DC8" w:rsidRPr="000855B2" w14:paraId="160E4CDA" w14:textId="77777777" w:rsidTr="00887829">
        <w:tc>
          <w:tcPr>
            <w:tcW w:w="1731" w:type="dxa"/>
            <w:vMerge/>
            <w:tcBorders>
              <w:left w:val="double" w:sz="4" w:space="0" w:color="auto"/>
              <w:right w:val="single" w:sz="6" w:space="0" w:color="auto"/>
            </w:tcBorders>
            <w:vAlign w:val="center"/>
          </w:tcPr>
          <w:p w14:paraId="356BBD29" w14:textId="77777777" w:rsidR="005A3DC8" w:rsidRDefault="005A3DC8" w:rsidP="008231B8">
            <w:pPr>
              <w:spacing w:line="240" w:lineRule="auto"/>
              <w:jc w:val="center"/>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01449D2C" w14:textId="77777777" w:rsidR="005A3DC8" w:rsidRDefault="005A3DC8" w:rsidP="00410789">
            <w:pPr>
              <w:spacing w:line="240" w:lineRule="auto"/>
              <w:rPr>
                <w:sz w:val="14"/>
                <w:szCs w:val="14"/>
                <w:lang w:val="en-GB"/>
              </w:rPr>
            </w:pPr>
            <w:r w:rsidRPr="000855B2">
              <w:rPr>
                <w:sz w:val="14"/>
                <w:szCs w:val="14"/>
                <w:lang w:val="en-GB"/>
              </w:rPr>
              <w:t>Mot - Euro 1</w:t>
            </w:r>
          </w:p>
        </w:tc>
        <w:tc>
          <w:tcPr>
            <w:tcW w:w="567" w:type="dxa"/>
            <w:tcBorders>
              <w:top w:val="single" w:sz="6" w:space="0" w:color="auto"/>
              <w:left w:val="single" w:sz="6" w:space="0" w:color="auto"/>
              <w:bottom w:val="single" w:sz="6" w:space="0" w:color="auto"/>
              <w:right w:val="single" w:sz="6" w:space="0" w:color="auto"/>
            </w:tcBorders>
            <w:vAlign w:val="center"/>
          </w:tcPr>
          <w:p w14:paraId="404E5B34" w14:textId="77777777" w:rsidR="005A3DC8" w:rsidRDefault="005A3DC8" w:rsidP="008231B8">
            <w:pPr>
              <w:spacing w:line="240" w:lineRule="auto"/>
              <w:jc w:val="center"/>
              <w:rPr>
                <w:sz w:val="14"/>
                <w:szCs w:val="14"/>
                <w:lang w:val="en-GB"/>
              </w:rPr>
            </w:pPr>
            <w:r w:rsidRPr="000855B2">
              <w:rPr>
                <w:sz w:val="14"/>
                <w:szCs w:val="14"/>
                <w:lang w:val="en-GB"/>
              </w:rPr>
              <w:t>10.1</w:t>
            </w:r>
          </w:p>
        </w:tc>
        <w:tc>
          <w:tcPr>
            <w:tcW w:w="793" w:type="dxa"/>
            <w:tcBorders>
              <w:top w:val="single" w:sz="6" w:space="0" w:color="auto"/>
              <w:left w:val="single" w:sz="6" w:space="0" w:color="auto"/>
              <w:bottom w:val="single" w:sz="6" w:space="0" w:color="auto"/>
              <w:right w:val="single" w:sz="6" w:space="0" w:color="auto"/>
            </w:tcBorders>
            <w:vAlign w:val="center"/>
          </w:tcPr>
          <w:p w14:paraId="190DB8E7" w14:textId="77777777" w:rsidR="005A3DC8" w:rsidRDefault="005A3DC8" w:rsidP="008231B8">
            <w:pPr>
              <w:spacing w:line="240" w:lineRule="auto"/>
              <w:jc w:val="center"/>
              <w:rPr>
                <w:sz w:val="14"/>
                <w:szCs w:val="14"/>
                <w:lang w:val="en-GB"/>
              </w:rPr>
            </w:pPr>
            <w:r w:rsidRPr="000855B2">
              <w:rPr>
                <w:sz w:val="14"/>
                <w:szCs w:val="14"/>
                <w:lang w:val="en-GB"/>
              </w:rPr>
              <w:t>1.50</w:t>
            </w:r>
          </w:p>
        </w:tc>
        <w:tc>
          <w:tcPr>
            <w:tcW w:w="969" w:type="dxa"/>
            <w:tcBorders>
              <w:top w:val="single" w:sz="6" w:space="0" w:color="auto"/>
              <w:left w:val="single" w:sz="6" w:space="0" w:color="auto"/>
              <w:bottom w:val="single" w:sz="6" w:space="0" w:color="auto"/>
              <w:right w:val="single" w:sz="6" w:space="0" w:color="auto"/>
            </w:tcBorders>
            <w:vAlign w:val="center"/>
          </w:tcPr>
          <w:p w14:paraId="3E7B4125" w14:textId="77777777" w:rsidR="005A3DC8" w:rsidRDefault="005A3DC8" w:rsidP="008231B8">
            <w:pPr>
              <w:spacing w:line="240" w:lineRule="auto"/>
              <w:jc w:val="center"/>
              <w:rPr>
                <w:sz w:val="14"/>
                <w:szCs w:val="14"/>
                <w:lang w:val="en-GB"/>
              </w:rPr>
            </w:pPr>
            <w:r w:rsidRPr="000855B2">
              <w:rPr>
                <w:sz w:val="14"/>
                <w:szCs w:val="14"/>
                <w:lang w:val="en-GB"/>
              </w:rPr>
              <w:t>0.579</w:t>
            </w:r>
          </w:p>
        </w:tc>
        <w:tc>
          <w:tcPr>
            <w:tcW w:w="708" w:type="dxa"/>
            <w:tcBorders>
              <w:top w:val="single" w:sz="6" w:space="0" w:color="auto"/>
              <w:left w:val="single" w:sz="6" w:space="0" w:color="auto"/>
              <w:bottom w:val="single" w:sz="6" w:space="0" w:color="auto"/>
              <w:right w:val="single" w:sz="6" w:space="0" w:color="auto"/>
            </w:tcBorders>
            <w:vAlign w:val="center"/>
          </w:tcPr>
          <w:p w14:paraId="197F105F"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3AA3BD84"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36AA42DA" w14:textId="77777777" w:rsidR="005A3DC8" w:rsidRPr="00E44952" w:rsidRDefault="005A3DC8" w:rsidP="008231B8">
            <w:pPr>
              <w:spacing w:line="240" w:lineRule="auto"/>
              <w:jc w:val="center"/>
              <w:rPr>
                <w:sz w:val="14"/>
                <w:szCs w:val="14"/>
                <w:lang w:val="en-GB"/>
              </w:rPr>
            </w:pPr>
            <w:r w:rsidRPr="00E44952">
              <w:rPr>
                <w:sz w:val="14"/>
                <w:szCs w:val="14"/>
                <w:lang w:val="en-GB"/>
              </w:rPr>
              <w:t>1.53E-06</w:t>
            </w:r>
          </w:p>
        </w:tc>
        <w:tc>
          <w:tcPr>
            <w:tcW w:w="850" w:type="dxa"/>
            <w:tcBorders>
              <w:top w:val="single" w:sz="6" w:space="0" w:color="auto"/>
              <w:left w:val="single" w:sz="6" w:space="0" w:color="auto"/>
              <w:bottom w:val="single" w:sz="6" w:space="0" w:color="auto"/>
              <w:right w:val="double" w:sz="4" w:space="0" w:color="auto"/>
            </w:tcBorders>
            <w:vAlign w:val="center"/>
          </w:tcPr>
          <w:p w14:paraId="3CD36D21"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309</w:t>
            </w:r>
          </w:p>
        </w:tc>
      </w:tr>
      <w:tr w:rsidR="005A3DC8" w:rsidRPr="000855B2" w14:paraId="329D4C9F" w14:textId="77777777" w:rsidTr="00887829">
        <w:tc>
          <w:tcPr>
            <w:tcW w:w="1731" w:type="dxa"/>
            <w:vMerge/>
            <w:tcBorders>
              <w:left w:val="double" w:sz="4" w:space="0" w:color="auto"/>
              <w:right w:val="single" w:sz="6" w:space="0" w:color="auto"/>
            </w:tcBorders>
            <w:vAlign w:val="center"/>
          </w:tcPr>
          <w:p w14:paraId="3DA71412" w14:textId="77777777" w:rsidR="005A3DC8" w:rsidRDefault="005A3DC8" w:rsidP="008231B8">
            <w:pPr>
              <w:spacing w:line="240" w:lineRule="auto"/>
              <w:jc w:val="center"/>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4DB9DE50" w14:textId="77777777" w:rsidR="005A3DC8" w:rsidRDefault="005A3DC8" w:rsidP="00410789">
            <w:pPr>
              <w:spacing w:line="240" w:lineRule="auto"/>
              <w:rPr>
                <w:sz w:val="14"/>
                <w:szCs w:val="14"/>
                <w:lang w:val="en-GB"/>
              </w:rPr>
            </w:pPr>
            <w:r w:rsidRPr="000855B2">
              <w:rPr>
                <w:sz w:val="14"/>
                <w:szCs w:val="14"/>
                <w:lang w:val="en-GB"/>
              </w:rPr>
              <w:t>Mot - Euro 2</w:t>
            </w:r>
          </w:p>
        </w:tc>
        <w:tc>
          <w:tcPr>
            <w:tcW w:w="567" w:type="dxa"/>
            <w:tcBorders>
              <w:top w:val="single" w:sz="6" w:space="0" w:color="auto"/>
              <w:left w:val="single" w:sz="6" w:space="0" w:color="auto"/>
              <w:bottom w:val="single" w:sz="6" w:space="0" w:color="auto"/>
              <w:right w:val="single" w:sz="6" w:space="0" w:color="auto"/>
            </w:tcBorders>
            <w:vAlign w:val="center"/>
          </w:tcPr>
          <w:p w14:paraId="6E9292DA" w14:textId="77777777" w:rsidR="005A3DC8" w:rsidRDefault="005A3DC8" w:rsidP="008231B8">
            <w:pPr>
              <w:spacing w:line="240" w:lineRule="auto"/>
              <w:jc w:val="center"/>
              <w:rPr>
                <w:sz w:val="14"/>
                <w:szCs w:val="14"/>
                <w:lang w:val="en-GB"/>
              </w:rPr>
            </w:pPr>
            <w:r w:rsidRPr="000855B2">
              <w:rPr>
                <w:sz w:val="14"/>
                <w:szCs w:val="14"/>
                <w:lang w:val="en-GB"/>
              </w:rPr>
              <w:t>7.17</w:t>
            </w:r>
          </w:p>
        </w:tc>
        <w:tc>
          <w:tcPr>
            <w:tcW w:w="793" w:type="dxa"/>
            <w:tcBorders>
              <w:top w:val="single" w:sz="6" w:space="0" w:color="auto"/>
              <w:left w:val="single" w:sz="6" w:space="0" w:color="auto"/>
              <w:bottom w:val="single" w:sz="6" w:space="0" w:color="auto"/>
              <w:right w:val="single" w:sz="6" w:space="0" w:color="auto"/>
            </w:tcBorders>
            <w:vAlign w:val="center"/>
          </w:tcPr>
          <w:p w14:paraId="0818B5B3" w14:textId="77777777" w:rsidR="005A3DC8" w:rsidRDefault="005A3DC8" w:rsidP="008231B8">
            <w:pPr>
              <w:spacing w:line="240" w:lineRule="auto"/>
              <w:jc w:val="center"/>
              <w:rPr>
                <w:sz w:val="14"/>
                <w:szCs w:val="14"/>
                <w:lang w:val="en-GB"/>
              </w:rPr>
            </w:pPr>
            <w:r w:rsidRPr="000855B2">
              <w:rPr>
                <w:sz w:val="14"/>
                <w:szCs w:val="14"/>
                <w:lang w:val="en-GB"/>
              </w:rPr>
              <w:t>0.994</w:t>
            </w:r>
          </w:p>
        </w:tc>
        <w:tc>
          <w:tcPr>
            <w:tcW w:w="969" w:type="dxa"/>
            <w:tcBorders>
              <w:top w:val="single" w:sz="6" w:space="0" w:color="auto"/>
              <w:left w:val="single" w:sz="6" w:space="0" w:color="auto"/>
              <w:bottom w:val="single" w:sz="6" w:space="0" w:color="auto"/>
              <w:right w:val="single" w:sz="6" w:space="0" w:color="auto"/>
            </w:tcBorders>
            <w:vAlign w:val="center"/>
          </w:tcPr>
          <w:p w14:paraId="36FF5B49" w14:textId="77777777" w:rsidR="005A3DC8" w:rsidRDefault="005A3DC8" w:rsidP="008231B8">
            <w:pPr>
              <w:spacing w:line="240" w:lineRule="auto"/>
              <w:jc w:val="center"/>
              <w:rPr>
                <w:sz w:val="14"/>
                <w:szCs w:val="14"/>
                <w:lang w:val="en-GB"/>
              </w:rPr>
            </w:pPr>
            <w:r w:rsidRPr="000855B2">
              <w:rPr>
                <w:sz w:val="14"/>
                <w:szCs w:val="14"/>
                <w:lang w:val="en-GB"/>
              </w:rPr>
              <w:t>0.317</w:t>
            </w:r>
          </w:p>
        </w:tc>
        <w:tc>
          <w:tcPr>
            <w:tcW w:w="708" w:type="dxa"/>
            <w:tcBorders>
              <w:top w:val="single" w:sz="6" w:space="0" w:color="auto"/>
              <w:left w:val="single" w:sz="6" w:space="0" w:color="auto"/>
              <w:bottom w:val="single" w:sz="6" w:space="0" w:color="auto"/>
              <w:right w:val="single" w:sz="6" w:space="0" w:color="auto"/>
            </w:tcBorders>
            <w:vAlign w:val="center"/>
          </w:tcPr>
          <w:p w14:paraId="7D5DCF64"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12EA214C"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3B0C1EBA" w14:textId="77777777" w:rsidR="005A3DC8" w:rsidRPr="00E44952" w:rsidRDefault="005A3DC8" w:rsidP="008231B8">
            <w:pPr>
              <w:spacing w:line="240" w:lineRule="auto"/>
              <w:jc w:val="center"/>
              <w:rPr>
                <w:sz w:val="14"/>
                <w:szCs w:val="14"/>
                <w:lang w:val="en-GB"/>
              </w:rPr>
            </w:pPr>
            <w:r w:rsidRPr="00E44952">
              <w:rPr>
                <w:sz w:val="14"/>
                <w:szCs w:val="14"/>
                <w:lang w:val="en-GB"/>
              </w:rPr>
              <w:t>1.53E-06</w:t>
            </w:r>
          </w:p>
        </w:tc>
        <w:tc>
          <w:tcPr>
            <w:tcW w:w="850" w:type="dxa"/>
            <w:tcBorders>
              <w:top w:val="single" w:sz="6" w:space="0" w:color="auto"/>
              <w:left w:val="single" w:sz="6" w:space="0" w:color="auto"/>
              <w:bottom w:val="single" w:sz="6" w:space="0" w:color="auto"/>
              <w:right w:val="double" w:sz="4" w:space="0" w:color="auto"/>
            </w:tcBorders>
            <w:vAlign w:val="center"/>
          </w:tcPr>
          <w:p w14:paraId="5B038F4C"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221</w:t>
            </w:r>
          </w:p>
        </w:tc>
      </w:tr>
      <w:tr w:rsidR="005A3DC8" w:rsidRPr="000855B2" w14:paraId="6E0DBC0D" w14:textId="77777777" w:rsidTr="00B90B41">
        <w:tblPrEx>
          <w:tblW w:w="8677" w:type="dxa"/>
          <w:tblLayout w:type="fixed"/>
          <w:tblLook w:val="0000" w:firstRow="0" w:lastRow="0" w:firstColumn="0" w:lastColumn="0" w:noHBand="0" w:noVBand="0"/>
          <w:tblPrExChange w:id="480" w:author="Office3 User" w:date="2018-04-04T16:14:00Z">
            <w:tblPrEx>
              <w:tblW w:w="8677" w:type="dxa"/>
              <w:tblLayout w:type="fixed"/>
              <w:tblLook w:val="0000" w:firstRow="0" w:lastRow="0" w:firstColumn="0" w:lastColumn="0" w:noHBand="0" w:noVBand="0"/>
            </w:tblPrEx>
          </w:tblPrExChange>
        </w:tblPrEx>
        <w:trPr>
          <w:trPrChange w:id="481" w:author="Office3 User" w:date="2018-04-04T16:14:00Z">
            <w:trPr>
              <w:gridAfter w:val="0"/>
            </w:trPr>
          </w:trPrChange>
        </w:trPr>
        <w:tc>
          <w:tcPr>
            <w:tcW w:w="1731" w:type="dxa"/>
            <w:vMerge/>
            <w:tcBorders>
              <w:left w:val="double" w:sz="4" w:space="0" w:color="auto"/>
              <w:bottom w:val="single" w:sz="4" w:space="0" w:color="auto"/>
              <w:right w:val="single" w:sz="6" w:space="0" w:color="auto"/>
            </w:tcBorders>
            <w:vAlign w:val="center"/>
            <w:tcPrChange w:id="482" w:author="Office3 User" w:date="2018-04-04T16:14:00Z">
              <w:tcPr>
                <w:tcW w:w="1731" w:type="dxa"/>
                <w:gridSpan w:val="2"/>
                <w:vMerge/>
                <w:tcBorders>
                  <w:left w:val="double" w:sz="4" w:space="0" w:color="auto"/>
                  <w:bottom w:val="double" w:sz="4" w:space="0" w:color="auto"/>
                  <w:right w:val="single" w:sz="6" w:space="0" w:color="auto"/>
                </w:tcBorders>
                <w:vAlign w:val="center"/>
              </w:tcPr>
            </w:tcPrChange>
          </w:tcPr>
          <w:p w14:paraId="57914CD2" w14:textId="77777777" w:rsidR="005A3DC8" w:rsidRDefault="005A3DC8" w:rsidP="008231B8">
            <w:pPr>
              <w:spacing w:line="240" w:lineRule="auto"/>
              <w:jc w:val="center"/>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Change w:id="483" w:author="Office3 User" w:date="2018-04-04T16:14:00Z">
              <w:tcPr>
                <w:tcW w:w="1499" w:type="dxa"/>
                <w:gridSpan w:val="2"/>
                <w:tcBorders>
                  <w:top w:val="single" w:sz="6" w:space="0" w:color="auto"/>
                  <w:left w:val="single" w:sz="6" w:space="0" w:color="auto"/>
                  <w:bottom w:val="double" w:sz="4" w:space="0" w:color="auto"/>
                  <w:right w:val="single" w:sz="6" w:space="0" w:color="auto"/>
                </w:tcBorders>
                <w:vAlign w:val="center"/>
              </w:tcPr>
            </w:tcPrChange>
          </w:tcPr>
          <w:p w14:paraId="7C3D050E"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Change w:id="484" w:author="Office3 User" w:date="2018-04-04T16:14:00Z">
              <w:tcPr>
                <w:tcW w:w="567" w:type="dxa"/>
                <w:gridSpan w:val="2"/>
                <w:tcBorders>
                  <w:top w:val="single" w:sz="6" w:space="0" w:color="auto"/>
                  <w:left w:val="single" w:sz="6" w:space="0" w:color="auto"/>
                  <w:bottom w:val="double" w:sz="4" w:space="0" w:color="auto"/>
                  <w:right w:val="single" w:sz="6" w:space="0" w:color="auto"/>
                </w:tcBorders>
                <w:vAlign w:val="center"/>
              </w:tcPr>
            </w:tcPrChange>
          </w:tcPr>
          <w:p w14:paraId="4BF7D216" w14:textId="77777777" w:rsidR="005A3DC8" w:rsidRDefault="005A3DC8" w:rsidP="008231B8">
            <w:pPr>
              <w:spacing w:line="240" w:lineRule="auto"/>
              <w:jc w:val="center"/>
              <w:rPr>
                <w:sz w:val="14"/>
                <w:szCs w:val="14"/>
                <w:lang w:val="en-GB"/>
              </w:rPr>
            </w:pPr>
            <w:r w:rsidRPr="000855B2">
              <w:rPr>
                <w:sz w:val="14"/>
                <w:szCs w:val="14"/>
                <w:lang w:val="en-GB"/>
              </w:rPr>
              <w:t>3.03</w:t>
            </w:r>
          </w:p>
        </w:tc>
        <w:tc>
          <w:tcPr>
            <w:tcW w:w="793" w:type="dxa"/>
            <w:tcBorders>
              <w:top w:val="single" w:sz="6" w:space="0" w:color="auto"/>
              <w:left w:val="single" w:sz="6" w:space="0" w:color="auto"/>
              <w:bottom w:val="single" w:sz="6" w:space="0" w:color="auto"/>
              <w:right w:val="single" w:sz="6" w:space="0" w:color="auto"/>
            </w:tcBorders>
            <w:vAlign w:val="center"/>
            <w:tcPrChange w:id="485" w:author="Office3 User" w:date="2018-04-04T16:14:00Z">
              <w:tcPr>
                <w:tcW w:w="793" w:type="dxa"/>
                <w:gridSpan w:val="2"/>
                <w:tcBorders>
                  <w:top w:val="single" w:sz="6" w:space="0" w:color="auto"/>
                  <w:left w:val="single" w:sz="6" w:space="0" w:color="auto"/>
                  <w:bottom w:val="double" w:sz="4" w:space="0" w:color="auto"/>
                  <w:right w:val="single" w:sz="6" w:space="0" w:color="auto"/>
                </w:tcBorders>
                <w:vAlign w:val="center"/>
              </w:tcPr>
            </w:tcPrChange>
          </w:tcPr>
          <w:p w14:paraId="7D437453" w14:textId="77777777" w:rsidR="005A3DC8" w:rsidRDefault="005A3DC8" w:rsidP="008231B8">
            <w:pPr>
              <w:spacing w:line="240" w:lineRule="auto"/>
              <w:jc w:val="center"/>
              <w:rPr>
                <w:sz w:val="14"/>
                <w:szCs w:val="14"/>
                <w:lang w:val="en-GB"/>
              </w:rPr>
            </w:pPr>
            <w:r w:rsidRPr="000855B2">
              <w:rPr>
                <w:sz w:val="14"/>
                <w:szCs w:val="14"/>
                <w:lang w:val="en-GB"/>
              </w:rPr>
              <w:t>0.587</w:t>
            </w:r>
          </w:p>
        </w:tc>
        <w:tc>
          <w:tcPr>
            <w:tcW w:w="969" w:type="dxa"/>
            <w:tcBorders>
              <w:top w:val="single" w:sz="6" w:space="0" w:color="auto"/>
              <w:left w:val="single" w:sz="6" w:space="0" w:color="auto"/>
              <w:bottom w:val="single" w:sz="6" w:space="0" w:color="auto"/>
              <w:right w:val="single" w:sz="6" w:space="0" w:color="auto"/>
            </w:tcBorders>
            <w:vAlign w:val="center"/>
            <w:tcPrChange w:id="486" w:author="Office3 User" w:date="2018-04-04T16:14:00Z">
              <w:tcPr>
                <w:tcW w:w="969" w:type="dxa"/>
                <w:gridSpan w:val="2"/>
                <w:tcBorders>
                  <w:top w:val="single" w:sz="6" w:space="0" w:color="auto"/>
                  <w:left w:val="single" w:sz="6" w:space="0" w:color="auto"/>
                  <w:bottom w:val="double" w:sz="4" w:space="0" w:color="auto"/>
                  <w:right w:val="single" w:sz="6" w:space="0" w:color="auto"/>
                </w:tcBorders>
                <w:vAlign w:val="center"/>
              </w:tcPr>
            </w:tcPrChange>
          </w:tcPr>
          <w:p w14:paraId="1FD2884B" w14:textId="77777777" w:rsidR="005A3DC8" w:rsidRDefault="005A3DC8" w:rsidP="008231B8">
            <w:pPr>
              <w:spacing w:line="240" w:lineRule="auto"/>
              <w:jc w:val="center"/>
              <w:rPr>
                <w:sz w:val="14"/>
                <w:szCs w:val="14"/>
                <w:lang w:val="en-GB"/>
              </w:rPr>
            </w:pPr>
            <w:r w:rsidRPr="000855B2">
              <w:rPr>
                <w:sz w:val="14"/>
                <w:szCs w:val="14"/>
                <w:lang w:val="en-GB"/>
              </w:rPr>
              <w:t>0.194</w:t>
            </w:r>
          </w:p>
        </w:tc>
        <w:tc>
          <w:tcPr>
            <w:tcW w:w="708" w:type="dxa"/>
            <w:tcBorders>
              <w:top w:val="single" w:sz="6" w:space="0" w:color="auto"/>
              <w:left w:val="single" w:sz="6" w:space="0" w:color="auto"/>
              <w:bottom w:val="single" w:sz="6" w:space="0" w:color="auto"/>
              <w:right w:val="single" w:sz="6" w:space="0" w:color="auto"/>
            </w:tcBorders>
            <w:vAlign w:val="center"/>
            <w:tcPrChange w:id="487" w:author="Office3 User" w:date="2018-04-04T16:14:00Z">
              <w:tcPr>
                <w:tcW w:w="708" w:type="dxa"/>
                <w:gridSpan w:val="2"/>
                <w:tcBorders>
                  <w:top w:val="single" w:sz="6" w:space="0" w:color="auto"/>
                  <w:left w:val="single" w:sz="6" w:space="0" w:color="auto"/>
                  <w:bottom w:val="double" w:sz="4" w:space="0" w:color="auto"/>
                  <w:right w:val="single" w:sz="6" w:space="0" w:color="auto"/>
                </w:tcBorders>
                <w:vAlign w:val="center"/>
              </w:tcPr>
            </w:tcPrChange>
          </w:tcPr>
          <w:p w14:paraId="6AC36DB3"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Change w:id="488" w:author="Office3 User" w:date="2018-04-04T16:14:00Z">
              <w:tcPr>
                <w:tcW w:w="709" w:type="dxa"/>
                <w:gridSpan w:val="2"/>
                <w:tcBorders>
                  <w:top w:val="single" w:sz="6" w:space="0" w:color="auto"/>
                  <w:left w:val="single" w:sz="6" w:space="0" w:color="auto"/>
                  <w:bottom w:val="double" w:sz="4" w:space="0" w:color="auto"/>
                  <w:right w:val="single" w:sz="6" w:space="0" w:color="auto"/>
                </w:tcBorders>
                <w:vAlign w:val="center"/>
              </w:tcPr>
            </w:tcPrChange>
          </w:tcPr>
          <w:p w14:paraId="66545EAA"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Change w:id="489" w:author="Office3 User" w:date="2018-04-04T16:14:00Z">
              <w:tcPr>
                <w:tcW w:w="851" w:type="dxa"/>
                <w:gridSpan w:val="2"/>
                <w:tcBorders>
                  <w:top w:val="single" w:sz="6" w:space="0" w:color="auto"/>
                  <w:left w:val="single" w:sz="6" w:space="0" w:color="auto"/>
                  <w:bottom w:val="double" w:sz="4" w:space="0" w:color="auto"/>
                  <w:right w:val="single" w:sz="6" w:space="0" w:color="auto"/>
                </w:tcBorders>
                <w:vAlign w:val="center"/>
              </w:tcPr>
            </w:tcPrChange>
          </w:tcPr>
          <w:p w14:paraId="4DC09C83" w14:textId="77777777" w:rsidR="005A3DC8" w:rsidRPr="00E44952" w:rsidRDefault="005A3DC8" w:rsidP="008231B8">
            <w:pPr>
              <w:spacing w:line="240" w:lineRule="auto"/>
              <w:jc w:val="center"/>
              <w:rPr>
                <w:sz w:val="14"/>
                <w:szCs w:val="14"/>
                <w:lang w:val="en-GB"/>
              </w:rPr>
            </w:pPr>
            <w:r w:rsidRPr="00E44952">
              <w:rPr>
                <w:sz w:val="14"/>
                <w:szCs w:val="14"/>
                <w:lang w:val="en-GB"/>
              </w:rPr>
              <w:t>1.53E-06</w:t>
            </w:r>
          </w:p>
        </w:tc>
        <w:tc>
          <w:tcPr>
            <w:tcW w:w="850" w:type="dxa"/>
            <w:tcBorders>
              <w:top w:val="single" w:sz="6" w:space="0" w:color="auto"/>
              <w:left w:val="single" w:sz="6" w:space="0" w:color="auto"/>
              <w:bottom w:val="single" w:sz="6" w:space="0" w:color="auto"/>
              <w:right w:val="double" w:sz="4" w:space="0" w:color="auto"/>
            </w:tcBorders>
            <w:vAlign w:val="center"/>
            <w:tcPrChange w:id="490" w:author="Office3 User" w:date="2018-04-04T16:14:00Z">
              <w:tcPr>
                <w:tcW w:w="850" w:type="dxa"/>
                <w:gridSpan w:val="2"/>
                <w:tcBorders>
                  <w:top w:val="single" w:sz="6" w:space="0" w:color="auto"/>
                  <w:left w:val="single" w:sz="6" w:space="0" w:color="auto"/>
                  <w:bottom w:val="double" w:sz="4" w:space="0" w:color="auto"/>
                  <w:right w:val="double" w:sz="4" w:space="0" w:color="auto"/>
                </w:tcBorders>
                <w:vAlign w:val="center"/>
              </w:tcPr>
            </w:tcPrChange>
          </w:tcPr>
          <w:p w14:paraId="714137FC"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133</w:t>
            </w:r>
          </w:p>
        </w:tc>
      </w:tr>
      <w:tr w:rsidR="00B90B41" w:rsidRPr="000855B2" w14:paraId="3BA19A7C" w14:textId="77777777" w:rsidTr="00B90B41">
        <w:tblPrEx>
          <w:tblW w:w="8677" w:type="dxa"/>
          <w:tblLayout w:type="fixed"/>
          <w:tblLook w:val="0000" w:firstRow="0" w:lastRow="0" w:firstColumn="0" w:lastColumn="0" w:noHBand="0" w:noVBand="0"/>
          <w:tblPrExChange w:id="491" w:author="Office3 User" w:date="2018-04-04T16:14:00Z">
            <w:tblPrEx>
              <w:tblW w:w="8677" w:type="dxa"/>
              <w:tblLayout w:type="fixed"/>
              <w:tblLook w:val="0000" w:firstRow="0" w:lastRow="0" w:firstColumn="0" w:lastColumn="0" w:noHBand="0" w:noVBand="0"/>
            </w:tblPrEx>
          </w:tblPrExChange>
        </w:tblPrEx>
        <w:trPr>
          <w:ins w:id="492" w:author="Office3 User" w:date="2018-04-04T16:14:00Z"/>
          <w:trPrChange w:id="493" w:author="Office3 User" w:date="2018-04-04T16:14:00Z">
            <w:trPr>
              <w:gridAfter w:val="0"/>
            </w:trPr>
          </w:trPrChange>
        </w:trPr>
        <w:tc>
          <w:tcPr>
            <w:tcW w:w="1731" w:type="dxa"/>
            <w:tcBorders>
              <w:top w:val="single" w:sz="4" w:space="0" w:color="auto"/>
              <w:left w:val="double" w:sz="4" w:space="0" w:color="auto"/>
              <w:bottom w:val="single" w:sz="4" w:space="0" w:color="auto"/>
              <w:right w:val="single" w:sz="6" w:space="0" w:color="auto"/>
            </w:tcBorders>
            <w:vAlign w:val="center"/>
            <w:tcPrChange w:id="494" w:author="Office3 User" w:date="2018-04-04T16:14:00Z">
              <w:tcPr>
                <w:tcW w:w="1731" w:type="dxa"/>
                <w:gridSpan w:val="2"/>
                <w:tcBorders>
                  <w:left w:val="double" w:sz="4" w:space="0" w:color="auto"/>
                  <w:bottom w:val="double" w:sz="4" w:space="0" w:color="auto"/>
                  <w:right w:val="single" w:sz="6" w:space="0" w:color="auto"/>
                </w:tcBorders>
                <w:vAlign w:val="center"/>
              </w:tcPr>
            </w:tcPrChange>
          </w:tcPr>
          <w:p w14:paraId="5140D03C" w14:textId="51E7B44D" w:rsidR="00B90B41" w:rsidRDefault="00B90B41" w:rsidP="00B90B41">
            <w:pPr>
              <w:spacing w:line="240" w:lineRule="auto"/>
              <w:jc w:val="left"/>
              <w:rPr>
                <w:ins w:id="495" w:author="Office3 User" w:date="2018-04-04T16:14:00Z"/>
                <w:sz w:val="14"/>
                <w:szCs w:val="14"/>
                <w:lang w:val="en-GB"/>
              </w:rPr>
            </w:pPr>
            <w:ins w:id="496" w:author="Office3 User" w:date="2018-04-04T16:15:00Z">
              <w:r>
                <w:rPr>
                  <w:sz w:val="14"/>
                  <w:szCs w:val="14"/>
                  <w:lang w:val="en-GB"/>
                </w:rPr>
                <w:t>Mini-cars</w:t>
              </w:r>
            </w:ins>
          </w:p>
        </w:tc>
        <w:tc>
          <w:tcPr>
            <w:tcW w:w="1499" w:type="dxa"/>
            <w:tcBorders>
              <w:top w:val="single" w:sz="6" w:space="0" w:color="auto"/>
              <w:left w:val="single" w:sz="6" w:space="0" w:color="auto"/>
              <w:bottom w:val="single" w:sz="6" w:space="0" w:color="auto"/>
              <w:right w:val="single" w:sz="6" w:space="0" w:color="auto"/>
            </w:tcBorders>
            <w:vAlign w:val="center"/>
            <w:tcPrChange w:id="497" w:author="Office3 User" w:date="2018-04-04T16:14:00Z">
              <w:tcPr>
                <w:tcW w:w="1499" w:type="dxa"/>
                <w:gridSpan w:val="2"/>
                <w:tcBorders>
                  <w:top w:val="single" w:sz="6" w:space="0" w:color="auto"/>
                  <w:left w:val="single" w:sz="6" w:space="0" w:color="auto"/>
                  <w:bottom w:val="double" w:sz="4" w:space="0" w:color="auto"/>
                  <w:right w:val="single" w:sz="6" w:space="0" w:color="auto"/>
                </w:tcBorders>
                <w:vAlign w:val="center"/>
              </w:tcPr>
            </w:tcPrChange>
          </w:tcPr>
          <w:p w14:paraId="3E817054" w14:textId="69A264B5" w:rsidR="00B90B41" w:rsidRPr="000855B2" w:rsidRDefault="00B90B41" w:rsidP="00410789">
            <w:pPr>
              <w:spacing w:line="240" w:lineRule="auto"/>
              <w:rPr>
                <w:ins w:id="498" w:author="Office3 User" w:date="2018-04-04T16:14:00Z"/>
                <w:sz w:val="14"/>
                <w:szCs w:val="14"/>
                <w:lang w:val="en-GB"/>
              </w:rPr>
            </w:pPr>
            <w:ins w:id="499" w:author="Office3 User" w:date="2018-04-04T16:15:00Z">
              <w:r>
                <w:rPr>
                  <w:sz w:val="14"/>
                  <w:szCs w:val="14"/>
                  <w:lang w:val="en-GB"/>
                </w:rPr>
                <w:t>-</w:t>
              </w:r>
            </w:ins>
          </w:p>
        </w:tc>
        <w:tc>
          <w:tcPr>
            <w:tcW w:w="567" w:type="dxa"/>
            <w:tcBorders>
              <w:top w:val="single" w:sz="6" w:space="0" w:color="auto"/>
              <w:left w:val="single" w:sz="6" w:space="0" w:color="auto"/>
              <w:bottom w:val="single" w:sz="6" w:space="0" w:color="auto"/>
              <w:right w:val="single" w:sz="6" w:space="0" w:color="auto"/>
            </w:tcBorders>
            <w:vAlign w:val="center"/>
            <w:tcPrChange w:id="500" w:author="Office3 User" w:date="2018-04-04T16:14:00Z">
              <w:tcPr>
                <w:tcW w:w="567" w:type="dxa"/>
                <w:gridSpan w:val="2"/>
                <w:tcBorders>
                  <w:top w:val="single" w:sz="6" w:space="0" w:color="auto"/>
                  <w:left w:val="single" w:sz="6" w:space="0" w:color="auto"/>
                  <w:bottom w:val="double" w:sz="4" w:space="0" w:color="auto"/>
                  <w:right w:val="single" w:sz="6" w:space="0" w:color="auto"/>
                </w:tcBorders>
                <w:vAlign w:val="center"/>
              </w:tcPr>
            </w:tcPrChange>
          </w:tcPr>
          <w:p w14:paraId="06BF1AE4" w14:textId="4659B5C5" w:rsidR="00B90B41" w:rsidRPr="00EB3A86" w:rsidRDefault="00EB3A86" w:rsidP="008231B8">
            <w:pPr>
              <w:spacing w:line="240" w:lineRule="auto"/>
              <w:jc w:val="center"/>
              <w:rPr>
                <w:ins w:id="501" w:author="Office3 User" w:date="2018-04-04T16:14:00Z"/>
                <w:sz w:val="14"/>
                <w:szCs w:val="14"/>
                <w:lang w:val="el-GR"/>
              </w:rPr>
            </w:pPr>
            <w:ins w:id="502" w:author="Office3 User" w:date="2018-04-04T16:18:00Z">
              <w:r>
                <w:rPr>
                  <w:sz w:val="14"/>
                  <w:szCs w:val="14"/>
                  <w:lang w:val="el-GR"/>
                </w:rPr>
                <w:t>0,486</w:t>
              </w:r>
            </w:ins>
          </w:p>
        </w:tc>
        <w:tc>
          <w:tcPr>
            <w:tcW w:w="793" w:type="dxa"/>
            <w:tcBorders>
              <w:top w:val="single" w:sz="6" w:space="0" w:color="auto"/>
              <w:left w:val="single" w:sz="6" w:space="0" w:color="auto"/>
              <w:bottom w:val="single" w:sz="6" w:space="0" w:color="auto"/>
              <w:right w:val="single" w:sz="6" w:space="0" w:color="auto"/>
            </w:tcBorders>
            <w:vAlign w:val="center"/>
            <w:tcPrChange w:id="503" w:author="Office3 User" w:date="2018-04-04T16:14:00Z">
              <w:tcPr>
                <w:tcW w:w="793" w:type="dxa"/>
                <w:gridSpan w:val="2"/>
                <w:tcBorders>
                  <w:top w:val="single" w:sz="6" w:space="0" w:color="auto"/>
                  <w:left w:val="single" w:sz="6" w:space="0" w:color="auto"/>
                  <w:bottom w:val="double" w:sz="4" w:space="0" w:color="auto"/>
                  <w:right w:val="single" w:sz="6" w:space="0" w:color="auto"/>
                </w:tcBorders>
                <w:vAlign w:val="center"/>
              </w:tcPr>
            </w:tcPrChange>
          </w:tcPr>
          <w:p w14:paraId="6C773E2B" w14:textId="6D03BB5D" w:rsidR="00B90B41" w:rsidRPr="000855B2" w:rsidRDefault="00C93E47" w:rsidP="008231B8">
            <w:pPr>
              <w:spacing w:line="240" w:lineRule="auto"/>
              <w:jc w:val="center"/>
              <w:rPr>
                <w:ins w:id="504" w:author="Office3 User" w:date="2018-04-04T16:14:00Z"/>
                <w:sz w:val="14"/>
                <w:szCs w:val="14"/>
                <w:lang w:val="en-GB"/>
              </w:rPr>
            </w:pPr>
            <w:ins w:id="505" w:author="Office3 User" w:date="2018-04-19T19:16:00Z">
              <w:r>
                <w:rPr>
                  <w:sz w:val="14"/>
                  <w:szCs w:val="14"/>
                  <w:lang w:val="en-GB"/>
                </w:rPr>
                <w:t>0.035</w:t>
              </w:r>
            </w:ins>
          </w:p>
        </w:tc>
        <w:tc>
          <w:tcPr>
            <w:tcW w:w="969" w:type="dxa"/>
            <w:tcBorders>
              <w:top w:val="single" w:sz="6" w:space="0" w:color="auto"/>
              <w:left w:val="single" w:sz="6" w:space="0" w:color="auto"/>
              <w:bottom w:val="single" w:sz="6" w:space="0" w:color="auto"/>
              <w:right w:val="single" w:sz="6" w:space="0" w:color="auto"/>
            </w:tcBorders>
            <w:vAlign w:val="center"/>
            <w:tcPrChange w:id="506" w:author="Office3 User" w:date="2018-04-04T16:14:00Z">
              <w:tcPr>
                <w:tcW w:w="969" w:type="dxa"/>
                <w:gridSpan w:val="2"/>
                <w:tcBorders>
                  <w:top w:val="single" w:sz="6" w:space="0" w:color="auto"/>
                  <w:left w:val="single" w:sz="6" w:space="0" w:color="auto"/>
                  <w:bottom w:val="double" w:sz="4" w:space="0" w:color="auto"/>
                  <w:right w:val="single" w:sz="6" w:space="0" w:color="auto"/>
                </w:tcBorders>
                <w:vAlign w:val="center"/>
              </w:tcPr>
            </w:tcPrChange>
          </w:tcPr>
          <w:p w14:paraId="3598F14E" w14:textId="285E65E3" w:rsidR="00B90B41" w:rsidRPr="00EB3A86" w:rsidRDefault="00EB3A86" w:rsidP="008231B8">
            <w:pPr>
              <w:spacing w:line="240" w:lineRule="auto"/>
              <w:jc w:val="center"/>
              <w:rPr>
                <w:ins w:id="507" w:author="Office3 User" w:date="2018-04-04T16:14:00Z"/>
                <w:sz w:val="14"/>
                <w:szCs w:val="14"/>
                <w:lang w:val="el-GR"/>
              </w:rPr>
            </w:pPr>
            <w:ins w:id="508" w:author="Office3 User" w:date="2018-04-04T16:19:00Z">
              <w:r>
                <w:rPr>
                  <w:sz w:val="14"/>
                  <w:szCs w:val="14"/>
                  <w:lang w:val="el-GR"/>
                </w:rPr>
                <w:t>0,588</w:t>
              </w:r>
            </w:ins>
          </w:p>
        </w:tc>
        <w:tc>
          <w:tcPr>
            <w:tcW w:w="708" w:type="dxa"/>
            <w:tcBorders>
              <w:top w:val="single" w:sz="6" w:space="0" w:color="auto"/>
              <w:left w:val="single" w:sz="6" w:space="0" w:color="auto"/>
              <w:bottom w:val="single" w:sz="6" w:space="0" w:color="auto"/>
              <w:right w:val="single" w:sz="6" w:space="0" w:color="auto"/>
            </w:tcBorders>
            <w:vAlign w:val="center"/>
            <w:tcPrChange w:id="509" w:author="Office3 User" w:date="2018-04-04T16:14:00Z">
              <w:tcPr>
                <w:tcW w:w="708" w:type="dxa"/>
                <w:gridSpan w:val="2"/>
                <w:tcBorders>
                  <w:top w:val="single" w:sz="6" w:space="0" w:color="auto"/>
                  <w:left w:val="single" w:sz="6" w:space="0" w:color="auto"/>
                  <w:bottom w:val="double" w:sz="4" w:space="0" w:color="auto"/>
                  <w:right w:val="single" w:sz="6" w:space="0" w:color="auto"/>
                </w:tcBorders>
                <w:vAlign w:val="center"/>
              </w:tcPr>
            </w:tcPrChange>
          </w:tcPr>
          <w:p w14:paraId="476E1693" w14:textId="369D862F" w:rsidR="00B90B41" w:rsidRPr="000855B2" w:rsidRDefault="005A5207" w:rsidP="008231B8">
            <w:pPr>
              <w:spacing w:line="240" w:lineRule="auto"/>
              <w:jc w:val="center"/>
              <w:rPr>
                <w:ins w:id="510" w:author="Office3 User" w:date="2018-04-04T16:14:00Z"/>
                <w:sz w:val="14"/>
                <w:szCs w:val="14"/>
                <w:lang w:val="en-GB"/>
              </w:rPr>
            </w:pPr>
            <w:ins w:id="511" w:author="Office3 User" w:date="2018-04-19T19:14:00Z">
              <w:r>
                <w:rPr>
                  <w:sz w:val="14"/>
                  <w:szCs w:val="14"/>
                  <w:lang w:val="en-GB"/>
                </w:rPr>
                <w:t>0.005</w:t>
              </w:r>
            </w:ins>
          </w:p>
        </w:tc>
        <w:tc>
          <w:tcPr>
            <w:tcW w:w="709" w:type="dxa"/>
            <w:tcBorders>
              <w:top w:val="single" w:sz="6" w:space="0" w:color="auto"/>
              <w:left w:val="single" w:sz="6" w:space="0" w:color="auto"/>
              <w:bottom w:val="single" w:sz="6" w:space="0" w:color="auto"/>
              <w:right w:val="single" w:sz="6" w:space="0" w:color="auto"/>
            </w:tcBorders>
            <w:vAlign w:val="center"/>
            <w:tcPrChange w:id="512" w:author="Office3 User" w:date="2018-04-04T16:14:00Z">
              <w:tcPr>
                <w:tcW w:w="709" w:type="dxa"/>
                <w:gridSpan w:val="2"/>
                <w:tcBorders>
                  <w:top w:val="single" w:sz="6" w:space="0" w:color="auto"/>
                  <w:left w:val="single" w:sz="6" w:space="0" w:color="auto"/>
                  <w:bottom w:val="double" w:sz="4" w:space="0" w:color="auto"/>
                  <w:right w:val="single" w:sz="6" w:space="0" w:color="auto"/>
                </w:tcBorders>
                <w:vAlign w:val="center"/>
              </w:tcPr>
            </w:tcPrChange>
          </w:tcPr>
          <w:p w14:paraId="6564EC0D" w14:textId="75AC2CA4" w:rsidR="00B90B41" w:rsidRPr="000855B2" w:rsidRDefault="005A5207" w:rsidP="008231B8">
            <w:pPr>
              <w:spacing w:line="240" w:lineRule="auto"/>
              <w:jc w:val="center"/>
              <w:rPr>
                <w:ins w:id="513" w:author="Office3 User" w:date="2018-04-04T16:14:00Z"/>
                <w:sz w:val="14"/>
                <w:szCs w:val="14"/>
                <w:lang w:val="en-GB"/>
              </w:rPr>
            </w:pPr>
            <w:ins w:id="514" w:author="Office3 User" w:date="2018-04-19T19:15:00Z">
              <w:r>
                <w:rPr>
                  <w:sz w:val="14"/>
                  <w:szCs w:val="14"/>
                  <w:lang w:val="en-GB"/>
                </w:rPr>
                <w:t>0.001</w:t>
              </w:r>
            </w:ins>
          </w:p>
        </w:tc>
        <w:tc>
          <w:tcPr>
            <w:tcW w:w="851" w:type="dxa"/>
            <w:tcBorders>
              <w:top w:val="single" w:sz="6" w:space="0" w:color="auto"/>
              <w:left w:val="single" w:sz="6" w:space="0" w:color="auto"/>
              <w:bottom w:val="single" w:sz="6" w:space="0" w:color="auto"/>
              <w:right w:val="single" w:sz="6" w:space="0" w:color="auto"/>
            </w:tcBorders>
            <w:vAlign w:val="center"/>
            <w:tcPrChange w:id="515" w:author="Office3 User" w:date="2018-04-04T16:14:00Z">
              <w:tcPr>
                <w:tcW w:w="851" w:type="dxa"/>
                <w:gridSpan w:val="2"/>
                <w:tcBorders>
                  <w:top w:val="single" w:sz="6" w:space="0" w:color="auto"/>
                  <w:left w:val="single" w:sz="6" w:space="0" w:color="auto"/>
                  <w:bottom w:val="double" w:sz="4" w:space="0" w:color="auto"/>
                  <w:right w:val="single" w:sz="6" w:space="0" w:color="auto"/>
                </w:tcBorders>
                <w:vAlign w:val="center"/>
              </w:tcPr>
            </w:tcPrChange>
          </w:tcPr>
          <w:p w14:paraId="6BC0A914" w14:textId="494573EA" w:rsidR="00B90B41" w:rsidRPr="00E44952" w:rsidRDefault="005A5207" w:rsidP="008231B8">
            <w:pPr>
              <w:spacing w:line="240" w:lineRule="auto"/>
              <w:jc w:val="center"/>
              <w:rPr>
                <w:ins w:id="516" w:author="Office3 User" w:date="2018-04-04T16:14:00Z"/>
                <w:sz w:val="14"/>
                <w:szCs w:val="14"/>
                <w:lang w:val="en-GB"/>
              </w:rPr>
            </w:pPr>
            <w:ins w:id="517" w:author="Office3 User" w:date="2018-04-19T19:15:00Z">
              <w:r w:rsidRPr="005A5207">
                <w:rPr>
                  <w:sz w:val="14"/>
                  <w:szCs w:val="14"/>
                  <w:lang w:val="en-GB"/>
                </w:rPr>
                <w:t>1.82E-05</w:t>
              </w:r>
            </w:ins>
          </w:p>
        </w:tc>
        <w:tc>
          <w:tcPr>
            <w:tcW w:w="850" w:type="dxa"/>
            <w:tcBorders>
              <w:top w:val="single" w:sz="6" w:space="0" w:color="auto"/>
              <w:left w:val="single" w:sz="6" w:space="0" w:color="auto"/>
              <w:bottom w:val="single" w:sz="6" w:space="0" w:color="auto"/>
              <w:right w:val="double" w:sz="4" w:space="0" w:color="auto"/>
            </w:tcBorders>
            <w:vAlign w:val="center"/>
            <w:tcPrChange w:id="518" w:author="Office3 User" w:date="2018-04-04T16:14:00Z">
              <w:tcPr>
                <w:tcW w:w="850" w:type="dxa"/>
                <w:gridSpan w:val="2"/>
                <w:tcBorders>
                  <w:top w:val="single" w:sz="6" w:space="0" w:color="auto"/>
                  <w:left w:val="single" w:sz="6" w:space="0" w:color="auto"/>
                  <w:bottom w:val="double" w:sz="4" w:space="0" w:color="auto"/>
                  <w:right w:val="double" w:sz="4" w:space="0" w:color="auto"/>
                </w:tcBorders>
                <w:vAlign w:val="center"/>
              </w:tcPr>
            </w:tcPrChange>
          </w:tcPr>
          <w:p w14:paraId="592355DB" w14:textId="34A69D5A" w:rsidR="00B90B41" w:rsidRPr="005A5207" w:rsidRDefault="005A5207" w:rsidP="008231B8">
            <w:pPr>
              <w:spacing w:line="240" w:lineRule="auto"/>
              <w:jc w:val="center"/>
              <w:rPr>
                <w:ins w:id="519" w:author="Office3 User" w:date="2018-04-04T16:14:00Z"/>
                <w:color w:val="000000"/>
                <w:sz w:val="14"/>
                <w:szCs w:val="14"/>
                <w:lang w:val="en-GB"/>
              </w:rPr>
            </w:pPr>
            <w:ins w:id="520" w:author="Office3 User" w:date="2018-04-19T19:15:00Z">
              <w:r>
                <w:rPr>
                  <w:color w:val="000000"/>
                  <w:sz w:val="14"/>
                  <w:szCs w:val="14"/>
                  <w:lang w:val="en-GB"/>
                </w:rPr>
                <w:t>0.530</w:t>
              </w:r>
            </w:ins>
          </w:p>
        </w:tc>
      </w:tr>
      <w:tr w:rsidR="00B90B41" w:rsidRPr="000855B2" w14:paraId="76C1F7A2" w14:textId="77777777" w:rsidTr="00B90B41">
        <w:trPr>
          <w:ins w:id="521" w:author="Office3 User" w:date="2018-04-04T16:14:00Z"/>
        </w:trPr>
        <w:tc>
          <w:tcPr>
            <w:tcW w:w="1731" w:type="dxa"/>
            <w:tcBorders>
              <w:top w:val="single" w:sz="4" w:space="0" w:color="auto"/>
              <w:left w:val="double" w:sz="4" w:space="0" w:color="auto"/>
              <w:bottom w:val="double" w:sz="4" w:space="0" w:color="auto"/>
              <w:right w:val="single" w:sz="6" w:space="0" w:color="auto"/>
            </w:tcBorders>
            <w:vAlign w:val="center"/>
          </w:tcPr>
          <w:p w14:paraId="3899C7EE" w14:textId="437A319F" w:rsidR="00B90B41" w:rsidRDefault="00B90B41" w:rsidP="00B90B41">
            <w:pPr>
              <w:spacing w:line="240" w:lineRule="auto"/>
              <w:jc w:val="left"/>
              <w:rPr>
                <w:ins w:id="522" w:author="Office3 User" w:date="2018-04-04T16:14:00Z"/>
                <w:sz w:val="14"/>
                <w:szCs w:val="14"/>
                <w:lang w:val="en-GB"/>
              </w:rPr>
            </w:pPr>
            <w:ins w:id="523" w:author="Office3 User" w:date="2018-04-04T16:15:00Z">
              <w:r>
                <w:rPr>
                  <w:sz w:val="14"/>
                  <w:szCs w:val="14"/>
                  <w:lang w:val="en-GB"/>
                </w:rPr>
                <w:t>ATVs</w:t>
              </w:r>
            </w:ins>
          </w:p>
        </w:tc>
        <w:tc>
          <w:tcPr>
            <w:tcW w:w="1499" w:type="dxa"/>
            <w:tcBorders>
              <w:top w:val="single" w:sz="6" w:space="0" w:color="auto"/>
              <w:left w:val="single" w:sz="6" w:space="0" w:color="auto"/>
              <w:bottom w:val="double" w:sz="4" w:space="0" w:color="auto"/>
              <w:right w:val="single" w:sz="6" w:space="0" w:color="auto"/>
            </w:tcBorders>
            <w:vAlign w:val="center"/>
          </w:tcPr>
          <w:p w14:paraId="7E97BE5D" w14:textId="4E67BE50" w:rsidR="00B90B41" w:rsidRPr="000855B2" w:rsidRDefault="00B90B41" w:rsidP="00410789">
            <w:pPr>
              <w:spacing w:line="240" w:lineRule="auto"/>
              <w:rPr>
                <w:ins w:id="524" w:author="Office3 User" w:date="2018-04-04T16:14:00Z"/>
                <w:sz w:val="14"/>
                <w:szCs w:val="14"/>
                <w:lang w:val="en-GB"/>
              </w:rPr>
            </w:pPr>
            <w:ins w:id="525" w:author="Office3 User" w:date="2018-04-04T16:15:00Z">
              <w:r>
                <w:rPr>
                  <w:sz w:val="14"/>
                  <w:szCs w:val="14"/>
                  <w:lang w:val="en-GB"/>
                </w:rPr>
                <w:t>-</w:t>
              </w:r>
            </w:ins>
          </w:p>
        </w:tc>
        <w:tc>
          <w:tcPr>
            <w:tcW w:w="567" w:type="dxa"/>
            <w:tcBorders>
              <w:top w:val="single" w:sz="6" w:space="0" w:color="auto"/>
              <w:left w:val="single" w:sz="6" w:space="0" w:color="auto"/>
              <w:bottom w:val="double" w:sz="4" w:space="0" w:color="auto"/>
              <w:right w:val="single" w:sz="6" w:space="0" w:color="auto"/>
            </w:tcBorders>
            <w:vAlign w:val="center"/>
          </w:tcPr>
          <w:p w14:paraId="1E6EEBE0" w14:textId="479E20F0" w:rsidR="00B90B41" w:rsidRPr="00EB3A86" w:rsidRDefault="00EB3A86" w:rsidP="008231B8">
            <w:pPr>
              <w:spacing w:line="240" w:lineRule="auto"/>
              <w:jc w:val="center"/>
              <w:rPr>
                <w:ins w:id="526" w:author="Office3 User" w:date="2018-04-04T16:14:00Z"/>
                <w:sz w:val="14"/>
                <w:szCs w:val="14"/>
                <w:lang w:val="el-GR"/>
              </w:rPr>
            </w:pPr>
            <w:ins w:id="527" w:author="Office3 User" w:date="2018-04-04T16:19:00Z">
              <w:r>
                <w:rPr>
                  <w:sz w:val="14"/>
                  <w:szCs w:val="14"/>
                  <w:lang w:val="el-GR"/>
                </w:rPr>
                <w:t>8,982</w:t>
              </w:r>
            </w:ins>
          </w:p>
        </w:tc>
        <w:tc>
          <w:tcPr>
            <w:tcW w:w="793" w:type="dxa"/>
            <w:tcBorders>
              <w:top w:val="single" w:sz="6" w:space="0" w:color="auto"/>
              <w:left w:val="single" w:sz="6" w:space="0" w:color="auto"/>
              <w:bottom w:val="double" w:sz="4" w:space="0" w:color="auto"/>
              <w:right w:val="single" w:sz="6" w:space="0" w:color="auto"/>
            </w:tcBorders>
            <w:vAlign w:val="center"/>
          </w:tcPr>
          <w:p w14:paraId="205BAE0B" w14:textId="45CA4312" w:rsidR="00B90B41" w:rsidRPr="000855B2" w:rsidRDefault="00C93E47" w:rsidP="008231B8">
            <w:pPr>
              <w:spacing w:line="240" w:lineRule="auto"/>
              <w:jc w:val="center"/>
              <w:rPr>
                <w:ins w:id="528" w:author="Office3 User" w:date="2018-04-04T16:14:00Z"/>
                <w:sz w:val="14"/>
                <w:szCs w:val="14"/>
                <w:lang w:val="en-GB"/>
              </w:rPr>
            </w:pPr>
            <w:ins w:id="529" w:author="Office3 User" w:date="2018-04-19T19:17:00Z">
              <w:r>
                <w:rPr>
                  <w:sz w:val="14"/>
                  <w:szCs w:val="14"/>
                  <w:lang w:val="en-GB"/>
                </w:rPr>
                <w:t>0.994</w:t>
              </w:r>
            </w:ins>
          </w:p>
        </w:tc>
        <w:tc>
          <w:tcPr>
            <w:tcW w:w="969" w:type="dxa"/>
            <w:tcBorders>
              <w:top w:val="single" w:sz="6" w:space="0" w:color="auto"/>
              <w:left w:val="single" w:sz="6" w:space="0" w:color="auto"/>
              <w:bottom w:val="double" w:sz="4" w:space="0" w:color="auto"/>
              <w:right w:val="single" w:sz="6" w:space="0" w:color="auto"/>
            </w:tcBorders>
            <w:vAlign w:val="center"/>
          </w:tcPr>
          <w:p w14:paraId="7830A247" w14:textId="1DD5B80B" w:rsidR="00B90B41" w:rsidRPr="00EB3A86" w:rsidRDefault="00EB3A86" w:rsidP="008231B8">
            <w:pPr>
              <w:spacing w:line="240" w:lineRule="auto"/>
              <w:jc w:val="center"/>
              <w:rPr>
                <w:ins w:id="530" w:author="Office3 User" w:date="2018-04-04T16:14:00Z"/>
                <w:sz w:val="14"/>
                <w:szCs w:val="14"/>
                <w:lang w:val="el-GR"/>
              </w:rPr>
            </w:pPr>
            <w:ins w:id="531" w:author="Office3 User" w:date="2018-04-04T16:19:00Z">
              <w:r>
                <w:rPr>
                  <w:sz w:val="14"/>
                  <w:szCs w:val="14"/>
                  <w:lang w:val="el-GR"/>
                </w:rPr>
                <w:t>0,41</w:t>
              </w:r>
            </w:ins>
          </w:p>
        </w:tc>
        <w:tc>
          <w:tcPr>
            <w:tcW w:w="708" w:type="dxa"/>
            <w:tcBorders>
              <w:top w:val="single" w:sz="6" w:space="0" w:color="auto"/>
              <w:left w:val="single" w:sz="6" w:space="0" w:color="auto"/>
              <w:bottom w:val="double" w:sz="4" w:space="0" w:color="auto"/>
              <w:right w:val="single" w:sz="6" w:space="0" w:color="auto"/>
            </w:tcBorders>
            <w:vAlign w:val="center"/>
          </w:tcPr>
          <w:p w14:paraId="7CCE662A" w14:textId="69CF40FD" w:rsidR="00B90B41" w:rsidRPr="000855B2" w:rsidRDefault="00EB3A86" w:rsidP="008231B8">
            <w:pPr>
              <w:spacing w:line="240" w:lineRule="auto"/>
              <w:jc w:val="center"/>
              <w:rPr>
                <w:ins w:id="532" w:author="Office3 User" w:date="2018-04-04T16:14:00Z"/>
                <w:sz w:val="14"/>
                <w:szCs w:val="14"/>
                <w:lang w:val="en-GB"/>
              </w:rPr>
            </w:pPr>
            <w:ins w:id="533" w:author="Office3 User" w:date="2018-04-04T16:20:00Z">
              <w:r w:rsidRPr="000855B2">
                <w:rPr>
                  <w:sz w:val="14"/>
                  <w:szCs w:val="14"/>
                  <w:lang w:val="en-GB"/>
                </w:rPr>
                <w:t>0.002</w:t>
              </w:r>
            </w:ins>
          </w:p>
        </w:tc>
        <w:tc>
          <w:tcPr>
            <w:tcW w:w="709" w:type="dxa"/>
            <w:tcBorders>
              <w:top w:val="single" w:sz="6" w:space="0" w:color="auto"/>
              <w:left w:val="single" w:sz="6" w:space="0" w:color="auto"/>
              <w:bottom w:val="double" w:sz="4" w:space="0" w:color="auto"/>
              <w:right w:val="single" w:sz="6" w:space="0" w:color="auto"/>
            </w:tcBorders>
            <w:vAlign w:val="center"/>
          </w:tcPr>
          <w:p w14:paraId="15325A83" w14:textId="537ECC9D" w:rsidR="00B90B41" w:rsidRPr="000855B2" w:rsidRDefault="00EB3A86" w:rsidP="008231B8">
            <w:pPr>
              <w:spacing w:line="240" w:lineRule="auto"/>
              <w:jc w:val="center"/>
              <w:rPr>
                <w:ins w:id="534" w:author="Office3 User" w:date="2018-04-04T16:14:00Z"/>
                <w:sz w:val="14"/>
                <w:szCs w:val="14"/>
                <w:lang w:val="en-GB"/>
              </w:rPr>
            </w:pPr>
            <w:ins w:id="535" w:author="Office3 User" w:date="2018-04-04T16:20:00Z">
              <w:r w:rsidRPr="000855B2">
                <w:rPr>
                  <w:sz w:val="14"/>
                  <w:szCs w:val="14"/>
                  <w:lang w:val="en-GB"/>
                </w:rPr>
                <w:t>0.0019</w:t>
              </w:r>
            </w:ins>
          </w:p>
        </w:tc>
        <w:tc>
          <w:tcPr>
            <w:tcW w:w="851" w:type="dxa"/>
            <w:tcBorders>
              <w:top w:val="single" w:sz="6" w:space="0" w:color="auto"/>
              <w:left w:val="single" w:sz="6" w:space="0" w:color="auto"/>
              <w:bottom w:val="double" w:sz="4" w:space="0" w:color="auto"/>
              <w:right w:val="single" w:sz="6" w:space="0" w:color="auto"/>
            </w:tcBorders>
            <w:vAlign w:val="center"/>
          </w:tcPr>
          <w:p w14:paraId="47C713CE" w14:textId="26145081" w:rsidR="00B90B41" w:rsidRPr="00E44952" w:rsidRDefault="00EB3A86" w:rsidP="008231B8">
            <w:pPr>
              <w:spacing w:line="240" w:lineRule="auto"/>
              <w:jc w:val="center"/>
              <w:rPr>
                <w:ins w:id="536" w:author="Office3 User" w:date="2018-04-04T16:14:00Z"/>
                <w:sz w:val="14"/>
                <w:szCs w:val="14"/>
                <w:lang w:val="en-GB"/>
              </w:rPr>
            </w:pPr>
            <w:ins w:id="537" w:author="Office3 User" w:date="2018-04-04T16:20:00Z">
              <w:r w:rsidRPr="00E44952">
                <w:rPr>
                  <w:sz w:val="14"/>
                  <w:szCs w:val="14"/>
                  <w:lang w:val="en-GB"/>
                </w:rPr>
                <w:t>1.53E-06</w:t>
              </w:r>
            </w:ins>
          </w:p>
        </w:tc>
        <w:tc>
          <w:tcPr>
            <w:tcW w:w="850" w:type="dxa"/>
            <w:tcBorders>
              <w:top w:val="single" w:sz="6" w:space="0" w:color="auto"/>
              <w:left w:val="single" w:sz="6" w:space="0" w:color="auto"/>
              <w:bottom w:val="double" w:sz="4" w:space="0" w:color="auto"/>
              <w:right w:val="double" w:sz="4" w:space="0" w:color="auto"/>
            </w:tcBorders>
            <w:vAlign w:val="center"/>
          </w:tcPr>
          <w:p w14:paraId="3B4F92DD" w14:textId="0EF7CE8C" w:rsidR="00B90B41" w:rsidRPr="005A5207" w:rsidRDefault="00EB3A86" w:rsidP="008231B8">
            <w:pPr>
              <w:spacing w:line="240" w:lineRule="auto"/>
              <w:jc w:val="center"/>
              <w:rPr>
                <w:ins w:id="538" w:author="Office3 User" w:date="2018-04-04T16:14:00Z"/>
                <w:color w:val="000000"/>
                <w:sz w:val="14"/>
                <w:szCs w:val="14"/>
                <w:lang w:val="en-GB"/>
              </w:rPr>
            </w:pPr>
            <w:ins w:id="539" w:author="Office3 User" w:date="2018-04-04T16:19:00Z">
              <w:r>
                <w:rPr>
                  <w:color w:val="000000"/>
                  <w:sz w:val="14"/>
                  <w:szCs w:val="14"/>
                  <w:lang w:val="el-GR"/>
                </w:rPr>
                <w:t>0.</w:t>
              </w:r>
            </w:ins>
            <w:ins w:id="540" w:author="Office3 User" w:date="2018-04-19T19:11:00Z">
              <w:r w:rsidR="005A5207">
                <w:rPr>
                  <w:color w:val="000000"/>
                  <w:sz w:val="14"/>
                  <w:szCs w:val="14"/>
                  <w:lang w:val="en-GB"/>
                </w:rPr>
                <w:t>221</w:t>
              </w:r>
            </w:ins>
          </w:p>
        </w:tc>
      </w:tr>
    </w:tbl>
    <w:bookmarkEnd w:id="478"/>
    <w:p w14:paraId="1FF42228" w14:textId="179E2BE3" w:rsidR="001D2587" w:rsidRPr="000855B2" w:rsidRDefault="00A040D1" w:rsidP="00E43131">
      <w:pPr>
        <w:pStyle w:val="Caption"/>
      </w:pPr>
      <w:r w:rsidRPr="000855B2">
        <w:t>Table </w:t>
      </w:r>
      <w:ins w:id="541" w:author="Office3 User" w:date="2018-04-03T18:16:00Z">
        <w:r w:rsidR="00C66A2A">
          <w:fldChar w:fldCharType="begin"/>
        </w:r>
        <w:r w:rsidR="00C66A2A">
          <w:instrText xml:space="preserve"> STYLEREF 1 \s </w:instrText>
        </w:r>
      </w:ins>
      <w:r w:rsidR="00C66A2A">
        <w:fldChar w:fldCharType="separate"/>
      </w:r>
      <w:r w:rsidR="00C66A2A">
        <w:rPr>
          <w:noProof/>
        </w:rPr>
        <w:t>3</w:t>
      </w:r>
      <w:ins w:id="54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543" w:author="Office3 User" w:date="2018-04-03T18:16:00Z">
        <w:r w:rsidR="00C66A2A">
          <w:rPr>
            <w:noProof/>
          </w:rPr>
          <w:t>26</w:t>
        </w:r>
        <w:r w:rsidR="00C66A2A">
          <w:fldChar w:fldCharType="end"/>
        </w:r>
      </w:ins>
      <w:del w:id="54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26</w:delText>
        </w:r>
        <w:r w:rsidR="007D1CFB" w:rsidDel="00C66A2A">
          <w:rPr>
            <w:noProof/>
          </w:rPr>
          <w:fldChar w:fldCharType="end"/>
        </w:r>
      </w:del>
      <w:bookmarkEnd w:id="479"/>
      <w:r w:rsidR="00944F54">
        <w:t xml:space="preserve">: </w:t>
      </w:r>
      <w:r w:rsidR="001D2587" w:rsidRPr="000855B2">
        <w:t>Tier 2 emission factors for mopeds and motorcycles,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iv</w:t>
      </w:r>
    </w:p>
    <w:tbl>
      <w:tblPr>
        <w:tblW w:w="8191" w:type="dxa"/>
        <w:tblLayout w:type="fixed"/>
        <w:tblLook w:val="0000" w:firstRow="0" w:lastRow="0" w:firstColumn="0" w:lastColumn="0" w:noHBand="0" w:noVBand="0"/>
      </w:tblPr>
      <w:tblGrid>
        <w:gridCol w:w="1915"/>
        <w:gridCol w:w="1701"/>
        <w:gridCol w:w="1077"/>
        <w:gridCol w:w="1077"/>
        <w:gridCol w:w="794"/>
        <w:gridCol w:w="794"/>
        <w:gridCol w:w="833"/>
        <w:tblGridChange w:id="545">
          <w:tblGrid>
            <w:gridCol w:w="15"/>
            <w:gridCol w:w="1900"/>
            <w:gridCol w:w="15"/>
            <w:gridCol w:w="1686"/>
            <w:gridCol w:w="15"/>
            <w:gridCol w:w="1062"/>
            <w:gridCol w:w="15"/>
            <w:gridCol w:w="1062"/>
            <w:gridCol w:w="15"/>
            <w:gridCol w:w="779"/>
            <w:gridCol w:w="15"/>
            <w:gridCol w:w="779"/>
            <w:gridCol w:w="15"/>
            <w:gridCol w:w="818"/>
            <w:gridCol w:w="15"/>
          </w:tblGrid>
        </w:tblGridChange>
      </w:tblGrid>
      <w:tr w:rsidR="005A3DC8" w:rsidRPr="000855B2" w14:paraId="7FA6CFEB" w14:textId="77777777" w:rsidTr="00887829">
        <w:tc>
          <w:tcPr>
            <w:tcW w:w="1915" w:type="dxa"/>
            <w:tcBorders>
              <w:top w:val="double" w:sz="4" w:space="0" w:color="auto"/>
              <w:left w:val="double" w:sz="4" w:space="0" w:color="auto"/>
              <w:bottom w:val="single" w:sz="6" w:space="0" w:color="auto"/>
              <w:right w:val="single" w:sz="6" w:space="0" w:color="auto"/>
            </w:tcBorders>
            <w:vAlign w:val="center"/>
          </w:tcPr>
          <w:p w14:paraId="73CF0D81" w14:textId="77777777" w:rsidR="005A3DC8" w:rsidRDefault="005A3DC8" w:rsidP="008231B8">
            <w:pPr>
              <w:autoSpaceDE w:val="0"/>
              <w:autoSpaceDN w:val="0"/>
              <w:adjustRightInd w:val="0"/>
              <w:spacing w:line="240" w:lineRule="auto"/>
              <w:jc w:val="center"/>
              <w:rPr>
                <w:b/>
                <w:bCs/>
                <w:color w:val="000000"/>
                <w:sz w:val="14"/>
                <w:szCs w:val="14"/>
                <w:lang w:val="en-GB"/>
              </w:rPr>
            </w:pPr>
            <w:bookmarkStart w:id="546" w:name="OLE_LINK13"/>
            <w:r w:rsidRPr="000855B2">
              <w:rPr>
                <w:b/>
                <w:bCs/>
                <w:color w:val="000000"/>
                <w:sz w:val="14"/>
                <w:szCs w:val="14"/>
                <w:lang w:val="en-GB"/>
              </w:rPr>
              <w:t>Type</w:t>
            </w:r>
          </w:p>
        </w:tc>
        <w:tc>
          <w:tcPr>
            <w:tcW w:w="1701" w:type="dxa"/>
            <w:vMerge w:val="restart"/>
            <w:tcBorders>
              <w:top w:val="double" w:sz="4" w:space="0" w:color="auto"/>
              <w:left w:val="single" w:sz="6" w:space="0" w:color="auto"/>
              <w:right w:val="single" w:sz="6" w:space="0" w:color="auto"/>
            </w:tcBorders>
            <w:vAlign w:val="center"/>
          </w:tcPr>
          <w:p w14:paraId="6945F7CF" w14:textId="77777777" w:rsidR="005A3DC8" w:rsidRPr="000855B2"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Technology</w:t>
            </w:r>
          </w:p>
        </w:tc>
        <w:tc>
          <w:tcPr>
            <w:tcW w:w="1077" w:type="dxa"/>
            <w:tcBorders>
              <w:top w:val="double" w:sz="4" w:space="0" w:color="auto"/>
              <w:left w:val="single" w:sz="6" w:space="0" w:color="auto"/>
              <w:bottom w:val="single" w:sz="6" w:space="0" w:color="auto"/>
              <w:right w:val="single" w:sz="6" w:space="0" w:color="auto"/>
            </w:tcBorders>
            <w:vAlign w:val="center"/>
          </w:tcPr>
          <w:p w14:paraId="3C40BA68"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PM2.5</w:t>
            </w:r>
          </w:p>
        </w:tc>
        <w:tc>
          <w:tcPr>
            <w:tcW w:w="1077" w:type="dxa"/>
            <w:tcBorders>
              <w:top w:val="double" w:sz="4" w:space="0" w:color="auto"/>
              <w:left w:val="single" w:sz="6" w:space="0" w:color="auto"/>
              <w:bottom w:val="single" w:sz="6" w:space="0" w:color="auto"/>
              <w:right w:val="single" w:sz="6" w:space="0" w:color="auto"/>
            </w:tcBorders>
            <w:vAlign w:val="center"/>
          </w:tcPr>
          <w:p w14:paraId="1A3C0B70"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ID(1,2,3,cd)P</w:t>
            </w:r>
          </w:p>
        </w:tc>
        <w:tc>
          <w:tcPr>
            <w:tcW w:w="794" w:type="dxa"/>
            <w:tcBorders>
              <w:top w:val="double" w:sz="4" w:space="0" w:color="auto"/>
              <w:left w:val="single" w:sz="6" w:space="0" w:color="auto"/>
              <w:bottom w:val="single" w:sz="6" w:space="0" w:color="auto"/>
              <w:right w:val="single" w:sz="6" w:space="0" w:color="auto"/>
            </w:tcBorders>
            <w:vAlign w:val="center"/>
          </w:tcPr>
          <w:p w14:paraId="0C8F917F"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B(k)F</w:t>
            </w:r>
          </w:p>
        </w:tc>
        <w:tc>
          <w:tcPr>
            <w:tcW w:w="794" w:type="dxa"/>
            <w:tcBorders>
              <w:top w:val="double" w:sz="4" w:space="0" w:color="auto"/>
              <w:left w:val="single" w:sz="6" w:space="0" w:color="auto"/>
              <w:bottom w:val="single" w:sz="6" w:space="0" w:color="auto"/>
              <w:right w:val="single" w:sz="6" w:space="0" w:color="auto"/>
            </w:tcBorders>
            <w:vAlign w:val="center"/>
          </w:tcPr>
          <w:p w14:paraId="7ACD6563"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B(b)F</w:t>
            </w:r>
          </w:p>
        </w:tc>
        <w:tc>
          <w:tcPr>
            <w:tcW w:w="833" w:type="dxa"/>
            <w:tcBorders>
              <w:top w:val="double" w:sz="4" w:space="0" w:color="auto"/>
              <w:left w:val="single" w:sz="6" w:space="0" w:color="auto"/>
              <w:bottom w:val="single" w:sz="6" w:space="0" w:color="auto"/>
              <w:right w:val="double" w:sz="4" w:space="0" w:color="auto"/>
            </w:tcBorders>
            <w:vAlign w:val="center"/>
          </w:tcPr>
          <w:p w14:paraId="34B78645"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B(a)P</w:t>
            </w:r>
          </w:p>
        </w:tc>
      </w:tr>
      <w:tr w:rsidR="005A3DC8" w:rsidRPr="000855B2" w14:paraId="13933BAF" w14:textId="77777777" w:rsidTr="00887829">
        <w:tc>
          <w:tcPr>
            <w:tcW w:w="1915" w:type="dxa"/>
            <w:tcBorders>
              <w:top w:val="single" w:sz="6" w:space="0" w:color="auto"/>
              <w:left w:val="double" w:sz="4" w:space="0" w:color="auto"/>
              <w:bottom w:val="single" w:sz="6" w:space="0" w:color="auto"/>
              <w:right w:val="single" w:sz="6" w:space="0" w:color="auto"/>
            </w:tcBorders>
            <w:vAlign w:val="center"/>
          </w:tcPr>
          <w:p w14:paraId="3D8355D2"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Units</w:t>
            </w:r>
          </w:p>
        </w:tc>
        <w:tc>
          <w:tcPr>
            <w:tcW w:w="1701" w:type="dxa"/>
            <w:vMerge/>
            <w:tcBorders>
              <w:left w:val="single" w:sz="6" w:space="0" w:color="auto"/>
              <w:right w:val="single" w:sz="6" w:space="0" w:color="auto"/>
            </w:tcBorders>
            <w:vAlign w:val="center"/>
          </w:tcPr>
          <w:p w14:paraId="72801F0B" w14:textId="77777777" w:rsidR="005A3DC8" w:rsidRPr="000855B2" w:rsidRDefault="005A3DC8" w:rsidP="008231B8">
            <w:pPr>
              <w:autoSpaceDE w:val="0"/>
              <w:autoSpaceDN w:val="0"/>
              <w:adjustRightInd w:val="0"/>
              <w:spacing w:line="240" w:lineRule="auto"/>
              <w:jc w:val="center"/>
              <w:rPr>
                <w:b/>
                <w:bCs/>
                <w:color w:val="000000"/>
                <w:sz w:val="14"/>
                <w:szCs w:val="14"/>
                <w:lang w:val="en-GB"/>
              </w:rPr>
            </w:pPr>
          </w:p>
        </w:tc>
        <w:tc>
          <w:tcPr>
            <w:tcW w:w="1077" w:type="dxa"/>
            <w:tcBorders>
              <w:top w:val="single" w:sz="6" w:space="0" w:color="auto"/>
              <w:left w:val="single" w:sz="6" w:space="0" w:color="auto"/>
              <w:bottom w:val="single" w:sz="6" w:space="0" w:color="auto"/>
              <w:right w:val="single" w:sz="6" w:space="0" w:color="auto"/>
            </w:tcBorders>
            <w:vAlign w:val="center"/>
          </w:tcPr>
          <w:p w14:paraId="3833ED52"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1077" w:type="dxa"/>
            <w:tcBorders>
              <w:top w:val="single" w:sz="6" w:space="0" w:color="auto"/>
              <w:left w:val="single" w:sz="6" w:space="0" w:color="auto"/>
              <w:bottom w:val="single" w:sz="6" w:space="0" w:color="auto"/>
              <w:right w:val="single" w:sz="6" w:space="0" w:color="auto"/>
            </w:tcBorders>
            <w:vAlign w:val="center"/>
          </w:tcPr>
          <w:p w14:paraId="3B24343D"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94" w:type="dxa"/>
            <w:tcBorders>
              <w:top w:val="single" w:sz="6" w:space="0" w:color="auto"/>
              <w:left w:val="single" w:sz="6" w:space="0" w:color="auto"/>
              <w:bottom w:val="single" w:sz="6" w:space="0" w:color="auto"/>
              <w:right w:val="single" w:sz="6" w:space="0" w:color="auto"/>
            </w:tcBorders>
            <w:vAlign w:val="center"/>
          </w:tcPr>
          <w:p w14:paraId="76F4CCA4"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94" w:type="dxa"/>
            <w:tcBorders>
              <w:top w:val="single" w:sz="6" w:space="0" w:color="auto"/>
              <w:left w:val="single" w:sz="6" w:space="0" w:color="auto"/>
              <w:bottom w:val="single" w:sz="6" w:space="0" w:color="auto"/>
              <w:right w:val="single" w:sz="6" w:space="0" w:color="auto"/>
            </w:tcBorders>
            <w:vAlign w:val="center"/>
          </w:tcPr>
          <w:p w14:paraId="285BB088"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33" w:type="dxa"/>
            <w:tcBorders>
              <w:top w:val="single" w:sz="6" w:space="0" w:color="auto"/>
              <w:left w:val="single" w:sz="6" w:space="0" w:color="auto"/>
              <w:bottom w:val="single" w:sz="6" w:space="0" w:color="auto"/>
              <w:right w:val="double" w:sz="4" w:space="0" w:color="auto"/>
            </w:tcBorders>
            <w:vAlign w:val="center"/>
          </w:tcPr>
          <w:p w14:paraId="60901C1C"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r>
      <w:tr w:rsidR="005A3DC8" w:rsidRPr="000855B2" w14:paraId="74B68267" w14:textId="77777777" w:rsidTr="00246BA6">
        <w:tc>
          <w:tcPr>
            <w:tcW w:w="1915" w:type="dxa"/>
            <w:tcBorders>
              <w:top w:val="single" w:sz="6" w:space="0" w:color="auto"/>
              <w:left w:val="double" w:sz="4" w:space="0" w:color="auto"/>
              <w:bottom w:val="single" w:sz="12" w:space="0" w:color="auto"/>
              <w:right w:val="single" w:sz="6" w:space="0" w:color="auto"/>
            </w:tcBorders>
            <w:vAlign w:val="center"/>
          </w:tcPr>
          <w:p w14:paraId="1265766E"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Notes</w:t>
            </w:r>
          </w:p>
        </w:tc>
        <w:tc>
          <w:tcPr>
            <w:tcW w:w="1701" w:type="dxa"/>
            <w:vMerge/>
            <w:tcBorders>
              <w:left w:val="single" w:sz="6" w:space="0" w:color="auto"/>
              <w:bottom w:val="single" w:sz="12" w:space="0" w:color="auto"/>
              <w:right w:val="single" w:sz="6" w:space="0" w:color="auto"/>
            </w:tcBorders>
            <w:vAlign w:val="center"/>
          </w:tcPr>
          <w:p w14:paraId="597D02DF" w14:textId="77777777" w:rsidR="005A3DC8" w:rsidRPr="000855B2" w:rsidRDefault="005A3DC8" w:rsidP="008231B8">
            <w:pPr>
              <w:autoSpaceDE w:val="0"/>
              <w:autoSpaceDN w:val="0"/>
              <w:adjustRightInd w:val="0"/>
              <w:spacing w:line="240" w:lineRule="auto"/>
              <w:jc w:val="center"/>
              <w:rPr>
                <w:b/>
                <w:bCs/>
                <w:color w:val="000000"/>
                <w:sz w:val="14"/>
                <w:szCs w:val="14"/>
                <w:lang w:val="en-GB"/>
              </w:rPr>
            </w:pPr>
          </w:p>
        </w:tc>
        <w:tc>
          <w:tcPr>
            <w:tcW w:w="1077" w:type="dxa"/>
            <w:tcBorders>
              <w:top w:val="single" w:sz="6" w:space="0" w:color="auto"/>
              <w:left w:val="single" w:sz="6" w:space="0" w:color="auto"/>
              <w:bottom w:val="single" w:sz="12" w:space="0" w:color="auto"/>
              <w:right w:val="single" w:sz="6" w:space="0" w:color="auto"/>
            </w:tcBorders>
            <w:vAlign w:val="center"/>
          </w:tcPr>
          <w:p w14:paraId="2BE40599"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PM2.5=PM10=TSP</w:t>
            </w:r>
          </w:p>
        </w:tc>
        <w:tc>
          <w:tcPr>
            <w:tcW w:w="1077" w:type="dxa"/>
            <w:tcBorders>
              <w:top w:val="single" w:sz="6" w:space="0" w:color="auto"/>
              <w:left w:val="single" w:sz="6" w:space="0" w:color="auto"/>
              <w:bottom w:val="single" w:sz="12" w:space="0" w:color="auto"/>
              <w:right w:val="single" w:sz="6" w:space="0" w:color="auto"/>
            </w:tcBorders>
            <w:vAlign w:val="center"/>
          </w:tcPr>
          <w:p w14:paraId="65B7773A" w14:textId="77777777" w:rsidR="005A3DC8" w:rsidRDefault="005A3DC8" w:rsidP="008231B8">
            <w:pPr>
              <w:autoSpaceDE w:val="0"/>
              <w:autoSpaceDN w:val="0"/>
              <w:adjustRightInd w:val="0"/>
              <w:spacing w:line="240" w:lineRule="auto"/>
              <w:jc w:val="center"/>
              <w:rPr>
                <w:b/>
                <w:bCs/>
                <w:color w:val="000000"/>
                <w:sz w:val="14"/>
                <w:szCs w:val="14"/>
                <w:lang w:val="en-GB"/>
              </w:rPr>
            </w:pPr>
          </w:p>
        </w:tc>
        <w:tc>
          <w:tcPr>
            <w:tcW w:w="794" w:type="dxa"/>
            <w:tcBorders>
              <w:top w:val="single" w:sz="6" w:space="0" w:color="auto"/>
              <w:left w:val="single" w:sz="6" w:space="0" w:color="auto"/>
              <w:bottom w:val="single" w:sz="12" w:space="0" w:color="auto"/>
              <w:right w:val="single" w:sz="6" w:space="0" w:color="auto"/>
            </w:tcBorders>
            <w:vAlign w:val="center"/>
          </w:tcPr>
          <w:p w14:paraId="4A65D232" w14:textId="77777777" w:rsidR="005A3DC8" w:rsidRDefault="005A3DC8" w:rsidP="008231B8">
            <w:pPr>
              <w:autoSpaceDE w:val="0"/>
              <w:autoSpaceDN w:val="0"/>
              <w:adjustRightInd w:val="0"/>
              <w:spacing w:line="240" w:lineRule="auto"/>
              <w:jc w:val="center"/>
              <w:rPr>
                <w:b/>
                <w:bCs/>
                <w:color w:val="000000"/>
                <w:sz w:val="14"/>
                <w:szCs w:val="14"/>
                <w:lang w:val="en-GB"/>
              </w:rPr>
            </w:pPr>
          </w:p>
        </w:tc>
        <w:tc>
          <w:tcPr>
            <w:tcW w:w="794" w:type="dxa"/>
            <w:tcBorders>
              <w:top w:val="single" w:sz="6" w:space="0" w:color="auto"/>
              <w:left w:val="single" w:sz="6" w:space="0" w:color="auto"/>
              <w:bottom w:val="single" w:sz="12" w:space="0" w:color="auto"/>
              <w:right w:val="single" w:sz="6" w:space="0" w:color="auto"/>
            </w:tcBorders>
            <w:vAlign w:val="center"/>
          </w:tcPr>
          <w:p w14:paraId="3F3DB81B" w14:textId="77777777" w:rsidR="005A3DC8" w:rsidRDefault="005A3DC8" w:rsidP="008231B8">
            <w:pPr>
              <w:autoSpaceDE w:val="0"/>
              <w:autoSpaceDN w:val="0"/>
              <w:adjustRightInd w:val="0"/>
              <w:spacing w:line="240" w:lineRule="auto"/>
              <w:jc w:val="center"/>
              <w:rPr>
                <w:b/>
                <w:bCs/>
                <w:color w:val="000000"/>
                <w:sz w:val="14"/>
                <w:szCs w:val="14"/>
                <w:lang w:val="en-GB"/>
              </w:rPr>
            </w:pPr>
          </w:p>
        </w:tc>
        <w:tc>
          <w:tcPr>
            <w:tcW w:w="833" w:type="dxa"/>
            <w:tcBorders>
              <w:top w:val="single" w:sz="6" w:space="0" w:color="auto"/>
              <w:left w:val="single" w:sz="6" w:space="0" w:color="auto"/>
              <w:bottom w:val="single" w:sz="12" w:space="0" w:color="auto"/>
              <w:right w:val="double" w:sz="4" w:space="0" w:color="auto"/>
            </w:tcBorders>
            <w:vAlign w:val="center"/>
          </w:tcPr>
          <w:p w14:paraId="3DCCCBE2" w14:textId="77777777" w:rsidR="005A3DC8" w:rsidRDefault="005A3DC8" w:rsidP="008231B8">
            <w:pPr>
              <w:autoSpaceDE w:val="0"/>
              <w:autoSpaceDN w:val="0"/>
              <w:adjustRightInd w:val="0"/>
              <w:spacing w:line="240" w:lineRule="auto"/>
              <w:jc w:val="center"/>
              <w:rPr>
                <w:b/>
                <w:bCs/>
                <w:color w:val="000000"/>
                <w:sz w:val="14"/>
                <w:szCs w:val="14"/>
                <w:lang w:val="en-GB"/>
              </w:rPr>
            </w:pPr>
          </w:p>
        </w:tc>
      </w:tr>
      <w:tr w:rsidR="005A3DC8" w:rsidRPr="000855B2" w14:paraId="5FD6516A" w14:textId="77777777" w:rsidTr="00246BA6">
        <w:tc>
          <w:tcPr>
            <w:tcW w:w="1915" w:type="dxa"/>
            <w:vMerge w:val="restart"/>
            <w:tcBorders>
              <w:top w:val="single" w:sz="12" w:space="0" w:color="auto"/>
              <w:left w:val="double" w:sz="4" w:space="0" w:color="auto"/>
              <w:right w:val="single" w:sz="6" w:space="0" w:color="auto"/>
            </w:tcBorders>
            <w:vAlign w:val="center"/>
          </w:tcPr>
          <w:p w14:paraId="18B59970" w14:textId="77777777" w:rsidR="005A3DC8" w:rsidRDefault="005A3DC8" w:rsidP="0000485C">
            <w:pPr>
              <w:spacing w:line="240" w:lineRule="auto"/>
              <w:rPr>
                <w:sz w:val="14"/>
                <w:szCs w:val="14"/>
                <w:lang w:val="en-GB"/>
              </w:rPr>
            </w:pPr>
            <w:r w:rsidRPr="000855B2">
              <w:rPr>
                <w:sz w:val="14"/>
                <w:szCs w:val="14"/>
                <w:lang w:val="en-GB"/>
              </w:rPr>
              <w:t>2-stroke &lt;50 cm³</w:t>
            </w:r>
          </w:p>
        </w:tc>
        <w:tc>
          <w:tcPr>
            <w:tcW w:w="1701" w:type="dxa"/>
            <w:tcBorders>
              <w:top w:val="single" w:sz="12" w:space="0" w:color="auto"/>
              <w:left w:val="single" w:sz="6" w:space="0" w:color="auto"/>
              <w:bottom w:val="single" w:sz="6" w:space="0" w:color="auto"/>
              <w:right w:val="single" w:sz="6" w:space="0" w:color="auto"/>
            </w:tcBorders>
            <w:vAlign w:val="center"/>
          </w:tcPr>
          <w:p w14:paraId="09CC2672"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12" w:space="0" w:color="auto"/>
              <w:left w:val="single" w:sz="6" w:space="0" w:color="auto"/>
              <w:bottom w:val="single" w:sz="6" w:space="0" w:color="auto"/>
              <w:right w:val="single" w:sz="6" w:space="0" w:color="auto"/>
            </w:tcBorders>
            <w:vAlign w:val="center"/>
          </w:tcPr>
          <w:p w14:paraId="77EBA533" w14:textId="77777777" w:rsidR="005A3DC8" w:rsidRDefault="005A3DC8" w:rsidP="008231B8">
            <w:pPr>
              <w:spacing w:line="240" w:lineRule="auto"/>
              <w:jc w:val="center"/>
              <w:rPr>
                <w:sz w:val="14"/>
                <w:szCs w:val="14"/>
                <w:lang w:val="en-GB"/>
              </w:rPr>
            </w:pPr>
            <w:r w:rsidRPr="000855B2">
              <w:rPr>
                <w:sz w:val="14"/>
                <w:szCs w:val="14"/>
                <w:lang w:val="en-GB"/>
              </w:rPr>
              <w:t>0.176</w:t>
            </w:r>
          </w:p>
        </w:tc>
        <w:tc>
          <w:tcPr>
            <w:tcW w:w="1077" w:type="dxa"/>
            <w:tcBorders>
              <w:top w:val="single" w:sz="12" w:space="0" w:color="auto"/>
              <w:left w:val="single" w:sz="6" w:space="0" w:color="auto"/>
              <w:bottom w:val="single" w:sz="6" w:space="0" w:color="auto"/>
              <w:right w:val="single" w:sz="6" w:space="0" w:color="auto"/>
            </w:tcBorders>
            <w:vAlign w:val="center"/>
          </w:tcPr>
          <w:p w14:paraId="262D81CD" w14:textId="77777777" w:rsidR="005A3DC8" w:rsidRDefault="005A3DC8" w:rsidP="008231B8">
            <w:pPr>
              <w:spacing w:line="240" w:lineRule="auto"/>
              <w:jc w:val="center"/>
              <w:rPr>
                <w:sz w:val="14"/>
                <w:szCs w:val="14"/>
                <w:lang w:val="en-GB"/>
              </w:rPr>
            </w:pPr>
            <w:r w:rsidRPr="000855B2">
              <w:rPr>
                <w:sz w:val="14"/>
                <w:szCs w:val="14"/>
                <w:lang w:val="en-GB"/>
              </w:rPr>
              <w:t>2.06E-07</w:t>
            </w:r>
          </w:p>
        </w:tc>
        <w:tc>
          <w:tcPr>
            <w:tcW w:w="794" w:type="dxa"/>
            <w:tcBorders>
              <w:top w:val="single" w:sz="12" w:space="0" w:color="auto"/>
              <w:left w:val="single" w:sz="6" w:space="0" w:color="auto"/>
              <w:bottom w:val="single" w:sz="6" w:space="0" w:color="auto"/>
              <w:right w:val="single" w:sz="6" w:space="0" w:color="auto"/>
            </w:tcBorders>
            <w:vAlign w:val="center"/>
          </w:tcPr>
          <w:p w14:paraId="3AD95B15" w14:textId="77777777" w:rsidR="005A3DC8" w:rsidRDefault="005A3DC8" w:rsidP="008231B8">
            <w:pPr>
              <w:spacing w:line="240" w:lineRule="auto"/>
              <w:jc w:val="center"/>
              <w:rPr>
                <w:sz w:val="14"/>
                <w:szCs w:val="14"/>
                <w:lang w:val="en-GB"/>
              </w:rPr>
            </w:pPr>
            <w:r w:rsidRPr="000855B2">
              <w:rPr>
                <w:sz w:val="14"/>
                <w:szCs w:val="14"/>
                <w:lang w:val="en-GB"/>
              </w:rPr>
              <w:t>6E-08</w:t>
            </w:r>
          </w:p>
        </w:tc>
        <w:tc>
          <w:tcPr>
            <w:tcW w:w="794" w:type="dxa"/>
            <w:tcBorders>
              <w:top w:val="single" w:sz="12" w:space="0" w:color="auto"/>
              <w:left w:val="single" w:sz="6" w:space="0" w:color="auto"/>
              <w:bottom w:val="single" w:sz="6" w:space="0" w:color="auto"/>
              <w:right w:val="single" w:sz="6" w:space="0" w:color="auto"/>
            </w:tcBorders>
            <w:vAlign w:val="center"/>
          </w:tcPr>
          <w:p w14:paraId="3F8804A7" w14:textId="77777777" w:rsidR="005A3DC8" w:rsidRDefault="005A3DC8" w:rsidP="008231B8">
            <w:pPr>
              <w:spacing w:line="240" w:lineRule="auto"/>
              <w:jc w:val="center"/>
              <w:rPr>
                <w:sz w:val="14"/>
                <w:szCs w:val="14"/>
                <w:lang w:val="en-GB"/>
              </w:rPr>
            </w:pPr>
            <w:r w:rsidRPr="000855B2">
              <w:rPr>
                <w:sz w:val="14"/>
                <w:szCs w:val="14"/>
                <w:lang w:val="en-GB"/>
              </w:rPr>
              <w:t>1.76E-07</w:t>
            </w:r>
          </w:p>
        </w:tc>
        <w:tc>
          <w:tcPr>
            <w:tcW w:w="833" w:type="dxa"/>
            <w:tcBorders>
              <w:top w:val="single" w:sz="12" w:space="0" w:color="auto"/>
              <w:left w:val="single" w:sz="6" w:space="0" w:color="auto"/>
              <w:bottom w:val="single" w:sz="6" w:space="0" w:color="auto"/>
              <w:right w:val="double" w:sz="4" w:space="0" w:color="auto"/>
            </w:tcBorders>
            <w:vAlign w:val="center"/>
          </w:tcPr>
          <w:p w14:paraId="60275435" w14:textId="77777777" w:rsidR="005A3DC8" w:rsidRDefault="005A3DC8" w:rsidP="008231B8">
            <w:pPr>
              <w:spacing w:line="240" w:lineRule="auto"/>
              <w:jc w:val="center"/>
              <w:rPr>
                <w:sz w:val="14"/>
                <w:szCs w:val="14"/>
                <w:lang w:val="en-GB"/>
              </w:rPr>
            </w:pPr>
            <w:r w:rsidRPr="000855B2">
              <w:rPr>
                <w:sz w:val="14"/>
                <w:szCs w:val="14"/>
                <w:lang w:val="en-GB"/>
              </w:rPr>
              <w:t>9.6E-08</w:t>
            </w:r>
          </w:p>
        </w:tc>
      </w:tr>
      <w:tr w:rsidR="005A3DC8" w:rsidRPr="000855B2" w14:paraId="61269640" w14:textId="77777777" w:rsidTr="00887829">
        <w:tc>
          <w:tcPr>
            <w:tcW w:w="1915" w:type="dxa"/>
            <w:vMerge/>
            <w:tcBorders>
              <w:left w:val="double" w:sz="4" w:space="0" w:color="auto"/>
              <w:right w:val="single" w:sz="6" w:space="0" w:color="auto"/>
            </w:tcBorders>
            <w:vAlign w:val="center"/>
          </w:tcPr>
          <w:p w14:paraId="3BFE3962"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22EC3155" w14:textId="77777777" w:rsidR="005A3DC8" w:rsidRDefault="005A3DC8" w:rsidP="00410789">
            <w:pPr>
              <w:spacing w:line="240" w:lineRule="auto"/>
              <w:rPr>
                <w:sz w:val="14"/>
                <w:szCs w:val="14"/>
                <w:lang w:val="en-GB"/>
              </w:rPr>
            </w:pPr>
            <w:r w:rsidRPr="000855B2">
              <w:rPr>
                <w:sz w:val="14"/>
                <w:szCs w:val="14"/>
                <w:lang w:val="en-GB"/>
              </w:rPr>
              <w:t>Mop - Euro 1</w:t>
            </w:r>
          </w:p>
        </w:tc>
        <w:tc>
          <w:tcPr>
            <w:tcW w:w="1077" w:type="dxa"/>
            <w:tcBorders>
              <w:top w:val="single" w:sz="6" w:space="0" w:color="auto"/>
              <w:left w:val="single" w:sz="6" w:space="0" w:color="auto"/>
              <w:bottom w:val="single" w:sz="6" w:space="0" w:color="auto"/>
              <w:right w:val="single" w:sz="6" w:space="0" w:color="auto"/>
            </w:tcBorders>
            <w:vAlign w:val="center"/>
          </w:tcPr>
          <w:p w14:paraId="5A2D3D5A" w14:textId="77777777" w:rsidR="005A3DC8" w:rsidRDefault="005A3DC8" w:rsidP="008231B8">
            <w:pPr>
              <w:spacing w:line="240" w:lineRule="auto"/>
              <w:jc w:val="center"/>
              <w:rPr>
                <w:sz w:val="14"/>
                <w:szCs w:val="14"/>
                <w:lang w:val="en-GB"/>
              </w:rPr>
            </w:pPr>
            <w:r w:rsidRPr="000855B2">
              <w:rPr>
                <w:sz w:val="14"/>
                <w:szCs w:val="14"/>
                <w:lang w:val="en-GB"/>
              </w:rPr>
              <w:t>0.045</w:t>
            </w:r>
          </w:p>
        </w:tc>
        <w:tc>
          <w:tcPr>
            <w:tcW w:w="1077" w:type="dxa"/>
            <w:tcBorders>
              <w:top w:val="single" w:sz="6" w:space="0" w:color="auto"/>
              <w:left w:val="single" w:sz="6" w:space="0" w:color="auto"/>
              <w:bottom w:val="single" w:sz="6" w:space="0" w:color="auto"/>
              <w:right w:val="single" w:sz="6" w:space="0" w:color="auto"/>
            </w:tcBorders>
            <w:vAlign w:val="center"/>
          </w:tcPr>
          <w:p w14:paraId="14979DBC"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178AE853"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46FF8661"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53D302FD"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7AF10D36" w14:textId="77777777" w:rsidTr="00887829">
        <w:tc>
          <w:tcPr>
            <w:tcW w:w="1915" w:type="dxa"/>
            <w:vMerge/>
            <w:tcBorders>
              <w:left w:val="double" w:sz="4" w:space="0" w:color="auto"/>
              <w:right w:val="single" w:sz="6" w:space="0" w:color="auto"/>
            </w:tcBorders>
            <w:vAlign w:val="center"/>
          </w:tcPr>
          <w:p w14:paraId="205EF622"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76154ADE" w14:textId="77777777" w:rsidR="005A3DC8" w:rsidRDefault="005A3DC8" w:rsidP="00410789">
            <w:pPr>
              <w:spacing w:line="240" w:lineRule="auto"/>
              <w:rPr>
                <w:sz w:val="14"/>
                <w:szCs w:val="14"/>
                <w:lang w:val="en-GB"/>
              </w:rPr>
            </w:pPr>
            <w:r w:rsidRPr="000855B2">
              <w:rPr>
                <w:sz w:val="14"/>
                <w:szCs w:val="14"/>
                <w:lang w:val="en-GB"/>
              </w:rPr>
              <w:t>Mop - Euro 2</w:t>
            </w:r>
          </w:p>
        </w:tc>
        <w:tc>
          <w:tcPr>
            <w:tcW w:w="1077" w:type="dxa"/>
            <w:tcBorders>
              <w:top w:val="single" w:sz="6" w:space="0" w:color="auto"/>
              <w:left w:val="single" w:sz="6" w:space="0" w:color="auto"/>
              <w:bottom w:val="single" w:sz="6" w:space="0" w:color="auto"/>
              <w:right w:val="single" w:sz="6" w:space="0" w:color="auto"/>
            </w:tcBorders>
            <w:vAlign w:val="center"/>
          </w:tcPr>
          <w:p w14:paraId="29E622A8" w14:textId="77777777" w:rsidR="005A3DC8" w:rsidRDefault="005A3DC8" w:rsidP="008231B8">
            <w:pPr>
              <w:spacing w:line="240" w:lineRule="auto"/>
              <w:jc w:val="center"/>
              <w:rPr>
                <w:sz w:val="14"/>
                <w:szCs w:val="14"/>
                <w:lang w:val="en-GB"/>
              </w:rPr>
            </w:pPr>
            <w:r w:rsidRPr="000855B2">
              <w:rPr>
                <w:sz w:val="14"/>
                <w:szCs w:val="14"/>
                <w:lang w:val="en-GB"/>
              </w:rPr>
              <w:t>0.026</w:t>
            </w:r>
          </w:p>
        </w:tc>
        <w:tc>
          <w:tcPr>
            <w:tcW w:w="1077" w:type="dxa"/>
            <w:tcBorders>
              <w:top w:val="single" w:sz="6" w:space="0" w:color="auto"/>
              <w:left w:val="single" w:sz="6" w:space="0" w:color="auto"/>
              <w:bottom w:val="single" w:sz="6" w:space="0" w:color="auto"/>
              <w:right w:val="single" w:sz="6" w:space="0" w:color="auto"/>
            </w:tcBorders>
            <w:vAlign w:val="center"/>
          </w:tcPr>
          <w:p w14:paraId="7CCC522E"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4579B608"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69492C8B"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373EAFF5"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16717854" w14:textId="77777777" w:rsidTr="00887829">
        <w:tc>
          <w:tcPr>
            <w:tcW w:w="1915" w:type="dxa"/>
            <w:vMerge/>
            <w:tcBorders>
              <w:left w:val="double" w:sz="4" w:space="0" w:color="auto"/>
              <w:bottom w:val="single" w:sz="6" w:space="0" w:color="auto"/>
              <w:right w:val="single" w:sz="6" w:space="0" w:color="auto"/>
            </w:tcBorders>
            <w:vAlign w:val="center"/>
          </w:tcPr>
          <w:p w14:paraId="0C94CE33"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43B73E7D" w14:textId="77777777" w:rsidR="005A3DC8" w:rsidRDefault="005A3DC8" w:rsidP="00410789">
            <w:pPr>
              <w:spacing w:line="240" w:lineRule="auto"/>
              <w:rPr>
                <w:sz w:val="14"/>
                <w:szCs w:val="14"/>
                <w:lang w:val="en-GB"/>
              </w:rPr>
            </w:pPr>
            <w:r w:rsidRPr="000855B2">
              <w:rPr>
                <w:sz w:val="14"/>
                <w:szCs w:val="14"/>
                <w:lang w:val="en-GB"/>
              </w:rPr>
              <w:t>Mop - Euro 3</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67E51195" w14:textId="77777777" w:rsidR="005A3DC8" w:rsidRDefault="005A3DC8" w:rsidP="008231B8">
            <w:pPr>
              <w:spacing w:line="240" w:lineRule="auto"/>
              <w:jc w:val="center"/>
              <w:rPr>
                <w:sz w:val="14"/>
                <w:szCs w:val="14"/>
                <w:lang w:val="en-GB"/>
              </w:rPr>
            </w:pPr>
            <w:r w:rsidRPr="000855B2">
              <w:rPr>
                <w:sz w:val="14"/>
                <w:szCs w:val="14"/>
                <w:lang w:val="en-GB"/>
              </w:rPr>
              <w:t>0.018</w:t>
            </w:r>
          </w:p>
        </w:tc>
        <w:tc>
          <w:tcPr>
            <w:tcW w:w="1077" w:type="dxa"/>
            <w:tcBorders>
              <w:top w:val="single" w:sz="6" w:space="0" w:color="auto"/>
              <w:left w:val="single" w:sz="6" w:space="0" w:color="auto"/>
              <w:bottom w:val="single" w:sz="6" w:space="0" w:color="auto"/>
              <w:right w:val="single" w:sz="6" w:space="0" w:color="auto"/>
            </w:tcBorders>
            <w:vAlign w:val="center"/>
          </w:tcPr>
          <w:p w14:paraId="59E0689B"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1119D63B"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273C59B2"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5149C759"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53D83EC7" w14:textId="77777777" w:rsidTr="00887829">
        <w:tc>
          <w:tcPr>
            <w:tcW w:w="1915" w:type="dxa"/>
            <w:vMerge w:val="restart"/>
            <w:tcBorders>
              <w:top w:val="single" w:sz="6" w:space="0" w:color="auto"/>
              <w:left w:val="double" w:sz="4" w:space="0" w:color="auto"/>
              <w:right w:val="single" w:sz="6" w:space="0" w:color="auto"/>
            </w:tcBorders>
            <w:vAlign w:val="center"/>
          </w:tcPr>
          <w:p w14:paraId="1A21DD93" w14:textId="77777777" w:rsidR="005A3DC8" w:rsidRDefault="005A3DC8" w:rsidP="0000485C">
            <w:pPr>
              <w:spacing w:line="240" w:lineRule="auto"/>
              <w:rPr>
                <w:sz w:val="14"/>
                <w:szCs w:val="14"/>
                <w:lang w:val="en-GB"/>
              </w:rPr>
            </w:pPr>
            <w:r w:rsidRPr="000855B2">
              <w:rPr>
                <w:sz w:val="14"/>
                <w:szCs w:val="14"/>
                <w:lang w:val="en-GB"/>
              </w:rPr>
              <w:t>4-stroke &lt;50 cm³</w:t>
            </w:r>
          </w:p>
        </w:tc>
        <w:tc>
          <w:tcPr>
            <w:tcW w:w="1701" w:type="dxa"/>
            <w:tcBorders>
              <w:top w:val="single" w:sz="6" w:space="0" w:color="auto"/>
              <w:left w:val="single" w:sz="6" w:space="0" w:color="auto"/>
              <w:bottom w:val="single" w:sz="6" w:space="0" w:color="auto"/>
              <w:right w:val="single" w:sz="6" w:space="0" w:color="auto"/>
            </w:tcBorders>
            <w:vAlign w:val="center"/>
          </w:tcPr>
          <w:p w14:paraId="203E0694"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068F1BC2" w14:textId="77777777" w:rsidR="005A3DC8" w:rsidRDefault="005A3DC8" w:rsidP="008231B8">
            <w:pPr>
              <w:spacing w:line="240" w:lineRule="auto"/>
              <w:jc w:val="center"/>
              <w:rPr>
                <w:sz w:val="14"/>
                <w:szCs w:val="14"/>
                <w:lang w:val="en-GB"/>
              </w:rPr>
            </w:pPr>
            <w:r w:rsidRPr="000855B2">
              <w:rPr>
                <w:sz w:val="14"/>
                <w:szCs w:val="14"/>
                <w:lang w:val="en-GB"/>
              </w:rPr>
              <w:t>0.176</w:t>
            </w:r>
          </w:p>
        </w:tc>
        <w:tc>
          <w:tcPr>
            <w:tcW w:w="1077" w:type="dxa"/>
            <w:tcBorders>
              <w:top w:val="single" w:sz="6" w:space="0" w:color="auto"/>
              <w:left w:val="single" w:sz="6" w:space="0" w:color="auto"/>
              <w:bottom w:val="single" w:sz="6" w:space="0" w:color="auto"/>
              <w:right w:val="single" w:sz="6" w:space="0" w:color="auto"/>
            </w:tcBorders>
            <w:vAlign w:val="center"/>
          </w:tcPr>
          <w:p w14:paraId="3B289999" w14:textId="77777777" w:rsidR="005A3DC8" w:rsidRDefault="005A3DC8" w:rsidP="008231B8">
            <w:pPr>
              <w:spacing w:line="240" w:lineRule="auto"/>
              <w:jc w:val="center"/>
              <w:rPr>
                <w:sz w:val="14"/>
                <w:szCs w:val="14"/>
                <w:lang w:val="en-GB"/>
              </w:rPr>
            </w:pPr>
            <w:r w:rsidRPr="000855B2">
              <w:rPr>
                <w:sz w:val="14"/>
                <w:szCs w:val="14"/>
                <w:lang w:val="en-GB"/>
              </w:rPr>
              <w:t>2.06E-07</w:t>
            </w:r>
          </w:p>
        </w:tc>
        <w:tc>
          <w:tcPr>
            <w:tcW w:w="794" w:type="dxa"/>
            <w:tcBorders>
              <w:top w:val="single" w:sz="6" w:space="0" w:color="auto"/>
              <w:left w:val="single" w:sz="6" w:space="0" w:color="auto"/>
              <w:bottom w:val="single" w:sz="6" w:space="0" w:color="auto"/>
              <w:right w:val="single" w:sz="6" w:space="0" w:color="auto"/>
            </w:tcBorders>
            <w:vAlign w:val="center"/>
          </w:tcPr>
          <w:p w14:paraId="1F995E4C" w14:textId="77777777" w:rsidR="005A3DC8" w:rsidRDefault="005A3DC8" w:rsidP="008231B8">
            <w:pPr>
              <w:spacing w:line="240" w:lineRule="auto"/>
              <w:jc w:val="center"/>
              <w:rPr>
                <w:sz w:val="14"/>
                <w:szCs w:val="14"/>
                <w:lang w:val="en-GB"/>
              </w:rPr>
            </w:pPr>
            <w:r w:rsidRPr="000855B2">
              <w:rPr>
                <w:sz w:val="14"/>
                <w:szCs w:val="14"/>
                <w:lang w:val="en-GB"/>
              </w:rPr>
              <w:t>6E-08</w:t>
            </w:r>
          </w:p>
        </w:tc>
        <w:tc>
          <w:tcPr>
            <w:tcW w:w="794" w:type="dxa"/>
            <w:tcBorders>
              <w:top w:val="single" w:sz="6" w:space="0" w:color="auto"/>
              <w:left w:val="single" w:sz="6" w:space="0" w:color="auto"/>
              <w:bottom w:val="single" w:sz="6" w:space="0" w:color="auto"/>
              <w:right w:val="single" w:sz="6" w:space="0" w:color="auto"/>
            </w:tcBorders>
            <w:vAlign w:val="center"/>
          </w:tcPr>
          <w:p w14:paraId="59C349AC" w14:textId="77777777" w:rsidR="005A3DC8" w:rsidRDefault="005A3DC8" w:rsidP="008231B8">
            <w:pPr>
              <w:spacing w:line="240" w:lineRule="auto"/>
              <w:jc w:val="center"/>
              <w:rPr>
                <w:sz w:val="14"/>
                <w:szCs w:val="14"/>
                <w:lang w:val="en-GB"/>
              </w:rPr>
            </w:pPr>
            <w:r w:rsidRPr="000855B2">
              <w:rPr>
                <w:sz w:val="14"/>
                <w:szCs w:val="14"/>
                <w:lang w:val="en-GB"/>
              </w:rPr>
              <w:t>1.76E-07</w:t>
            </w:r>
          </w:p>
        </w:tc>
        <w:tc>
          <w:tcPr>
            <w:tcW w:w="833" w:type="dxa"/>
            <w:tcBorders>
              <w:top w:val="single" w:sz="6" w:space="0" w:color="auto"/>
              <w:left w:val="single" w:sz="6" w:space="0" w:color="auto"/>
              <w:bottom w:val="single" w:sz="6" w:space="0" w:color="auto"/>
              <w:right w:val="double" w:sz="4" w:space="0" w:color="auto"/>
            </w:tcBorders>
            <w:vAlign w:val="center"/>
          </w:tcPr>
          <w:p w14:paraId="33EE30F0" w14:textId="77777777" w:rsidR="005A3DC8" w:rsidRDefault="005A3DC8" w:rsidP="008231B8">
            <w:pPr>
              <w:spacing w:line="240" w:lineRule="auto"/>
              <w:jc w:val="center"/>
              <w:rPr>
                <w:sz w:val="14"/>
                <w:szCs w:val="14"/>
                <w:lang w:val="en-GB"/>
              </w:rPr>
            </w:pPr>
            <w:r w:rsidRPr="000855B2">
              <w:rPr>
                <w:sz w:val="14"/>
                <w:szCs w:val="14"/>
                <w:lang w:val="en-GB"/>
              </w:rPr>
              <w:t>9.6E-08</w:t>
            </w:r>
          </w:p>
        </w:tc>
      </w:tr>
      <w:tr w:rsidR="005A3DC8" w:rsidRPr="000855B2" w14:paraId="3CC1F419" w14:textId="77777777" w:rsidTr="00887829">
        <w:tc>
          <w:tcPr>
            <w:tcW w:w="1915" w:type="dxa"/>
            <w:vMerge/>
            <w:tcBorders>
              <w:left w:val="double" w:sz="4" w:space="0" w:color="auto"/>
              <w:right w:val="single" w:sz="6" w:space="0" w:color="auto"/>
            </w:tcBorders>
            <w:vAlign w:val="center"/>
          </w:tcPr>
          <w:p w14:paraId="29ED3F19"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0D9A5DA7" w14:textId="77777777" w:rsidR="005A3DC8" w:rsidRDefault="005A3DC8" w:rsidP="00410789">
            <w:pPr>
              <w:spacing w:line="240" w:lineRule="auto"/>
              <w:rPr>
                <w:sz w:val="14"/>
                <w:szCs w:val="14"/>
                <w:lang w:val="en-GB"/>
              </w:rPr>
            </w:pPr>
            <w:r w:rsidRPr="000855B2">
              <w:rPr>
                <w:sz w:val="14"/>
                <w:szCs w:val="14"/>
                <w:lang w:val="en-GB"/>
              </w:rPr>
              <w:t>Mop - Euro 1</w:t>
            </w:r>
          </w:p>
        </w:tc>
        <w:tc>
          <w:tcPr>
            <w:tcW w:w="1077" w:type="dxa"/>
            <w:tcBorders>
              <w:top w:val="single" w:sz="6" w:space="0" w:color="auto"/>
              <w:left w:val="single" w:sz="6" w:space="0" w:color="auto"/>
              <w:bottom w:val="single" w:sz="6" w:space="0" w:color="auto"/>
              <w:right w:val="single" w:sz="6" w:space="0" w:color="auto"/>
            </w:tcBorders>
            <w:vAlign w:val="center"/>
          </w:tcPr>
          <w:p w14:paraId="760792A7" w14:textId="77777777" w:rsidR="005A3DC8" w:rsidRDefault="005A3DC8" w:rsidP="008231B8">
            <w:pPr>
              <w:spacing w:line="240" w:lineRule="auto"/>
              <w:jc w:val="center"/>
              <w:rPr>
                <w:sz w:val="14"/>
                <w:szCs w:val="14"/>
                <w:lang w:val="en-GB"/>
              </w:rPr>
            </w:pPr>
            <w:r w:rsidRPr="000855B2">
              <w:rPr>
                <w:sz w:val="14"/>
                <w:szCs w:val="14"/>
                <w:lang w:val="en-GB"/>
              </w:rPr>
              <w:t>0.04</w:t>
            </w:r>
          </w:p>
        </w:tc>
        <w:tc>
          <w:tcPr>
            <w:tcW w:w="1077" w:type="dxa"/>
            <w:tcBorders>
              <w:top w:val="single" w:sz="6" w:space="0" w:color="auto"/>
              <w:left w:val="single" w:sz="6" w:space="0" w:color="auto"/>
              <w:bottom w:val="single" w:sz="6" w:space="0" w:color="auto"/>
              <w:right w:val="single" w:sz="6" w:space="0" w:color="auto"/>
            </w:tcBorders>
            <w:vAlign w:val="center"/>
          </w:tcPr>
          <w:p w14:paraId="1B91F958"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4A17755E"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00FE6D2C"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3BAED22E"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1101AA70" w14:textId="77777777" w:rsidTr="00887829">
        <w:tc>
          <w:tcPr>
            <w:tcW w:w="1915" w:type="dxa"/>
            <w:vMerge/>
            <w:tcBorders>
              <w:left w:val="double" w:sz="4" w:space="0" w:color="auto"/>
              <w:right w:val="single" w:sz="6" w:space="0" w:color="auto"/>
            </w:tcBorders>
            <w:vAlign w:val="center"/>
          </w:tcPr>
          <w:p w14:paraId="77BE29A9"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55513CA4" w14:textId="77777777" w:rsidR="005A3DC8" w:rsidRDefault="005A3DC8" w:rsidP="00410789">
            <w:pPr>
              <w:spacing w:line="240" w:lineRule="auto"/>
              <w:rPr>
                <w:sz w:val="14"/>
                <w:szCs w:val="14"/>
                <w:lang w:val="en-GB"/>
              </w:rPr>
            </w:pPr>
            <w:r w:rsidRPr="000855B2">
              <w:rPr>
                <w:sz w:val="14"/>
                <w:szCs w:val="14"/>
                <w:lang w:val="en-GB"/>
              </w:rPr>
              <w:t>Mop - Euro 2</w:t>
            </w:r>
          </w:p>
        </w:tc>
        <w:tc>
          <w:tcPr>
            <w:tcW w:w="1077" w:type="dxa"/>
            <w:tcBorders>
              <w:top w:val="single" w:sz="6" w:space="0" w:color="auto"/>
              <w:left w:val="single" w:sz="6" w:space="0" w:color="auto"/>
              <w:bottom w:val="single" w:sz="6" w:space="0" w:color="auto"/>
              <w:right w:val="single" w:sz="6" w:space="0" w:color="auto"/>
            </w:tcBorders>
            <w:vAlign w:val="center"/>
          </w:tcPr>
          <w:p w14:paraId="28905059" w14:textId="77777777" w:rsidR="005A3DC8" w:rsidRDefault="005A3DC8" w:rsidP="008231B8">
            <w:pPr>
              <w:spacing w:line="240" w:lineRule="auto"/>
              <w:jc w:val="center"/>
              <w:rPr>
                <w:sz w:val="14"/>
                <w:szCs w:val="14"/>
                <w:lang w:val="en-GB"/>
              </w:rPr>
            </w:pPr>
            <w:r w:rsidRPr="000855B2">
              <w:rPr>
                <w:sz w:val="14"/>
                <w:szCs w:val="14"/>
                <w:lang w:val="en-GB"/>
              </w:rPr>
              <w:t>0.007</w:t>
            </w:r>
          </w:p>
        </w:tc>
        <w:tc>
          <w:tcPr>
            <w:tcW w:w="1077" w:type="dxa"/>
            <w:tcBorders>
              <w:top w:val="single" w:sz="6" w:space="0" w:color="auto"/>
              <w:left w:val="single" w:sz="6" w:space="0" w:color="auto"/>
              <w:bottom w:val="single" w:sz="6" w:space="0" w:color="auto"/>
              <w:right w:val="single" w:sz="6" w:space="0" w:color="auto"/>
            </w:tcBorders>
            <w:vAlign w:val="center"/>
          </w:tcPr>
          <w:p w14:paraId="436727F8"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6775336D"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1642D0BD"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1C4EAAF8"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731377ED" w14:textId="77777777" w:rsidTr="00887829">
        <w:tc>
          <w:tcPr>
            <w:tcW w:w="1915" w:type="dxa"/>
            <w:vMerge/>
            <w:tcBorders>
              <w:left w:val="double" w:sz="4" w:space="0" w:color="auto"/>
              <w:bottom w:val="single" w:sz="6" w:space="0" w:color="auto"/>
              <w:right w:val="single" w:sz="6" w:space="0" w:color="auto"/>
            </w:tcBorders>
            <w:vAlign w:val="center"/>
          </w:tcPr>
          <w:p w14:paraId="07F442F6"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40B99AA7" w14:textId="77777777" w:rsidR="005A3DC8" w:rsidRDefault="005A3DC8" w:rsidP="00410789">
            <w:pPr>
              <w:spacing w:line="240" w:lineRule="auto"/>
              <w:rPr>
                <w:sz w:val="14"/>
                <w:szCs w:val="14"/>
                <w:lang w:val="en-GB"/>
              </w:rPr>
            </w:pPr>
            <w:r w:rsidRPr="000855B2">
              <w:rPr>
                <w:sz w:val="14"/>
                <w:szCs w:val="14"/>
                <w:lang w:val="en-GB"/>
              </w:rPr>
              <w:t>Mop - Euro 3</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2B6ED6DB"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1077" w:type="dxa"/>
            <w:tcBorders>
              <w:top w:val="single" w:sz="6" w:space="0" w:color="auto"/>
              <w:left w:val="single" w:sz="6" w:space="0" w:color="auto"/>
              <w:bottom w:val="single" w:sz="6" w:space="0" w:color="auto"/>
              <w:right w:val="single" w:sz="6" w:space="0" w:color="auto"/>
            </w:tcBorders>
            <w:vAlign w:val="center"/>
          </w:tcPr>
          <w:p w14:paraId="56354F65"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5633CC9A"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1C3D13E7"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6E31443B"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0776C944" w14:textId="77777777" w:rsidTr="00887829">
        <w:tc>
          <w:tcPr>
            <w:tcW w:w="1915" w:type="dxa"/>
            <w:vMerge w:val="restart"/>
            <w:tcBorders>
              <w:top w:val="single" w:sz="6" w:space="0" w:color="auto"/>
              <w:left w:val="double" w:sz="4" w:space="0" w:color="auto"/>
              <w:right w:val="single" w:sz="6" w:space="0" w:color="auto"/>
            </w:tcBorders>
            <w:vAlign w:val="center"/>
          </w:tcPr>
          <w:p w14:paraId="4CECBFE6" w14:textId="77777777" w:rsidR="005A3DC8" w:rsidRDefault="005A3DC8" w:rsidP="0000485C">
            <w:pPr>
              <w:spacing w:line="240" w:lineRule="auto"/>
              <w:rPr>
                <w:sz w:val="14"/>
                <w:szCs w:val="14"/>
                <w:lang w:val="en-GB"/>
              </w:rPr>
            </w:pPr>
            <w:r w:rsidRPr="000855B2">
              <w:rPr>
                <w:sz w:val="14"/>
                <w:szCs w:val="14"/>
                <w:lang w:val="en-GB"/>
              </w:rPr>
              <w:t>2-stroke &gt;50 cm³</w:t>
            </w:r>
          </w:p>
        </w:tc>
        <w:tc>
          <w:tcPr>
            <w:tcW w:w="1701" w:type="dxa"/>
            <w:tcBorders>
              <w:top w:val="single" w:sz="6" w:space="0" w:color="auto"/>
              <w:left w:val="single" w:sz="6" w:space="0" w:color="auto"/>
              <w:bottom w:val="single" w:sz="6" w:space="0" w:color="auto"/>
              <w:right w:val="single" w:sz="6" w:space="0" w:color="auto"/>
            </w:tcBorders>
            <w:vAlign w:val="center"/>
          </w:tcPr>
          <w:p w14:paraId="318ABDB0"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329BC854" w14:textId="77777777" w:rsidR="005A3DC8" w:rsidRDefault="005A3DC8" w:rsidP="008231B8">
            <w:pPr>
              <w:spacing w:line="240" w:lineRule="auto"/>
              <w:jc w:val="center"/>
              <w:rPr>
                <w:sz w:val="14"/>
                <w:szCs w:val="14"/>
                <w:lang w:val="en-GB"/>
              </w:rPr>
            </w:pPr>
            <w:r w:rsidRPr="000855B2">
              <w:rPr>
                <w:sz w:val="14"/>
                <w:szCs w:val="14"/>
                <w:lang w:val="en-GB"/>
              </w:rPr>
              <w:t>0.16</w:t>
            </w:r>
          </w:p>
        </w:tc>
        <w:tc>
          <w:tcPr>
            <w:tcW w:w="1077" w:type="dxa"/>
            <w:tcBorders>
              <w:top w:val="single" w:sz="6" w:space="0" w:color="auto"/>
              <w:left w:val="single" w:sz="6" w:space="0" w:color="auto"/>
              <w:bottom w:val="single" w:sz="6" w:space="0" w:color="auto"/>
              <w:right w:val="single" w:sz="6" w:space="0" w:color="auto"/>
            </w:tcBorders>
            <w:vAlign w:val="center"/>
          </w:tcPr>
          <w:p w14:paraId="1D610B9F"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2F0782B8"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4E2E89E9"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833" w:type="dxa"/>
            <w:tcBorders>
              <w:top w:val="single" w:sz="6" w:space="0" w:color="auto"/>
              <w:left w:val="single" w:sz="6" w:space="0" w:color="auto"/>
              <w:bottom w:val="single" w:sz="6" w:space="0" w:color="auto"/>
              <w:right w:val="double" w:sz="4" w:space="0" w:color="auto"/>
            </w:tcBorders>
            <w:vAlign w:val="center"/>
          </w:tcPr>
          <w:p w14:paraId="6A6D8AE8" w14:textId="77777777" w:rsidR="005A3DC8" w:rsidRDefault="005A3DC8" w:rsidP="008231B8">
            <w:pPr>
              <w:spacing w:line="240" w:lineRule="auto"/>
              <w:jc w:val="center"/>
              <w:rPr>
                <w:sz w:val="14"/>
                <w:szCs w:val="14"/>
                <w:lang w:val="en-GB"/>
              </w:rPr>
            </w:pPr>
            <w:r w:rsidRPr="000855B2">
              <w:rPr>
                <w:sz w:val="14"/>
                <w:szCs w:val="14"/>
                <w:lang w:val="en-GB"/>
              </w:rPr>
              <w:t>n.a.</w:t>
            </w:r>
          </w:p>
        </w:tc>
      </w:tr>
      <w:tr w:rsidR="005A3DC8" w:rsidRPr="000855B2" w14:paraId="4246862A" w14:textId="77777777" w:rsidTr="00887829">
        <w:tc>
          <w:tcPr>
            <w:tcW w:w="1915" w:type="dxa"/>
            <w:vMerge/>
            <w:tcBorders>
              <w:left w:val="double" w:sz="4" w:space="0" w:color="auto"/>
              <w:right w:val="single" w:sz="6" w:space="0" w:color="auto"/>
            </w:tcBorders>
            <w:vAlign w:val="center"/>
          </w:tcPr>
          <w:p w14:paraId="7313E727"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5D97BEE0" w14:textId="77777777" w:rsidR="005A3DC8" w:rsidRDefault="005A3DC8" w:rsidP="00410789">
            <w:pPr>
              <w:spacing w:line="240" w:lineRule="auto"/>
              <w:rPr>
                <w:sz w:val="14"/>
                <w:szCs w:val="14"/>
                <w:lang w:val="en-GB"/>
              </w:rPr>
            </w:pPr>
            <w:r w:rsidRPr="000855B2">
              <w:rPr>
                <w:sz w:val="14"/>
                <w:szCs w:val="14"/>
                <w:lang w:val="en-GB"/>
              </w:rPr>
              <w:t>Mot - Euro 1</w:t>
            </w:r>
          </w:p>
        </w:tc>
        <w:tc>
          <w:tcPr>
            <w:tcW w:w="1077" w:type="dxa"/>
            <w:tcBorders>
              <w:top w:val="single" w:sz="6" w:space="0" w:color="auto"/>
              <w:left w:val="single" w:sz="6" w:space="0" w:color="auto"/>
              <w:bottom w:val="single" w:sz="6" w:space="0" w:color="auto"/>
              <w:right w:val="single" w:sz="6" w:space="0" w:color="auto"/>
            </w:tcBorders>
            <w:vAlign w:val="center"/>
          </w:tcPr>
          <w:p w14:paraId="21826D05" w14:textId="77777777" w:rsidR="005A3DC8" w:rsidRDefault="005A3DC8" w:rsidP="008231B8">
            <w:pPr>
              <w:spacing w:line="240" w:lineRule="auto"/>
              <w:jc w:val="center"/>
              <w:rPr>
                <w:sz w:val="14"/>
                <w:szCs w:val="14"/>
                <w:lang w:val="en-GB"/>
              </w:rPr>
            </w:pPr>
            <w:r w:rsidRPr="000855B2">
              <w:rPr>
                <w:sz w:val="14"/>
                <w:szCs w:val="14"/>
                <w:lang w:val="en-GB"/>
              </w:rPr>
              <w:t>0.064</w:t>
            </w:r>
          </w:p>
        </w:tc>
        <w:tc>
          <w:tcPr>
            <w:tcW w:w="1077" w:type="dxa"/>
            <w:tcBorders>
              <w:top w:val="single" w:sz="6" w:space="0" w:color="auto"/>
              <w:left w:val="single" w:sz="6" w:space="0" w:color="auto"/>
              <w:bottom w:val="single" w:sz="6" w:space="0" w:color="auto"/>
              <w:right w:val="single" w:sz="6" w:space="0" w:color="auto"/>
            </w:tcBorders>
            <w:vAlign w:val="center"/>
          </w:tcPr>
          <w:p w14:paraId="239D23E6"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5E76E22E"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11CFDE53"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833" w:type="dxa"/>
            <w:tcBorders>
              <w:top w:val="single" w:sz="6" w:space="0" w:color="auto"/>
              <w:left w:val="single" w:sz="6" w:space="0" w:color="auto"/>
              <w:bottom w:val="single" w:sz="6" w:space="0" w:color="auto"/>
              <w:right w:val="double" w:sz="4" w:space="0" w:color="auto"/>
            </w:tcBorders>
            <w:vAlign w:val="center"/>
          </w:tcPr>
          <w:p w14:paraId="6E90C0EF" w14:textId="77777777" w:rsidR="005A3DC8" w:rsidRDefault="005A3DC8" w:rsidP="008231B8">
            <w:pPr>
              <w:spacing w:line="240" w:lineRule="auto"/>
              <w:jc w:val="center"/>
              <w:rPr>
                <w:sz w:val="14"/>
                <w:szCs w:val="14"/>
                <w:lang w:val="en-GB"/>
              </w:rPr>
            </w:pPr>
            <w:r w:rsidRPr="000855B2">
              <w:rPr>
                <w:sz w:val="14"/>
                <w:szCs w:val="14"/>
                <w:lang w:val="en-GB"/>
              </w:rPr>
              <w:t>n.a.</w:t>
            </w:r>
          </w:p>
        </w:tc>
      </w:tr>
      <w:tr w:rsidR="005A3DC8" w:rsidRPr="000855B2" w14:paraId="34BFD2BB" w14:textId="77777777" w:rsidTr="00887829">
        <w:tc>
          <w:tcPr>
            <w:tcW w:w="1915" w:type="dxa"/>
            <w:vMerge/>
            <w:tcBorders>
              <w:left w:val="double" w:sz="4" w:space="0" w:color="auto"/>
              <w:right w:val="single" w:sz="6" w:space="0" w:color="auto"/>
            </w:tcBorders>
            <w:vAlign w:val="center"/>
          </w:tcPr>
          <w:p w14:paraId="2695BE1E"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59AB5BF7" w14:textId="77777777" w:rsidR="005A3DC8" w:rsidRDefault="005A3DC8" w:rsidP="00410789">
            <w:pPr>
              <w:spacing w:line="240" w:lineRule="auto"/>
              <w:rPr>
                <w:sz w:val="14"/>
                <w:szCs w:val="14"/>
                <w:lang w:val="en-GB"/>
              </w:rPr>
            </w:pPr>
            <w:r w:rsidRPr="000855B2">
              <w:rPr>
                <w:sz w:val="14"/>
                <w:szCs w:val="14"/>
                <w:lang w:val="en-GB"/>
              </w:rPr>
              <w:t>Mot - Euro 2</w:t>
            </w:r>
          </w:p>
        </w:tc>
        <w:tc>
          <w:tcPr>
            <w:tcW w:w="1077" w:type="dxa"/>
            <w:tcBorders>
              <w:top w:val="single" w:sz="6" w:space="0" w:color="auto"/>
              <w:left w:val="single" w:sz="6" w:space="0" w:color="auto"/>
              <w:bottom w:val="single" w:sz="6" w:space="0" w:color="auto"/>
              <w:right w:val="single" w:sz="6" w:space="0" w:color="auto"/>
            </w:tcBorders>
            <w:vAlign w:val="center"/>
          </w:tcPr>
          <w:p w14:paraId="1DF3EF1F" w14:textId="77777777" w:rsidR="005A3DC8" w:rsidRDefault="005A3DC8" w:rsidP="008231B8">
            <w:pPr>
              <w:spacing w:line="240" w:lineRule="auto"/>
              <w:jc w:val="center"/>
              <w:rPr>
                <w:sz w:val="14"/>
                <w:szCs w:val="14"/>
                <w:lang w:val="en-GB"/>
              </w:rPr>
            </w:pPr>
            <w:r w:rsidRPr="000855B2">
              <w:rPr>
                <w:sz w:val="14"/>
                <w:szCs w:val="14"/>
                <w:lang w:val="en-GB"/>
              </w:rPr>
              <w:t>0.032</w:t>
            </w:r>
          </w:p>
        </w:tc>
        <w:tc>
          <w:tcPr>
            <w:tcW w:w="1077" w:type="dxa"/>
            <w:tcBorders>
              <w:top w:val="single" w:sz="6" w:space="0" w:color="auto"/>
              <w:left w:val="single" w:sz="6" w:space="0" w:color="auto"/>
              <w:bottom w:val="single" w:sz="6" w:space="0" w:color="auto"/>
              <w:right w:val="single" w:sz="6" w:space="0" w:color="auto"/>
            </w:tcBorders>
            <w:vAlign w:val="center"/>
          </w:tcPr>
          <w:p w14:paraId="32292A51"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704925C9"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413B9159"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833" w:type="dxa"/>
            <w:tcBorders>
              <w:top w:val="single" w:sz="6" w:space="0" w:color="auto"/>
              <w:left w:val="single" w:sz="6" w:space="0" w:color="auto"/>
              <w:bottom w:val="single" w:sz="6" w:space="0" w:color="auto"/>
              <w:right w:val="double" w:sz="4" w:space="0" w:color="auto"/>
            </w:tcBorders>
            <w:vAlign w:val="center"/>
          </w:tcPr>
          <w:p w14:paraId="2543CA97" w14:textId="77777777" w:rsidR="005A3DC8" w:rsidRDefault="005A3DC8" w:rsidP="008231B8">
            <w:pPr>
              <w:spacing w:line="240" w:lineRule="auto"/>
              <w:jc w:val="center"/>
              <w:rPr>
                <w:sz w:val="14"/>
                <w:szCs w:val="14"/>
                <w:lang w:val="en-GB"/>
              </w:rPr>
            </w:pPr>
            <w:r w:rsidRPr="000855B2">
              <w:rPr>
                <w:sz w:val="14"/>
                <w:szCs w:val="14"/>
                <w:lang w:val="en-GB"/>
              </w:rPr>
              <w:t>n.a.</w:t>
            </w:r>
          </w:p>
        </w:tc>
      </w:tr>
      <w:tr w:rsidR="005A3DC8" w:rsidRPr="000855B2" w14:paraId="1C895D43" w14:textId="77777777" w:rsidTr="00887829">
        <w:tc>
          <w:tcPr>
            <w:tcW w:w="1915" w:type="dxa"/>
            <w:vMerge/>
            <w:tcBorders>
              <w:left w:val="double" w:sz="4" w:space="0" w:color="auto"/>
              <w:bottom w:val="single" w:sz="6" w:space="0" w:color="auto"/>
              <w:right w:val="single" w:sz="6" w:space="0" w:color="auto"/>
            </w:tcBorders>
            <w:vAlign w:val="center"/>
          </w:tcPr>
          <w:p w14:paraId="3E041B89"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3EA13B2D"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4A67F01C" w14:textId="77777777" w:rsidR="005A3DC8" w:rsidRDefault="005A3DC8" w:rsidP="008231B8">
            <w:pPr>
              <w:spacing w:line="240" w:lineRule="auto"/>
              <w:jc w:val="center"/>
              <w:rPr>
                <w:sz w:val="14"/>
                <w:szCs w:val="14"/>
                <w:lang w:val="en-GB"/>
              </w:rPr>
            </w:pPr>
            <w:r w:rsidRPr="000855B2">
              <w:rPr>
                <w:sz w:val="14"/>
                <w:szCs w:val="14"/>
                <w:lang w:val="en-GB"/>
              </w:rPr>
              <w:t>0.0096</w:t>
            </w:r>
          </w:p>
        </w:tc>
        <w:tc>
          <w:tcPr>
            <w:tcW w:w="1077" w:type="dxa"/>
            <w:tcBorders>
              <w:top w:val="single" w:sz="6" w:space="0" w:color="auto"/>
              <w:left w:val="single" w:sz="6" w:space="0" w:color="auto"/>
              <w:bottom w:val="single" w:sz="6" w:space="0" w:color="auto"/>
              <w:right w:val="single" w:sz="6" w:space="0" w:color="auto"/>
            </w:tcBorders>
            <w:vAlign w:val="center"/>
          </w:tcPr>
          <w:p w14:paraId="107335F2"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2EE93B3D"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44926116"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833" w:type="dxa"/>
            <w:tcBorders>
              <w:top w:val="single" w:sz="6" w:space="0" w:color="auto"/>
              <w:left w:val="single" w:sz="6" w:space="0" w:color="auto"/>
              <w:bottom w:val="single" w:sz="6" w:space="0" w:color="auto"/>
              <w:right w:val="double" w:sz="4" w:space="0" w:color="auto"/>
            </w:tcBorders>
            <w:vAlign w:val="center"/>
          </w:tcPr>
          <w:p w14:paraId="3EA35F3C" w14:textId="77777777" w:rsidR="005A3DC8" w:rsidRDefault="005A3DC8" w:rsidP="008231B8">
            <w:pPr>
              <w:spacing w:line="240" w:lineRule="auto"/>
              <w:jc w:val="center"/>
              <w:rPr>
                <w:sz w:val="14"/>
                <w:szCs w:val="14"/>
                <w:lang w:val="en-GB"/>
              </w:rPr>
            </w:pPr>
            <w:r w:rsidRPr="000855B2">
              <w:rPr>
                <w:sz w:val="14"/>
                <w:szCs w:val="14"/>
                <w:lang w:val="en-GB"/>
              </w:rPr>
              <w:t>n.a.</w:t>
            </w:r>
          </w:p>
        </w:tc>
      </w:tr>
      <w:tr w:rsidR="005A3DC8" w:rsidRPr="000855B2" w14:paraId="5FDD5844" w14:textId="77777777" w:rsidTr="00887829">
        <w:tc>
          <w:tcPr>
            <w:tcW w:w="1915" w:type="dxa"/>
            <w:vMerge w:val="restart"/>
            <w:tcBorders>
              <w:top w:val="single" w:sz="6" w:space="0" w:color="auto"/>
              <w:left w:val="double" w:sz="4" w:space="0" w:color="auto"/>
              <w:right w:val="single" w:sz="6" w:space="0" w:color="auto"/>
            </w:tcBorders>
            <w:vAlign w:val="center"/>
          </w:tcPr>
          <w:p w14:paraId="5CCB8C5C" w14:textId="77777777" w:rsidR="005A3DC8" w:rsidRDefault="005A3DC8" w:rsidP="0000485C">
            <w:pPr>
              <w:spacing w:line="240" w:lineRule="auto"/>
              <w:rPr>
                <w:sz w:val="14"/>
                <w:szCs w:val="14"/>
                <w:lang w:val="en-GB"/>
              </w:rPr>
            </w:pPr>
            <w:r w:rsidRPr="000855B2">
              <w:rPr>
                <w:sz w:val="14"/>
                <w:szCs w:val="14"/>
                <w:lang w:val="en-GB"/>
              </w:rPr>
              <w:t>4-stroke &lt;250 cm</w:t>
            </w:r>
          </w:p>
        </w:tc>
        <w:tc>
          <w:tcPr>
            <w:tcW w:w="1701" w:type="dxa"/>
            <w:tcBorders>
              <w:top w:val="single" w:sz="6" w:space="0" w:color="auto"/>
              <w:left w:val="single" w:sz="6" w:space="0" w:color="auto"/>
              <w:bottom w:val="single" w:sz="6" w:space="0" w:color="auto"/>
              <w:right w:val="single" w:sz="6" w:space="0" w:color="auto"/>
            </w:tcBorders>
            <w:vAlign w:val="center"/>
          </w:tcPr>
          <w:p w14:paraId="07D48808"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7F734FE1"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05CC54B1"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0AD9B7C9"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5D6C574F"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205E61DE"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5752EC79" w14:textId="77777777" w:rsidTr="00887829">
        <w:tc>
          <w:tcPr>
            <w:tcW w:w="1915" w:type="dxa"/>
            <w:vMerge/>
            <w:tcBorders>
              <w:left w:val="double" w:sz="4" w:space="0" w:color="auto"/>
              <w:right w:val="single" w:sz="6" w:space="0" w:color="auto"/>
            </w:tcBorders>
            <w:vAlign w:val="center"/>
          </w:tcPr>
          <w:p w14:paraId="499001A5"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349BE1B9" w14:textId="77777777" w:rsidR="005A3DC8" w:rsidRDefault="005A3DC8" w:rsidP="00410789">
            <w:pPr>
              <w:spacing w:line="240" w:lineRule="auto"/>
              <w:rPr>
                <w:sz w:val="14"/>
                <w:szCs w:val="14"/>
                <w:lang w:val="en-GB"/>
              </w:rPr>
            </w:pPr>
            <w:r w:rsidRPr="000855B2">
              <w:rPr>
                <w:sz w:val="14"/>
                <w:szCs w:val="14"/>
                <w:lang w:val="en-GB"/>
              </w:rPr>
              <w:t>Mot - Euro 1</w:t>
            </w:r>
          </w:p>
        </w:tc>
        <w:tc>
          <w:tcPr>
            <w:tcW w:w="1077" w:type="dxa"/>
            <w:tcBorders>
              <w:top w:val="single" w:sz="6" w:space="0" w:color="auto"/>
              <w:left w:val="single" w:sz="6" w:space="0" w:color="auto"/>
              <w:bottom w:val="single" w:sz="6" w:space="0" w:color="auto"/>
              <w:right w:val="single" w:sz="6" w:space="0" w:color="auto"/>
            </w:tcBorders>
            <w:vAlign w:val="center"/>
          </w:tcPr>
          <w:p w14:paraId="5B2F3452"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3CF71DE2"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6F4236BF"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5A3B40CF"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2E32361E"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7A656EFB" w14:textId="77777777" w:rsidTr="00887829">
        <w:tc>
          <w:tcPr>
            <w:tcW w:w="1915" w:type="dxa"/>
            <w:vMerge/>
            <w:tcBorders>
              <w:left w:val="double" w:sz="4" w:space="0" w:color="auto"/>
              <w:bottom w:val="single" w:sz="6" w:space="0" w:color="auto"/>
              <w:right w:val="single" w:sz="6" w:space="0" w:color="auto"/>
            </w:tcBorders>
            <w:vAlign w:val="center"/>
          </w:tcPr>
          <w:p w14:paraId="2346B40D"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6A76253F" w14:textId="77777777" w:rsidR="005A3DC8" w:rsidRDefault="005A3DC8" w:rsidP="00410789">
            <w:pPr>
              <w:spacing w:line="240" w:lineRule="auto"/>
              <w:rPr>
                <w:sz w:val="14"/>
                <w:szCs w:val="14"/>
                <w:lang w:val="en-GB"/>
              </w:rPr>
            </w:pPr>
            <w:r w:rsidRPr="000855B2">
              <w:rPr>
                <w:sz w:val="14"/>
                <w:szCs w:val="14"/>
                <w:lang w:val="en-GB"/>
              </w:rPr>
              <w:t>Mot - Euro 2</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517FC983" w14:textId="77777777" w:rsidR="005A3DC8" w:rsidRDefault="005A3DC8" w:rsidP="008231B8">
            <w:pPr>
              <w:spacing w:line="240" w:lineRule="auto"/>
              <w:jc w:val="center"/>
              <w:rPr>
                <w:sz w:val="14"/>
                <w:szCs w:val="14"/>
                <w:lang w:val="en-GB"/>
              </w:rPr>
            </w:pPr>
            <w:r w:rsidRPr="000855B2">
              <w:rPr>
                <w:sz w:val="14"/>
                <w:szCs w:val="14"/>
                <w:lang w:val="en-GB"/>
              </w:rPr>
              <w:t>0.0035</w:t>
            </w:r>
          </w:p>
        </w:tc>
        <w:tc>
          <w:tcPr>
            <w:tcW w:w="1077" w:type="dxa"/>
            <w:tcBorders>
              <w:top w:val="single" w:sz="6" w:space="0" w:color="auto"/>
              <w:left w:val="single" w:sz="6" w:space="0" w:color="auto"/>
              <w:bottom w:val="single" w:sz="6" w:space="0" w:color="auto"/>
              <w:right w:val="single" w:sz="6" w:space="0" w:color="auto"/>
            </w:tcBorders>
            <w:vAlign w:val="center"/>
          </w:tcPr>
          <w:p w14:paraId="2E628873"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15195FCC"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097CDB8C"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15FF3373"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3F1BA912" w14:textId="77777777" w:rsidTr="00887829">
        <w:tc>
          <w:tcPr>
            <w:tcW w:w="1915" w:type="dxa"/>
            <w:vMerge w:val="restart"/>
            <w:tcBorders>
              <w:top w:val="single" w:sz="6" w:space="0" w:color="auto"/>
              <w:left w:val="double" w:sz="4" w:space="0" w:color="auto"/>
              <w:right w:val="single" w:sz="6" w:space="0" w:color="auto"/>
            </w:tcBorders>
            <w:vAlign w:val="center"/>
          </w:tcPr>
          <w:p w14:paraId="205F99D5" w14:textId="77777777" w:rsidR="005A3DC8" w:rsidRDefault="005A3DC8" w:rsidP="0000485C">
            <w:pPr>
              <w:spacing w:line="240" w:lineRule="auto"/>
              <w:rPr>
                <w:sz w:val="14"/>
                <w:szCs w:val="14"/>
                <w:lang w:val="en-GB"/>
              </w:rPr>
            </w:pPr>
            <w:r w:rsidRPr="000855B2">
              <w:rPr>
                <w:sz w:val="14"/>
                <w:szCs w:val="14"/>
                <w:lang w:val="en-GB"/>
              </w:rPr>
              <w:t>4-stroke 250 - 750 cm³</w:t>
            </w:r>
          </w:p>
        </w:tc>
        <w:tc>
          <w:tcPr>
            <w:tcW w:w="1701" w:type="dxa"/>
            <w:tcBorders>
              <w:top w:val="single" w:sz="6" w:space="0" w:color="auto"/>
              <w:left w:val="single" w:sz="6" w:space="0" w:color="auto"/>
              <w:bottom w:val="single" w:sz="6" w:space="0" w:color="auto"/>
              <w:right w:val="single" w:sz="6" w:space="0" w:color="auto"/>
            </w:tcBorders>
            <w:vAlign w:val="center"/>
          </w:tcPr>
          <w:p w14:paraId="0E9D4398"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4236CF12"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4BB2CFDD"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25DD2176"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2F596CFB"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14B6AD1B"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03DF44FF" w14:textId="77777777" w:rsidTr="00887829">
        <w:tc>
          <w:tcPr>
            <w:tcW w:w="1915" w:type="dxa"/>
            <w:vMerge/>
            <w:tcBorders>
              <w:left w:val="double" w:sz="4" w:space="0" w:color="auto"/>
              <w:right w:val="single" w:sz="6" w:space="0" w:color="auto"/>
            </w:tcBorders>
            <w:vAlign w:val="center"/>
          </w:tcPr>
          <w:p w14:paraId="2331DD39"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4B00AAB3" w14:textId="77777777" w:rsidR="005A3DC8" w:rsidRDefault="005A3DC8" w:rsidP="00410789">
            <w:pPr>
              <w:spacing w:line="240" w:lineRule="auto"/>
              <w:rPr>
                <w:sz w:val="14"/>
                <w:szCs w:val="14"/>
                <w:lang w:val="en-GB"/>
              </w:rPr>
            </w:pPr>
            <w:r w:rsidRPr="000855B2">
              <w:rPr>
                <w:sz w:val="14"/>
                <w:szCs w:val="14"/>
                <w:lang w:val="en-GB"/>
              </w:rPr>
              <w:t>Mot - Euro 1</w:t>
            </w:r>
          </w:p>
        </w:tc>
        <w:tc>
          <w:tcPr>
            <w:tcW w:w="1077" w:type="dxa"/>
            <w:tcBorders>
              <w:top w:val="single" w:sz="6" w:space="0" w:color="auto"/>
              <w:left w:val="single" w:sz="6" w:space="0" w:color="auto"/>
              <w:bottom w:val="single" w:sz="6" w:space="0" w:color="auto"/>
              <w:right w:val="single" w:sz="6" w:space="0" w:color="auto"/>
            </w:tcBorders>
            <w:vAlign w:val="center"/>
          </w:tcPr>
          <w:p w14:paraId="73A16A71"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127D73F4"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71D617B4"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3D5839D8"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7CAFEB35"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61EC82AC" w14:textId="77777777" w:rsidTr="00887829">
        <w:tc>
          <w:tcPr>
            <w:tcW w:w="1915" w:type="dxa"/>
            <w:vMerge/>
            <w:tcBorders>
              <w:left w:val="double" w:sz="4" w:space="0" w:color="auto"/>
              <w:bottom w:val="single" w:sz="6" w:space="0" w:color="auto"/>
              <w:right w:val="single" w:sz="6" w:space="0" w:color="auto"/>
            </w:tcBorders>
            <w:vAlign w:val="center"/>
          </w:tcPr>
          <w:p w14:paraId="27669E1D"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26CC9035" w14:textId="77777777" w:rsidR="005A3DC8" w:rsidRDefault="005A3DC8" w:rsidP="00410789">
            <w:pPr>
              <w:spacing w:line="240" w:lineRule="auto"/>
              <w:rPr>
                <w:sz w:val="14"/>
                <w:szCs w:val="14"/>
                <w:lang w:val="en-GB"/>
              </w:rPr>
            </w:pPr>
            <w:r w:rsidRPr="000855B2">
              <w:rPr>
                <w:sz w:val="14"/>
                <w:szCs w:val="14"/>
                <w:lang w:val="en-GB"/>
              </w:rPr>
              <w:t>Mot - Euro 2</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10C51AA6" w14:textId="77777777" w:rsidR="005A3DC8" w:rsidRDefault="005A3DC8" w:rsidP="008231B8">
            <w:pPr>
              <w:spacing w:line="240" w:lineRule="auto"/>
              <w:jc w:val="center"/>
              <w:rPr>
                <w:sz w:val="14"/>
                <w:szCs w:val="14"/>
                <w:lang w:val="en-GB"/>
              </w:rPr>
            </w:pPr>
            <w:r w:rsidRPr="000855B2">
              <w:rPr>
                <w:sz w:val="14"/>
                <w:szCs w:val="14"/>
                <w:lang w:val="en-GB"/>
              </w:rPr>
              <w:t>0.0035</w:t>
            </w:r>
          </w:p>
        </w:tc>
        <w:tc>
          <w:tcPr>
            <w:tcW w:w="1077" w:type="dxa"/>
            <w:tcBorders>
              <w:top w:val="single" w:sz="6" w:space="0" w:color="auto"/>
              <w:left w:val="single" w:sz="6" w:space="0" w:color="auto"/>
              <w:bottom w:val="single" w:sz="6" w:space="0" w:color="auto"/>
              <w:right w:val="single" w:sz="6" w:space="0" w:color="auto"/>
            </w:tcBorders>
            <w:vAlign w:val="center"/>
          </w:tcPr>
          <w:p w14:paraId="749BFA2A"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1ED90F60"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082FA1EE"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2663E8F3"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74BFF8A2" w14:textId="77777777" w:rsidTr="00887829">
        <w:tc>
          <w:tcPr>
            <w:tcW w:w="1915" w:type="dxa"/>
            <w:vMerge w:val="restart"/>
            <w:tcBorders>
              <w:top w:val="single" w:sz="6" w:space="0" w:color="auto"/>
              <w:left w:val="double" w:sz="4" w:space="0" w:color="auto"/>
              <w:right w:val="single" w:sz="6" w:space="0" w:color="auto"/>
            </w:tcBorders>
            <w:vAlign w:val="center"/>
          </w:tcPr>
          <w:p w14:paraId="495DFCDD" w14:textId="77777777" w:rsidR="005A3DC8" w:rsidRDefault="005A3DC8" w:rsidP="0000485C">
            <w:pPr>
              <w:spacing w:line="240" w:lineRule="auto"/>
              <w:rPr>
                <w:sz w:val="14"/>
                <w:szCs w:val="14"/>
                <w:lang w:val="en-GB"/>
              </w:rPr>
            </w:pPr>
            <w:r w:rsidRPr="000855B2">
              <w:rPr>
                <w:sz w:val="14"/>
                <w:szCs w:val="14"/>
                <w:lang w:val="en-GB"/>
              </w:rPr>
              <w:t>4-stroke &gt;750 cm³</w:t>
            </w:r>
          </w:p>
        </w:tc>
        <w:tc>
          <w:tcPr>
            <w:tcW w:w="1701" w:type="dxa"/>
            <w:tcBorders>
              <w:top w:val="single" w:sz="6" w:space="0" w:color="auto"/>
              <w:left w:val="single" w:sz="6" w:space="0" w:color="auto"/>
              <w:bottom w:val="single" w:sz="6" w:space="0" w:color="auto"/>
              <w:right w:val="single" w:sz="6" w:space="0" w:color="auto"/>
            </w:tcBorders>
            <w:vAlign w:val="center"/>
          </w:tcPr>
          <w:p w14:paraId="35BA9835"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526DEEA3"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5E68C4B2"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744EC690"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0D2483B8"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4CDDD1A1"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55063BB4" w14:textId="77777777" w:rsidTr="00887829">
        <w:tc>
          <w:tcPr>
            <w:tcW w:w="1915" w:type="dxa"/>
            <w:vMerge/>
            <w:tcBorders>
              <w:left w:val="double" w:sz="4" w:space="0" w:color="auto"/>
              <w:right w:val="single" w:sz="6" w:space="0" w:color="auto"/>
            </w:tcBorders>
            <w:vAlign w:val="center"/>
          </w:tcPr>
          <w:p w14:paraId="03B25551" w14:textId="77777777" w:rsidR="005A3DC8" w:rsidRDefault="005A3DC8" w:rsidP="008231B8">
            <w:pPr>
              <w:spacing w:line="240" w:lineRule="auto"/>
              <w:jc w:val="center"/>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6B7FBEA5" w14:textId="77777777" w:rsidR="005A3DC8" w:rsidRDefault="005A3DC8" w:rsidP="00410789">
            <w:pPr>
              <w:spacing w:line="240" w:lineRule="auto"/>
              <w:rPr>
                <w:sz w:val="14"/>
                <w:szCs w:val="14"/>
                <w:lang w:val="en-GB"/>
              </w:rPr>
            </w:pPr>
            <w:r w:rsidRPr="000855B2">
              <w:rPr>
                <w:sz w:val="14"/>
                <w:szCs w:val="14"/>
                <w:lang w:val="en-GB"/>
              </w:rPr>
              <w:t>Mot - Euro 1</w:t>
            </w:r>
          </w:p>
        </w:tc>
        <w:tc>
          <w:tcPr>
            <w:tcW w:w="1077" w:type="dxa"/>
            <w:tcBorders>
              <w:top w:val="single" w:sz="6" w:space="0" w:color="auto"/>
              <w:left w:val="single" w:sz="6" w:space="0" w:color="auto"/>
              <w:bottom w:val="single" w:sz="6" w:space="0" w:color="auto"/>
              <w:right w:val="single" w:sz="6" w:space="0" w:color="auto"/>
            </w:tcBorders>
            <w:vAlign w:val="center"/>
          </w:tcPr>
          <w:p w14:paraId="1EC19EF4"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04FBB669"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47917D5C"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33831A80"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479C5F71"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6F513D63" w14:textId="77777777" w:rsidTr="00B90B41">
        <w:tblPrEx>
          <w:tblW w:w="8191" w:type="dxa"/>
          <w:tblLayout w:type="fixed"/>
          <w:tblLook w:val="0000" w:firstRow="0" w:lastRow="0" w:firstColumn="0" w:lastColumn="0" w:noHBand="0" w:noVBand="0"/>
          <w:tblPrExChange w:id="547" w:author="Office3 User" w:date="2018-04-04T16:14:00Z">
            <w:tblPrEx>
              <w:tblW w:w="8191" w:type="dxa"/>
              <w:tblLayout w:type="fixed"/>
              <w:tblLook w:val="0000" w:firstRow="0" w:lastRow="0" w:firstColumn="0" w:lastColumn="0" w:noHBand="0" w:noVBand="0"/>
            </w:tblPrEx>
          </w:tblPrExChange>
        </w:tblPrEx>
        <w:trPr>
          <w:trPrChange w:id="548" w:author="Office3 User" w:date="2018-04-04T16:14:00Z">
            <w:trPr>
              <w:gridAfter w:val="0"/>
            </w:trPr>
          </w:trPrChange>
        </w:trPr>
        <w:tc>
          <w:tcPr>
            <w:tcW w:w="1915" w:type="dxa"/>
            <w:vMerge/>
            <w:tcBorders>
              <w:left w:val="double" w:sz="4" w:space="0" w:color="auto"/>
              <w:bottom w:val="single" w:sz="4" w:space="0" w:color="auto"/>
              <w:right w:val="single" w:sz="6" w:space="0" w:color="auto"/>
            </w:tcBorders>
            <w:vAlign w:val="center"/>
            <w:tcPrChange w:id="549" w:author="Office3 User" w:date="2018-04-04T16:14:00Z">
              <w:tcPr>
                <w:tcW w:w="1915" w:type="dxa"/>
                <w:gridSpan w:val="2"/>
                <w:vMerge/>
                <w:tcBorders>
                  <w:left w:val="double" w:sz="4" w:space="0" w:color="auto"/>
                  <w:bottom w:val="double" w:sz="4" w:space="0" w:color="auto"/>
                  <w:right w:val="single" w:sz="6" w:space="0" w:color="auto"/>
                </w:tcBorders>
                <w:vAlign w:val="center"/>
              </w:tcPr>
            </w:tcPrChange>
          </w:tcPr>
          <w:p w14:paraId="6B2D576F" w14:textId="77777777" w:rsidR="005A3DC8" w:rsidRDefault="005A3DC8" w:rsidP="008231B8">
            <w:pPr>
              <w:spacing w:line="240" w:lineRule="auto"/>
              <w:jc w:val="center"/>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Change w:id="550" w:author="Office3 User" w:date="2018-04-04T16:14:00Z">
              <w:tcPr>
                <w:tcW w:w="1701" w:type="dxa"/>
                <w:gridSpan w:val="2"/>
                <w:tcBorders>
                  <w:top w:val="single" w:sz="6" w:space="0" w:color="auto"/>
                  <w:left w:val="single" w:sz="6" w:space="0" w:color="auto"/>
                  <w:bottom w:val="double" w:sz="4" w:space="0" w:color="auto"/>
                  <w:right w:val="single" w:sz="6" w:space="0" w:color="auto"/>
                </w:tcBorders>
                <w:vAlign w:val="center"/>
              </w:tcPr>
            </w:tcPrChange>
          </w:tcPr>
          <w:p w14:paraId="45801E82" w14:textId="77777777" w:rsidR="005A3DC8" w:rsidRDefault="005A3DC8" w:rsidP="00410789">
            <w:pPr>
              <w:spacing w:line="240" w:lineRule="auto"/>
              <w:rPr>
                <w:sz w:val="14"/>
                <w:szCs w:val="14"/>
                <w:lang w:val="en-GB"/>
              </w:rPr>
            </w:pPr>
            <w:r w:rsidRPr="000855B2">
              <w:rPr>
                <w:sz w:val="14"/>
                <w:szCs w:val="14"/>
                <w:lang w:val="en-GB"/>
              </w:rPr>
              <w:t>Mot - Euro 2</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Change w:id="551" w:author="Office3 User" w:date="2018-04-04T16:14:00Z">
              <w:tcPr>
                <w:tcW w:w="1077" w:type="dxa"/>
                <w:gridSpan w:val="2"/>
                <w:tcBorders>
                  <w:top w:val="single" w:sz="6" w:space="0" w:color="auto"/>
                  <w:left w:val="single" w:sz="6" w:space="0" w:color="auto"/>
                  <w:bottom w:val="double" w:sz="4" w:space="0" w:color="auto"/>
                  <w:right w:val="single" w:sz="6" w:space="0" w:color="auto"/>
                </w:tcBorders>
                <w:vAlign w:val="center"/>
              </w:tcPr>
            </w:tcPrChange>
          </w:tcPr>
          <w:p w14:paraId="5F1F2B54" w14:textId="77777777" w:rsidR="005A3DC8" w:rsidRDefault="005A3DC8" w:rsidP="008231B8">
            <w:pPr>
              <w:spacing w:line="240" w:lineRule="auto"/>
              <w:jc w:val="center"/>
              <w:rPr>
                <w:sz w:val="14"/>
                <w:szCs w:val="14"/>
                <w:lang w:val="en-GB"/>
              </w:rPr>
            </w:pPr>
            <w:r w:rsidRPr="000855B2">
              <w:rPr>
                <w:sz w:val="14"/>
                <w:szCs w:val="14"/>
                <w:lang w:val="en-GB"/>
              </w:rPr>
              <w:t>0.0035</w:t>
            </w:r>
          </w:p>
        </w:tc>
        <w:tc>
          <w:tcPr>
            <w:tcW w:w="1077" w:type="dxa"/>
            <w:tcBorders>
              <w:top w:val="single" w:sz="6" w:space="0" w:color="auto"/>
              <w:left w:val="single" w:sz="6" w:space="0" w:color="auto"/>
              <w:bottom w:val="single" w:sz="6" w:space="0" w:color="auto"/>
              <w:right w:val="single" w:sz="6" w:space="0" w:color="auto"/>
            </w:tcBorders>
            <w:vAlign w:val="center"/>
            <w:tcPrChange w:id="552" w:author="Office3 User" w:date="2018-04-04T16:14:00Z">
              <w:tcPr>
                <w:tcW w:w="1077" w:type="dxa"/>
                <w:gridSpan w:val="2"/>
                <w:tcBorders>
                  <w:top w:val="single" w:sz="6" w:space="0" w:color="auto"/>
                  <w:left w:val="single" w:sz="6" w:space="0" w:color="auto"/>
                  <w:bottom w:val="double" w:sz="4" w:space="0" w:color="auto"/>
                  <w:right w:val="single" w:sz="6" w:space="0" w:color="auto"/>
                </w:tcBorders>
                <w:vAlign w:val="center"/>
              </w:tcPr>
            </w:tcPrChange>
          </w:tcPr>
          <w:p w14:paraId="49CE2801"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Change w:id="553" w:author="Office3 User" w:date="2018-04-04T16:14:00Z">
              <w:tcPr>
                <w:tcW w:w="794" w:type="dxa"/>
                <w:gridSpan w:val="2"/>
                <w:tcBorders>
                  <w:top w:val="single" w:sz="6" w:space="0" w:color="auto"/>
                  <w:left w:val="single" w:sz="6" w:space="0" w:color="auto"/>
                  <w:bottom w:val="double" w:sz="4" w:space="0" w:color="auto"/>
                  <w:right w:val="single" w:sz="6" w:space="0" w:color="auto"/>
                </w:tcBorders>
                <w:vAlign w:val="center"/>
              </w:tcPr>
            </w:tcPrChange>
          </w:tcPr>
          <w:p w14:paraId="04E19D30"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Change w:id="554" w:author="Office3 User" w:date="2018-04-04T16:14:00Z">
              <w:tcPr>
                <w:tcW w:w="794" w:type="dxa"/>
                <w:gridSpan w:val="2"/>
                <w:tcBorders>
                  <w:top w:val="single" w:sz="6" w:space="0" w:color="auto"/>
                  <w:left w:val="single" w:sz="6" w:space="0" w:color="auto"/>
                  <w:bottom w:val="double" w:sz="4" w:space="0" w:color="auto"/>
                  <w:right w:val="single" w:sz="6" w:space="0" w:color="auto"/>
                </w:tcBorders>
                <w:vAlign w:val="center"/>
              </w:tcPr>
            </w:tcPrChange>
          </w:tcPr>
          <w:p w14:paraId="5E57E05A"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Change w:id="555" w:author="Office3 User" w:date="2018-04-04T16:14:00Z">
              <w:tcPr>
                <w:tcW w:w="833" w:type="dxa"/>
                <w:gridSpan w:val="2"/>
                <w:tcBorders>
                  <w:top w:val="single" w:sz="6" w:space="0" w:color="auto"/>
                  <w:left w:val="single" w:sz="6" w:space="0" w:color="auto"/>
                  <w:bottom w:val="double" w:sz="4" w:space="0" w:color="auto"/>
                  <w:right w:val="double" w:sz="4" w:space="0" w:color="auto"/>
                </w:tcBorders>
                <w:vAlign w:val="center"/>
              </w:tcPr>
            </w:tcPrChange>
          </w:tcPr>
          <w:p w14:paraId="6C46B316"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C93E47" w:rsidRPr="000855B2" w14:paraId="66636FEA" w14:textId="77777777" w:rsidTr="00B90B41">
        <w:tblPrEx>
          <w:tblW w:w="8191" w:type="dxa"/>
          <w:tblLayout w:type="fixed"/>
          <w:tblLook w:val="0000" w:firstRow="0" w:lastRow="0" w:firstColumn="0" w:lastColumn="0" w:noHBand="0" w:noVBand="0"/>
          <w:tblPrExChange w:id="556" w:author="Office3 User" w:date="2018-04-04T16:14:00Z">
            <w:tblPrEx>
              <w:tblW w:w="8191" w:type="dxa"/>
              <w:tblLayout w:type="fixed"/>
              <w:tblLook w:val="0000" w:firstRow="0" w:lastRow="0" w:firstColumn="0" w:lastColumn="0" w:noHBand="0" w:noVBand="0"/>
            </w:tblPrEx>
          </w:tblPrExChange>
        </w:tblPrEx>
        <w:trPr>
          <w:ins w:id="557" w:author="Office3 User" w:date="2018-04-04T16:14:00Z"/>
          <w:trPrChange w:id="558" w:author="Office3 User" w:date="2018-04-04T16:14:00Z">
            <w:trPr>
              <w:gridAfter w:val="0"/>
            </w:trPr>
          </w:trPrChange>
        </w:trPr>
        <w:tc>
          <w:tcPr>
            <w:tcW w:w="1915" w:type="dxa"/>
            <w:tcBorders>
              <w:top w:val="single" w:sz="4" w:space="0" w:color="auto"/>
              <w:left w:val="double" w:sz="4" w:space="0" w:color="auto"/>
              <w:bottom w:val="single" w:sz="4" w:space="0" w:color="auto"/>
              <w:right w:val="single" w:sz="6" w:space="0" w:color="auto"/>
            </w:tcBorders>
            <w:vAlign w:val="center"/>
            <w:tcPrChange w:id="559" w:author="Office3 User" w:date="2018-04-04T16:14:00Z">
              <w:tcPr>
                <w:tcW w:w="1915" w:type="dxa"/>
                <w:gridSpan w:val="2"/>
                <w:tcBorders>
                  <w:left w:val="double" w:sz="4" w:space="0" w:color="auto"/>
                  <w:bottom w:val="double" w:sz="4" w:space="0" w:color="auto"/>
                  <w:right w:val="single" w:sz="6" w:space="0" w:color="auto"/>
                </w:tcBorders>
                <w:vAlign w:val="center"/>
              </w:tcPr>
            </w:tcPrChange>
          </w:tcPr>
          <w:p w14:paraId="5137B48C" w14:textId="4CF568F2" w:rsidR="00C93E47" w:rsidRDefault="00C93E47" w:rsidP="00C93E47">
            <w:pPr>
              <w:spacing w:line="240" w:lineRule="auto"/>
              <w:jc w:val="left"/>
              <w:rPr>
                <w:ins w:id="560" w:author="Office3 User" w:date="2018-04-04T16:14:00Z"/>
                <w:sz w:val="14"/>
                <w:szCs w:val="14"/>
                <w:lang w:val="en-GB"/>
              </w:rPr>
            </w:pPr>
            <w:ins w:id="561" w:author="Office3 User" w:date="2018-04-04T16:15:00Z">
              <w:r>
                <w:rPr>
                  <w:sz w:val="14"/>
                  <w:szCs w:val="14"/>
                  <w:lang w:val="en-GB"/>
                </w:rPr>
                <w:t>Mini-cars</w:t>
              </w:r>
            </w:ins>
          </w:p>
        </w:tc>
        <w:tc>
          <w:tcPr>
            <w:tcW w:w="1701" w:type="dxa"/>
            <w:tcBorders>
              <w:top w:val="single" w:sz="6" w:space="0" w:color="auto"/>
              <w:left w:val="single" w:sz="6" w:space="0" w:color="auto"/>
              <w:bottom w:val="single" w:sz="6" w:space="0" w:color="auto"/>
              <w:right w:val="single" w:sz="6" w:space="0" w:color="auto"/>
            </w:tcBorders>
            <w:vAlign w:val="center"/>
            <w:tcPrChange w:id="562" w:author="Office3 User" w:date="2018-04-04T16:14:00Z">
              <w:tcPr>
                <w:tcW w:w="1701" w:type="dxa"/>
                <w:gridSpan w:val="2"/>
                <w:tcBorders>
                  <w:top w:val="single" w:sz="6" w:space="0" w:color="auto"/>
                  <w:left w:val="single" w:sz="6" w:space="0" w:color="auto"/>
                  <w:bottom w:val="double" w:sz="4" w:space="0" w:color="auto"/>
                  <w:right w:val="single" w:sz="6" w:space="0" w:color="auto"/>
                </w:tcBorders>
                <w:vAlign w:val="center"/>
              </w:tcPr>
            </w:tcPrChange>
          </w:tcPr>
          <w:p w14:paraId="6116456F" w14:textId="1BC231B6" w:rsidR="00C93E47" w:rsidRPr="000855B2" w:rsidRDefault="00C93E47" w:rsidP="00C93E47">
            <w:pPr>
              <w:spacing w:line="240" w:lineRule="auto"/>
              <w:rPr>
                <w:ins w:id="563" w:author="Office3 User" w:date="2018-04-04T16:14:00Z"/>
                <w:sz w:val="14"/>
                <w:szCs w:val="14"/>
                <w:lang w:val="en-GB"/>
              </w:rPr>
            </w:pPr>
            <w:ins w:id="564" w:author="Office3 User" w:date="2018-04-04T16:15:00Z">
              <w:r>
                <w:rPr>
                  <w:sz w:val="14"/>
                  <w:szCs w:val="14"/>
                  <w:lang w:val="en-GB"/>
                </w:rPr>
                <w:t>-</w:t>
              </w:r>
            </w:ins>
          </w:p>
        </w:tc>
        <w:tc>
          <w:tcPr>
            <w:tcW w:w="1077" w:type="dxa"/>
            <w:tcBorders>
              <w:top w:val="single" w:sz="6" w:space="0" w:color="auto"/>
              <w:left w:val="single" w:sz="6" w:space="0" w:color="auto"/>
              <w:bottom w:val="single" w:sz="6" w:space="0" w:color="auto"/>
              <w:right w:val="single" w:sz="6" w:space="0" w:color="auto"/>
            </w:tcBorders>
            <w:vAlign w:val="center"/>
            <w:tcPrChange w:id="565" w:author="Office3 User" w:date="2018-04-04T16:14:00Z">
              <w:tcPr>
                <w:tcW w:w="1077" w:type="dxa"/>
                <w:gridSpan w:val="2"/>
                <w:tcBorders>
                  <w:top w:val="single" w:sz="6" w:space="0" w:color="auto"/>
                  <w:left w:val="single" w:sz="6" w:space="0" w:color="auto"/>
                  <w:bottom w:val="double" w:sz="4" w:space="0" w:color="auto"/>
                  <w:right w:val="single" w:sz="6" w:space="0" w:color="auto"/>
                </w:tcBorders>
                <w:vAlign w:val="center"/>
              </w:tcPr>
            </w:tcPrChange>
          </w:tcPr>
          <w:p w14:paraId="2E72A6B7" w14:textId="0C184B81" w:rsidR="00C93E47" w:rsidRPr="00EB3A86" w:rsidRDefault="00C93E47" w:rsidP="00C93E47">
            <w:pPr>
              <w:spacing w:line="240" w:lineRule="auto"/>
              <w:jc w:val="center"/>
              <w:rPr>
                <w:ins w:id="566" w:author="Office3 User" w:date="2018-04-04T16:14:00Z"/>
                <w:sz w:val="14"/>
                <w:szCs w:val="14"/>
                <w:lang w:val="en-GB"/>
              </w:rPr>
            </w:pPr>
            <w:ins w:id="567" w:author="Office3 User" w:date="2018-04-04T16:22:00Z">
              <w:r>
                <w:rPr>
                  <w:sz w:val="14"/>
                  <w:szCs w:val="14"/>
                  <w:lang w:val="el-GR"/>
                </w:rPr>
                <w:t>0,043</w:t>
              </w:r>
            </w:ins>
          </w:p>
        </w:tc>
        <w:tc>
          <w:tcPr>
            <w:tcW w:w="1077" w:type="dxa"/>
            <w:tcBorders>
              <w:top w:val="single" w:sz="6" w:space="0" w:color="auto"/>
              <w:left w:val="single" w:sz="6" w:space="0" w:color="auto"/>
              <w:bottom w:val="single" w:sz="6" w:space="0" w:color="auto"/>
              <w:right w:val="single" w:sz="6" w:space="0" w:color="auto"/>
            </w:tcBorders>
            <w:vAlign w:val="center"/>
            <w:tcPrChange w:id="568" w:author="Office3 User" w:date="2018-04-04T16:14:00Z">
              <w:tcPr>
                <w:tcW w:w="1077" w:type="dxa"/>
                <w:gridSpan w:val="2"/>
                <w:tcBorders>
                  <w:top w:val="single" w:sz="6" w:space="0" w:color="auto"/>
                  <w:left w:val="single" w:sz="6" w:space="0" w:color="auto"/>
                  <w:bottom w:val="double" w:sz="4" w:space="0" w:color="auto"/>
                  <w:right w:val="single" w:sz="6" w:space="0" w:color="auto"/>
                </w:tcBorders>
                <w:vAlign w:val="center"/>
              </w:tcPr>
            </w:tcPrChange>
          </w:tcPr>
          <w:p w14:paraId="7F7289D3" w14:textId="3EF3DE08" w:rsidR="00C93E47" w:rsidRPr="000855B2" w:rsidRDefault="00C93E47" w:rsidP="00C93E47">
            <w:pPr>
              <w:spacing w:line="240" w:lineRule="auto"/>
              <w:jc w:val="center"/>
              <w:rPr>
                <w:ins w:id="569" w:author="Office3 User" w:date="2018-04-04T16:14:00Z"/>
                <w:sz w:val="14"/>
                <w:szCs w:val="14"/>
                <w:lang w:val="en-GB"/>
              </w:rPr>
            </w:pPr>
            <w:ins w:id="570" w:author="Office3 User" w:date="2018-04-19T19:18:00Z">
              <w:r w:rsidRPr="00C93E47">
                <w:rPr>
                  <w:sz w:val="14"/>
                  <w:szCs w:val="14"/>
                  <w:lang w:val="en-GB"/>
                </w:rPr>
                <w:t>1.62E-06</w:t>
              </w:r>
            </w:ins>
          </w:p>
        </w:tc>
        <w:tc>
          <w:tcPr>
            <w:tcW w:w="794" w:type="dxa"/>
            <w:tcBorders>
              <w:top w:val="single" w:sz="6" w:space="0" w:color="auto"/>
              <w:left w:val="single" w:sz="6" w:space="0" w:color="auto"/>
              <w:bottom w:val="single" w:sz="6" w:space="0" w:color="auto"/>
              <w:right w:val="single" w:sz="6" w:space="0" w:color="auto"/>
            </w:tcBorders>
            <w:vAlign w:val="center"/>
            <w:tcPrChange w:id="571" w:author="Office3 User" w:date="2018-04-04T16:14:00Z">
              <w:tcPr>
                <w:tcW w:w="794" w:type="dxa"/>
                <w:gridSpan w:val="2"/>
                <w:tcBorders>
                  <w:top w:val="single" w:sz="6" w:space="0" w:color="auto"/>
                  <w:left w:val="single" w:sz="6" w:space="0" w:color="auto"/>
                  <w:bottom w:val="double" w:sz="4" w:space="0" w:color="auto"/>
                  <w:right w:val="single" w:sz="6" w:space="0" w:color="auto"/>
                </w:tcBorders>
                <w:vAlign w:val="center"/>
              </w:tcPr>
            </w:tcPrChange>
          </w:tcPr>
          <w:p w14:paraId="681E7190" w14:textId="2C99ADBA" w:rsidR="00C93E47" w:rsidRPr="000855B2" w:rsidRDefault="00C93E47" w:rsidP="00C93E47">
            <w:pPr>
              <w:spacing w:line="240" w:lineRule="auto"/>
              <w:jc w:val="center"/>
              <w:rPr>
                <w:ins w:id="572" w:author="Office3 User" w:date="2018-04-04T16:14:00Z"/>
                <w:sz w:val="14"/>
                <w:szCs w:val="14"/>
                <w:lang w:val="en-GB"/>
              </w:rPr>
            </w:pPr>
            <w:ins w:id="573" w:author="Office3 User" w:date="2018-04-19T19:18:00Z">
              <w:r w:rsidRPr="00C93E47">
                <w:rPr>
                  <w:sz w:val="14"/>
                  <w:szCs w:val="14"/>
                  <w:lang w:val="en-GB"/>
                </w:rPr>
                <w:t>1.53E-06</w:t>
              </w:r>
            </w:ins>
          </w:p>
        </w:tc>
        <w:tc>
          <w:tcPr>
            <w:tcW w:w="794" w:type="dxa"/>
            <w:tcBorders>
              <w:top w:val="single" w:sz="6" w:space="0" w:color="auto"/>
              <w:left w:val="single" w:sz="6" w:space="0" w:color="auto"/>
              <w:bottom w:val="single" w:sz="6" w:space="0" w:color="auto"/>
              <w:right w:val="single" w:sz="6" w:space="0" w:color="auto"/>
            </w:tcBorders>
            <w:vAlign w:val="center"/>
            <w:tcPrChange w:id="574" w:author="Office3 User" w:date="2018-04-04T16:14:00Z">
              <w:tcPr>
                <w:tcW w:w="794" w:type="dxa"/>
                <w:gridSpan w:val="2"/>
                <w:tcBorders>
                  <w:top w:val="single" w:sz="6" w:space="0" w:color="auto"/>
                  <w:left w:val="single" w:sz="6" w:space="0" w:color="auto"/>
                  <w:bottom w:val="double" w:sz="4" w:space="0" w:color="auto"/>
                  <w:right w:val="single" w:sz="6" w:space="0" w:color="auto"/>
                </w:tcBorders>
                <w:vAlign w:val="center"/>
              </w:tcPr>
            </w:tcPrChange>
          </w:tcPr>
          <w:p w14:paraId="72F7A2B6" w14:textId="1EAA83BA" w:rsidR="00C93E47" w:rsidRPr="000855B2" w:rsidRDefault="00C93E47" w:rsidP="00C93E47">
            <w:pPr>
              <w:spacing w:line="240" w:lineRule="auto"/>
              <w:jc w:val="center"/>
              <w:rPr>
                <w:ins w:id="575" w:author="Office3 User" w:date="2018-04-04T16:14:00Z"/>
                <w:sz w:val="14"/>
                <w:szCs w:val="14"/>
                <w:lang w:val="en-GB"/>
              </w:rPr>
            </w:pPr>
            <w:ins w:id="576" w:author="Office3 User" w:date="2018-04-19T19:18:00Z">
              <w:r w:rsidRPr="00C93E47">
                <w:rPr>
                  <w:sz w:val="14"/>
                  <w:szCs w:val="14"/>
                  <w:lang w:val="en-GB"/>
                </w:rPr>
                <w:t>1.95E-06</w:t>
              </w:r>
            </w:ins>
          </w:p>
        </w:tc>
        <w:tc>
          <w:tcPr>
            <w:tcW w:w="833" w:type="dxa"/>
            <w:tcBorders>
              <w:top w:val="single" w:sz="6" w:space="0" w:color="auto"/>
              <w:left w:val="single" w:sz="6" w:space="0" w:color="auto"/>
              <w:bottom w:val="single" w:sz="6" w:space="0" w:color="auto"/>
              <w:right w:val="double" w:sz="4" w:space="0" w:color="auto"/>
            </w:tcBorders>
            <w:vAlign w:val="center"/>
            <w:tcPrChange w:id="577" w:author="Office3 User" w:date="2018-04-04T16:14:00Z">
              <w:tcPr>
                <w:tcW w:w="833" w:type="dxa"/>
                <w:gridSpan w:val="2"/>
                <w:tcBorders>
                  <w:top w:val="single" w:sz="6" w:space="0" w:color="auto"/>
                  <w:left w:val="single" w:sz="6" w:space="0" w:color="auto"/>
                  <w:bottom w:val="double" w:sz="4" w:space="0" w:color="auto"/>
                  <w:right w:val="double" w:sz="4" w:space="0" w:color="auto"/>
                </w:tcBorders>
                <w:vAlign w:val="center"/>
              </w:tcPr>
            </w:tcPrChange>
          </w:tcPr>
          <w:p w14:paraId="212A148F" w14:textId="0E8C312B" w:rsidR="00C93E47" w:rsidRPr="000855B2" w:rsidRDefault="00C93E47" w:rsidP="00C93E47">
            <w:pPr>
              <w:spacing w:line="240" w:lineRule="auto"/>
              <w:jc w:val="center"/>
              <w:rPr>
                <w:ins w:id="578" w:author="Office3 User" w:date="2018-04-04T16:14:00Z"/>
                <w:sz w:val="14"/>
                <w:szCs w:val="14"/>
                <w:lang w:val="en-GB"/>
              </w:rPr>
            </w:pPr>
            <w:ins w:id="579" w:author="Office3 User" w:date="2018-04-19T19:18:00Z">
              <w:r w:rsidRPr="00C93E47">
                <w:rPr>
                  <w:sz w:val="14"/>
                  <w:szCs w:val="14"/>
                  <w:lang w:val="en-GB"/>
                </w:rPr>
                <w:t>1.74E-06</w:t>
              </w:r>
            </w:ins>
          </w:p>
        </w:tc>
      </w:tr>
      <w:tr w:rsidR="00C93E47" w:rsidRPr="000855B2" w14:paraId="2D807DB4" w14:textId="77777777" w:rsidTr="00B90B41">
        <w:trPr>
          <w:ins w:id="580" w:author="Office3 User" w:date="2018-04-04T16:14:00Z"/>
        </w:trPr>
        <w:tc>
          <w:tcPr>
            <w:tcW w:w="1915" w:type="dxa"/>
            <w:tcBorders>
              <w:top w:val="single" w:sz="4" w:space="0" w:color="auto"/>
              <w:left w:val="double" w:sz="4" w:space="0" w:color="auto"/>
              <w:bottom w:val="double" w:sz="4" w:space="0" w:color="auto"/>
              <w:right w:val="single" w:sz="6" w:space="0" w:color="auto"/>
            </w:tcBorders>
            <w:vAlign w:val="center"/>
          </w:tcPr>
          <w:p w14:paraId="7C56166E" w14:textId="3FC9A874" w:rsidR="00C93E47" w:rsidRDefault="00C93E47" w:rsidP="00C93E47">
            <w:pPr>
              <w:spacing w:line="240" w:lineRule="auto"/>
              <w:jc w:val="left"/>
              <w:rPr>
                <w:ins w:id="581" w:author="Office3 User" w:date="2018-04-04T16:14:00Z"/>
                <w:sz w:val="14"/>
                <w:szCs w:val="14"/>
                <w:lang w:val="en-GB"/>
              </w:rPr>
            </w:pPr>
            <w:ins w:id="582" w:author="Office3 User" w:date="2018-04-04T16:15:00Z">
              <w:r>
                <w:rPr>
                  <w:sz w:val="14"/>
                  <w:szCs w:val="14"/>
                  <w:lang w:val="en-GB"/>
                </w:rPr>
                <w:t>ATVs</w:t>
              </w:r>
            </w:ins>
          </w:p>
        </w:tc>
        <w:tc>
          <w:tcPr>
            <w:tcW w:w="1701" w:type="dxa"/>
            <w:tcBorders>
              <w:top w:val="single" w:sz="6" w:space="0" w:color="auto"/>
              <w:left w:val="single" w:sz="6" w:space="0" w:color="auto"/>
              <w:bottom w:val="double" w:sz="4" w:space="0" w:color="auto"/>
              <w:right w:val="single" w:sz="6" w:space="0" w:color="auto"/>
            </w:tcBorders>
            <w:vAlign w:val="center"/>
          </w:tcPr>
          <w:p w14:paraId="0DA77D8A" w14:textId="3A6AED91" w:rsidR="00C93E47" w:rsidRPr="000855B2" w:rsidRDefault="00C93E47" w:rsidP="00C93E47">
            <w:pPr>
              <w:spacing w:line="240" w:lineRule="auto"/>
              <w:rPr>
                <w:ins w:id="583" w:author="Office3 User" w:date="2018-04-04T16:14:00Z"/>
                <w:sz w:val="14"/>
                <w:szCs w:val="14"/>
                <w:lang w:val="en-GB"/>
              </w:rPr>
            </w:pPr>
            <w:ins w:id="584" w:author="Office3 User" w:date="2018-04-04T16:15:00Z">
              <w:r>
                <w:rPr>
                  <w:sz w:val="14"/>
                  <w:szCs w:val="14"/>
                  <w:lang w:val="en-GB"/>
                </w:rPr>
                <w:t>-</w:t>
              </w:r>
            </w:ins>
          </w:p>
        </w:tc>
        <w:tc>
          <w:tcPr>
            <w:tcW w:w="1077" w:type="dxa"/>
            <w:tcBorders>
              <w:top w:val="single" w:sz="6" w:space="0" w:color="auto"/>
              <w:left w:val="single" w:sz="6" w:space="0" w:color="auto"/>
              <w:bottom w:val="double" w:sz="4" w:space="0" w:color="auto"/>
              <w:right w:val="single" w:sz="6" w:space="0" w:color="auto"/>
            </w:tcBorders>
            <w:vAlign w:val="center"/>
          </w:tcPr>
          <w:p w14:paraId="6D87C91C" w14:textId="130A3826" w:rsidR="00C93E47" w:rsidRPr="00EB3A86" w:rsidRDefault="00C93E47" w:rsidP="00C93E47">
            <w:pPr>
              <w:spacing w:line="240" w:lineRule="auto"/>
              <w:jc w:val="center"/>
              <w:rPr>
                <w:ins w:id="585" w:author="Office3 User" w:date="2018-04-04T16:14:00Z"/>
                <w:sz w:val="14"/>
                <w:szCs w:val="14"/>
                <w:lang w:val="en-GB"/>
              </w:rPr>
            </w:pPr>
            <w:ins w:id="586" w:author="Office3 User" w:date="2018-04-04T16:22:00Z">
              <w:r>
                <w:rPr>
                  <w:sz w:val="14"/>
                  <w:szCs w:val="14"/>
                  <w:lang w:val="el-GR"/>
                </w:rPr>
                <w:t>0,004</w:t>
              </w:r>
            </w:ins>
          </w:p>
        </w:tc>
        <w:tc>
          <w:tcPr>
            <w:tcW w:w="1077" w:type="dxa"/>
            <w:tcBorders>
              <w:top w:val="single" w:sz="6" w:space="0" w:color="auto"/>
              <w:left w:val="single" w:sz="6" w:space="0" w:color="auto"/>
              <w:bottom w:val="double" w:sz="4" w:space="0" w:color="auto"/>
              <w:right w:val="single" w:sz="6" w:space="0" w:color="auto"/>
            </w:tcBorders>
            <w:vAlign w:val="center"/>
          </w:tcPr>
          <w:p w14:paraId="0D3B16EF" w14:textId="3D393424" w:rsidR="00C93E47" w:rsidRPr="000855B2" w:rsidRDefault="00C93E47" w:rsidP="00C93E47">
            <w:pPr>
              <w:spacing w:line="240" w:lineRule="auto"/>
              <w:jc w:val="center"/>
              <w:rPr>
                <w:ins w:id="587" w:author="Office3 User" w:date="2018-04-04T16:14:00Z"/>
                <w:sz w:val="14"/>
                <w:szCs w:val="14"/>
                <w:lang w:val="en-GB"/>
              </w:rPr>
            </w:pPr>
            <w:ins w:id="588" w:author="Office3 User" w:date="2018-04-19T19:17:00Z">
              <w:r w:rsidRPr="000855B2">
                <w:rPr>
                  <w:sz w:val="14"/>
                  <w:szCs w:val="14"/>
                  <w:lang w:val="en-GB"/>
                </w:rPr>
                <w:t>3.90E-07</w:t>
              </w:r>
            </w:ins>
          </w:p>
        </w:tc>
        <w:tc>
          <w:tcPr>
            <w:tcW w:w="794" w:type="dxa"/>
            <w:tcBorders>
              <w:top w:val="single" w:sz="6" w:space="0" w:color="auto"/>
              <w:left w:val="single" w:sz="6" w:space="0" w:color="auto"/>
              <w:bottom w:val="double" w:sz="4" w:space="0" w:color="auto"/>
              <w:right w:val="single" w:sz="6" w:space="0" w:color="auto"/>
            </w:tcBorders>
            <w:vAlign w:val="center"/>
          </w:tcPr>
          <w:p w14:paraId="2EEB87B2" w14:textId="56920C36" w:rsidR="00C93E47" w:rsidRPr="000855B2" w:rsidRDefault="00C93E47" w:rsidP="00C93E47">
            <w:pPr>
              <w:spacing w:line="240" w:lineRule="auto"/>
              <w:jc w:val="center"/>
              <w:rPr>
                <w:ins w:id="589" w:author="Office3 User" w:date="2018-04-04T16:14:00Z"/>
                <w:sz w:val="14"/>
                <w:szCs w:val="14"/>
                <w:lang w:val="en-GB"/>
              </w:rPr>
            </w:pPr>
            <w:ins w:id="590" w:author="Office3 User" w:date="2018-04-19T19:17:00Z">
              <w:r w:rsidRPr="000855B2">
                <w:rPr>
                  <w:sz w:val="14"/>
                  <w:szCs w:val="14"/>
                  <w:lang w:val="en-GB"/>
                </w:rPr>
                <w:t>2.60E-07</w:t>
              </w:r>
            </w:ins>
          </w:p>
        </w:tc>
        <w:tc>
          <w:tcPr>
            <w:tcW w:w="794" w:type="dxa"/>
            <w:tcBorders>
              <w:top w:val="single" w:sz="6" w:space="0" w:color="auto"/>
              <w:left w:val="single" w:sz="6" w:space="0" w:color="auto"/>
              <w:bottom w:val="double" w:sz="4" w:space="0" w:color="auto"/>
              <w:right w:val="single" w:sz="6" w:space="0" w:color="auto"/>
            </w:tcBorders>
            <w:vAlign w:val="center"/>
          </w:tcPr>
          <w:p w14:paraId="1CC18C56" w14:textId="3BEB6A3B" w:rsidR="00C93E47" w:rsidRPr="000855B2" w:rsidRDefault="00C93E47" w:rsidP="00C93E47">
            <w:pPr>
              <w:spacing w:line="240" w:lineRule="auto"/>
              <w:jc w:val="center"/>
              <w:rPr>
                <w:ins w:id="591" w:author="Office3 User" w:date="2018-04-04T16:14:00Z"/>
                <w:sz w:val="14"/>
                <w:szCs w:val="14"/>
                <w:lang w:val="en-GB"/>
              </w:rPr>
            </w:pPr>
            <w:ins w:id="592" w:author="Office3 User" w:date="2018-04-19T19:17:00Z">
              <w:r w:rsidRPr="000855B2">
                <w:rPr>
                  <w:sz w:val="14"/>
                  <w:szCs w:val="14"/>
                  <w:lang w:val="en-GB"/>
                </w:rPr>
                <w:t>3.60E-07</w:t>
              </w:r>
            </w:ins>
          </w:p>
        </w:tc>
        <w:tc>
          <w:tcPr>
            <w:tcW w:w="833" w:type="dxa"/>
            <w:tcBorders>
              <w:top w:val="single" w:sz="6" w:space="0" w:color="auto"/>
              <w:left w:val="single" w:sz="6" w:space="0" w:color="auto"/>
              <w:bottom w:val="double" w:sz="4" w:space="0" w:color="auto"/>
              <w:right w:val="double" w:sz="4" w:space="0" w:color="auto"/>
            </w:tcBorders>
            <w:vAlign w:val="center"/>
          </w:tcPr>
          <w:p w14:paraId="48317C75" w14:textId="51572184" w:rsidR="00C93E47" w:rsidRPr="000855B2" w:rsidRDefault="00C93E47" w:rsidP="00C93E47">
            <w:pPr>
              <w:spacing w:line="240" w:lineRule="auto"/>
              <w:jc w:val="center"/>
              <w:rPr>
                <w:ins w:id="593" w:author="Office3 User" w:date="2018-04-04T16:14:00Z"/>
                <w:sz w:val="14"/>
                <w:szCs w:val="14"/>
                <w:lang w:val="en-GB"/>
              </w:rPr>
            </w:pPr>
            <w:ins w:id="594" w:author="Office3 User" w:date="2018-04-19T19:17:00Z">
              <w:r w:rsidRPr="000855B2">
                <w:rPr>
                  <w:sz w:val="14"/>
                  <w:szCs w:val="14"/>
                  <w:lang w:val="en-GB"/>
                </w:rPr>
                <w:t>3.20E-07</w:t>
              </w:r>
            </w:ins>
          </w:p>
        </w:tc>
      </w:tr>
    </w:tbl>
    <w:bookmarkEnd w:id="546"/>
    <w:p w14:paraId="1AACFC79" w14:textId="77777777" w:rsidR="00B479F8" w:rsidRPr="000855B2" w:rsidRDefault="001D2587" w:rsidP="00546C89">
      <w:pPr>
        <w:pStyle w:val="BodyText"/>
      </w:pPr>
      <w:r w:rsidRPr="000855B2">
        <w:t xml:space="preserve">The preceding </w:t>
      </w:r>
      <w:r w:rsidR="00C42A1C" w:rsidRPr="000855B2">
        <w:t>t</w:t>
      </w:r>
      <w:r w:rsidRPr="000855B2">
        <w:t>ables</w:t>
      </w:r>
      <w:r w:rsidR="00E9659F" w:rsidRPr="000855B2">
        <w:t xml:space="preserve"> </w:t>
      </w:r>
      <w:r w:rsidR="00121510" w:rsidRPr="000855B2">
        <w:t>provided</w:t>
      </w:r>
      <w:r w:rsidRPr="000855B2">
        <w:t xml:space="preserve"> emission fa</w:t>
      </w:r>
      <w:r w:rsidR="00D31480" w:rsidRPr="000855B2">
        <w:t>ctors for different vehicle categories</w:t>
      </w:r>
      <w:r w:rsidR="00121510" w:rsidRPr="000855B2">
        <w:t>, fuels</w:t>
      </w:r>
      <w:r w:rsidRPr="000855B2">
        <w:t xml:space="preserve"> </w:t>
      </w:r>
      <w:r w:rsidR="00121510" w:rsidRPr="000855B2">
        <w:t xml:space="preserve">and </w:t>
      </w:r>
      <w:r w:rsidRPr="000855B2">
        <w:t>vehicle technolo</w:t>
      </w:r>
      <w:r w:rsidR="00121510" w:rsidRPr="000855B2">
        <w:t>gies, and</w:t>
      </w:r>
      <w:r w:rsidRPr="000855B2">
        <w:t xml:space="preserve"> for the principal </w:t>
      </w:r>
      <w:r w:rsidR="00121510" w:rsidRPr="000855B2">
        <w:t>pollutants which are</w:t>
      </w:r>
      <w:r w:rsidRPr="000855B2">
        <w:t xml:space="preserve"> affected by vehicle technology. Other pollutants </w:t>
      </w:r>
      <w:r w:rsidR="00121510" w:rsidRPr="000855B2">
        <w:t>(</w:t>
      </w:r>
      <w:r w:rsidR="00D73F59" w:rsidRPr="000855B2">
        <w:t>e.g</w:t>
      </w:r>
      <w:r w:rsidRPr="000855B2">
        <w:rPr>
          <w:i/>
        </w:rPr>
        <w:t>.</w:t>
      </w:r>
      <w:r w:rsidRPr="000855B2">
        <w:t xml:space="preserve"> SO</w:t>
      </w:r>
      <w:r w:rsidRPr="000855B2">
        <w:rPr>
          <w:vertAlign w:val="subscript"/>
        </w:rPr>
        <w:t>2</w:t>
      </w:r>
      <w:r w:rsidRPr="000855B2">
        <w:t xml:space="preserve"> and heavy metals</w:t>
      </w:r>
      <w:r w:rsidR="00121510" w:rsidRPr="000855B2">
        <w:t>)</w:t>
      </w:r>
      <w:r w:rsidRPr="000855B2">
        <w:t xml:space="preserve"> originate </w:t>
      </w:r>
      <w:r w:rsidR="00407974" w:rsidRPr="000855B2">
        <w:t xml:space="preserve">directly </w:t>
      </w:r>
      <w:r w:rsidRPr="000855B2">
        <w:t>from the fuel</w:t>
      </w:r>
      <w:r w:rsidR="00407974" w:rsidRPr="000855B2">
        <w:t xml:space="preserve"> and lubricant combustion</w:t>
      </w:r>
      <w:r w:rsidRPr="000855B2">
        <w:t>.</w:t>
      </w:r>
      <w:r w:rsidR="00121510" w:rsidRPr="000855B2">
        <w:t xml:space="preserve"> Therefore,</w:t>
      </w:r>
      <w:r w:rsidRPr="000855B2">
        <w:t xml:space="preserve"> </w:t>
      </w:r>
      <w:r w:rsidR="006D3536">
        <w:fldChar w:fldCharType="begin"/>
      </w:r>
      <w:r w:rsidR="006D3536">
        <w:instrText xml:space="preserve"> REF _Ref197480350 \h  \* MERGEFORMAT </w:instrText>
      </w:r>
      <w:r w:rsidR="006D3536">
        <w:fldChar w:fldCharType="separate"/>
      </w:r>
      <w:r w:rsidR="0071604C" w:rsidRPr="00E43131">
        <w:t>Table </w:t>
      </w:r>
      <w:r w:rsidR="0071604C">
        <w:t>3.27</w:t>
      </w:r>
      <w:r w:rsidR="006D3536">
        <w:fldChar w:fldCharType="end"/>
      </w:r>
      <w:r w:rsidRPr="000855B2">
        <w:t xml:space="preserve"> provides the fuel</w:t>
      </w:r>
      <w:r w:rsidR="00B35E95">
        <w:t>/energy</w:t>
      </w:r>
      <w:r w:rsidRPr="000855B2">
        <w:t xml:space="preserve"> consumption for each different </w:t>
      </w:r>
      <w:r w:rsidR="00121510" w:rsidRPr="000855B2">
        <w:t xml:space="preserve">combination of </w:t>
      </w:r>
      <w:r w:rsidRPr="000855B2">
        <w:t>vehicle type</w:t>
      </w:r>
      <w:r w:rsidR="00121510" w:rsidRPr="000855B2">
        <w:t>, fuel and</w:t>
      </w:r>
      <w:r w:rsidRPr="000855B2">
        <w:t xml:space="preserve"> vehicle technology. These data, when multiplied by the Tie</w:t>
      </w:r>
      <w:r w:rsidR="00D73F59" w:rsidRPr="000855B2">
        <w:t>r 1</w:t>
      </w:r>
      <w:r w:rsidRPr="000855B2">
        <w:t xml:space="preserve"> emission factors for pollutants originating </w:t>
      </w:r>
      <w:r w:rsidR="00FB5995" w:rsidRPr="000855B2">
        <w:t>directly from fuel consumption</w:t>
      </w:r>
      <w:r w:rsidRPr="000855B2">
        <w:t xml:space="preserve"> (</w:t>
      </w:r>
      <w:r w:rsidR="006D3536">
        <w:fldChar w:fldCharType="begin"/>
      </w:r>
      <w:r w:rsidR="006D3536">
        <w:instrText xml:space="preserve"> REF _Ref201722158 \h  \* MERGEFORMAT </w:instrText>
      </w:r>
      <w:r w:rsidR="006D3536">
        <w:fldChar w:fldCharType="separate"/>
      </w:r>
      <w:r w:rsidR="0071604C" w:rsidRPr="000855B2">
        <w:t>Table </w:t>
      </w:r>
      <w:r w:rsidR="0071604C">
        <w:t>3.12</w:t>
      </w:r>
      <w:r w:rsidR="006D3536">
        <w:fldChar w:fldCharType="end"/>
      </w:r>
      <w:r w:rsidR="00E053BB" w:rsidRPr="000855B2">
        <w:t xml:space="preserve"> </w:t>
      </w:r>
      <w:r w:rsidRPr="000855B2">
        <w:t>to</w:t>
      </w:r>
      <w:r w:rsidR="00E053BB" w:rsidRPr="000855B2">
        <w:t xml:space="preserve"> </w:t>
      </w:r>
      <w:r w:rsidR="006D3536">
        <w:fldChar w:fldCharType="begin"/>
      </w:r>
      <w:r w:rsidR="006D3536">
        <w:instrText xml:space="preserve"> REF _Ref201722178 \h  \* MERGEFORMAT </w:instrText>
      </w:r>
      <w:r w:rsidR="006D3536">
        <w:fldChar w:fldCharType="separate"/>
      </w:r>
      <w:r w:rsidR="0071604C" w:rsidRPr="000855B2">
        <w:t>Table </w:t>
      </w:r>
      <w:r w:rsidR="0071604C">
        <w:t>3.14</w:t>
      </w:r>
      <w:r w:rsidR="006D3536">
        <w:fldChar w:fldCharType="end"/>
      </w:r>
      <w:r w:rsidRPr="000855B2">
        <w:t xml:space="preserve">) give </w:t>
      </w:r>
      <w:r w:rsidR="00121510" w:rsidRPr="000855B2">
        <w:t xml:space="preserve">the </w:t>
      </w:r>
      <w:r w:rsidRPr="000855B2">
        <w:t>Tie</w:t>
      </w:r>
      <w:r w:rsidR="00E0302E" w:rsidRPr="000855B2">
        <w:t>r 2</w:t>
      </w:r>
      <w:r w:rsidRPr="000855B2">
        <w:t xml:space="preserve"> emission factors.</w:t>
      </w:r>
    </w:p>
    <w:p w14:paraId="795E6B05" w14:textId="0D0402FC" w:rsidR="001D2587" w:rsidRPr="00E43131" w:rsidRDefault="00A040D1" w:rsidP="00E43131">
      <w:pPr>
        <w:pStyle w:val="Caption"/>
      </w:pPr>
      <w:bookmarkStart w:id="595" w:name="_Ref197480350"/>
      <w:bookmarkStart w:id="596" w:name="_Ref201722345"/>
      <w:r w:rsidRPr="00E43131">
        <w:t>Table </w:t>
      </w:r>
      <w:ins w:id="597" w:author="Office3 User" w:date="2018-04-03T18:16:00Z">
        <w:r w:rsidR="00C66A2A">
          <w:fldChar w:fldCharType="begin"/>
        </w:r>
        <w:r w:rsidR="00C66A2A">
          <w:instrText xml:space="preserve"> STYLEREF 1 \s </w:instrText>
        </w:r>
      </w:ins>
      <w:r w:rsidR="00C66A2A">
        <w:fldChar w:fldCharType="separate"/>
      </w:r>
      <w:r w:rsidR="00C66A2A">
        <w:rPr>
          <w:noProof/>
        </w:rPr>
        <w:t>3</w:t>
      </w:r>
      <w:ins w:id="59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599" w:author="Office3 User" w:date="2018-04-03T18:16:00Z">
        <w:r w:rsidR="00C66A2A">
          <w:rPr>
            <w:noProof/>
          </w:rPr>
          <w:t>27</w:t>
        </w:r>
        <w:r w:rsidR="00C66A2A">
          <w:fldChar w:fldCharType="end"/>
        </w:r>
      </w:ins>
      <w:del w:id="60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27</w:delText>
        </w:r>
        <w:r w:rsidR="007D1CFB" w:rsidDel="00C66A2A">
          <w:rPr>
            <w:noProof/>
          </w:rPr>
          <w:fldChar w:fldCharType="end"/>
        </w:r>
      </w:del>
      <w:bookmarkEnd w:id="595"/>
      <w:r w:rsidR="00944F54">
        <w:t xml:space="preserve">: </w:t>
      </w:r>
      <w:r w:rsidR="001D2587" w:rsidRPr="00E43131">
        <w:t>Tier 2 average fuel</w:t>
      </w:r>
      <w:r w:rsidR="00B35E95">
        <w:t>/energy</w:t>
      </w:r>
      <w:r w:rsidR="001D2587" w:rsidRPr="00E43131">
        <w:t xml:space="preserve"> consumption </w:t>
      </w:r>
      <w:r w:rsidR="00E15DD0" w:rsidRPr="00E43131">
        <w:t>values</w:t>
      </w:r>
      <w:bookmarkEnd w:id="596"/>
    </w:p>
    <w:tbl>
      <w:tblPr>
        <w:tblW w:w="8505" w:type="dxa"/>
        <w:tblLook w:val="0000" w:firstRow="0" w:lastRow="0" w:firstColumn="0" w:lastColumn="0" w:noHBand="0" w:noVBand="0"/>
      </w:tblPr>
      <w:tblGrid>
        <w:gridCol w:w="1985"/>
        <w:gridCol w:w="2268"/>
        <w:gridCol w:w="1984"/>
        <w:gridCol w:w="1134"/>
        <w:gridCol w:w="1134"/>
        <w:tblGridChange w:id="601">
          <w:tblGrid>
            <w:gridCol w:w="15"/>
            <w:gridCol w:w="1970"/>
            <w:gridCol w:w="15"/>
            <w:gridCol w:w="2253"/>
            <w:gridCol w:w="15"/>
            <w:gridCol w:w="1969"/>
            <w:gridCol w:w="15"/>
            <w:gridCol w:w="1119"/>
            <w:gridCol w:w="15"/>
            <w:gridCol w:w="1119"/>
            <w:gridCol w:w="15"/>
          </w:tblGrid>
        </w:tblGridChange>
      </w:tblGrid>
      <w:tr w:rsidR="002A7C81" w:rsidRPr="00167D6A" w14:paraId="5F817E98" w14:textId="77777777" w:rsidTr="002A7C81">
        <w:trPr>
          <w:trHeight w:val="359"/>
        </w:trPr>
        <w:tc>
          <w:tcPr>
            <w:tcW w:w="1985" w:type="dxa"/>
            <w:tcBorders>
              <w:top w:val="double" w:sz="4" w:space="0" w:color="auto"/>
              <w:left w:val="double" w:sz="4" w:space="0" w:color="auto"/>
              <w:bottom w:val="single" w:sz="12" w:space="0" w:color="auto"/>
              <w:right w:val="single" w:sz="6" w:space="0" w:color="auto"/>
            </w:tcBorders>
            <w:noWrap/>
            <w:vAlign w:val="center"/>
          </w:tcPr>
          <w:p w14:paraId="363CA071" w14:textId="77777777" w:rsidR="002A7C81" w:rsidRPr="00167D6A" w:rsidRDefault="002A7C81" w:rsidP="002A7C81">
            <w:pPr>
              <w:spacing w:line="240" w:lineRule="auto"/>
              <w:jc w:val="center"/>
              <w:rPr>
                <w:b/>
                <w:bCs/>
                <w:sz w:val="14"/>
                <w:szCs w:val="14"/>
                <w:lang w:val="en-GB" w:eastAsia="en-US"/>
              </w:rPr>
            </w:pPr>
            <w:bookmarkStart w:id="602" w:name="OLE_LINK14"/>
            <w:bookmarkStart w:id="603" w:name="_Ref164675263"/>
            <w:r w:rsidRPr="00167D6A">
              <w:rPr>
                <w:b/>
                <w:bCs/>
                <w:sz w:val="14"/>
                <w:szCs w:val="14"/>
                <w:lang w:val="en-GB" w:eastAsia="en-US"/>
              </w:rPr>
              <w:t>Vehicle category</w:t>
            </w:r>
          </w:p>
        </w:tc>
        <w:tc>
          <w:tcPr>
            <w:tcW w:w="2268" w:type="dxa"/>
            <w:tcBorders>
              <w:top w:val="double" w:sz="4" w:space="0" w:color="auto"/>
              <w:left w:val="single" w:sz="6" w:space="0" w:color="auto"/>
              <w:bottom w:val="single" w:sz="12" w:space="0" w:color="auto"/>
              <w:right w:val="single" w:sz="6" w:space="0" w:color="auto"/>
            </w:tcBorders>
            <w:noWrap/>
            <w:vAlign w:val="center"/>
          </w:tcPr>
          <w:p w14:paraId="4EE3F22E" w14:textId="77777777" w:rsidR="002A7C81" w:rsidRPr="00167D6A" w:rsidRDefault="002A7C81" w:rsidP="002A7C81">
            <w:pPr>
              <w:spacing w:line="240" w:lineRule="auto"/>
              <w:jc w:val="center"/>
              <w:rPr>
                <w:b/>
                <w:bCs/>
                <w:sz w:val="14"/>
                <w:szCs w:val="14"/>
                <w:lang w:val="en-GB" w:eastAsia="en-US"/>
              </w:rPr>
            </w:pPr>
            <w:r w:rsidRPr="00167D6A">
              <w:rPr>
                <w:b/>
                <w:bCs/>
                <w:sz w:val="14"/>
                <w:szCs w:val="14"/>
                <w:lang w:val="en-GB" w:eastAsia="en-US"/>
              </w:rPr>
              <w:t>Sub-category</w:t>
            </w:r>
          </w:p>
        </w:tc>
        <w:tc>
          <w:tcPr>
            <w:tcW w:w="1984" w:type="dxa"/>
            <w:tcBorders>
              <w:top w:val="double" w:sz="4" w:space="0" w:color="auto"/>
              <w:left w:val="single" w:sz="6" w:space="0" w:color="auto"/>
              <w:bottom w:val="single" w:sz="12" w:space="0" w:color="auto"/>
              <w:right w:val="single" w:sz="6" w:space="0" w:color="auto"/>
            </w:tcBorders>
            <w:noWrap/>
            <w:vAlign w:val="center"/>
          </w:tcPr>
          <w:p w14:paraId="19CEB477" w14:textId="77777777" w:rsidR="002A7C81" w:rsidRPr="00167D6A" w:rsidRDefault="002A7C81" w:rsidP="002A7C81">
            <w:pPr>
              <w:spacing w:line="240" w:lineRule="auto"/>
              <w:jc w:val="center"/>
              <w:rPr>
                <w:b/>
                <w:bCs/>
                <w:sz w:val="14"/>
                <w:szCs w:val="14"/>
                <w:lang w:val="en-GB" w:eastAsia="en-US"/>
              </w:rPr>
            </w:pPr>
            <w:r w:rsidRPr="00167D6A">
              <w:rPr>
                <w:b/>
                <w:bCs/>
                <w:sz w:val="14"/>
                <w:szCs w:val="14"/>
                <w:lang w:val="en-GB" w:eastAsia="en-US"/>
              </w:rPr>
              <w:t>Technology</w:t>
            </w:r>
          </w:p>
        </w:tc>
        <w:tc>
          <w:tcPr>
            <w:tcW w:w="1134" w:type="dxa"/>
            <w:tcBorders>
              <w:top w:val="double" w:sz="4" w:space="0" w:color="auto"/>
              <w:left w:val="single" w:sz="6" w:space="0" w:color="auto"/>
              <w:bottom w:val="single" w:sz="12" w:space="0" w:color="auto"/>
              <w:right w:val="single" w:sz="6" w:space="0" w:color="auto"/>
            </w:tcBorders>
            <w:vAlign w:val="center"/>
          </w:tcPr>
          <w:p w14:paraId="29EE0655" w14:textId="77777777" w:rsidR="002A7C81" w:rsidRPr="00167D6A" w:rsidRDefault="002A7C81" w:rsidP="002A7C81">
            <w:pPr>
              <w:spacing w:line="240" w:lineRule="auto"/>
              <w:jc w:val="center"/>
              <w:rPr>
                <w:b/>
                <w:bCs/>
                <w:sz w:val="14"/>
                <w:szCs w:val="14"/>
                <w:lang w:val="en-GB" w:eastAsia="en-US"/>
              </w:rPr>
            </w:pPr>
            <w:r w:rsidRPr="00167D6A">
              <w:rPr>
                <w:b/>
                <w:bCs/>
                <w:sz w:val="14"/>
                <w:szCs w:val="14"/>
                <w:lang w:val="en-GB" w:eastAsia="en-US"/>
              </w:rPr>
              <w:t>FC (g/km)</w:t>
            </w:r>
          </w:p>
        </w:tc>
        <w:tc>
          <w:tcPr>
            <w:tcW w:w="1134" w:type="dxa"/>
            <w:tcBorders>
              <w:top w:val="double" w:sz="4" w:space="0" w:color="auto"/>
              <w:left w:val="single" w:sz="6" w:space="0" w:color="auto"/>
              <w:bottom w:val="single" w:sz="12" w:space="0" w:color="auto"/>
              <w:right w:val="double" w:sz="4" w:space="0" w:color="auto"/>
            </w:tcBorders>
            <w:noWrap/>
            <w:vAlign w:val="center"/>
          </w:tcPr>
          <w:p w14:paraId="2B75C133" w14:textId="77777777" w:rsidR="002A7C81" w:rsidRPr="00167D6A" w:rsidRDefault="002A7C81" w:rsidP="002A7C81">
            <w:pPr>
              <w:spacing w:line="240" w:lineRule="auto"/>
              <w:jc w:val="center"/>
              <w:rPr>
                <w:rFonts w:cs="Open Sans"/>
                <w:b/>
                <w:bCs/>
                <w:sz w:val="14"/>
                <w:szCs w:val="14"/>
                <w:lang w:val="en-GB" w:eastAsia="en-US"/>
              </w:rPr>
            </w:pPr>
            <w:r w:rsidRPr="00167D6A">
              <w:rPr>
                <w:rFonts w:cs="Open Sans"/>
                <w:b/>
                <w:bCs/>
                <w:sz w:val="14"/>
                <w:szCs w:val="14"/>
                <w:lang w:val="en-GB" w:eastAsia="en-US"/>
              </w:rPr>
              <w:t>EC (MJ/km)*</w:t>
            </w:r>
          </w:p>
        </w:tc>
      </w:tr>
      <w:tr w:rsidR="002A7C81" w:rsidRPr="00167D6A" w14:paraId="4E7038FC" w14:textId="77777777" w:rsidTr="002A7C81">
        <w:tc>
          <w:tcPr>
            <w:tcW w:w="1985" w:type="dxa"/>
            <w:vMerge w:val="restart"/>
            <w:tcBorders>
              <w:top w:val="single" w:sz="12" w:space="0" w:color="auto"/>
              <w:left w:val="double" w:sz="4" w:space="0" w:color="auto"/>
              <w:right w:val="single" w:sz="6" w:space="0" w:color="auto"/>
            </w:tcBorders>
            <w:noWrap/>
            <w:tcMar>
              <w:left w:w="28" w:type="dxa"/>
              <w:right w:w="28" w:type="dxa"/>
            </w:tcMar>
            <w:vAlign w:val="center"/>
          </w:tcPr>
          <w:p w14:paraId="05E2687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Passenger cars</w:t>
            </w:r>
          </w:p>
        </w:tc>
        <w:tc>
          <w:tcPr>
            <w:tcW w:w="2268" w:type="dxa"/>
            <w:tcBorders>
              <w:top w:val="single" w:sz="12" w:space="0" w:color="auto"/>
              <w:left w:val="single" w:sz="6" w:space="0" w:color="auto"/>
              <w:bottom w:val="single" w:sz="4" w:space="0" w:color="auto"/>
              <w:right w:val="single" w:sz="6" w:space="0" w:color="auto"/>
            </w:tcBorders>
            <w:noWrap/>
            <w:tcMar>
              <w:left w:w="28" w:type="dxa"/>
              <w:right w:w="28" w:type="dxa"/>
            </w:tcMar>
            <w:vAlign w:val="center"/>
          </w:tcPr>
          <w:p w14:paraId="59CF19A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Mini</w:t>
            </w:r>
          </w:p>
        </w:tc>
        <w:tc>
          <w:tcPr>
            <w:tcW w:w="1984" w:type="dxa"/>
            <w:tcBorders>
              <w:top w:val="single" w:sz="12" w:space="0" w:color="auto"/>
              <w:left w:val="single" w:sz="6" w:space="0" w:color="auto"/>
              <w:bottom w:val="single" w:sz="4" w:space="0" w:color="auto"/>
              <w:right w:val="single" w:sz="6" w:space="0" w:color="auto"/>
            </w:tcBorders>
            <w:noWrap/>
            <w:tcMar>
              <w:left w:w="28" w:type="dxa"/>
              <w:right w:w="28" w:type="dxa"/>
            </w:tcMar>
            <w:vAlign w:val="center"/>
          </w:tcPr>
          <w:p w14:paraId="7918669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 and later</w:t>
            </w:r>
          </w:p>
        </w:tc>
        <w:tc>
          <w:tcPr>
            <w:tcW w:w="1134" w:type="dxa"/>
            <w:tcBorders>
              <w:top w:val="single" w:sz="12" w:space="0" w:color="auto"/>
              <w:left w:val="single" w:sz="6" w:space="0" w:color="auto"/>
              <w:bottom w:val="single" w:sz="4" w:space="0" w:color="auto"/>
              <w:right w:val="single" w:sz="6" w:space="0" w:color="auto"/>
            </w:tcBorders>
            <w:vAlign w:val="center"/>
          </w:tcPr>
          <w:p w14:paraId="3823EABF"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49</w:t>
            </w:r>
          </w:p>
        </w:tc>
        <w:tc>
          <w:tcPr>
            <w:tcW w:w="1134" w:type="dxa"/>
            <w:tcBorders>
              <w:top w:val="single" w:sz="12" w:space="0" w:color="auto"/>
              <w:left w:val="single" w:sz="6" w:space="0" w:color="auto"/>
              <w:bottom w:val="single" w:sz="4" w:space="0" w:color="auto"/>
              <w:right w:val="double" w:sz="4" w:space="0" w:color="auto"/>
            </w:tcBorders>
            <w:noWrap/>
            <w:tcMar>
              <w:left w:w="28" w:type="dxa"/>
              <w:right w:w="28" w:type="dxa"/>
            </w:tcMar>
            <w:vAlign w:val="bottom"/>
          </w:tcPr>
          <w:p w14:paraId="54F1770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2.14</w:t>
            </w:r>
          </w:p>
        </w:tc>
      </w:tr>
      <w:tr w:rsidR="002A7C81" w:rsidRPr="00167D6A" w14:paraId="52585B8B"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246F589" w14:textId="77777777" w:rsidR="002A7C81" w:rsidRPr="00167D6A" w:rsidRDefault="002A7C81" w:rsidP="009F3B82">
            <w:pPr>
              <w:spacing w:line="160" w:lineRule="atLeast"/>
              <w:rPr>
                <w:sz w:val="14"/>
                <w:szCs w:val="14"/>
                <w:lang w:val="en-GB" w:eastAsia="en-US"/>
              </w:rPr>
            </w:pPr>
          </w:p>
        </w:tc>
        <w:tc>
          <w:tcPr>
            <w:tcW w:w="2268" w:type="dxa"/>
            <w:vMerge w:val="restart"/>
            <w:tcBorders>
              <w:top w:val="single" w:sz="4" w:space="0" w:color="auto"/>
              <w:left w:val="single" w:sz="6" w:space="0" w:color="auto"/>
              <w:right w:val="single" w:sz="6" w:space="0" w:color="auto"/>
            </w:tcBorders>
            <w:noWrap/>
            <w:tcMar>
              <w:left w:w="28" w:type="dxa"/>
              <w:right w:w="28" w:type="dxa"/>
            </w:tcMar>
            <w:vAlign w:val="center"/>
          </w:tcPr>
          <w:p w14:paraId="3746686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Small</w:t>
            </w:r>
          </w:p>
        </w:tc>
        <w:tc>
          <w:tcPr>
            <w:tcW w:w="1984" w:type="dxa"/>
            <w:tcBorders>
              <w:top w:val="single" w:sz="4" w:space="0" w:color="auto"/>
              <w:left w:val="single" w:sz="6" w:space="0" w:color="auto"/>
              <w:bottom w:val="single" w:sz="4" w:space="0" w:color="auto"/>
              <w:right w:val="single" w:sz="6" w:space="0" w:color="auto"/>
            </w:tcBorders>
            <w:noWrap/>
            <w:tcMar>
              <w:left w:w="28" w:type="dxa"/>
              <w:right w:w="28" w:type="dxa"/>
            </w:tcMar>
            <w:vAlign w:val="center"/>
          </w:tcPr>
          <w:p w14:paraId="231F2263" w14:textId="77777777" w:rsidR="002A7C81" w:rsidRPr="00167D6A" w:rsidRDefault="002A7C81" w:rsidP="009F3B82">
            <w:pPr>
              <w:spacing w:line="160" w:lineRule="atLeast"/>
              <w:rPr>
                <w:sz w:val="14"/>
                <w:szCs w:val="14"/>
                <w:lang w:val="en-GB" w:eastAsia="en-US"/>
              </w:rPr>
            </w:pPr>
            <w:smartTag w:uri="urn:schemas-microsoft-com:office:smarttags" w:element="stockticker">
              <w:r w:rsidRPr="00167D6A">
                <w:rPr>
                  <w:sz w:val="14"/>
                  <w:szCs w:val="14"/>
                  <w:lang w:val="en-GB" w:eastAsia="en-US"/>
                </w:rPr>
                <w:t>PRE</w:t>
              </w:r>
            </w:smartTag>
            <w:r w:rsidRPr="00167D6A">
              <w:rPr>
                <w:sz w:val="14"/>
                <w:szCs w:val="14"/>
                <w:lang w:val="en-GB" w:eastAsia="en-US"/>
              </w:rPr>
              <w:t>-ECE to open loop</w:t>
            </w:r>
          </w:p>
        </w:tc>
        <w:tc>
          <w:tcPr>
            <w:tcW w:w="1134" w:type="dxa"/>
            <w:tcBorders>
              <w:top w:val="single" w:sz="4" w:space="0" w:color="auto"/>
              <w:left w:val="single" w:sz="6" w:space="0" w:color="auto"/>
              <w:bottom w:val="single" w:sz="4" w:space="0" w:color="auto"/>
              <w:right w:val="single" w:sz="6" w:space="0" w:color="auto"/>
            </w:tcBorders>
            <w:vAlign w:val="center"/>
          </w:tcPr>
          <w:p w14:paraId="7C76FEF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65</w:t>
            </w:r>
          </w:p>
        </w:tc>
        <w:tc>
          <w:tcPr>
            <w:tcW w:w="1134" w:type="dxa"/>
            <w:tcBorders>
              <w:top w:val="single" w:sz="4" w:space="0" w:color="auto"/>
              <w:left w:val="single" w:sz="6" w:space="0" w:color="auto"/>
              <w:bottom w:val="single" w:sz="4" w:space="0" w:color="auto"/>
              <w:right w:val="double" w:sz="4" w:space="0" w:color="auto"/>
            </w:tcBorders>
            <w:noWrap/>
            <w:tcMar>
              <w:left w:w="28" w:type="dxa"/>
              <w:right w:w="28" w:type="dxa"/>
            </w:tcMar>
            <w:vAlign w:val="bottom"/>
          </w:tcPr>
          <w:p w14:paraId="7C1F284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2.85</w:t>
            </w:r>
          </w:p>
        </w:tc>
      </w:tr>
      <w:tr w:rsidR="002A7C81" w:rsidRPr="00167D6A" w14:paraId="76A8995A"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2BCCF2C"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0647F23"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A6E255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1E9CAE8A"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BE0B5B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2.45</w:t>
            </w:r>
          </w:p>
        </w:tc>
      </w:tr>
      <w:tr w:rsidR="002A7C81" w:rsidRPr="00167D6A" w14:paraId="016423AA"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D100A68"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2B6C033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Medium</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9C4EB43" w14:textId="77777777" w:rsidR="002A7C81" w:rsidRPr="00167D6A" w:rsidRDefault="002A7C81" w:rsidP="009F3B82">
            <w:pPr>
              <w:spacing w:line="160" w:lineRule="atLeast"/>
              <w:rPr>
                <w:sz w:val="14"/>
                <w:szCs w:val="14"/>
                <w:lang w:val="en-GB" w:eastAsia="en-US"/>
              </w:rPr>
            </w:pPr>
            <w:smartTag w:uri="urn:schemas-microsoft-com:office:smarttags" w:element="stockticker">
              <w:r w:rsidRPr="00167D6A">
                <w:rPr>
                  <w:sz w:val="14"/>
                  <w:szCs w:val="14"/>
                  <w:lang w:val="en-GB" w:eastAsia="en-US"/>
                </w:rPr>
                <w:t>PRE</w:t>
              </w:r>
            </w:smartTag>
            <w:r w:rsidRPr="00167D6A">
              <w:rPr>
                <w:sz w:val="14"/>
                <w:szCs w:val="14"/>
                <w:lang w:val="en-GB" w:eastAsia="en-US"/>
              </w:rPr>
              <w:t>-ECE to open loop</w:t>
            </w:r>
          </w:p>
        </w:tc>
        <w:tc>
          <w:tcPr>
            <w:tcW w:w="1134" w:type="dxa"/>
            <w:tcBorders>
              <w:top w:val="nil"/>
              <w:left w:val="single" w:sz="6" w:space="0" w:color="auto"/>
              <w:bottom w:val="single" w:sz="4" w:space="0" w:color="auto"/>
              <w:right w:val="single" w:sz="6" w:space="0" w:color="auto"/>
            </w:tcBorders>
            <w:vAlign w:val="center"/>
          </w:tcPr>
          <w:p w14:paraId="42825AB5"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77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DDEA4C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3.37</w:t>
            </w:r>
          </w:p>
        </w:tc>
      </w:tr>
      <w:tr w:rsidR="002A7C81" w:rsidRPr="00167D6A" w14:paraId="78CA404C"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9B8DB2A"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3BCD31E"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DFC0AD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0938343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66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4C37191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2.89</w:t>
            </w:r>
          </w:p>
        </w:tc>
      </w:tr>
      <w:tr w:rsidR="002A7C81" w:rsidRPr="00167D6A" w14:paraId="604BE003"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211A59D"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7A0B313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Large-SUV-Executive</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A6B8870" w14:textId="77777777" w:rsidR="002A7C81" w:rsidRPr="00167D6A" w:rsidRDefault="002A7C81" w:rsidP="009F3B82">
            <w:pPr>
              <w:spacing w:line="160" w:lineRule="atLeast"/>
              <w:rPr>
                <w:sz w:val="14"/>
                <w:szCs w:val="14"/>
                <w:lang w:val="en-GB" w:eastAsia="en-US"/>
              </w:rPr>
            </w:pPr>
            <w:smartTag w:uri="urn:schemas-microsoft-com:office:smarttags" w:element="stockticker">
              <w:r w:rsidRPr="00167D6A">
                <w:rPr>
                  <w:sz w:val="14"/>
                  <w:szCs w:val="14"/>
                  <w:lang w:val="en-GB" w:eastAsia="en-US"/>
                </w:rPr>
                <w:t>PRE</w:t>
              </w:r>
            </w:smartTag>
            <w:r w:rsidRPr="00167D6A">
              <w:rPr>
                <w:sz w:val="14"/>
                <w:szCs w:val="14"/>
                <w:lang w:val="en-GB" w:eastAsia="en-US"/>
              </w:rPr>
              <w:t>-ECE to open loop</w:t>
            </w:r>
          </w:p>
        </w:tc>
        <w:tc>
          <w:tcPr>
            <w:tcW w:w="1134" w:type="dxa"/>
            <w:tcBorders>
              <w:top w:val="nil"/>
              <w:left w:val="single" w:sz="6" w:space="0" w:color="auto"/>
              <w:bottom w:val="single" w:sz="4" w:space="0" w:color="auto"/>
              <w:right w:val="single" w:sz="6" w:space="0" w:color="auto"/>
            </w:tcBorders>
            <w:vAlign w:val="center"/>
          </w:tcPr>
          <w:p w14:paraId="2A5DF48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95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17994BC"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4.16</w:t>
            </w:r>
          </w:p>
        </w:tc>
      </w:tr>
      <w:tr w:rsidR="002A7C81" w:rsidRPr="00167D6A" w14:paraId="3BB6A5BF"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9DDCCB2"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2D02C14D"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DBE6B6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6D2A6238"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E06F37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3.76</w:t>
            </w:r>
          </w:p>
        </w:tc>
      </w:tr>
      <w:tr w:rsidR="002A7C81" w:rsidRPr="00167D6A" w14:paraId="71150A6C"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9016CD9"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76B9A03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Diesel Small</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A44409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 and later</w:t>
            </w:r>
          </w:p>
        </w:tc>
        <w:tc>
          <w:tcPr>
            <w:tcW w:w="1134" w:type="dxa"/>
            <w:tcBorders>
              <w:top w:val="nil"/>
              <w:left w:val="single" w:sz="6" w:space="0" w:color="auto"/>
              <w:bottom w:val="single" w:sz="4" w:space="0" w:color="auto"/>
              <w:right w:val="single" w:sz="6" w:space="0" w:color="auto"/>
            </w:tcBorders>
            <w:vAlign w:val="center"/>
          </w:tcPr>
          <w:p w14:paraId="376E95D5"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38</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876CFF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1.62</w:t>
            </w:r>
          </w:p>
        </w:tc>
      </w:tr>
      <w:tr w:rsidR="002A7C81" w:rsidRPr="00167D6A" w14:paraId="5B8F99B5"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F3DCD51"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10FA6E7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Diesel Medium</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726CEDD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7EC97A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63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A8215EB"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2.69</w:t>
            </w:r>
          </w:p>
        </w:tc>
      </w:tr>
      <w:tr w:rsidR="002A7C81" w:rsidRPr="00167D6A" w14:paraId="327A46E7"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F089D94"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78921506"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73D745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2BA56D33"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45B027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2.35</w:t>
            </w:r>
          </w:p>
        </w:tc>
      </w:tr>
      <w:tr w:rsidR="002A7C81" w:rsidRPr="00167D6A" w14:paraId="4089A492"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7FEE430"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2884B7D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Diesel Large-SUV-Executive</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68E7C7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234AB42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75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3ED455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3.2</w:t>
            </w:r>
          </w:p>
        </w:tc>
      </w:tr>
      <w:tr w:rsidR="002A7C81" w:rsidRPr="00167D6A" w14:paraId="660C72AB"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B7B54F2"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576B4EF"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760819C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2FD0CE4A"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73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886CA51"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3.12</w:t>
            </w:r>
          </w:p>
        </w:tc>
      </w:tr>
      <w:tr w:rsidR="002A7C81" w:rsidRPr="00167D6A" w14:paraId="758E83B3"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6980409"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10DF6EB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LPG</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6A6303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1094F631"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59</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DB5767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2.75</w:t>
            </w:r>
          </w:p>
        </w:tc>
      </w:tr>
      <w:tr w:rsidR="002A7C81" w:rsidRPr="00167D6A" w14:paraId="0C82DA45"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75F6D6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22F3E5C0"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1C1C38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0177D90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DCDD575"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2.65</w:t>
            </w:r>
          </w:p>
        </w:tc>
      </w:tr>
      <w:tr w:rsidR="002A7C81" w:rsidRPr="00167D6A" w14:paraId="62BC1F9F"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2FC379A"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70EDBAB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2-stroke</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B20683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54B550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82</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460902C5"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3.59</w:t>
            </w:r>
          </w:p>
        </w:tc>
      </w:tr>
      <w:tr w:rsidR="002A7C81" w:rsidRPr="00167D6A" w14:paraId="0DDEBA1E"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61611B8"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77B29C7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Hybrid Petrol Small</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A28FB77"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w:t>
            </w:r>
          </w:p>
        </w:tc>
        <w:tc>
          <w:tcPr>
            <w:tcW w:w="1134" w:type="dxa"/>
            <w:tcBorders>
              <w:top w:val="nil"/>
              <w:left w:val="single" w:sz="6" w:space="0" w:color="auto"/>
              <w:bottom w:val="single" w:sz="4" w:space="0" w:color="auto"/>
              <w:right w:val="single" w:sz="6" w:space="0" w:color="auto"/>
            </w:tcBorders>
            <w:vAlign w:val="center"/>
          </w:tcPr>
          <w:p w14:paraId="3143B84F"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34</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E026B65"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1.49</w:t>
            </w:r>
          </w:p>
        </w:tc>
      </w:tr>
      <w:tr w:rsidR="002A7C81" w:rsidRPr="00167D6A" w14:paraId="187633A4"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496BBC2"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15ADD76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Hybrid Petrol Medium</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92E0AD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w:t>
            </w:r>
          </w:p>
        </w:tc>
        <w:tc>
          <w:tcPr>
            <w:tcW w:w="1134" w:type="dxa"/>
            <w:tcBorders>
              <w:top w:val="nil"/>
              <w:left w:val="single" w:sz="6" w:space="0" w:color="auto"/>
              <w:bottom w:val="single" w:sz="4" w:space="0" w:color="auto"/>
              <w:right w:val="single" w:sz="6" w:space="0" w:color="auto"/>
            </w:tcBorders>
            <w:vAlign w:val="center"/>
          </w:tcPr>
          <w:p w14:paraId="06620A2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34</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A2C81A3"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1.49</w:t>
            </w:r>
          </w:p>
        </w:tc>
      </w:tr>
      <w:tr w:rsidR="002A7C81" w:rsidRPr="00167D6A" w14:paraId="393050A6"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9A7E3F0"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08E01B0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Hybrid Petrol Large-SUV-Executive</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87873F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w:t>
            </w:r>
          </w:p>
        </w:tc>
        <w:tc>
          <w:tcPr>
            <w:tcW w:w="1134" w:type="dxa"/>
            <w:tcBorders>
              <w:top w:val="nil"/>
              <w:left w:val="single" w:sz="6" w:space="0" w:color="auto"/>
              <w:bottom w:val="single" w:sz="4" w:space="0" w:color="auto"/>
              <w:right w:val="single" w:sz="6" w:space="0" w:color="auto"/>
            </w:tcBorders>
            <w:vAlign w:val="center"/>
          </w:tcPr>
          <w:p w14:paraId="6004AD1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34</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E70D1E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1.49</w:t>
            </w:r>
          </w:p>
        </w:tc>
      </w:tr>
      <w:tr w:rsidR="002A7C81" w:rsidRPr="00167D6A" w14:paraId="229B8618"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D92B4B8"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502BA41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E85</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543483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 and later</w:t>
            </w:r>
          </w:p>
        </w:tc>
        <w:tc>
          <w:tcPr>
            <w:tcW w:w="1134" w:type="dxa"/>
            <w:tcBorders>
              <w:top w:val="nil"/>
              <w:left w:val="single" w:sz="6" w:space="0" w:color="auto"/>
              <w:bottom w:val="single" w:sz="4" w:space="0" w:color="auto"/>
              <w:right w:val="single" w:sz="6" w:space="0" w:color="auto"/>
            </w:tcBorders>
            <w:vAlign w:val="center"/>
          </w:tcPr>
          <w:p w14:paraId="71357C5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BEF9E6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3.33</w:t>
            </w:r>
          </w:p>
        </w:tc>
      </w:tr>
      <w:tr w:rsidR="002A7C81" w:rsidRPr="00167D6A" w14:paraId="3556E11D"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4374098E"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559F675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CNG</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F4BB3B7"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 and later</w:t>
            </w:r>
          </w:p>
        </w:tc>
        <w:tc>
          <w:tcPr>
            <w:tcW w:w="1134" w:type="dxa"/>
            <w:tcBorders>
              <w:top w:val="nil"/>
              <w:left w:val="single" w:sz="6" w:space="0" w:color="auto"/>
              <w:bottom w:val="single" w:sz="4" w:space="0" w:color="auto"/>
              <w:right w:val="single" w:sz="6" w:space="0" w:color="auto"/>
            </w:tcBorders>
            <w:vAlign w:val="center"/>
          </w:tcPr>
          <w:p w14:paraId="763A682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63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9BA262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3.02</w:t>
            </w:r>
          </w:p>
        </w:tc>
      </w:tr>
      <w:tr w:rsidR="002A7C81" w:rsidRPr="00167D6A" w14:paraId="5B5DF09E"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6106F6C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Light commercial vehicles</w:t>
            </w:r>
          </w:p>
        </w:tc>
        <w:tc>
          <w:tcPr>
            <w:tcW w:w="2268" w:type="dxa"/>
            <w:vMerge w:val="restart"/>
            <w:tcBorders>
              <w:top w:val="nil"/>
              <w:left w:val="single" w:sz="6" w:space="0" w:color="auto"/>
              <w:right w:val="single" w:sz="6" w:space="0" w:color="auto"/>
            </w:tcBorders>
            <w:noWrap/>
            <w:tcMar>
              <w:left w:w="28" w:type="dxa"/>
              <w:right w:w="28" w:type="dxa"/>
            </w:tcMar>
            <w:vAlign w:val="center"/>
          </w:tcPr>
          <w:p w14:paraId="63369AB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0DB526D"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38F5EC8D"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4D80A59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3.72</w:t>
            </w:r>
          </w:p>
        </w:tc>
      </w:tr>
      <w:tr w:rsidR="002A7C81" w:rsidRPr="00167D6A" w14:paraId="34B8BEA3"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DE4B7EA"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0A704FAC"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1AD2DC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3BC2499E"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70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78F04D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3.06</w:t>
            </w:r>
          </w:p>
        </w:tc>
      </w:tr>
      <w:tr w:rsidR="002A7C81" w:rsidRPr="00167D6A" w14:paraId="19E32206"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E763E98"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094C1CB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Diesel</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7F68DF8"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8B135BD"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89</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1677AE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3.8</w:t>
            </w:r>
          </w:p>
        </w:tc>
      </w:tr>
      <w:tr w:rsidR="002A7C81" w:rsidRPr="00167D6A" w14:paraId="3E2C9224"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399D10CE"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599A7365"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549CB4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4B071CC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AE71564"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3.42</w:t>
            </w:r>
          </w:p>
        </w:tc>
      </w:tr>
      <w:tr w:rsidR="002A7C81" w:rsidRPr="00167D6A" w14:paraId="69E915F4"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4EEF4FC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Heavy-duty trucks</w:t>
            </w: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4DD5A52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&gt; 3.5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82D5A5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1EEF12D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177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54B2C98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7.75</w:t>
            </w:r>
          </w:p>
        </w:tc>
      </w:tr>
      <w:tr w:rsidR="002A7C81" w:rsidRPr="00167D6A" w14:paraId="6AF15780"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DFC2568"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3D33D29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&lt;=7.5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8237D9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496F32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125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DFB40C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5.34</w:t>
            </w:r>
          </w:p>
        </w:tc>
      </w:tr>
      <w:tr w:rsidR="002A7C81" w:rsidRPr="00167D6A" w14:paraId="20A82C46"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7B6CCB3"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AD7CAF7" w14:textId="77777777" w:rsidR="002A7C81" w:rsidRPr="00167D6A" w:rsidRDefault="002A7C81" w:rsidP="009F3B82">
            <w:pPr>
              <w:spacing w:line="160" w:lineRule="atLeast"/>
              <w:rPr>
                <w:sz w:val="14"/>
                <w:szCs w:val="14"/>
                <w:lang w:val="en-GB" w:eastAsia="en-US"/>
              </w:rPr>
            </w:pPr>
          </w:p>
        </w:tc>
        <w:tc>
          <w:tcPr>
            <w:tcW w:w="1984" w:type="dxa"/>
            <w:tcBorders>
              <w:top w:val="single" w:sz="4" w:space="0" w:color="auto"/>
              <w:left w:val="single" w:sz="6" w:space="0" w:color="auto"/>
              <w:bottom w:val="single" w:sz="4" w:space="0" w:color="auto"/>
              <w:right w:val="single" w:sz="6" w:space="0" w:color="auto"/>
            </w:tcBorders>
            <w:noWrap/>
            <w:tcMar>
              <w:left w:w="28" w:type="dxa"/>
              <w:right w:w="28" w:type="dxa"/>
            </w:tcMar>
            <w:vAlign w:val="center"/>
          </w:tcPr>
          <w:p w14:paraId="53923AB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single" w:sz="4" w:space="0" w:color="auto"/>
              <w:left w:val="single" w:sz="6" w:space="0" w:color="auto"/>
              <w:bottom w:val="single" w:sz="4" w:space="0" w:color="auto"/>
              <w:right w:val="single" w:sz="6" w:space="0" w:color="auto"/>
            </w:tcBorders>
            <w:vAlign w:val="center"/>
          </w:tcPr>
          <w:p w14:paraId="2BE2BE1E"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101</w:t>
            </w:r>
          </w:p>
        </w:tc>
        <w:tc>
          <w:tcPr>
            <w:tcW w:w="1134" w:type="dxa"/>
            <w:tcBorders>
              <w:top w:val="single" w:sz="4" w:space="0" w:color="auto"/>
              <w:left w:val="single" w:sz="6" w:space="0" w:color="auto"/>
              <w:bottom w:val="single" w:sz="4" w:space="0" w:color="auto"/>
              <w:right w:val="double" w:sz="4" w:space="0" w:color="auto"/>
            </w:tcBorders>
            <w:noWrap/>
            <w:tcMar>
              <w:left w:w="28" w:type="dxa"/>
              <w:right w:w="28" w:type="dxa"/>
            </w:tcMar>
            <w:vAlign w:val="bottom"/>
          </w:tcPr>
          <w:p w14:paraId="34A45D9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4.31</w:t>
            </w:r>
          </w:p>
        </w:tc>
      </w:tr>
      <w:tr w:rsidR="002A7C81" w:rsidRPr="00167D6A" w14:paraId="25897458"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EB743E8"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07B50A4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7.5-16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757138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72956A4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182</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91A004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7.77</w:t>
            </w:r>
          </w:p>
        </w:tc>
      </w:tr>
      <w:tr w:rsidR="002A7C81" w:rsidRPr="00167D6A" w14:paraId="4B70D9EA"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541119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C4B80A0"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79266A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1677BC3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A7BD39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6.62</w:t>
            </w:r>
          </w:p>
        </w:tc>
      </w:tr>
      <w:tr w:rsidR="002A7C81" w:rsidRPr="00167D6A" w14:paraId="3715BE88"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364B73B"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09D6286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16-32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77D7D1D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2D997B86"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251</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4247E7F"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10.72</w:t>
            </w:r>
          </w:p>
        </w:tc>
      </w:tr>
      <w:tr w:rsidR="002A7C81" w:rsidRPr="00167D6A" w14:paraId="47F9E80B"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83B2C9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71298340"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09D208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06F541F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210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9EF9A2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8.97</w:t>
            </w:r>
          </w:p>
        </w:tc>
      </w:tr>
      <w:tr w:rsidR="002A7C81" w:rsidRPr="00167D6A" w14:paraId="631938B0"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947BCF8"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3029612B"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&gt; 32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E8177C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07DBE56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297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9FB91E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12.68</w:t>
            </w:r>
          </w:p>
        </w:tc>
      </w:tr>
      <w:tr w:rsidR="002A7C81" w:rsidRPr="00167D6A" w14:paraId="5D36B47D"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59A095BF"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009DAA1D"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B93D95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3205273C"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251</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ABF053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10.72</w:t>
            </w:r>
          </w:p>
        </w:tc>
      </w:tr>
      <w:tr w:rsidR="002A7C81" w:rsidRPr="00167D6A" w14:paraId="1200A92A"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16B7062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Buses</w:t>
            </w:r>
          </w:p>
        </w:tc>
        <w:tc>
          <w:tcPr>
            <w:tcW w:w="2268" w:type="dxa"/>
            <w:vMerge w:val="restart"/>
            <w:tcBorders>
              <w:top w:val="nil"/>
              <w:left w:val="single" w:sz="6" w:space="0" w:color="auto"/>
              <w:right w:val="single" w:sz="6" w:space="0" w:color="auto"/>
            </w:tcBorders>
            <w:noWrap/>
            <w:tcMar>
              <w:left w:w="28" w:type="dxa"/>
              <w:right w:w="28" w:type="dxa"/>
            </w:tcMar>
            <w:vAlign w:val="center"/>
          </w:tcPr>
          <w:p w14:paraId="067347A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Urban CNG buses</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F91A55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HD Euro I</w:t>
            </w:r>
          </w:p>
        </w:tc>
        <w:tc>
          <w:tcPr>
            <w:tcW w:w="1134" w:type="dxa"/>
            <w:tcBorders>
              <w:top w:val="nil"/>
              <w:left w:val="single" w:sz="6" w:space="0" w:color="auto"/>
              <w:bottom w:val="single" w:sz="4" w:space="0" w:color="auto"/>
              <w:right w:val="single" w:sz="6" w:space="0" w:color="auto"/>
            </w:tcBorders>
            <w:vAlign w:val="center"/>
          </w:tcPr>
          <w:p w14:paraId="617FFCB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60F3F6B"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26.64</w:t>
            </w:r>
          </w:p>
        </w:tc>
      </w:tr>
      <w:tr w:rsidR="002A7C81" w:rsidRPr="00167D6A" w14:paraId="0E7CA611"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E667A1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7C658E6D"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F15EAE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HD Euro II</w:t>
            </w:r>
          </w:p>
        </w:tc>
        <w:tc>
          <w:tcPr>
            <w:tcW w:w="1134" w:type="dxa"/>
            <w:tcBorders>
              <w:top w:val="nil"/>
              <w:left w:val="single" w:sz="6" w:space="0" w:color="auto"/>
              <w:bottom w:val="single" w:sz="4" w:space="0" w:color="auto"/>
              <w:right w:val="single" w:sz="6" w:space="0" w:color="auto"/>
            </w:tcBorders>
            <w:vAlign w:val="center"/>
          </w:tcPr>
          <w:p w14:paraId="66E16AC5"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515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0C9F303"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24.72</w:t>
            </w:r>
          </w:p>
        </w:tc>
      </w:tr>
      <w:tr w:rsidR="002A7C81" w:rsidRPr="00167D6A" w14:paraId="611F2CA9"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EFB83E9"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72006226"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3C24A3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 xml:space="preserve">HD Euro </w:t>
            </w:r>
            <w:smartTag w:uri="urn:schemas-microsoft-com:office:smarttags" w:element="stockticker">
              <w:r w:rsidRPr="00167D6A">
                <w:rPr>
                  <w:sz w:val="14"/>
                  <w:szCs w:val="14"/>
                  <w:lang w:val="en-GB" w:eastAsia="en-US"/>
                </w:rPr>
                <w:t>III</w:t>
              </w:r>
            </w:smartTag>
          </w:p>
        </w:tc>
        <w:tc>
          <w:tcPr>
            <w:tcW w:w="1134" w:type="dxa"/>
            <w:tcBorders>
              <w:top w:val="nil"/>
              <w:left w:val="single" w:sz="6" w:space="0" w:color="auto"/>
              <w:bottom w:val="single" w:sz="4" w:space="0" w:color="auto"/>
              <w:right w:val="single" w:sz="6" w:space="0" w:color="auto"/>
            </w:tcBorders>
            <w:vAlign w:val="center"/>
          </w:tcPr>
          <w:p w14:paraId="1FA5BD9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466A6F1"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21.84</w:t>
            </w:r>
          </w:p>
        </w:tc>
      </w:tr>
      <w:tr w:rsidR="002A7C81" w:rsidRPr="00167D6A" w14:paraId="24765C0B"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40149AE"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0745C79"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B0C53A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EEV</w:t>
            </w:r>
          </w:p>
        </w:tc>
        <w:tc>
          <w:tcPr>
            <w:tcW w:w="1134" w:type="dxa"/>
            <w:tcBorders>
              <w:top w:val="nil"/>
              <w:left w:val="single" w:sz="6" w:space="0" w:color="auto"/>
              <w:bottom w:val="single" w:sz="4" w:space="0" w:color="auto"/>
              <w:right w:val="single" w:sz="6" w:space="0" w:color="auto"/>
            </w:tcBorders>
            <w:vAlign w:val="center"/>
          </w:tcPr>
          <w:p w14:paraId="32F1919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86A6374"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21.84</w:t>
            </w:r>
          </w:p>
        </w:tc>
      </w:tr>
      <w:tr w:rsidR="002A7C81" w:rsidRPr="00167D6A" w14:paraId="0C9B2AB7"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BB5D20F"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39486EE7"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Urban buses, standard</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AD36BA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0BD600C6"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366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BE85F4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15.63</w:t>
            </w:r>
          </w:p>
        </w:tc>
      </w:tr>
      <w:tr w:rsidR="002A7C81" w:rsidRPr="00167D6A" w14:paraId="6F51BF17"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7C269C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385FB83A"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B2B5BD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5970227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301</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DE7591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12.85</w:t>
            </w:r>
          </w:p>
        </w:tc>
      </w:tr>
      <w:tr w:rsidR="002A7C81" w:rsidRPr="00167D6A" w14:paraId="50B6BB20"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E1CB93C"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1EFB119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Coaches, standard</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0DE525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0C0A1CA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263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AF9802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11.23</w:t>
            </w:r>
          </w:p>
        </w:tc>
      </w:tr>
      <w:tr w:rsidR="002A7C81" w:rsidRPr="00167D6A" w14:paraId="48056801"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0D359BCF"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5CA71E3A"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23F8298"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2981CDCC"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247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3C0D70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10.55</w:t>
            </w:r>
          </w:p>
        </w:tc>
      </w:tr>
      <w:tr w:rsidR="002A7C81" w:rsidRPr="00167D6A" w14:paraId="28CCB889"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1273C70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Mopeds</w:t>
            </w:r>
          </w:p>
        </w:tc>
        <w:tc>
          <w:tcPr>
            <w:tcW w:w="2268" w:type="dxa"/>
            <w:vMerge w:val="restart"/>
            <w:tcBorders>
              <w:top w:val="nil"/>
              <w:left w:val="single" w:sz="6" w:space="0" w:color="auto"/>
              <w:right w:val="single" w:sz="6" w:space="0" w:color="auto"/>
            </w:tcBorders>
            <w:noWrap/>
            <w:tcMar>
              <w:left w:w="28" w:type="dxa"/>
              <w:right w:w="28" w:type="dxa"/>
            </w:tcMar>
            <w:vAlign w:val="center"/>
          </w:tcPr>
          <w:p w14:paraId="7EA646A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2-stroke &lt; 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BF0837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64EFC17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5CDD171E"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1.09</w:t>
            </w:r>
          </w:p>
        </w:tc>
      </w:tr>
      <w:tr w:rsidR="002A7C81" w:rsidRPr="00167D6A" w14:paraId="3C3B2F97"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0D0230E"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5BDDAE45"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273734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w:t>
            </w:r>
          </w:p>
        </w:tc>
        <w:tc>
          <w:tcPr>
            <w:tcW w:w="1134" w:type="dxa"/>
            <w:tcBorders>
              <w:top w:val="nil"/>
              <w:left w:val="single" w:sz="6" w:space="0" w:color="auto"/>
              <w:bottom w:val="single" w:sz="4" w:space="0" w:color="auto"/>
              <w:right w:val="single" w:sz="6" w:space="0" w:color="auto"/>
            </w:tcBorders>
            <w:vAlign w:val="center"/>
          </w:tcPr>
          <w:p w14:paraId="0219EE9E"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7E3E0FE"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76D65AC0"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59D90FE"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48D031A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2-stroke &lt; 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760D6AD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2</w:t>
            </w:r>
          </w:p>
        </w:tc>
        <w:tc>
          <w:tcPr>
            <w:tcW w:w="1134" w:type="dxa"/>
            <w:tcBorders>
              <w:top w:val="nil"/>
              <w:left w:val="single" w:sz="6" w:space="0" w:color="auto"/>
              <w:bottom w:val="single" w:sz="4" w:space="0" w:color="auto"/>
              <w:right w:val="single" w:sz="6" w:space="0" w:color="auto"/>
            </w:tcBorders>
            <w:vAlign w:val="center"/>
          </w:tcPr>
          <w:p w14:paraId="7BC7D8FF"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CDC9F41"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5818CCEE"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864654C"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5E8EDDAA"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9DAA06B"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3 and on</w:t>
            </w:r>
          </w:p>
        </w:tc>
        <w:tc>
          <w:tcPr>
            <w:tcW w:w="1134" w:type="dxa"/>
            <w:tcBorders>
              <w:top w:val="nil"/>
              <w:left w:val="single" w:sz="6" w:space="0" w:color="auto"/>
              <w:bottom w:val="single" w:sz="4" w:space="0" w:color="auto"/>
              <w:right w:val="single" w:sz="6" w:space="0" w:color="auto"/>
            </w:tcBorders>
            <w:vAlign w:val="center"/>
          </w:tcPr>
          <w:p w14:paraId="434904A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3448E6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4DF45FA1"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A7A9E6D"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5D1C9EE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4-stroke &lt; 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E07EB1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00D1B00A"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75B205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1.09</w:t>
            </w:r>
          </w:p>
        </w:tc>
      </w:tr>
      <w:tr w:rsidR="002A7C81" w:rsidRPr="00167D6A" w14:paraId="1942D0E5"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3058768"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76286FC1"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8542A3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w:t>
            </w:r>
          </w:p>
        </w:tc>
        <w:tc>
          <w:tcPr>
            <w:tcW w:w="1134" w:type="dxa"/>
            <w:tcBorders>
              <w:top w:val="nil"/>
              <w:left w:val="single" w:sz="6" w:space="0" w:color="auto"/>
              <w:bottom w:val="single" w:sz="4" w:space="0" w:color="auto"/>
              <w:right w:val="single" w:sz="6" w:space="0" w:color="auto"/>
            </w:tcBorders>
            <w:vAlign w:val="center"/>
          </w:tcPr>
          <w:p w14:paraId="1FE33CA5"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B9A4B2C"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63B858DE"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354A90C"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51E6129E"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265086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2</w:t>
            </w:r>
          </w:p>
        </w:tc>
        <w:tc>
          <w:tcPr>
            <w:tcW w:w="1134" w:type="dxa"/>
            <w:tcBorders>
              <w:top w:val="nil"/>
              <w:left w:val="single" w:sz="6" w:space="0" w:color="auto"/>
              <w:bottom w:val="single" w:sz="4" w:space="0" w:color="auto"/>
              <w:right w:val="single" w:sz="6" w:space="0" w:color="auto"/>
            </w:tcBorders>
            <w:vAlign w:val="center"/>
          </w:tcPr>
          <w:p w14:paraId="78FFF217"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DF74FA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2EA526C8"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32361F41"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6159DBF3"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F57E33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3 and on</w:t>
            </w:r>
          </w:p>
        </w:tc>
        <w:tc>
          <w:tcPr>
            <w:tcW w:w="1134" w:type="dxa"/>
            <w:tcBorders>
              <w:top w:val="nil"/>
              <w:left w:val="single" w:sz="6" w:space="0" w:color="auto"/>
              <w:bottom w:val="single" w:sz="4" w:space="0" w:color="auto"/>
              <w:right w:val="single" w:sz="6" w:space="0" w:color="auto"/>
            </w:tcBorders>
            <w:vAlign w:val="center"/>
          </w:tcPr>
          <w:p w14:paraId="79B4FBC3"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F2B63EC"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45BCF48A"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10CD9C87"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Motorcycles</w:t>
            </w:r>
          </w:p>
        </w:tc>
        <w:tc>
          <w:tcPr>
            <w:tcW w:w="2268" w:type="dxa"/>
            <w:vMerge w:val="restart"/>
            <w:tcBorders>
              <w:top w:val="nil"/>
              <w:left w:val="single" w:sz="6" w:space="0" w:color="auto"/>
              <w:right w:val="single" w:sz="6" w:space="0" w:color="auto"/>
            </w:tcBorders>
            <w:noWrap/>
            <w:tcMar>
              <w:left w:w="28" w:type="dxa"/>
              <w:right w:w="28" w:type="dxa"/>
            </w:tcMar>
            <w:vAlign w:val="center"/>
          </w:tcPr>
          <w:p w14:paraId="3AFAA0A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2-stroke &gt; 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BF2676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D74FB55"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BDAD8D3"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1.44</w:t>
            </w:r>
          </w:p>
        </w:tc>
      </w:tr>
      <w:tr w:rsidR="002A7C81" w:rsidRPr="00167D6A" w14:paraId="16E9AFCD"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CFE1C89"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3B999BC5"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EF9B2E8"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w:t>
            </w:r>
          </w:p>
        </w:tc>
        <w:tc>
          <w:tcPr>
            <w:tcW w:w="1134" w:type="dxa"/>
            <w:tcBorders>
              <w:top w:val="nil"/>
              <w:left w:val="single" w:sz="6" w:space="0" w:color="auto"/>
              <w:bottom w:val="single" w:sz="4" w:space="0" w:color="auto"/>
              <w:right w:val="single" w:sz="6" w:space="0" w:color="auto"/>
            </w:tcBorders>
            <w:vAlign w:val="center"/>
          </w:tcPr>
          <w:p w14:paraId="1C5115B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DBA15F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1.09</w:t>
            </w:r>
          </w:p>
        </w:tc>
      </w:tr>
      <w:tr w:rsidR="002A7C81" w:rsidRPr="00167D6A" w14:paraId="1B49F633"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E0A03BF"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013E79AD"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4CE99AB"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2</w:t>
            </w:r>
          </w:p>
        </w:tc>
        <w:tc>
          <w:tcPr>
            <w:tcW w:w="1134" w:type="dxa"/>
            <w:tcBorders>
              <w:top w:val="nil"/>
              <w:left w:val="single" w:sz="6" w:space="0" w:color="auto"/>
              <w:bottom w:val="single" w:sz="4" w:space="0" w:color="auto"/>
              <w:right w:val="single" w:sz="6" w:space="0" w:color="auto"/>
            </w:tcBorders>
            <w:vAlign w:val="center"/>
          </w:tcPr>
          <w:p w14:paraId="14EA1B5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4271B29"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1.01</w:t>
            </w:r>
          </w:p>
        </w:tc>
      </w:tr>
      <w:tr w:rsidR="002A7C81" w:rsidRPr="00167D6A" w14:paraId="6EA11652"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F76B134"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07791E51"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C8CB7C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3 and on</w:t>
            </w:r>
          </w:p>
        </w:tc>
        <w:tc>
          <w:tcPr>
            <w:tcW w:w="1134" w:type="dxa"/>
            <w:tcBorders>
              <w:top w:val="nil"/>
              <w:left w:val="single" w:sz="6" w:space="0" w:color="auto"/>
              <w:bottom w:val="single" w:sz="4" w:space="0" w:color="auto"/>
              <w:right w:val="single" w:sz="6" w:space="0" w:color="auto"/>
            </w:tcBorders>
            <w:vAlign w:val="center"/>
          </w:tcPr>
          <w:p w14:paraId="4D74446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07048AF"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0.74</w:t>
            </w:r>
          </w:p>
        </w:tc>
      </w:tr>
      <w:tr w:rsidR="002A7C81" w:rsidRPr="00167D6A" w14:paraId="562CCF56"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4E24333" w14:textId="77777777" w:rsidR="002A7C81" w:rsidRPr="00167D6A" w:rsidRDefault="002A7C81" w:rsidP="009F3B82">
            <w:pPr>
              <w:spacing w:line="160" w:lineRule="atLeast"/>
              <w:jc w:val="center"/>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6738C0D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4-stroke &lt; 250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74AAC4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6BF23A3"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32</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DC6FEE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w:t>
            </w:r>
          </w:p>
        </w:tc>
      </w:tr>
      <w:tr w:rsidR="002A7C81" w:rsidRPr="00167D6A" w14:paraId="49027181"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01AE8BE"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735F73F9"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FF1051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on</w:t>
            </w:r>
          </w:p>
        </w:tc>
        <w:tc>
          <w:tcPr>
            <w:tcW w:w="1134" w:type="dxa"/>
            <w:tcBorders>
              <w:top w:val="nil"/>
              <w:left w:val="single" w:sz="6" w:space="0" w:color="auto"/>
              <w:bottom w:val="single" w:sz="4" w:space="0" w:color="auto"/>
              <w:right w:val="single" w:sz="6" w:space="0" w:color="auto"/>
            </w:tcBorders>
            <w:vAlign w:val="center"/>
          </w:tcPr>
          <w:p w14:paraId="4C5CA037"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87B308E"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1.58</w:t>
            </w:r>
          </w:p>
        </w:tc>
      </w:tr>
      <w:tr w:rsidR="002A7C81" w:rsidRPr="00167D6A" w14:paraId="7FA15A4A"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DC94B5C" w14:textId="77777777" w:rsidR="002A7C81" w:rsidRPr="00167D6A" w:rsidRDefault="002A7C81" w:rsidP="009F3B82">
            <w:pPr>
              <w:spacing w:line="160" w:lineRule="atLeast"/>
              <w:jc w:val="center"/>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2E5CFF0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4-stroke 250</w:t>
            </w:r>
            <w:r w:rsidRPr="00167D6A">
              <w:rPr>
                <w:sz w:val="14"/>
                <w:szCs w:val="14"/>
                <w:lang w:val="en-GB"/>
              </w:rPr>
              <w:t>–</w:t>
            </w:r>
            <w:r w:rsidRPr="00167D6A">
              <w:rPr>
                <w:sz w:val="14"/>
                <w:szCs w:val="14"/>
                <w:lang w:val="en-GB" w:eastAsia="en-US"/>
              </w:rPr>
              <w:t>750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0B0C46D"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86C605D"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50B9B6A9"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1.62</w:t>
            </w:r>
          </w:p>
        </w:tc>
      </w:tr>
      <w:tr w:rsidR="002A7C81" w:rsidRPr="00167D6A" w14:paraId="468AA005"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C11D479"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03110F16"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07C6C7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on</w:t>
            </w:r>
          </w:p>
        </w:tc>
        <w:tc>
          <w:tcPr>
            <w:tcW w:w="1134" w:type="dxa"/>
            <w:tcBorders>
              <w:top w:val="nil"/>
              <w:left w:val="single" w:sz="6" w:space="0" w:color="auto"/>
              <w:bottom w:val="single" w:sz="4" w:space="0" w:color="auto"/>
              <w:right w:val="single" w:sz="6" w:space="0" w:color="auto"/>
            </w:tcBorders>
            <w:vAlign w:val="center"/>
          </w:tcPr>
          <w:p w14:paraId="005A419E"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19404D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1.58</w:t>
            </w:r>
          </w:p>
        </w:tc>
      </w:tr>
      <w:tr w:rsidR="002A7C81" w:rsidRPr="00167D6A" w14:paraId="27D020AB"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F29C7F7" w14:textId="77777777" w:rsidR="002A7C81" w:rsidRPr="00167D6A" w:rsidRDefault="002A7C81" w:rsidP="009F3B82">
            <w:pPr>
              <w:spacing w:line="160" w:lineRule="atLeast"/>
              <w:jc w:val="center"/>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10E93B0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4-stroke &gt; 750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E895AE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670F29C"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46182855"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1.97</w:t>
            </w:r>
          </w:p>
        </w:tc>
      </w:tr>
      <w:tr w:rsidR="002A7C81" w:rsidRPr="000855B2" w14:paraId="2F64A645" w14:textId="77777777" w:rsidTr="00F04569">
        <w:tblPrEx>
          <w:tblW w:w="8505" w:type="dxa"/>
          <w:tblLook w:val="0000" w:firstRow="0" w:lastRow="0" w:firstColumn="0" w:lastColumn="0" w:noHBand="0" w:noVBand="0"/>
          <w:tblPrExChange w:id="604" w:author="Office3 User" w:date="2018-04-04T16:24:00Z">
            <w:tblPrEx>
              <w:tblW w:w="8505" w:type="dxa"/>
              <w:tblLook w:val="0000" w:firstRow="0" w:lastRow="0" w:firstColumn="0" w:lastColumn="0" w:noHBand="0" w:noVBand="0"/>
            </w:tblPrEx>
          </w:tblPrExChange>
        </w:tblPrEx>
        <w:trPr>
          <w:trPrChange w:id="605" w:author="Office3 User" w:date="2018-04-04T16:24:00Z">
            <w:trPr>
              <w:gridAfter w:val="0"/>
            </w:trPr>
          </w:trPrChange>
        </w:trPr>
        <w:tc>
          <w:tcPr>
            <w:tcW w:w="1985" w:type="dxa"/>
            <w:vMerge/>
            <w:tcBorders>
              <w:left w:val="double" w:sz="4" w:space="0" w:color="auto"/>
              <w:bottom w:val="single" w:sz="4" w:space="0" w:color="auto"/>
              <w:right w:val="single" w:sz="6" w:space="0" w:color="auto"/>
            </w:tcBorders>
            <w:noWrap/>
            <w:tcMar>
              <w:left w:w="28" w:type="dxa"/>
              <w:right w:w="28" w:type="dxa"/>
            </w:tcMar>
            <w:vAlign w:val="center"/>
            <w:tcPrChange w:id="606" w:author="Office3 User" w:date="2018-04-04T16:24:00Z">
              <w:tcPr>
                <w:tcW w:w="1985" w:type="dxa"/>
                <w:gridSpan w:val="2"/>
                <w:vMerge/>
                <w:tcBorders>
                  <w:left w:val="double" w:sz="4" w:space="0" w:color="auto"/>
                  <w:bottom w:val="double" w:sz="4" w:space="0" w:color="auto"/>
                  <w:right w:val="single" w:sz="6" w:space="0" w:color="auto"/>
                </w:tcBorders>
                <w:noWrap/>
                <w:tcMar>
                  <w:left w:w="28" w:type="dxa"/>
                  <w:right w:w="28" w:type="dxa"/>
                </w:tcMar>
                <w:vAlign w:val="center"/>
              </w:tcPr>
            </w:tcPrChange>
          </w:tcPr>
          <w:p w14:paraId="76820726"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Change w:id="607" w:author="Office3 User" w:date="2018-04-04T16:24:00Z">
              <w:tcPr>
                <w:tcW w:w="2268" w:type="dxa"/>
                <w:gridSpan w:val="2"/>
                <w:vMerge/>
                <w:tcBorders>
                  <w:left w:val="single" w:sz="6" w:space="0" w:color="auto"/>
                  <w:bottom w:val="double" w:sz="4" w:space="0" w:color="auto"/>
                  <w:right w:val="single" w:sz="6" w:space="0" w:color="auto"/>
                </w:tcBorders>
                <w:noWrap/>
                <w:tcMar>
                  <w:left w:w="28" w:type="dxa"/>
                  <w:right w:w="28" w:type="dxa"/>
                </w:tcMar>
                <w:vAlign w:val="center"/>
              </w:tcPr>
            </w:tcPrChange>
          </w:tcPr>
          <w:p w14:paraId="7559447F"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Change w:id="608" w:author="Office3 User" w:date="2018-04-04T16:24:00Z">
              <w:tcPr>
                <w:tcW w:w="1984" w:type="dxa"/>
                <w:gridSpan w:val="2"/>
                <w:tcBorders>
                  <w:top w:val="nil"/>
                  <w:left w:val="single" w:sz="6" w:space="0" w:color="auto"/>
                  <w:bottom w:val="double" w:sz="4" w:space="0" w:color="auto"/>
                  <w:right w:val="single" w:sz="6" w:space="0" w:color="auto"/>
                </w:tcBorders>
                <w:noWrap/>
                <w:tcMar>
                  <w:left w:w="28" w:type="dxa"/>
                  <w:right w:w="28" w:type="dxa"/>
                </w:tcMar>
                <w:vAlign w:val="center"/>
              </w:tcPr>
            </w:tcPrChange>
          </w:tcPr>
          <w:p w14:paraId="7CA5BA8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on</w:t>
            </w:r>
          </w:p>
        </w:tc>
        <w:tc>
          <w:tcPr>
            <w:tcW w:w="1134" w:type="dxa"/>
            <w:tcBorders>
              <w:top w:val="nil"/>
              <w:left w:val="single" w:sz="6" w:space="0" w:color="auto"/>
              <w:bottom w:val="single" w:sz="4" w:space="0" w:color="auto"/>
              <w:right w:val="single" w:sz="6" w:space="0" w:color="auto"/>
            </w:tcBorders>
            <w:vAlign w:val="center"/>
            <w:tcPrChange w:id="609" w:author="Office3 User" w:date="2018-04-04T16:24:00Z">
              <w:tcPr>
                <w:tcW w:w="1134" w:type="dxa"/>
                <w:gridSpan w:val="2"/>
                <w:tcBorders>
                  <w:top w:val="nil"/>
                  <w:left w:val="single" w:sz="6" w:space="0" w:color="auto"/>
                  <w:bottom w:val="double" w:sz="4" w:space="0" w:color="auto"/>
                  <w:right w:val="single" w:sz="6" w:space="0" w:color="auto"/>
                </w:tcBorders>
                <w:vAlign w:val="center"/>
              </w:tcPr>
            </w:tcPrChange>
          </w:tcPr>
          <w:p w14:paraId="7CF22A7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Change w:id="610" w:author="Office3 User" w:date="2018-04-04T16:24:00Z">
              <w:tcPr>
                <w:tcW w:w="1134" w:type="dxa"/>
                <w:gridSpan w:val="2"/>
                <w:tcBorders>
                  <w:top w:val="nil"/>
                  <w:left w:val="single" w:sz="6" w:space="0" w:color="auto"/>
                  <w:bottom w:val="double" w:sz="4" w:space="0" w:color="auto"/>
                  <w:right w:val="double" w:sz="4" w:space="0" w:color="auto"/>
                </w:tcBorders>
                <w:noWrap/>
                <w:tcMar>
                  <w:left w:w="28" w:type="dxa"/>
                  <w:right w:w="28" w:type="dxa"/>
                </w:tcMar>
                <w:vAlign w:val="bottom"/>
              </w:tcPr>
            </w:tcPrChange>
          </w:tcPr>
          <w:p w14:paraId="71539AC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2.01</w:t>
            </w:r>
          </w:p>
        </w:tc>
      </w:tr>
      <w:tr w:rsidR="00F04569" w:rsidRPr="000855B2" w14:paraId="45C940AB" w14:textId="77777777" w:rsidTr="00F04569">
        <w:tblPrEx>
          <w:tblW w:w="8505" w:type="dxa"/>
          <w:tblLook w:val="0000" w:firstRow="0" w:lastRow="0" w:firstColumn="0" w:lastColumn="0" w:noHBand="0" w:noVBand="0"/>
          <w:tblPrExChange w:id="611" w:author="Office3 User" w:date="2018-04-04T16:24:00Z">
            <w:tblPrEx>
              <w:tblW w:w="8505" w:type="dxa"/>
              <w:tblLook w:val="0000" w:firstRow="0" w:lastRow="0" w:firstColumn="0" w:lastColumn="0" w:noHBand="0" w:noVBand="0"/>
            </w:tblPrEx>
          </w:tblPrExChange>
        </w:tblPrEx>
        <w:trPr>
          <w:ins w:id="612" w:author="Office3 User" w:date="2018-04-04T16:24:00Z"/>
          <w:trPrChange w:id="613" w:author="Office3 User" w:date="2018-04-04T16:24:00Z">
            <w:trPr>
              <w:gridAfter w:val="0"/>
            </w:trPr>
          </w:trPrChange>
        </w:trPr>
        <w:tc>
          <w:tcPr>
            <w:tcW w:w="1985" w:type="dxa"/>
            <w:tcBorders>
              <w:top w:val="single" w:sz="4" w:space="0" w:color="auto"/>
              <w:left w:val="double" w:sz="4" w:space="0" w:color="auto"/>
              <w:bottom w:val="single" w:sz="4" w:space="0" w:color="auto"/>
              <w:right w:val="single" w:sz="6" w:space="0" w:color="auto"/>
            </w:tcBorders>
            <w:noWrap/>
            <w:tcMar>
              <w:left w:w="28" w:type="dxa"/>
              <w:right w:w="28" w:type="dxa"/>
            </w:tcMar>
            <w:vAlign w:val="center"/>
            <w:tcPrChange w:id="614" w:author="Office3 User" w:date="2018-04-04T16:24:00Z">
              <w:tcPr>
                <w:tcW w:w="1985" w:type="dxa"/>
                <w:gridSpan w:val="2"/>
                <w:tcBorders>
                  <w:left w:val="double" w:sz="4" w:space="0" w:color="auto"/>
                  <w:bottom w:val="double" w:sz="4" w:space="0" w:color="auto"/>
                  <w:right w:val="single" w:sz="6" w:space="0" w:color="auto"/>
                </w:tcBorders>
                <w:noWrap/>
                <w:tcMar>
                  <w:left w:w="28" w:type="dxa"/>
                  <w:right w:w="28" w:type="dxa"/>
                </w:tcMar>
                <w:vAlign w:val="center"/>
              </w:tcPr>
            </w:tcPrChange>
          </w:tcPr>
          <w:p w14:paraId="6A8157FB" w14:textId="68999AA7" w:rsidR="00F04569" w:rsidRPr="00167D6A" w:rsidRDefault="002D4DC5" w:rsidP="00F04569">
            <w:pPr>
              <w:spacing w:line="160" w:lineRule="atLeast"/>
              <w:jc w:val="left"/>
              <w:rPr>
                <w:ins w:id="615" w:author="Office3 User" w:date="2018-04-04T16:24:00Z"/>
                <w:sz w:val="14"/>
                <w:szCs w:val="14"/>
                <w:lang w:val="en-GB" w:eastAsia="en-US"/>
              </w:rPr>
            </w:pPr>
            <w:ins w:id="616" w:author="Office3 User" w:date="2018-04-04T16:25:00Z">
              <w:r>
                <w:rPr>
                  <w:sz w:val="14"/>
                  <w:szCs w:val="14"/>
                  <w:lang w:val="en-GB" w:eastAsia="en-US"/>
                </w:rPr>
                <w:t>Mini-cars</w:t>
              </w:r>
            </w:ins>
          </w:p>
        </w:tc>
        <w:tc>
          <w:tcPr>
            <w:tcW w:w="2268" w:type="dxa"/>
            <w:tcBorders>
              <w:top w:val="single" w:sz="4" w:space="0" w:color="auto"/>
              <w:left w:val="single" w:sz="6" w:space="0" w:color="auto"/>
              <w:bottom w:val="single" w:sz="4" w:space="0" w:color="auto"/>
              <w:right w:val="single" w:sz="6" w:space="0" w:color="auto"/>
            </w:tcBorders>
            <w:noWrap/>
            <w:tcMar>
              <w:left w:w="28" w:type="dxa"/>
              <w:right w:w="28" w:type="dxa"/>
            </w:tcMar>
            <w:vAlign w:val="center"/>
            <w:tcPrChange w:id="617" w:author="Office3 User" w:date="2018-04-04T16:24:00Z">
              <w:tcPr>
                <w:tcW w:w="2268" w:type="dxa"/>
                <w:gridSpan w:val="2"/>
                <w:tcBorders>
                  <w:left w:val="single" w:sz="6" w:space="0" w:color="auto"/>
                  <w:bottom w:val="double" w:sz="4" w:space="0" w:color="auto"/>
                  <w:right w:val="single" w:sz="6" w:space="0" w:color="auto"/>
                </w:tcBorders>
                <w:noWrap/>
                <w:tcMar>
                  <w:left w:w="28" w:type="dxa"/>
                  <w:right w:w="28" w:type="dxa"/>
                </w:tcMar>
                <w:vAlign w:val="center"/>
              </w:tcPr>
            </w:tcPrChange>
          </w:tcPr>
          <w:p w14:paraId="7F193084" w14:textId="4F86C7A7" w:rsidR="00F04569" w:rsidRPr="00167D6A" w:rsidRDefault="002D4DC5" w:rsidP="009F3B82">
            <w:pPr>
              <w:spacing w:line="160" w:lineRule="atLeast"/>
              <w:rPr>
                <w:ins w:id="618" w:author="Office3 User" w:date="2018-04-04T16:24:00Z"/>
                <w:sz w:val="14"/>
                <w:szCs w:val="14"/>
                <w:lang w:val="en-GB" w:eastAsia="en-US"/>
              </w:rPr>
            </w:pPr>
            <w:ins w:id="619" w:author="Office3 User" w:date="2018-04-04T16:25:00Z">
              <w:r>
                <w:rPr>
                  <w:sz w:val="14"/>
                  <w:szCs w:val="14"/>
                  <w:lang w:val="en-GB" w:eastAsia="en-US"/>
                </w:rPr>
                <w:t>-</w:t>
              </w:r>
            </w:ins>
          </w:p>
        </w:tc>
        <w:tc>
          <w:tcPr>
            <w:tcW w:w="1984" w:type="dxa"/>
            <w:tcBorders>
              <w:top w:val="single" w:sz="4" w:space="0" w:color="auto"/>
              <w:left w:val="single" w:sz="6" w:space="0" w:color="auto"/>
              <w:bottom w:val="single" w:sz="4" w:space="0" w:color="auto"/>
              <w:right w:val="single" w:sz="6" w:space="0" w:color="auto"/>
            </w:tcBorders>
            <w:noWrap/>
            <w:tcMar>
              <w:left w:w="28" w:type="dxa"/>
              <w:right w:w="28" w:type="dxa"/>
            </w:tcMar>
            <w:vAlign w:val="center"/>
            <w:tcPrChange w:id="620" w:author="Office3 User" w:date="2018-04-04T16:24:00Z">
              <w:tcPr>
                <w:tcW w:w="1984" w:type="dxa"/>
                <w:gridSpan w:val="2"/>
                <w:tcBorders>
                  <w:top w:val="nil"/>
                  <w:left w:val="single" w:sz="6" w:space="0" w:color="auto"/>
                  <w:bottom w:val="double" w:sz="4" w:space="0" w:color="auto"/>
                  <w:right w:val="single" w:sz="6" w:space="0" w:color="auto"/>
                </w:tcBorders>
                <w:noWrap/>
                <w:tcMar>
                  <w:left w:w="28" w:type="dxa"/>
                  <w:right w:w="28" w:type="dxa"/>
                </w:tcMar>
                <w:vAlign w:val="center"/>
              </w:tcPr>
            </w:tcPrChange>
          </w:tcPr>
          <w:p w14:paraId="04672D38" w14:textId="3FFB34B9" w:rsidR="00F04569" w:rsidRPr="00167D6A" w:rsidRDefault="002D4DC5" w:rsidP="009F3B82">
            <w:pPr>
              <w:spacing w:line="160" w:lineRule="atLeast"/>
              <w:rPr>
                <w:ins w:id="621" w:author="Office3 User" w:date="2018-04-04T16:24:00Z"/>
                <w:sz w:val="14"/>
                <w:szCs w:val="14"/>
                <w:lang w:val="en-GB" w:eastAsia="en-US"/>
              </w:rPr>
            </w:pPr>
            <w:ins w:id="622" w:author="Office3 User" w:date="2018-04-04T16:25:00Z">
              <w:r>
                <w:rPr>
                  <w:sz w:val="14"/>
                  <w:szCs w:val="14"/>
                  <w:lang w:val="en-GB" w:eastAsia="en-US"/>
                </w:rPr>
                <w:t>-</w:t>
              </w:r>
            </w:ins>
          </w:p>
        </w:tc>
        <w:tc>
          <w:tcPr>
            <w:tcW w:w="1134" w:type="dxa"/>
            <w:tcBorders>
              <w:top w:val="single" w:sz="4" w:space="0" w:color="auto"/>
              <w:left w:val="single" w:sz="6" w:space="0" w:color="auto"/>
              <w:bottom w:val="single" w:sz="4" w:space="0" w:color="auto"/>
              <w:right w:val="single" w:sz="6" w:space="0" w:color="auto"/>
            </w:tcBorders>
            <w:vAlign w:val="center"/>
            <w:tcPrChange w:id="623" w:author="Office3 User" w:date="2018-04-04T16:24:00Z">
              <w:tcPr>
                <w:tcW w:w="1134" w:type="dxa"/>
                <w:gridSpan w:val="2"/>
                <w:tcBorders>
                  <w:top w:val="nil"/>
                  <w:left w:val="single" w:sz="6" w:space="0" w:color="auto"/>
                  <w:bottom w:val="double" w:sz="4" w:space="0" w:color="auto"/>
                  <w:right w:val="single" w:sz="6" w:space="0" w:color="auto"/>
                </w:tcBorders>
                <w:vAlign w:val="center"/>
              </w:tcPr>
            </w:tcPrChange>
          </w:tcPr>
          <w:p w14:paraId="053E7B2A" w14:textId="365ECDBF" w:rsidR="00F04569" w:rsidRPr="00167D6A" w:rsidRDefault="002D4DC5" w:rsidP="002A7C81">
            <w:pPr>
              <w:spacing w:line="160" w:lineRule="atLeast"/>
              <w:jc w:val="center"/>
              <w:rPr>
                <w:ins w:id="624" w:author="Office3 User" w:date="2018-04-04T16:24:00Z"/>
                <w:sz w:val="14"/>
                <w:szCs w:val="14"/>
                <w:lang w:val="en-GB" w:eastAsia="en-US"/>
              </w:rPr>
            </w:pPr>
            <w:ins w:id="625" w:author="Office3 User" w:date="2018-04-04T16:29:00Z">
              <w:r>
                <w:rPr>
                  <w:sz w:val="14"/>
                  <w:szCs w:val="14"/>
                  <w:lang w:val="en-GB" w:eastAsia="en-US"/>
                </w:rPr>
                <w:t>26.5</w:t>
              </w:r>
            </w:ins>
          </w:p>
        </w:tc>
        <w:tc>
          <w:tcPr>
            <w:tcW w:w="1134" w:type="dxa"/>
            <w:tcBorders>
              <w:top w:val="single" w:sz="4" w:space="0" w:color="auto"/>
              <w:left w:val="single" w:sz="6" w:space="0" w:color="auto"/>
              <w:bottom w:val="single" w:sz="4" w:space="0" w:color="auto"/>
              <w:right w:val="double" w:sz="4" w:space="0" w:color="auto"/>
            </w:tcBorders>
            <w:noWrap/>
            <w:tcMar>
              <w:left w:w="28" w:type="dxa"/>
              <w:right w:w="28" w:type="dxa"/>
            </w:tcMar>
            <w:vAlign w:val="bottom"/>
            <w:tcPrChange w:id="626" w:author="Office3 User" w:date="2018-04-04T16:24:00Z">
              <w:tcPr>
                <w:tcW w:w="1134" w:type="dxa"/>
                <w:gridSpan w:val="2"/>
                <w:tcBorders>
                  <w:top w:val="nil"/>
                  <w:left w:val="single" w:sz="6" w:space="0" w:color="auto"/>
                  <w:bottom w:val="double" w:sz="4" w:space="0" w:color="auto"/>
                  <w:right w:val="double" w:sz="4" w:space="0" w:color="auto"/>
                </w:tcBorders>
                <w:noWrap/>
                <w:tcMar>
                  <w:left w:w="28" w:type="dxa"/>
                  <w:right w:w="28" w:type="dxa"/>
                </w:tcMar>
                <w:vAlign w:val="bottom"/>
              </w:tcPr>
            </w:tcPrChange>
          </w:tcPr>
          <w:p w14:paraId="4907A81D" w14:textId="20DC106B" w:rsidR="00F04569" w:rsidRPr="00167D6A" w:rsidRDefault="00A72275" w:rsidP="002A7C81">
            <w:pPr>
              <w:spacing w:line="240" w:lineRule="auto"/>
              <w:jc w:val="center"/>
              <w:rPr>
                <w:ins w:id="627" w:author="Office3 User" w:date="2018-04-04T16:24:00Z"/>
                <w:rFonts w:cs="Open Sans"/>
                <w:bCs/>
                <w:sz w:val="14"/>
                <w:szCs w:val="14"/>
                <w:lang w:val="en-GB" w:eastAsia="en-US"/>
              </w:rPr>
            </w:pPr>
            <w:ins w:id="628" w:author="Office3 User" w:date="2018-04-04T16:31:00Z">
              <w:r>
                <w:rPr>
                  <w:rFonts w:cs="Open Sans"/>
                  <w:bCs/>
                  <w:sz w:val="14"/>
                  <w:szCs w:val="14"/>
                  <w:lang w:val="en-GB" w:eastAsia="en-US"/>
                </w:rPr>
                <w:t>1.16</w:t>
              </w:r>
            </w:ins>
          </w:p>
        </w:tc>
      </w:tr>
      <w:tr w:rsidR="00F04569" w:rsidRPr="000855B2" w14:paraId="74FA1A09" w14:textId="77777777" w:rsidTr="00F04569">
        <w:trPr>
          <w:ins w:id="629" w:author="Office3 User" w:date="2018-04-04T16:24:00Z"/>
        </w:trPr>
        <w:tc>
          <w:tcPr>
            <w:tcW w:w="1985" w:type="dxa"/>
            <w:tcBorders>
              <w:top w:val="single" w:sz="4" w:space="0" w:color="auto"/>
              <w:left w:val="double" w:sz="4" w:space="0" w:color="auto"/>
              <w:bottom w:val="double" w:sz="4" w:space="0" w:color="auto"/>
              <w:right w:val="single" w:sz="6" w:space="0" w:color="auto"/>
            </w:tcBorders>
            <w:noWrap/>
            <w:tcMar>
              <w:left w:w="28" w:type="dxa"/>
              <w:right w:w="28" w:type="dxa"/>
            </w:tcMar>
            <w:vAlign w:val="center"/>
          </w:tcPr>
          <w:p w14:paraId="58793AD3" w14:textId="1E074994" w:rsidR="00F04569" w:rsidRPr="00167D6A" w:rsidRDefault="002D4DC5" w:rsidP="00F04569">
            <w:pPr>
              <w:spacing w:line="160" w:lineRule="atLeast"/>
              <w:jc w:val="left"/>
              <w:rPr>
                <w:ins w:id="630" w:author="Office3 User" w:date="2018-04-04T16:24:00Z"/>
                <w:sz w:val="14"/>
                <w:szCs w:val="14"/>
                <w:lang w:val="en-GB" w:eastAsia="en-US"/>
              </w:rPr>
            </w:pPr>
            <w:ins w:id="631" w:author="Office3 User" w:date="2018-04-04T16:25:00Z">
              <w:r>
                <w:rPr>
                  <w:sz w:val="14"/>
                  <w:szCs w:val="14"/>
                  <w:lang w:val="en-GB" w:eastAsia="en-US"/>
                </w:rPr>
                <w:t>ATVs</w:t>
              </w:r>
            </w:ins>
          </w:p>
        </w:tc>
        <w:tc>
          <w:tcPr>
            <w:tcW w:w="2268" w:type="dxa"/>
            <w:tcBorders>
              <w:top w:val="single" w:sz="4" w:space="0" w:color="auto"/>
              <w:left w:val="single" w:sz="6" w:space="0" w:color="auto"/>
              <w:bottom w:val="double" w:sz="4" w:space="0" w:color="auto"/>
              <w:right w:val="single" w:sz="6" w:space="0" w:color="auto"/>
            </w:tcBorders>
            <w:noWrap/>
            <w:tcMar>
              <w:left w:w="28" w:type="dxa"/>
              <w:right w:w="28" w:type="dxa"/>
            </w:tcMar>
            <w:vAlign w:val="center"/>
          </w:tcPr>
          <w:p w14:paraId="3DD29116" w14:textId="5A57ED59" w:rsidR="00F04569" w:rsidRPr="00167D6A" w:rsidRDefault="002D4DC5" w:rsidP="009F3B82">
            <w:pPr>
              <w:spacing w:line="160" w:lineRule="atLeast"/>
              <w:rPr>
                <w:ins w:id="632" w:author="Office3 User" w:date="2018-04-04T16:24:00Z"/>
                <w:sz w:val="14"/>
                <w:szCs w:val="14"/>
                <w:lang w:val="en-GB" w:eastAsia="en-US"/>
              </w:rPr>
            </w:pPr>
            <w:ins w:id="633" w:author="Office3 User" w:date="2018-04-04T16:25:00Z">
              <w:r>
                <w:rPr>
                  <w:sz w:val="14"/>
                  <w:szCs w:val="14"/>
                  <w:lang w:val="en-GB" w:eastAsia="en-US"/>
                </w:rPr>
                <w:t>-</w:t>
              </w:r>
            </w:ins>
          </w:p>
        </w:tc>
        <w:tc>
          <w:tcPr>
            <w:tcW w:w="1984" w:type="dxa"/>
            <w:tcBorders>
              <w:top w:val="single" w:sz="4" w:space="0" w:color="auto"/>
              <w:left w:val="single" w:sz="6" w:space="0" w:color="auto"/>
              <w:bottom w:val="double" w:sz="4" w:space="0" w:color="auto"/>
              <w:right w:val="single" w:sz="6" w:space="0" w:color="auto"/>
            </w:tcBorders>
            <w:noWrap/>
            <w:tcMar>
              <w:left w:w="28" w:type="dxa"/>
              <w:right w:w="28" w:type="dxa"/>
            </w:tcMar>
            <w:vAlign w:val="center"/>
          </w:tcPr>
          <w:p w14:paraId="5214CA10" w14:textId="6C9A0CA3" w:rsidR="00F04569" w:rsidRPr="00167D6A" w:rsidRDefault="002D4DC5" w:rsidP="009F3B82">
            <w:pPr>
              <w:spacing w:line="160" w:lineRule="atLeast"/>
              <w:rPr>
                <w:ins w:id="634" w:author="Office3 User" w:date="2018-04-04T16:24:00Z"/>
                <w:sz w:val="14"/>
                <w:szCs w:val="14"/>
                <w:lang w:val="en-GB" w:eastAsia="en-US"/>
              </w:rPr>
            </w:pPr>
            <w:ins w:id="635" w:author="Office3 User" w:date="2018-04-04T16:25:00Z">
              <w:r>
                <w:rPr>
                  <w:sz w:val="14"/>
                  <w:szCs w:val="14"/>
                  <w:lang w:val="en-GB" w:eastAsia="en-US"/>
                </w:rPr>
                <w:t>-</w:t>
              </w:r>
            </w:ins>
          </w:p>
        </w:tc>
        <w:tc>
          <w:tcPr>
            <w:tcW w:w="1134" w:type="dxa"/>
            <w:tcBorders>
              <w:top w:val="single" w:sz="4" w:space="0" w:color="auto"/>
              <w:left w:val="single" w:sz="6" w:space="0" w:color="auto"/>
              <w:bottom w:val="double" w:sz="4" w:space="0" w:color="auto"/>
              <w:right w:val="single" w:sz="6" w:space="0" w:color="auto"/>
            </w:tcBorders>
            <w:vAlign w:val="center"/>
          </w:tcPr>
          <w:p w14:paraId="0298B630" w14:textId="5C9E7655" w:rsidR="00F04569" w:rsidRPr="00167D6A" w:rsidRDefault="002D4DC5" w:rsidP="002A7C81">
            <w:pPr>
              <w:spacing w:line="160" w:lineRule="atLeast"/>
              <w:jc w:val="center"/>
              <w:rPr>
                <w:ins w:id="636" w:author="Office3 User" w:date="2018-04-04T16:24:00Z"/>
                <w:sz w:val="14"/>
                <w:szCs w:val="14"/>
                <w:lang w:val="en-GB" w:eastAsia="en-US"/>
              </w:rPr>
            </w:pPr>
            <w:ins w:id="637" w:author="Office3 User" w:date="2018-04-04T16:29:00Z">
              <w:r>
                <w:rPr>
                  <w:sz w:val="14"/>
                  <w:szCs w:val="14"/>
                  <w:lang w:val="en-GB" w:eastAsia="en-US"/>
                </w:rPr>
                <w:t>79.4</w:t>
              </w:r>
            </w:ins>
          </w:p>
        </w:tc>
        <w:tc>
          <w:tcPr>
            <w:tcW w:w="1134" w:type="dxa"/>
            <w:tcBorders>
              <w:top w:val="single" w:sz="4" w:space="0" w:color="auto"/>
              <w:left w:val="single" w:sz="6" w:space="0" w:color="auto"/>
              <w:bottom w:val="double" w:sz="4" w:space="0" w:color="auto"/>
              <w:right w:val="double" w:sz="4" w:space="0" w:color="auto"/>
            </w:tcBorders>
            <w:noWrap/>
            <w:tcMar>
              <w:left w:w="28" w:type="dxa"/>
              <w:right w:w="28" w:type="dxa"/>
            </w:tcMar>
            <w:vAlign w:val="bottom"/>
          </w:tcPr>
          <w:p w14:paraId="3791F1E8" w14:textId="44D35290" w:rsidR="00F04569" w:rsidRPr="00167D6A" w:rsidRDefault="00A72275" w:rsidP="002A7C81">
            <w:pPr>
              <w:spacing w:line="240" w:lineRule="auto"/>
              <w:jc w:val="center"/>
              <w:rPr>
                <w:ins w:id="638" w:author="Office3 User" w:date="2018-04-04T16:24:00Z"/>
                <w:rFonts w:cs="Open Sans"/>
                <w:bCs/>
                <w:sz w:val="14"/>
                <w:szCs w:val="14"/>
                <w:lang w:val="en-GB" w:eastAsia="en-US"/>
              </w:rPr>
            </w:pPr>
            <w:ins w:id="639" w:author="Office3 User" w:date="2018-04-04T16:31:00Z">
              <w:r>
                <w:rPr>
                  <w:rFonts w:cs="Open Sans"/>
                  <w:bCs/>
                  <w:sz w:val="14"/>
                  <w:szCs w:val="14"/>
                  <w:lang w:val="en-GB" w:eastAsia="en-US"/>
                </w:rPr>
                <w:t>3.48</w:t>
              </w:r>
            </w:ins>
          </w:p>
        </w:tc>
      </w:tr>
    </w:tbl>
    <w:bookmarkEnd w:id="602"/>
    <w:p w14:paraId="434B7BE9" w14:textId="77777777" w:rsidR="002A7C81" w:rsidRPr="00167D6A" w:rsidRDefault="002A7C81" w:rsidP="002A7C81">
      <w:pPr>
        <w:pStyle w:val="BodyText"/>
      </w:pPr>
      <w:r w:rsidRPr="00167D6A">
        <w:t xml:space="preserve">*based on </w:t>
      </w:r>
      <w:r w:rsidR="008C650D" w:rsidRPr="00167D6A">
        <w:t xml:space="preserve">the default </w:t>
      </w:r>
      <w:r w:rsidRPr="00167D6A">
        <w:t>calorific value</w:t>
      </w:r>
      <w:r w:rsidR="008C650D" w:rsidRPr="00377314">
        <w:rPr>
          <w:lang w:val="en-US"/>
        </w:rPr>
        <w:t xml:space="preserve">s included in </w:t>
      </w:r>
      <w:r w:rsidR="007D1CFB">
        <w:rPr>
          <w:lang w:val="nl-NL"/>
        </w:rPr>
        <w:fldChar w:fldCharType="begin"/>
      </w:r>
      <w:r w:rsidR="008C650D" w:rsidRPr="00377314">
        <w:rPr>
          <w:lang w:val="en-US"/>
        </w:rPr>
        <w:instrText xml:space="preserve"> REF _Ref481616270 \h </w:instrText>
      </w:r>
      <w:r w:rsidR="007D1CFB">
        <w:rPr>
          <w:lang w:val="nl-NL"/>
        </w:rPr>
      </w:r>
      <w:r w:rsidR="007D1CFB">
        <w:rPr>
          <w:lang w:val="nl-NL"/>
        </w:rPr>
        <w:fldChar w:fldCharType="separate"/>
      </w:r>
      <w:r w:rsidR="0071604C" w:rsidRPr="000855B2">
        <w:t>Table </w:t>
      </w:r>
      <w:r w:rsidR="0071604C">
        <w:rPr>
          <w:noProof/>
        </w:rPr>
        <w:t>3</w:t>
      </w:r>
      <w:r w:rsidR="0071604C">
        <w:t>.</w:t>
      </w:r>
      <w:r w:rsidR="0071604C">
        <w:rPr>
          <w:noProof/>
        </w:rPr>
        <w:t>28</w:t>
      </w:r>
      <w:r w:rsidR="007D1CFB">
        <w:rPr>
          <w:lang w:val="nl-NL"/>
        </w:rPr>
        <w:fldChar w:fldCharType="end"/>
      </w:r>
    </w:p>
    <w:p w14:paraId="41DD6120" w14:textId="77777777" w:rsidR="001D2587" w:rsidRPr="000855B2" w:rsidRDefault="001D2587" w:rsidP="00AC1E78">
      <w:pPr>
        <w:pStyle w:val="Heading3"/>
      </w:pPr>
      <w:r w:rsidRPr="000855B2">
        <w:t>Activity data</w:t>
      </w:r>
    </w:p>
    <w:p w14:paraId="64E3ED67" w14:textId="77777777" w:rsidR="001D2587" w:rsidRPr="000855B2" w:rsidRDefault="001D2587" w:rsidP="00546C89">
      <w:pPr>
        <w:pStyle w:val="BodyText"/>
      </w:pPr>
      <w:r w:rsidRPr="000855B2">
        <w:t>In principal</w:t>
      </w:r>
      <w:r w:rsidR="00CB72AA" w:rsidRPr="000855B2">
        <w:t>,</w:t>
      </w:r>
      <w:r w:rsidRPr="000855B2">
        <w:t xml:space="preserve"> </w:t>
      </w:r>
      <w:r w:rsidR="00CB72AA" w:rsidRPr="000855B2">
        <w:t>traffic activity</w:t>
      </w:r>
      <w:r w:rsidRPr="000855B2">
        <w:t xml:space="preserve"> </w:t>
      </w:r>
      <w:r w:rsidR="00CB72AA" w:rsidRPr="000855B2">
        <w:t>data</w:t>
      </w:r>
      <w:r w:rsidRPr="000855B2">
        <w:t xml:space="preserve"> are available </w:t>
      </w:r>
      <w:r w:rsidR="00CB72AA" w:rsidRPr="000855B2">
        <w:t>from</w:t>
      </w:r>
      <w:r w:rsidRPr="000855B2">
        <w:t xml:space="preserve"> the national statistics offices of all countries</w:t>
      </w:r>
      <w:r w:rsidR="00CB72AA" w:rsidRPr="000855B2">
        <w:t>,</w:t>
      </w:r>
      <w:r w:rsidRPr="000855B2">
        <w:t xml:space="preserve"> and </w:t>
      </w:r>
      <w:r w:rsidR="00CB72AA" w:rsidRPr="000855B2">
        <w:t>from</w:t>
      </w:r>
      <w:r w:rsidRPr="000855B2">
        <w:t xml:space="preserve"> international statistical organisations and institutes (</w:t>
      </w:r>
      <w:r w:rsidR="00D73F59" w:rsidRPr="000855B2">
        <w:t>e.g</w:t>
      </w:r>
      <w:r w:rsidRPr="000855B2">
        <w:rPr>
          <w:i/>
        </w:rPr>
        <w:t>.</w:t>
      </w:r>
      <w:r w:rsidRPr="000855B2">
        <w:t xml:space="preserve"> </w:t>
      </w:r>
      <w:r w:rsidR="00CC5B0C" w:rsidRPr="00531950">
        <w:t>Eurostat</w:t>
      </w:r>
      <w:r w:rsidRPr="00531950">
        <w:t>, International Road Federation</w:t>
      </w:r>
      <w:r w:rsidR="00CB72AA" w:rsidRPr="00531950">
        <w:t xml:space="preserve"> </w:t>
      </w:r>
      <w:r w:rsidR="00CC5B0C" w:rsidRPr="00531950">
        <w:t>(</w:t>
      </w:r>
      <w:smartTag w:uri="urn:schemas-microsoft-com:office:smarttags" w:element="stockticker">
        <w:r w:rsidRPr="00531950">
          <w:t>IRF</w:t>
        </w:r>
      </w:smartTag>
      <w:r w:rsidR="00CC5B0C" w:rsidRPr="00531950">
        <w:t>)</w:t>
      </w:r>
      <w:r w:rsidRPr="00531950">
        <w:t xml:space="preserve">). These </w:t>
      </w:r>
      <w:r w:rsidRPr="00531950">
        <w:lastRenderedPageBreak/>
        <w:t>statistics tend to be vehicle</w:t>
      </w:r>
      <w:r w:rsidR="00CB72AA" w:rsidRPr="00531950">
        <w:t>-</w:t>
      </w:r>
      <w:r w:rsidRPr="00531950">
        <w:t xml:space="preserve">orientated, providing details on fleet composition. </w:t>
      </w:r>
      <w:r w:rsidR="0038472B" w:rsidRPr="00531950">
        <w:t>Detailed data on vehicle stocks for all EU-</w:t>
      </w:r>
      <w:r w:rsidR="00CF5E50" w:rsidRPr="00531950">
        <w:t>2</w:t>
      </w:r>
      <w:r w:rsidR="00CF5E50">
        <w:t>8</w:t>
      </w:r>
      <w:r w:rsidR="00CF5E50" w:rsidRPr="00531950">
        <w:t xml:space="preserve"> </w:t>
      </w:r>
      <w:r w:rsidR="0038472B" w:rsidRPr="00531950">
        <w:t xml:space="preserve">countries and CH, NO, TR can be also found on the </w:t>
      </w:r>
      <w:r w:rsidR="00461783">
        <w:t>COPERT</w:t>
      </w:r>
      <w:r w:rsidR="0038472B" w:rsidRPr="00531950">
        <w:t xml:space="preserve"> website (</w:t>
      </w:r>
      <w:hyperlink r:id="rId16" w:history="1">
        <w:r w:rsidR="0038472B" w:rsidRPr="00531950">
          <w:rPr>
            <w:rStyle w:val="Hyperlink"/>
          </w:rPr>
          <w:t>http://www.emisia.com/copert</w:t>
        </w:r>
      </w:hyperlink>
      <w:r w:rsidR="0038472B" w:rsidRPr="00531950">
        <w:t>). These data have no official status but are a result of a research project (</w:t>
      </w:r>
      <w:r w:rsidR="00461783">
        <w:t xml:space="preserve">TRACCS, </w:t>
      </w:r>
      <w:r w:rsidR="0038472B" w:rsidRPr="00531950">
        <w:t>Ntziachristos</w:t>
      </w:r>
      <w:r w:rsidR="0038472B" w:rsidRPr="00531950">
        <w:rPr>
          <w:i/>
        </w:rPr>
        <w:t xml:space="preserve"> </w:t>
      </w:r>
      <w:r w:rsidR="0038472B" w:rsidRPr="00531950">
        <w:t>et al</w:t>
      </w:r>
      <w:r w:rsidR="0038472B" w:rsidRPr="00531950">
        <w:rPr>
          <w:i/>
        </w:rPr>
        <w:t>.</w:t>
      </w:r>
      <w:r w:rsidR="0038472B" w:rsidRPr="00531950">
        <w:t xml:space="preserve">, </w:t>
      </w:r>
      <w:r w:rsidR="00531950" w:rsidRPr="00531950">
        <w:t>2013</w:t>
      </w:r>
      <w:r w:rsidR="0038472B" w:rsidRPr="00531950">
        <w:t>). However, they can be used as a good guide in the absence of more detailed information.</w:t>
      </w:r>
    </w:p>
    <w:p w14:paraId="17176E06" w14:textId="77777777" w:rsidR="001D2587" w:rsidRPr="00CF5E50" w:rsidRDefault="001D2587" w:rsidP="00546C89">
      <w:pPr>
        <w:pStyle w:val="BodyText"/>
        <w:rPr>
          <w:lang w:val="en-US"/>
        </w:rPr>
      </w:pPr>
      <w:r w:rsidRPr="000855B2">
        <w:t xml:space="preserve">For the annual distance driven per </w:t>
      </w:r>
      <w:r w:rsidR="00411C7D" w:rsidRPr="000855B2">
        <w:t xml:space="preserve">vehicle </w:t>
      </w:r>
      <w:r w:rsidRPr="000855B2">
        <w:t xml:space="preserve">technology (typical values can be found </w:t>
      </w:r>
      <w:r w:rsidR="00E405A5" w:rsidRPr="000855B2">
        <w:t xml:space="preserve">also on the </w:t>
      </w:r>
      <w:r w:rsidR="00461783">
        <w:t>COPERT</w:t>
      </w:r>
      <w:r w:rsidR="00E405A5" w:rsidRPr="000855B2">
        <w:t xml:space="preserve"> website, as above</w:t>
      </w:r>
      <w:r w:rsidRPr="000855B2">
        <w:t xml:space="preserve">), </w:t>
      </w:r>
      <w:r w:rsidR="00CB72AA" w:rsidRPr="000855B2">
        <w:t>the</w:t>
      </w:r>
      <w:r w:rsidRPr="000855B2">
        <w:t xml:space="preserve"> </w:t>
      </w:r>
      <w:r w:rsidR="00B35E95">
        <w:t>energy</w:t>
      </w:r>
      <w:r w:rsidRPr="000855B2">
        <w:t xml:space="preserve"> consumption </w:t>
      </w:r>
      <w:r w:rsidR="00CB72AA" w:rsidRPr="000855B2">
        <w:t xml:space="preserve">calculated </w:t>
      </w:r>
      <w:r w:rsidRPr="000855B2">
        <w:t xml:space="preserve">on the basis of appropriate assumptions for annual mileage of the different vehicle categories can be balanced </w:t>
      </w:r>
      <w:r w:rsidR="00411C7D" w:rsidRPr="000855B2">
        <w:t xml:space="preserve">with available </w:t>
      </w:r>
      <w:r w:rsidR="00BC4C66">
        <w:t>energy</w:t>
      </w:r>
      <w:r w:rsidR="00411C7D" w:rsidRPr="000855B2">
        <w:t xml:space="preserve"> statistics. Then by </w:t>
      </w:r>
      <w:r w:rsidRPr="000855B2">
        <w:t xml:space="preserve">applying a trial-and-error approach, it is possible to reach </w:t>
      </w:r>
      <w:r w:rsidR="00411C7D" w:rsidRPr="000855B2">
        <w:t xml:space="preserve">a good match between the calculated and the statistical </w:t>
      </w:r>
      <w:r w:rsidR="00B35E95">
        <w:t>energy</w:t>
      </w:r>
      <w:r w:rsidR="00411C7D" w:rsidRPr="000855B2">
        <w:t xml:space="preserve"> consumption per fuel</w:t>
      </w:r>
      <w:r w:rsidRPr="000855B2">
        <w:t>.</w:t>
      </w:r>
      <w:r w:rsidR="00411C7D" w:rsidRPr="000855B2">
        <w:t xml:space="preserve"> This is a good indication that the activity data that have been used to estimate emissions are </w:t>
      </w:r>
      <w:r w:rsidR="00CC5B0C" w:rsidRPr="000855B2">
        <w:t>consistent</w:t>
      </w:r>
      <w:r w:rsidR="00411C7D" w:rsidRPr="000855B2">
        <w:t xml:space="preserve"> with the total energy consumed in the country for road transportation.</w:t>
      </w:r>
    </w:p>
    <w:p w14:paraId="78E49B57" w14:textId="77777777" w:rsidR="001D2587" w:rsidRPr="000855B2" w:rsidRDefault="001D2587" w:rsidP="00F516D0">
      <w:pPr>
        <w:pStyle w:val="Heading2"/>
      </w:pPr>
      <w:bookmarkStart w:id="640" w:name="_Toc215046657"/>
      <w:bookmarkStart w:id="641" w:name="_Ref197484292"/>
      <w:bookmarkStart w:id="642" w:name="_Toc200272613"/>
      <w:bookmarkStart w:id="643" w:name="_Toc482003900"/>
      <w:bookmarkEnd w:id="640"/>
      <w:r w:rsidRPr="000855B2">
        <w:t xml:space="preserve">Tier 3 </w:t>
      </w:r>
      <w:bookmarkEnd w:id="603"/>
      <w:r w:rsidRPr="000855B2">
        <w:t>method</w:t>
      </w:r>
      <w:bookmarkEnd w:id="641"/>
      <w:bookmarkEnd w:id="642"/>
      <w:bookmarkEnd w:id="643"/>
    </w:p>
    <w:p w14:paraId="75285D86" w14:textId="77777777" w:rsidR="001D2587" w:rsidRPr="000855B2" w:rsidRDefault="001D2587" w:rsidP="00546C89">
      <w:pPr>
        <w:pStyle w:val="BodyText"/>
      </w:pPr>
      <w:r w:rsidRPr="000855B2">
        <w:t>In the Tie</w:t>
      </w:r>
      <w:r w:rsidR="00E0302E" w:rsidRPr="000855B2">
        <w:t>r 3</w:t>
      </w:r>
      <w:r w:rsidRPr="000855B2">
        <w:t xml:space="preserve"> </w:t>
      </w:r>
      <w:r w:rsidR="005D2BB3" w:rsidRPr="000855B2">
        <w:t>method described here,</w:t>
      </w:r>
      <w:r w:rsidRPr="000855B2">
        <w:t xml:space="preserve"> </w:t>
      </w:r>
      <w:r w:rsidR="005D2BB3" w:rsidRPr="000855B2">
        <w:t xml:space="preserve">exhaust </w:t>
      </w:r>
      <w:r w:rsidRPr="000855B2">
        <w:t xml:space="preserve">emissions are calculated </w:t>
      </w:r>
      <w:r w:rsidR="005D2BB3" w:rsidRPr="000855B2">
        <w:t>using</w:t>
      </w:r>
      <w:r w:rsidRPr="000855B2">
        <w:t xml:space="preserve"> a combination of firm technical data (</w:t>
      </w:r>
      <w:r w:rsidR="00D73F59" w:rsidRPr="000855B2">
        <w:t>e.g</w:t>
      </w:r>
      <w:r w:rsidRPr="000855B2">
        <w:rPr>
          <w:i/>
        </w:rPr>
        <w:t>.</w:t>
      </w:r>
      <w:r w:rsidRPr="000855B2">
        <w:t xml:space="preserve"> emission factors) and activity data (</w:t>
      </w:r>
      <w:r w:rsidR="00D73F59" w:rsidRPr="000855B2">
        <w:t>e.g</w:t>
      </w:r>
      <w:r w:rsidRPr="000855B2">
        <w:rPr>
          <w:i/>
        </w:rPr>
        <w:t>.</w:t>
      </w:r>
      <w:r w:rsidRPr="000855B2">
        <w:t xml:space="preserve"> total vehicle km). This approach was entitled </w:t>
      </w:r>
      <w:r w:rsidR="005D2BB3" w:rsidRPr="000855B2">
        <w:t>‘</w:t>
      </w:r>
      <w:r w:rsidRPr="000855B2">
        <w:t>Detailed Methodology</w:t>
      </w:r>
      <w:r w:rsidR="005D2BB3" w:rsidRPr="000855B2">
        <w:t>’</w:t>
      </w:r>
      <w:r w:rsidRPr="000855B2">
        <w:t xml:space="preserve"> in the previous version of the Guidebook</w:t>
      </w:r>
      <w:r w:rsidR="005D2BB3" w:rsidRPr="000855B2">
        <w:t>,</w:t>
      </w:r>
      <w:r w:rsidRPr="000855B2">
        <w:t xml:space="preserve"> and is</w:t>
      </w:r>
      <w:r w:rsidR="005D2BB3" w:rsidRPr="000855B2">
        <w:t xml:space="preserve"> </w:t>
      </w:r>
      <w:r w:rsidRPr="000855B2">
        <w:t xml:space="preserve">implemented in </w:t>
      </w:r>
      <w:r w:rsidR="00461783">
        <w:t>COPERT</w:t>
      </w:r>
      <w:r w:rsidRPr="000855B2">
        <w:t xml:space="preserve">. </w:t>
      </w:r>
      <w:r w:rsidR="005D2BB3" w:rsidRPr="000855B2">
        <w:t>Alternative</w:t>
      </w:r>
      <w:r w:rsidRPr="000855B2">
        <w:t xml:space="preserve"> </w:t>
      </w:r>
      <w:r w:rsidR="004C5668" w:rsidRPr="000855B2">
        <w:t>T</w:t>
      </w:r>
      <w:r w:rsidRPr="000855B2">
        <w:t>ie</w:t>
      </w:r>
      <w:r w:rsidR="00E0302E" w:rsidRPr="000855B2">
        <w:t>r 3</w:t>
      </w:r>
      <w:r w:rsidRPr="000855B2">
        <w:t xml:space="preserve"> methods can be found in tools such as </w:t>
      </w:r>
      <w:r w:rsidR="00CC5B0C" w:rsidRPr="000855B2">
        <w:t>Artemis</w:t>
      </w:r>
      <w:r w:rsidRPr="000855B2">
        <w:t xml:space="preserve">, </w:t>
      </w:r>
      <w:r w:rsidR="005D2BB3" w:rsidRPr="000855B2">
        <w:t>t</w:t>
      </w:r>
      <w:r w:rsidRPr="000855B2">
        <w:t>he DACH</w:t>
      </w:r>
      <w:r w:rsidR="00411C7D" w:rsidRPr="000855B2">
        <w:t>-NL</w:t>
      </w:r>
      <w:r w:rsidRPr="000855B2">
        <w:t xml:space="preserve"> Handbook of </w:t>
      </w:r>
      <w:r w:rsidR="005D2BB3" w:rsidRPr="000855B2">
        <w:t>E</w:t>
      </w:r>
      <w:r w:rsidRPr="000855B2">
        <w:t xml:space="preserve">mission </w:t>
      </w:r>
      <w:r w:rsidR="005D2BB3" w:rsidRPr="000855B2">
        <w:t>F</w:t>
      </w:r>
      <w:r w:rsidRPr="000855B2">
        <w:t xml:space="preserve">actors, and other national models (for example EMV </w:t>
      </w:r>
      <w:r w:rsidR="005D2BB3" w:rsidRPr="000855B2">
        <w:t xml:space="preserve">in </w:t>
      </w:r>
      <w:r w:rsidRPr="000855B2">
        <w:t xml:space="preserve">Sweden, Liipasto </w:t>
      </w:r>
      <w:r w:rsidR="005D2BB3" w:rsidRPr="000855B2">
        <w:t xml:space="preserve">in </w:t>
      </w:r>
      <w:r w:rsidRPr="000855B2">
        <w:t xml:space="preserve">Finland, </w:t>
      </w:r>
      <w:r w:rsidR="005D2BB3" w:rsidRPr="000855B2">
        <w:t xml:space="preserve">and </w:t>
      </w:r>
      <w:r w:rsidRPr="000855B2">
        <w:t>V</w:t>
      </w:r>
      <w:r w:rsidR="00CC5B0C" w:rsidRPr="000855B2">
        <w:t>ersit</w:t>
      </w:r>
      <w:r w:rsidRPr="000855B2">
        <w:t xml:space="preserve">+ </w:t>
      </w:r>
      <w:r w:rsidR="005D2BB3" w:rsidRPr="000855B2">
        <w:t xml:space="preserve">in the </w:t>
      </w:r>
      <w:r w:rsidRPr="000855B2">
        <w:t xml:space="preserve">Netherlands). </w:t>
      </w:r>
    </w:p>
    <w:p w14:paraId="2898E6E0" w14:textId="77777777" w:rsidR="001D2587" w:rsidRPr="000855B2" w:rsidRDefault="001D2587" w:rsidP="00AC1E78">
      <w:pPr>
        <w:pStyle w:val="Heading3"/>
      </w:pPr>
      <w:r w:rsidRPr="000855B2">
        <w:t>Algorithm</w:t>
      </w:r>
    </w:p>
    <w:p w14:paraId="0CDDE955" w14:textId="77777777" w:rsidR="00B479F8" w:rsidRPr="000855B2" w:rsidRDefault="005D2BB3" w:rsidP="00546C89">
      <w:pPr>
        <w:pStyle w:val="BodyText"/>
      </w:pPr>
      <w:r w:rsidRPr="000855B2">
        <w:t xml:space="preserve">In the </w:t>
      </w:r>
      <w:r w:rsidR="001D2587" w:rsidRPr="000855B2">
        <w:t>following Tie</w:t>
      </w:r>
      <w:r w:rsidR="00E0302E" w:rsidRPr="000855B2">
        <w:t>r 3</w:t>
      </w:r>
      <w:r w:rsidR="001D2587" w:rsidRPr="000855B2">
        <w:t xml:space="preserve"> approach</w:t>
      </w:r>
      <w:r w:rsidRPr="000855B2">
        <w:t xml:space="preserve">, total exhaust </w:t>
      </w:r>
      <w:r w:rsidR="001D2587" w:rsidRPr="000855B2">
        <w:t xml:space="preserve">emissions from road transport </w:t>
      </w:r>
      <w:r w:rsidRPr="000855B2">
        <w:t>are calculated as the</w:t>
      </w:r>
      <w:r w:rsidR="001D2587" w:rsidRPr="000855B2">
        <w:t xml:space="preserve"> sum</w:t>
      </w:r>
      <w:r w:rsidRPr="000855B2">
        <w:t xml:space="preserve"> of</w:t>
      </w:r>
      <w:r w:rsidR="001D2587" w:rsidRPr="000855B2">
        <w:t xml:space="preserve"> hot emissions (when the engine is at its normal operating temperature) and emissions during transient thermal engine operation (</w:t>
      </w:r>
      <w:r w:rsidRPr="000855B2">
        <w:t>termed ‘</w:t>
      </w:r>
      <w:r w:rsidR="001D2587" w:rsidRPr="000855B2">
        <w:t>cold</w:t>
      </w:r>
      <w:r w:rsidRPr="000855B2">
        <w:t>-</w:t>
      </w:r>
      <w:r w:rsidR="001D2587" w:rsidRPr="000855B2">
        <w:t>start</w:t>
      </w:r>
      <w:r w:rsidRPr="000855B2">
        <w:t>’ emissions</w:t>
      </w:r>
      <w:r w:rsidR="001D2587" w:rsidRPr="000855B2">
        <w:t xml:space="preserve">). </w:t>
      </w:r>
      <w:bookmarkStart w:id="644" w:name="_Toc164843781"/>
      <w:bookmarkStart w:id="645" w:name="_Toc164843778"/>
      <w:bookmarkEnd w:id="644"/>
      <w:bookmarkEnd w:id="645"/>
      <w:r w:rsidR="001D2587" w:rsidRPr="000855B2">
        <w:t xml:space="preserve">It </w:t>
      </w:r>
      <w:r w:rsidRPr="000855B2">
        <w:t xml:space="preserve">should be noted </w:t>
      </w:r>
      <w:r w:rsidR="001D2587" w:rsidRPr="000855B2">
        <w:t>that</w:t>
      </w:r>
      <w:r w:rsidRPr="000855B2">
        <w:t>, in this context,</w:t>
      </w:r>
      <w:r w:rsidR="001D2587" w:rsidRPr="000855B2">
        <w:t xml:space="preserve"> the word </w:t>
      </w:r>
      <w:r w:rsidRPr="000855B2">
        <w:t>‘</w:t>
      </w:r>
      <w:r w:rsidR="001D2587" w:rsidRPr="000855B2">
        <w:t>engine</w:t>
      </w:r>
      <w:r w:rsidRPr="000855B2">
        <w:t>’</w:t>
      </w:r>
      <w:r w:rsidR="001D2587" w:rsidRPr="000855B2">
        <w:t xml:space="preserve"> is used </w:t>
      </w:r>
      <w:r w:rsidRPr="000855B2">
        <w:t>as shorthand for</w:t>
      </w:r>
      <w:r w:rsidR="001D2587" w:rsidRPr="000855B2">
        <w:t xml:space="preserve"> </w:t>
      </w:r>
      <w:r w:rsidRPr="000855B2">
        <w:t>‘</w:t>
      </w:r>
      <w:r w:rsidR="001D2587" w:rsidRPr="000855B2">
        <w:t>engine and any exhaust aftertreatment devices</w:t>
      </w:r>
      <w:r w:rsidRPr="000855B2">
        <w:t>’</w:t>
      </w:r>
      <w:r w:rsidR="001D2587" w:rsidRPr="000855B2">
        <w:t xml:space="preserve">. </w:t>
      </w:r>
      <w:r w:rsidRPr="000855B2">
        <w:t>The d</w:t>
      </w:r>
      <w:r w:rsidR="001D2587" w:rsidRPr="000855B2">
        <w:t xml:space="preserve">istinction </w:t>
      </w:r>
      <w:r w:rsidRPr="000855B2">
        <w:t>between</w:t>
      </w:r>
      <w:r w:rsidR="001D2587" w:rsidRPr="000855B2">
        <w:t xml:space="preserve"> emissions during the </w:t>
      </w:r>
      <w:r w:rsidRPr="000855B2">
        <w:t xml:space="preserve">‘hot’ </w:t>
      </w:r>
      <w:r w:rsidR="001D2587" w:rsidRPr="000855B2">
        <w:t xml:space="preserve">stabilised </w:t>
      </w:r>
      <w:r w:rsidRPr="000855B2">
        <w:t xml:space="preserve">phase </w:t>
      </w:r>
      <w:r w:rsidR="001D2587" w:rsidRPr="000855B2">
        <w:t xml:space="preserve">and </w:t>
      </w:r>
      <w:r w:rsidRPr="000855B2">
        <w:t>the transient ‘</w:t>
      </w:r>
      <w:r w:rsidR="001D2587" w:rsidRPr="000855B2">
        <w:t>warming-up</w:t>
      </w:r>
      <w:r w:rsidRPr="000855B2">
        <w:t>’</w:t>
      </w:r>
      <w:r w:rsidR="001D2587" w:rsidRPr="000855B2">
        <w:t xml:space="preserve"> phase is necessary because of the substantial difference in vehicle emission performance during th</w:t>
      </w:r>
      <w:r w:rsidRPr="000855B2">
        <w:t>e</w:t>
      </w:r>
      <w:r w:rsidR="001D2587" w:rsidRPr="000855B2">
        <w:t>se two conditions. Concentrations of</w:t>
      </w:r>
      <w:r w:rsidRPr="000855B2">
        <w:t xml:space="preserve"> some</w:t>
      </w:r>
      <w:r w:rsidR="001D2587" w:rsidRPr="000855B2">
        <w:t xml:space="preserve"> pollutants during the warming-up period are many times higher than during hot operation</w:t>
      </w:r>
      <w:r w:rsidRPr="000855B2">
        <w:t>,</w:t>
      </w:r>
      <w:r w:rsidR="001D2587" w:rsidRPr="000855B2">
        <w:t xml:space="preserve"> and a different methodological approach is required to estimate </w:t>
      </w:r>
      <w:r w:rsidRPr="000855B2">
        <w:t xml:space="preserve">the additional </w:t>
      </w:r>
      <w:r w:rsidR="001D2587" w:rsidRPr="000855B2">
        <w:t xml:space="preserve">emissions during this period. </w:t>
      </w:r>
      <w:r w:rsidRPr="000855B2">
        <w:t>To summarise</w:t>
      </w:r>
      <w:r w:rsidR="001D2587" w:rsidRPr="000855B2">
        <w:t xml:space="preserve">, total emissions can be calculated by means of the </w:t>
      </w:r>
      <w:r w:rsidRPr="000855B2">
        <w:t xml:space="preserve">following </w:t>
      </w:r>
      <w:r w:rsidR="001D2587" w:rsidRPr="000855B2">
        <w:t>equation:</w:t>
      </w:r>
    </w:p>
    <w:p w14:paraId="384D2012" w14:textId="77777777" w:rsidR="004E65E5" w:rsidRPr="000855B2" w:rsidRDefault="004E65E5" w:rsidP="00546C89">
      <w:pPr>
        <w:pStyle w:val="BodyText"/>
      </w:pPr>
    </w:p>
    <w:tbl>
      <w:tblPr>
        <w:tblW w:w="0" w:type="auto"/>
        <w:tblBorders>
          <w:insideH w:val="single" w:sz="4" w:space="0" w:color="auto"/>
        </w:tblBorders>
        <w:tblLook w:val="01E0" w:firstRow="1" w:lastRow="1" w:firstColumn="1" w:lastColumn="1" w:noHBand="0" w:noVBand="0"/>
      </w:tblPr>
      <w:tblGrid>
        <w:gridCol w:w="7566"/>
        <w:gridCol w:w="741"/>
      </w:tblGrid>
      <w:tr w:rsidR="001D2587" w:rsidRPr="000855B2" w14:paraId="5DFF8B60" w14:textId="77777777">
        <w:tc>
          <w:tcPr>
            <w:tcW w:w="7566" w:type="dxa"/>
            <w:tcMar>
              <w:left w:w="0" w:type="dxa"/>
              <w:right w:w="0" w:type="dxa"/>
            </w:tcMar>
            <w:vAlign w:val="center"/>
          </w:tcPr>
          <w:p w14:paraId="01D4233E" w14:textId="77777777" w:rsidR="001D2587" w:rsidRPr="000855B2" w:rsidRDefault="00B479F8" w:rsidP="00546C89">
            <w:pPr>
              <w:pStyle w:val="BodyText"/>
            </w:pPr>
            <w:r w:rsidRPr="000855B2">
              <w:br w:type="page"/>
            </w:r>
            <w:r w:rsidRPr="000855B2">
              <w:rPr>
                <w:szCs w:val="24"/>
                <w:lang w:eastAsia="nl-NL"/>
              </w:rPr>
              <w:br w:type="page"/>
            </w:r>
            <w:r w:rsidRPr="000855B2">
              <w:br w:type="page"/>
            </w:r>
            <w:r w:rsidR="001D2587" w:rsidRPr="000855B2">
              <w:t>E</w:t>
            </w:r>
            <w:r w:rsidR="001D2587" w:rsidRPr="000855B2">
              <w:rPr>
                <w:vertAlign w:val="subscript"/>
              </w:rPr>
              <w:t>TOTAL</w:t>
            </w:r>
            <w:r w:rsidR="001D2587" w:rsidRPr="000855B2">
              <w:t xml:space="preserve"> = E</w:t>
            </w:r>
            <w:r w:rsidR="001D2587" w:rsidRPr="000855B2">
              <w:rPr>
                <w:vertAlign w:val="subscript"/>
              </w:rPr>
              <w:t>HOT</w:t>
            </w:r>
            <w:r w:rsidR="001D2587" w:rsidRPr="000855B2">
              <w:t xml:space="preserve"> + E</w:t>
            </w:r>
            <w:r w:rsidR="001D2587" w:rsidRPr="000855B2">
              <w:rPr>
                <w:vertAlign w:val="subscript"/>
              </w:rPr>
              <w:t>COLD</w:t>
            </w:r>
          </w:p>
        </w:tc>
        <w:tc>
          <w:tcPr>
            <w:tcW w:w="741" w:type="dxa"/>
            <w:tcMar>
              <w:left w:w="0" w:type="dxa"/>
              <w:right w:w="0" w:type="dxa"/>
            </w:tcMar>
            <w:vAlign w:val="center"/>
          </w:tcPr>
          <w:p w14:paraId="4258A6B0" w14:textId="77777777" w:rsidR="001D2587" w:rsidRPr="000855B2" w:rsidRDefault="001D2587" w:rsidP="00546C89">
            <w:pPr>
              <w:pStyle w:val="BodyText"/>
            </w:pPr>
            <w:bookmarkStart w:id="646" w:name="_Ref172107221"/>
            <w:bookmarkStart w:id="647" w:name="_Ref140576472"/>
            <w:r w:rsidRPr="000855B2">
              <w:t>(</w:t>
            </w:r>
            <w:r w:rsidR="007D1CFB">
              <w:fldChar w:fldCharType="begin"/>
            </w:r>
            <w:r w:rsidR="00FB454C">
              <w:instrText xml:space="preserve"> SEQ Εξίσωση \* ARABIC </w:instrText>
            </w:r>
            <w:r w:rsidR="007D1CFB">
              <w:fldChar w:fldCharType="separate"/>
            </w:r>
            <w:r w:rsidR="0071604C">
              <w:rPr>
                <w:noProof/>
              </w:rPr>
              <w:t>6</w:t>
            </w:r>
            <w:r w:rsidR="007D1CFB">
              <w:rPr>
                <w:noProof/>
              </w:rPr>
              <w:fldChar w:fldCharType="end"/>
            </w:r>
            <w:bookmarkEnd w:id="646"/>
            <w:r w:rsidRPr="000855B2">
              <w:t>)</w:t>
            </w:r>
            <w:bookmarkEnd w:id="647"/>
          </w:p>
        </w:tc>
      </w:tr>
    </w:tbl>
    <w:p w14:paraId="2F92BFC3" w14:textId="77777777" w:rsidR="001D2587" w:rsidRPr="000855B2" w:rsidRDefault="001D2587" w:rsidP="00546C89">
      <w:pPr>
        <w:pStyle w:val="BodyText"/>
      </w:pPr>
      <w:r w:rsidRPr="000855B2">
        <w:t>where,</w:t>
      </w:r>
    </w:p>
    <w:p w14:paraId="2BD3662C" w14:textId="77777777" w:rsidR="001D2587" w:rsidRPr="000855B2" w:rsidRDefault="001D2587" w:rsidP="00546C89">
      <w:pPr>
        <w:pStyle w:val="BodyText"/>
      </w:pPr>
      <w:r w:rsidRPr="000855B2">
        <w:t>E</w:t>
      </w:r>
      <w:r w:rsidRPr="000855B2">
        <w:rPr>
          <w:vertAlign w:val="subscript"/>
        </w:rPr>
        <w:t>TOTAL</w:t>
      </w:r>
      <w:r w:rsidRPr="000855B2">
        <w:tab/>
      </w:r>
      <w:r w:rsidR="00CA75CF" w:rsidRPr="000855B2">
        <w:t>=</w:t>
      </w:r>
      <w:r w:rsidR="00CA75CF" w:rsidRPr="000855B2">
        <w:tab/>
      </w:r>
      <w:r w:rsidR="00E277FE" w:rsidRPr="000855B2">
        <w:t>t</w:t>
      </w:r>
      <w:r w:rsidRPr="000855B2">
        <w:t xml:space="preserve">otal emissions (g) of any pollutant for the spatial and temporal resolution </w:t>
      </w:r>
      <w:r w:rsidRPr="000855B2">
        <w:br/>
      </w:r>
      <w:r w:rsidRPr="000855B2">
        <w:tab/>
      </w:r>
      <w:r w:rsidRPr="000855B2">
        <w:tab/>
        <w:t>of the application</w:t>
      </w:r>
      <w:r w:rsidR="00E277FE" w:rsidRPr="000855B2">
        <w:t>,</w:t>
      </w:r>
    </w:p>
    <w:p w14:paraId="680360A7" w14:textId="77777777" w:rsidR="001D2587" w:rsidRPr="000855B2" w:rsidRDefault="001D2587" w:rsidP="00546C89">
      <w:pPr>
        <w:pStyle w:val="BodyText"/>
      </w:pPr>
      <w:r w:rsidRPr="000855B2">
        <w:t>E</w:t>
      </w:r>
      <w:r w:rsidRPr="000855B2">
        <w:rPr>
          <w:vertAlign w:val="subscript"/>
        </w:rPr>
        <w:t>HOT</w:t>
      </w:r>
      <w:r w:rsidRPr="000855B2">
        <w:rPr>
          <w:vertAlign w:val="subscript"/>
        </w:rPr>
        <w:tab/>
      </w:r>
      <w:r w:rsidR="00CA75CF" w:rsidRPr="000855B2">
        <w:t>=</w:t>
      </w:r>
      <w:r w:rsidR="00CA75CF" w:rsidRPr="000855B2">
        <w:tab/>
      </w:r>
      <w:r w:rsidR="00E277FE" w:rsidRPr="000855B2">
        <w:t>e</w:t>
      </w:r>
      <w:r w:rsidRPr="000855B2">
        <w:t>missions (g) during stabilised (hot) engine operation</w:t>
      </w:r>
      <w:r w:rsidR="00E277FE" w:rsidRPr="000855B2">
        <w:t>,</w:t>
      </w:r>
    </w:p>
    <w:p w14:paraId="649FC91F" w14:textId="77777777" w:rsidR="001D2587" w:rsidRPr="000855B2" w:rsidRDefault="001D2587" w:rsidP="00546C89">
      <w:pPr>
        <w:pStyle w:val="BodyText"/>
      </w:pPr>
      <w:r w:rsidRPr="000855B2">
        <w:t>E</w:t>
      </w:r>
      <w:r w:rsidRPr="000855B2">
        <w:rPr>
          <w:vertAlign w:val="subscript"/>
        </w:rPr>
        <w:t>COLD</w:t>
      </w:r>
      <w:r w:rsidRPr="000855B2">
        <w:tab/>
      </w:r>
      <w:r w:rsidR="00CA75CF" w:rsidRPr="000855B2">
        <w:t>=</w:t>
      </w:r>
      <w:r w:rsidR="00CA75CF" w:rsidRPr="000855B2">
        <w:tab/>
      </w:r>
      <w:r w:rsidR="00E277FE" w:rsidRPr="000855B2">
        <w:t>e</w:t>
      </w:r>
      <w:r w:rsidRPr="000855B2">
        <w:t>missions (g) during transient thermal engine operation (cold start).</w:t>
      </w:r>
    </w:p>
    <w:p w14:paraId="60F39E06" w14:textId="77777777" w:rsidR="001D2587" w:rsidRPr="000855B2" w:rsidRDefault="001D2587" w:rsidP="00546C89">
      <w:pPr>
        <w:pStyle w:val="BodyText"/>
      </w:pPr>
      <w:r w:rsidRPr="000855B2">
        <w:t>Vehicle emissions are heavily dependent on the engine operation conditions. Different driving situations impose different engine operation conditions</w:t>
      </w:r>
      <w:r w:rsidR="00CA75CF" w:rsidRPr="000855B2">
        <w:t>,</w:t>
      </w:r>
      <w:r w:rsidRPr="000855B2">
        <w:t xml:space="preserve"> and therefore a distinct emission performance. In th</w:t>
      </w:r>
      <w:r w:rsidR="00CA75CF" w:rsidRPr="000855B2">
        <w:t>is</w:t>
      </w:r>
      <w:r w:rsidRPr="000855B2">
        <w:t xml:space="preserve"> respect, a distinction is made </w:t>
      </w:r>
      <w:r w:rsidR="0069595F" w:rsidRPr="000855B2">
        <w:t>between</w:t>
      </w:r>
      <w:r w:rsidRPr="000855B2">
        <w:t xml:space="preserve"> urban, rural and highway driving. </w:t>
      </w:r>
    </w:p>
    <w:p w14:paraId="7D023E5E" w14:textId="77777777" w:rsidR="001D2587" w:rsidRPr="000855B2" w:rsidRDefault="001D2587" w:rsidP="00546C89">
      <w:pPr>
        <w:pStyle w:val="BodyText"/>
      </w:pPr>
      <w:r w:rsidRPr="000855B2">
        <w:t>As will be demonstrated</w:t>
      </w:r>
      <w:r w:rsidR="00CA75CF" w:rsidRPr="000855B2">
        <w:t xml:space="preserve"> later</w:t>
      </w:r>
      <w:r w:rsidRPr="000855B2">
        <w:t xml:space="preserve">, different activity data and emission factors are attributed to each driving situation. </w:t>
      </w:r>
      <w:r w:rsidR="00CA75CF" w:rsidRPr="000855B2">
        <w:t>C</w:t>
      </w:r>
      <w:r w:rsidRPr="000855B2">
        <w:t>old</w:t>
      </w:r>
      <w:r w:rsidR="00CA75CF" w:rsidRPr="000855B2">
        <w:t>-</w:t>
      </w:r>
      <w:r w:rsidRPr="000855B2">
        <w:t xml:space="preserve">start emissions are attributed </w:t>
      </w:r>
      <w:r w:rsidR="00BA5E00" w:rsidRPr="000855B2">
        <w:t>mainly</w:t>
      </w:r>
      <w:r w:rsidR="00CA75CF" w:rsidRPr="000855B2">
        <w:t xml:space="preserve"> </w:t>
      </w:r>
      <w:r w:rsidRPr="000855B2">
        <w:t>to urban driving</w:t>
      </w:r>
      <w:r w:rsidR="00BA5E00" w:rsidRPr="000855B2">
        <w:t xml:space="preserve"> (and secondarily to rural driving)</w:t>
      </w:r>
      <w:r w:rsidR="00CA75CF" w:rsidRPr="000855B2">
        <w:t>,</w:t>
      </w:r>
      <w:r w:rsidRPr="000855B2">
        <w:t xml:space="preserve"> </w:t>
      </w:r>
      <w:r w:rsidR="00BA5E00" w:rsidRPr="000855B2">
        <w:t xml:space="preserve">as it </w:t>
      </w:r>
      <w:r w:rsidR="00BA5E00" w:rsidRPr="000855B2">
        <w:lastRenderedPageBreak/>
        <w:t>is expected that a limited number of trips start at highway conditions</w:t>
      </w:r>
      <w:r w:rsidRPr="000855B2">
        <w:t>. Therefore, as far as driving conditions are concerned, total emissions can be calculated by means of the equation:</w:t>
      </w:r>
    </w:p>
    <w:tbl>
      <w:tblPr>
        <w:tblW w:w="0" w:type="auto"/>
        <w:tblBorders>
          <w:insideH w:val="single" w:sz="4" w:space="0" w:color="auto"/>
        </w:tblBorders>
        <w:tblLook w:val="01E0" w:firstRow="1" w:lastRow="1" w:firstColumn="1" w:lastColumn="1" w:noHBand="0" w:noVBand="0"/>
      </w:tblPr>
      <w:tblGrid>
        <w:gridCol w:w="7569"/>
        <w:gridCol w:w="738"/>
      </w:tblGrid>
      <w:tr w:rsidR="001D2587" w:rsidRPr="000855B2" w14:paraId="36EF9378" w14:textId="77777777">
        <w:tc>
          <w:tcPr>
            <w:tcW w:w="7569" w:type="dxa"/>
            <w:tcMar>
              <w:left w:w="0" w:type="dxa"/>
              <w:right w:w="0" w:type="dxa"/>
            </w:tcMar>
            <w:vAlign w:val="center"/>
          </w:tcPr>
          <w:p w14:paraId="5A1F9575" w14:textId="77777777" w:rsidR="001D2587" w:rsidRPr="000855B2" w:rsidRDefault="001D2587" w:rsidP="00546C89">
            <w:pPr>
              <w:pStyle w:val="BodyText"/>
            </w:pPr>
            <w:r w:rsidRPr="000855B2">
              <w:t>E</w:t>
            </w:r>
            <w:r w:rsidRPr="000855B2">
              <w:rPr>
                <w:vertAlign w:val="subscript"/>
              </w:rPr>
              <w:t>TOTAL</w:t>
            </w:r>
            <w:r w:rsidRPr="000855B2">
              <w:t xml:space="preserve"> = E</w:t>
            </w:r>
            <w:r w:rsidRPr="000855B2">
              <w:rPr>
                <w:vertAlign w:val="subscript"/>
              </w:rPr>
              <w:t>URBAN</w:t>
            </w:r>
            <w:r w:rsidRPr="000855B2">
              <w:t xml:space="preserve"> + E</w:t>
            </w:r>
            <w:r w:rsidRPr="000855B2">
              <w:rPr>
                <w:vertAlign w:val="subscript"/>
              </w:rPr>
              <w:t>RURAL</w:t>
            </w:r>
            <w:r w:rsidRPr="000855B2">
              <w:t xml:space="preserve"> + E</w:t>
            </w:r>
            <w:r w:rsidRPr="000855B2">
              <w:rPr>
                <w:vertAlign w:val="subscript"/>
              </w:rPr>
              <w:t>HIGHWAY</w:t>
            </w:r>
          </w:p>
        </w:tc>
        <w:tc>
          <w:tcPr>
            <w:tcW w:w="738" w:type="dxa"/>
            <w:tcMar>
              <w:left w:w="0" w:type="dxa"/>
              <w:right w:w="0" w:type="dxa"/>
            </w:tcMar>
            <w:vAlign w:val="center"/>
          </w:tcPr>
          <w:p w14:paraId="08B58658" w14:textId="77777777" w:rsidR="001D2587" w:rsidRPr="000855B2" w:rsidRDefault="001D2587" w:rsidP="00546C89">
            <w:pPr>
              <w:pStyle w:val="BodyText"/>
            </w:pPr>
            <w:bookmarkStart w:id="648" w:name="_Ref140576480"/>
            <w:r w:rsidRPr="000855B2">
              <w:t>(</w:t>
            </w:r>
            <w:r w:rsidR="007D1CFB">
              <w:fldChar w:fldCharType="begin"/>
            </w:r>
            <w:r w:rsidR="00FB454C">
              <w:instrText xml:space="preserve"> SEQ Εξίσωση \* ARABIC </w:instrText>
            </w:r>
            <w:r w:rsidR="007D1CFB">
              <w:fldChar w:fldCharType="separate"/>
            </w:r>
            <w:r w:rsidR="0071604C">
              <w:rPr>
                <w:noProof/>
              </w:rPr>
              <w:t>7</w:t>
            </w:r>
            <w:r w:rsidR="007D1CFB">
              <w:rPr>
                <w:noProof/>
              </w:rPr>
              <w:fldChar w:fldCharType="end"/>
            </w:r>
            <w:r w:rsidRPr="000855B2">
              <w:t>)</w:t>
            </w:r>
            <w:bookmarkEnd w:id="648"/>
          </w:p>
        </w:tc>
      </w:tr>
    </w:tbl>
    <w:p w14:paraId="1FF93099" w14:textId="77777777" w:rsidR="00ED27AC" w:rsidRPr="000855B2" w:rsidRDefault="00ED27AC" w:rsidP="00546C89">
      <w:pPr>
        <w:pStyle w:val="BodyText"/>
      </w:pPr>
      <w:r w:rsidRPr="000855B2">
        <w:t>where:</w:t>
      </w:r>
    </w:p>
    <w:p w14:paraId="35CA146E" w14:textId="77777777" w:rsidR="001D2587" w:rsidRPr="000855B2" w:rsidRDefault="001D2587" w:rsidP="00546C89">
      <w:pPr>
        <w:pStyle w:val="BodyText"/>
      </w:pPr>
      <w:r w:rsidRPr="000855B2">
        <w:t>E</w:t>
      </w:r>
      <w:r w:rsidRPr="000855B2">
        <w:rPr>
          <w:vertAlign w:val="subscript"/>
        </w:rPr>
        <w:t>URBAN</w:t>
      </w:r>
      <w:r w:rsidRPr="000855B2">
        <w:t>, E</w:t>
      </w:r>
      <w:r w:rsidRPr="000855B2">
        <w:rPr>
          <w:vertAlign w:val="subscript"/>
        </w:rPr>
        <w:t>RURAL</w:t>
      </w:r>
      <w:r w:rsidR="00CA75CF" w:rsidRPr="000855B2">
        <w:t xml:space="preserve"> and </w:t>
      </w:r>
      <w:r w:rsidRPr="000855B2">
        <w:t>E</w:t>
      </w:r>
      <w:r w:rsidRPr="000855B2">
        <w:rPr>
          <w:vertAlign w:val="subscript"/>
        </w:rPr>
        <w:t>HIGHWAY</w:t>
      </w:r>
      <w:r w:rsidR="00CA75CF" w:rsidRPr="000855B2">
        <w:t xml:space="preserve"> are the </w:t>
      </w:r>
      <w:r w:rsidRPr="000855B2">
        <w:t>total emissions (g) of any pollutant for the respective driving situation</w:t>
      </w:r>
      <w:r w:rsidR="00CA75CF" w:rsidRPr="000855B2">
        <w:t>s</w:t>
      </w:r>
      <w:r w:rsidRPr="000855B2">
        <w:t>.</w:t>
      </w:r>
    </w:p>
    <w:p w14:paraId="247E984E" w14:textId="77777777" w:rsidR="00ED27AC" w:rsidRDefault="00CA75CF" w:rsidP="00FA6E73">
      <w:pPr>
        <w:pStyle w:val="BodyText"/>
      </w:pPr>
      <w:r w:rsidRPr="000855B2">
        <w:t>T</w:t>
      </w:r>
      <w:r w:rsidR="001D2587" w:rsidRPr="000855B2">
        <w:t>otal emissions</w:t>
      </w:r>
      <w:r w:rsidRPr="000855B2">
        <w:t xml:space="preserve"> are calculated</w:t>
      </w:r>
      <w:r w:rsidR="001D2587" w:rsidRPr="000855B2">
        <w:t xml:space="preserve"> </w:t>
      </w:r>
      <w:r w:rsidRPr="000855B2">
        <w:t xml:space="preserve">by </w:t>
      </w:r>
      <w:r w:rsidR="001D2587" w:rsidRPr="000855B2">
        <w:t xml:space="preserve">combining activity data for each vehicle category with appropriate emission factors. The emission factors vary according to </w:t>
      </w:r>
      <w:r w:rsidRPr="000855B2">
        <w:t xml:space="preserve">the </w:t>
      </w:r>
      <w:r w:rsidR="001D2587" w:rsidRPr="000855B2">
        <w:t xml:space="preserve">input data (driving situations, climatic conditions). </w:t>
      </w:r>
    </w:p>
    <w:p w14:paraId="27A5A1BC" w14:textId="77777777" w:rsidR="00873926" w:rsidRDefault="00873926">
      <w:pPr>
        <w:spacing w:line="240" w:lineRule="auto"/>
        <w:jc w:val="left"/>
        <w:rPr>
          <w:b/>
          <w:szCs w:val="20"/>
          <w:lang w:val="en-GB" w:eastAsia="it-IT"/>
        </w:rPr>
      </w:pPr>
      <w:bookmarkStart w:id="649" w:name="_Ref197834917"/>
      <w:bookmarkStart w:id="650" w:name="_Toc457131997"/>
      <w:bookmarkStart w:id="651" w:name="_Toc496265252"/>
      <w:r w:rsidRPr="00377314">
        <w:rPr>
          <w:lang w:val="en-US"/>
        </w:rPr>
        <w:br w:type="page"/>
      </w:r>
    </w:p>
    <w:p w14:paraId="183A6205" w14:textId="77777777" w:rsidR="007011A7" w:rsidRPr="000855B2" w:rsidRDefault="007011A7" w:rsidP="00E43131">
      <w:pPr>
        <w:pStyle w:val="Caption"/>
      </w:pPr>
      <w:bookmarkStart w:id="652" w:name="_Ref480918261"/>
      <w:r w:rsidRPr="000855B2">
        <w:lastRenderedPageBreak/>
        <w:t>Figure </w:t>
      </w:r>
      <w:r w:rsidR="007D1CFB" w:rsidRPr="000855B2">
        <w:fldChar w:fldCharType="begin"/>
      </w:r>
      <w:r w:rsidRPr="000855B2">
        <w:instrText xml:space="preserve"> STYLEREF 1 \s </w:instrText>
      </w:r>
      <w:r w:rsidR="007D1CFB" w:rsidRPr="000855B2">
        <w:fldChar w:fldCharType="separate"/>
      </w:r>
      <w:r w:rsidR="0071604C">
        <w:rPr>
          <w:noProof/>
        </w:rPr>
        <w:t>3</w:t>
      </w:r>
      <w:r w:rsidR="007D1CFB" w:rsidRPr="000855B2">
        <w:rPr>
          <w:noProof/>
        </w:rPr>
        <w:fldChar w:fldCharType="end"/>
      </w:r>
      <w:r w:rsidRPr="000855B2">
        <w:noBreakHyphen/>
      </w:r>
      <w:r w:rsidR="007D1CFB" w:rsidRPr="000855B2">
        <w:fldChar w:fldCharType="begin"/>
      </w:r>
      <w:r w:rsidRPr="000855B2">
        <w:instrText xml:space="preserve"> SEQ Figure \* ARABIC \s 1 </w:instrText>
      </w:r>
      <w:r w:rsidR="007D1CFB" w:rsidRPr="000855B2">
        <w:fldChar w:fldCharType="separate"/>
      </w:r>
      <w:r w:rsidR="0071604C">
        <w:rPr>
          <w:noProof/>
        </w:rPr>
        <w:t>2</w:t>
      </w:r>
      <w:r w:rsidR="007D1CFB" w:rsidRPr="000855B2">
        <w:rPr>
          <w:noProof/>
        </w:rPr>
        <w:fldChar w:fldCharType="end"/>
      </w:r>
      <w:bookmarkEnd w:id="649"/>
      <w:bookmarkEnd w:id="652"/>
      <w:r w:rsidRPr="000855B2">
        <w:t>: Flow chart of the application of the baseline methodology</w:t>
      </w:r>
      <w:bookmarkEnd w:id="650"/>
      <w:bookmarkEnd w:id="651"/>
    </w:p>
    <w:p w14:paraId="12CF208D" w14:textId="77777777" w:rsidR="001D2587" w:rsidRPr="000855B2" w:rsidRDefault="001D2587" w:rsidP="00ED27AC">
      <w:pPr>
        <w:pStyle w:val="BodyText"/>
      </w:pPr>
    </w:p>
    <w:p w14:paraId="2F2086AF" w14:textId="686C67FB" w:rsidR="001D2587" w:rsidRPr="000855B2" w:rsidRDefault="00790698">
      <w:pPr>
        <w:rPr>
          <w:lang w:val="en-GB"/>
        </w:rPr>
      </w:pPr>
      <w:r>
        <w:rPr>
          <w:noProof/>
          <w:lang w:val="en-US" w:eastAsia="en-US"/>
        </w:rPr>
        <mc:AlternateContent>
          <mc:Choice Requires="wps">
            <w:drawing>
              <wp:anchor distT="0" distB="0" distL="114300" distR="114300" simplePos="0" relativeHeight="251666432" behindDoc="0" locked="0" layoutInCell="1" allowOverlap="1" wp14:anchorId="621E70D6" wp14:editId="0BA8DE7F">
                <wp:simplePos x="0" y="0"/>
                <wp:positionH relativeFrom="margin">
                  <wp:posOffset>171450</wp:posOffset>
                </wp:positionH>
                <wp:positionV relativeFrom="paragraph">
                  <wp:posOffset>163830</wp:posOffset>
                </wp:positionV>
                <wp:extent cx="857250" cy="2564130"/>
                <wp:effectExtent l="0" t="0" r="0" b="7620"/>
                <wp:wrapNone/>
                <wp:docPr id="4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64130"/>
                        </a:xfrm>
                        <a:prstGeom prst="rect">
                          <a:avLst/>
                        </a:prstGeom>
                        <a:solidFill>
                          <a:srgbClr val="FFFFFF"/>
                        </a:solidFill>
                        <a:ln w="9525">
                          <a:solidFill>
                            <a:srgbClr val="000000"/>
                          </a:solidFill>
                          <a:miter lim="800000"/>
                          <a:headEnd/>
                          <a:tailEnd/>
                        </a:ln>
                      </wps:spPr>
                      <wps:txbx>
                        <w:txbxContent>
                          <w:p w14:paraId="3350044E" w14:textId="77777777" w:rsidR="00377314" w:rsidRPr="007011A7" w:rsidRDefault="00377314">
                            <w:pPr>
                              <w:spacing w:before="360"/>
                              <w:jc w:val="center"/>
                              <w:rPr>
                                <w:b/>
                                <w:sz w:val="24"/>
                                <w:lang w:val="en-US"/>
                              </w:rPr>
                            </w:pPr>
                            <w:r w:rsidRPr="007011A7">
                              <w:rPr>
                                <w:b/>
                                <w:sz w:val="24"/>
                                <w:lang w:val="en-US"/>
                              </w:rPr>
                              <w:t>INPUT VARIABLES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70D6" id="Text Box 112" o:spid="_x0000_s1055" type="#_x0000_t202" style="position:absolute;left:0;text-align:left;margin-left:13.5pt;margin-top:12.9pt;width:67.5pt;height:20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">
                <v:textbox style="layout-flow:vertical;mso-layout-flow-alt:bottom-to-top">
                  <w:txbxContent>
                    <w:p w14:paraId="3350044E" w14:textId="77777777" w:rsidR="00377314" w:rsidRPr="007011A7" w:rsidRDefault="00377314">
                      <w:pPr>
                        <w:spacing w:before="360"/>
                        <w:jc w:val="center"/>
                        <w:rPr>
                          <w:b/>
                          <w:sz w:val="24"/>
                          <w:lang w:val="en-US"/>
                        </w:rPr>
                      </w:pPr>
                      <w:r w:rsidRPr="007011A7">
                        <w:rPr>
                          <w:b/>
                          <w:sz w:val="24"/>
                          <w:lang w:val="en-US"/>
                        </w:rPr>
                        <w:t>INPUT VARIABLES</w:t>
                      </w:r>
                    </w:p>
                  </w:txbxContent>
                </v:textbox>
                <w10:wrap anchorx="margin"/>
              </v:shape>
            </w:pict>
          </mc:Fallback>
        </mc:AlternateContent>
      </w:r>
      <w:r>
        <w:rPr>
          <w:noProof/>
          <w:lang w:val="en-US" w:eastAsia="en-US"/>
        </w:rPr>
        <mc:AlternateContent>
          <mc:Choice Requires="wps">
            <w:drawing>
              <wp:anchor distT="0" distB="0" distL="114300" distR="114300" simplePos="0" relativeHeight="251648000" behindDoc="0" locked="0" layoutInCell="0" allowOverlap="1" wp14:anchorId="44DBBDC0" wp14:editId="27AB4361">
                <wp:simplePos x="0" y="0"/>
                <wp:positionH relativeFrom="margin">
                  <wp:posOffset>1562100</wp:posOffset>
                </wp:positionH>
                <wp:positionV relativeFrom="paragraph">
                  <wp:posOffset>-5715</wp:posOffset>
                </wp:positionV>
                <wp:extent cx="2840990" cy="706755"/>
                <wp:effectExtent l="0" t="0" r="0" b="0"/>
                <wp:wrapNone/>
                <wp:docPr id="4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706755"/>
                        </a:xfrm>
                        <a:prstGeom prst="rect">
                          <a:avLst/>
                        </a:prstGeom>
                        <a:solidFill>
                          <a:srgbClr val="FFFFFF"/>
                        </a:solidFill>
                        <a:ln w="9525">
                          <a:solidFill>
                            <a:srgbClr val="000000"/>
                          </a:solidFill>
                          <a:miter lim="800000"/>
                          <a:headEnd/>
                          <a:tailEnd/>
                        </a:ln>
                      </wps:spPr>
                      <wps:txbx>
                        <w:txbxContent>
                          <w:p w14:paraId="71186C51"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Fuel variables</w:t>
                            </w:r>
                          </w:p>
                          <w:p w14:paraId="51005D01"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Consumption</w:t>
                            </w:r>
                          </w:p>
                          <w:p w14:paraId="15FCD9B0" w14:textId="77777777" w:rsidR="00377314" w:rsidRPr="007011A7" w:rsidRDefault="00377314">
                            <w:pPr>
                              <w:pStyle w:val="PictureParagraph"/>
                              <w:spacing w:after="120"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Specifications (RVP, content in different species) per fuel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BDC0" id="Text Box 94" o:spid="_x0000_s1056" type="#_x0000_t202" style="position:absolute;left:0;text-align:left;margin-left:123pt;margin-top:-.45pt;width:223.7pt;height:55.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FILgIAAFo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" o:allowincell="f">
                <v:textbox>
                  <w:txbxContent>
                    <w:p w14:paraId="71186C51"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Fuel variables</w:t>
                      </w:r>
                    </w:p>
                    <w:p w14:paraId="51005D01"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Consumption</w:t>
                      </w:r>
                    </w:p>
                    <w:p w14:paraId="15FCD9B0" w14:textId="77777777" w:rsidR="00377314" w:rsidRPr="007011A7" w:rsidRDefault="00377314">
                      <w:pPr>
                        <w:pStyle w:val="PictureParagraph"/>
                        <w:spacing w:after="120"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Specifications (RVP, content in different species) per fuel type</w:t>
                      </w:r>
                    </w:p>
                  </w:txbxContent>
                </v:textbox>
                <w10:wrap anchorx="margin"/>
              </v:shape>
            </w:pict>
          </mc:Fallback>
        </mc:AlternateContent>
      </w:r>
      <w:r>
        <w:rPr>
          <w:noProof/>
          <w:lang w:val="en-US" w:eastAsia="en-US"/>
        </w:rPr>
        <mc:AlternateContent>
          <mc:Choice Requires="wps">
            <w:drawing>
              <wp:anchor distT="0" distB="0" distL="114299" distR="114299" simplePos="0" relativeHeight="251656192" behindDoc="0" locked="0" layoutInCell="0" allowOverlap="1" wp14:anchorId="3D0B39D4" wp14:editId="17A11214">
                <wp:simplePos x="0" y="0"/>
                <wp:positionH relativeFrom="margin">
                  <wp:posOffset>1257299</wp:posOffset>
                </wp:positionH>
                <wp:positionV relativeFrom="paragraph">
                  <wp:posOffset>-6350</wp:posOffset>
                </wp:positionV>
                <wp:extent cx="0" cy="4654550"/>
                <wp:effectExtent l="76200" t="0" r="38100" b="31750"/>
                <wp:wrapNone/>
                <wp:docPr id="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7AB9" id="Line 102"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9pt,-.5pt" to="9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qYKAIAAE4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" o:allowincell="f" strokeweight="1.5pt">
                <v:stroke endarrow="block"/>
                <w10:wrap anchorx="margin"/>
              </v:line>
            </w:pict>
          </mc:Fallback>
        </mc:AlternateContent>
      </w:r>
      <w:r>
        <w:rPr>
          <w:noProof/>
          <w:lang w:val="en-US" w:eastAsia="en-US"/>
        </w:rPr>
        <mc:AlternateContent>
          <mc:Choice Requires="wps">
            <w:drawing>
              <wp:anchor distT="4294967295" distB="4294967295" distL="114300" distR="114300" simplePos="0" relativeHeight="251662336" behindDoc="0" locked="0" layoutInCell="0" allowOverlap="1" wp14:anchorId="72B65400" wp14:editId="33564062">
                <wp:simplePos x="0" y="0"/>
                <wp:positionH relativeFrom="margin">
                  <wp:posOffset>1257300</wp:posOffset>
                </wp:positionH>
                <wp:positionV relativeFrom="paragraph">
                  <wp:posOffset>-1</wp:posOffset>
                </wp:positionV>
                <wp:extent cx="304800" cy="0"/>
                <wp:effectExtent l="38100" t="76200" r="0" b="76200"/>
                <wp:wrapNone/>
                <wp:docPr id="4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0765" id="Line 108"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9pt,0" to="1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" o:allowincell="f">
                <v:stroke endarrow="block"/>
                <w10:wrap anchorx="margin"/>
              </v:line>
            </w:pict>
          </mc:Fallback>
        </mc:AlternateContent>
      </w:r>
    </w:p>
    <w:p w14:paraId="0DDBA9AA" w14:textId="77777777" w:rsidR="001D2587" w:rsidRPr="000855B2" w:rsidRDefault="001D2587">
      <w:pPr>
        <w:pStyle w:val="PictureParagraph"/>
        <w:rPr>
          <w:rFonts w:ascii="Times New Roman" w:hAnsi="Times New Roman"/>
          <w:noProof w:val="0"/>
          <w:lang w:val="en-GB"/>
        </w:rPr>
      </w:pPr>
    </w:p>
    <w:p w14:paraId="3F089A2D" w14:textId="66A2ED80"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49024" behindDoc="0" locked="0" layoutInCell="0" allowOverlap="1" wp14:anchorId="57C189F8" wp14:editId="3DDB2E98">
                <wp:simplePos x="0" y="0"/>
                <wp:positionH relativeFrom="margin">
                  <wp:posOffset>1562100</wp:posOffset>
                </wp:positionH>
                <wp:positionV relativeFrom="paragraph">
                  <wp:posOffset>165735</wp:posOffset>
                </wp:positionV>
                <wp:extent cx="2840990" cy="809625"/>
                <wp:effectExtent l="0" t="0" r="0" b="9525"/>
                <wp:wrapNone/>
                <wp:docPr id="4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809625"/>
                        </a:xfrm>
                        <a:prstGeom prst="rect">
                          <a:avLst/>
                        </a:prstGeom>
                        <a:solidFill>
                          <a:srgbClr val="FFFFFF"/>
                        </a:solidFill>
                        <a:ln w="9525">
                          <a:solidFill>
                            <a:srgbClr val="000000"/>
                          </a:solidFill>
                          <a:miter lim="800000"/>
                          <a:headEnd/>
                          <a:tailEnd/>
                        </a:ln>
                      </wps:spPr>
                      <wps:txbx>
                        <w:txbxContent>
                          <w:p w14:paraId="2028EAA6"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Activity data</w:t>
                            </w:r>
                          </w:p>
                          <w:p w14:paraId="5CBEB639"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Number of vehicles per vehicle category</w:t>
                            </w:r>
                          </w:p>
                          <w:p w14:paraId="1B619355"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Distribution of the vehicle fleet into different exhaust emission legislation classes</w:t>
                            </w:r>
                          </w:p>
                          <w:p w14:paraId="095DE991"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Mileage per vehicle class</w:t>
                            </w:r>
                          </w:p>
                          <w:p w14:paraId="72D6104D"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Mileage per road class</w:t>
                            </w:r>
                          </w:p>
                          <w:p w14:paraId="193C55C2" w14:textId="77777777" w:rsidR="00377314" w:rsidRPr="007011A7" w:rsidRDefault="00377314">
                            <w:pPr>
                              <w:pStyle w:val="PictureParagraph"/>
                              <w:spacing w:line="240" w:lineRule="auto"/>
                              <w:rPr>
                                <w:rFonts w:ascii="Open Sans" w:hAnsi="Open Sans" w:cs="Open Sans"/>
                                <w:noProof w:val="0"/>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89F8" id="Text Box 95" o:spid="_x0000_s1057" type="#_x0000_t202" style="position:absolute;left:0;text-align:left;margin-left:123pt;margin-top:13.05pt;width:223.7pt;height:63.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" o:allowincell="f">
                <v:textbox>
                  <w:txbxContent>
                    <w:p w14:paraId="2028EAA6"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Activity data</w:t>
                      </w:r>
                    </w:p>
                    <w:p w14:paraId="5CBEB639"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Number of vehicles per vehicle category</w:t>
                      </w:r>
                    </w:p>
                    <w:p w14:paraId="1B619355"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Distribution of the vehicle fleet into different exhaust emission legislation classes</w:t>
                      </w:r>
                    </w:p>
                    <w:p w14:paraId="095DE991"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Mileage per vehicle class</w:t>
                      </w:r>
                    </w:p>
                    <w:p w14:paraId="72D6104D"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Mileage per road class</w:t>
                      </w:r>
                    </w:p>
                    <w:p w14:paraId="193C55C2" w14:textId="77777777" w:rsidR="00377314" w:rsidRPr="007011A7" w:rsidRDefault="00377314">
                      <w:pPr>
                        <w:pStyle w:val="PictureParagraph"/>
                        <w:spacing w:line="240" w:lineRule="auto"/>
                        <w:rPr>
                          <w:rFonts w:ascii="Open Sans" w:hAnsi="Open Sans" w:cs="Open Sans"/>
                          <w:noProof w:val="0"/>
                          <w:sz w:val="16"/>
                          <w:szCs w:val="16"/>
                          <w:lang w:val="en-US"/>
                        </w:rPr>
                      </w:pPr>
                    </w:p>
                  </w:txbxContent>
                </v:textbox>
                <w10:wrap anchorx="margin"/>
              </v:shape>
            </w:pict>
          </mc:Fallback>
        </mc:AlternateContent>
      </w:r>
    </w:p>
    <w:p w14:paraId="480F8BC3" w14:textId="77777777" w:rsidR="001D2587" w:rsidRPr="000855B2" w:rsidRDefault="001D2587">
      <w:pPr>
        <w:pStyle w:val="PictureParagraph"/>
        <w:rPr>
          <w:rFonts w:ascii="Times New Roman" w:hAnsi="Times New Roman"/>
          <w:noProof w:val="0"/>
          <w:lang w:val="en-GB"/>
        </w:rPr>
      </w:pPr>
    </w:p>
    <w:p w14:paraId="17718265" w14:textId="4ECB6411"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4294967295" distB="4294967295" distL="114300" distR="114300" simplePos="0" relativeHeight="251663360" behindDoc="0" locked="0" layoutInCell="0" allowOverlap="1" wp14:anchorId="36D6E69B" wp14:editId="2388B66E">
                <wp:simplePos x="0" y="0"/>
                <wp:positionH relativeFrom="margin">
                  <wp:posOffset>1247775</wp:posOffset>
                </wp:positionH>
                <wp:positionV relativeFrom="paragraph">
                  <wp:posOffset>55244</wp:posOffset>
                </wp:positionV>
                <wp:extent cx="304800" cy="0"/>
                <wp:effectExtent l="38100" t="76200" r="0" b="76200"/>
                <wp:wrapNone/>
                <wp:docPr id="4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F7F85" id="Line 109"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8.25pt,4.35pt" to="122.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" o:allowincell="f">
                <v:stroke endarrow="block"/>
                <w10:wrap anchorx="margin"/>
              </v:line>
            </w:pict>
          </mc:Fallback>
        </mc:AlternateContent>
      </w:r>
    </w:p>
    <w:p w14:paraId="78A42C43" w14:textId="77777777" w:rsidR="001D2587" w:rsidRPr="000855B2" w:rsidRDefault="001D2587">
      <w:pPr>
        <w:pStyle w:val="PictureParagraph"/>
        <w:rPr>
          <w:rFonts w:ascii="Times New Roman" w:hAnsi="Times New Roman"/>
          <w:noProof w:val="0"/>
          <w:lang w:val="en-GB"/>
        </w:rPr>
      </w:pPr>
    </w:p>
    <w:p w14:paraId="4D4302CC" w14:textId="77777777" w:rsidR="001D2587" w:rsidRPr="000855B2" w:rsidRDefault="001D2587">
      <w:pPr>
        <w:pStyle w:val="PictureParagraph"/>
        <w:rPr>
          <w:rFonts w:ascii="Times New Roman" w:hAnsi="Times New Roman"/>
          <w:noProof w:val="0"/>
          <w:lang w:val="en-GB"/>
        </w:rPr>
      </w:pPr>
    </w:p>
    <w:p w14:paraId="1ECF1AB6" w14:textId="29A69E4E"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50048" behindDoc="0" locked="0" layoutInCell="0" allowOverlap="1" wp14:anchorId="6D599748" wp14:editId="007F2B23">
                <wp:simplePos x="0" y="0"/>
                <wp:positionH relativeFrom="margin">
                  <wp:posOffset>1562100</wp:posOffset>
                </wp:positionH>
                <wp:positionV relativeFrom="paragraph">
                  <wp:posOffset>-1905</wp:posOffset>
                </wp:positionV>
                <wp:extent cx="2840990" cy="495300"/>
                <wp:effectExtent l="0" t="0" r="0" b="0"/>
                <wp:wrapNone/>
                <wp:docPr id="4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495300"/>
                        </a:xfrm>
                        <a:prstGeom prst="rect">
                          <a:avLst/>
                        </a:prstGeom>
                        <a:solidFill>
                          <a:srgbClr val="FFFFFF"/>
                        </a:solidFill>
                        <a:ln w="9525">
                          <a:solidFill>
                            <a:srgbClr val="000000"/>
                          </a:solidFill>
                          <a:miter lim="800000"/>
                          <a:headEnd/>
                          <a:tailEnd/>
                        </a:ln>
                      </wps:spPr>
                      <wps:txbx>
                        <w:txbxContent>
                          <w:p w14:paraId="73232BA7"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Driving conditions</w:t>
                            </w:r>
                          </w:p>
                          <w:p w14:paraId="274EAA85" w14:textId="77777777" w:rsidR="00377314" w:rsidRPr="007011A7" w:rsidRDefault="00377314">
                            <w:pPr>
                              <w:pStyle w:val="PictureParagraph"/>
                              <w:spacing w:line="240" w:lineRule="auto"/>
                              <w:rPr>
                                <w:rFonts w:ascii="Open Sans" w:hAnsi="Open Sans" w:cs="Open Sans"/>
                                <w:sz w:val="16"/>
                                <w:szCs w:val="16"/>
                              </w:rPr>
                            </w:pPr>
                            <w:r w:rsidRPr="007011A7">
                              <w:rPr>
                                <w:rFonts w:ascii="Open Sans" w:hAnsi="Open Sans" w:cs="Open Sans"/>
                                <w:noProof w:val="0"/>
                                <w:sz w:val="16"/>
                                <w:szCs w:val="16"/>
                                <w:lang w:val="en-US"/>
                              </w:rPr>
                              <w:t>Average speed per vehicle type and per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99748" id="Text Box 96" o:spid="_x0000_s1058" type="#_x0000_t202" style="position:absolute;left:0;text-align:left;margin-left:123pt;margin-top:-.15pt;width:223.7pt;height:3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" o:allowincell="f">
                <v:textbox>
                  <w:txbxContent>
                    <w:p w14:paraId="73232BA7"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Driving conditions</w:t>
                      </w:r>
                    </w:p>
                    <w:p w14:paraId="274EAA85" w14:textId="77777777" w:rsidR="00377314" w:rsidRPr="007011A7" w:rsidRDefault="00377314">
                      <w:pPr>
                        <w:pStyle w:val="PictureParagraph"/>
                        <w:spacing w:line="240" w:lineRule="auto"/>
                        <w:rPr>
                          <w:rFonts w:ascii="Open Sans" w:hAnsi="Open Sans" w:cs="Open Sans"/>
                          <w:sz w:val="16"/>
                          <w:szCs w:val="16"/>
                        </w:rPr>
                      </w:pPr>
                      <w:r w:rsidRPr="007011A7">
                        <w:rPr>
                          <w:rFonts w:ascii="Open Sans" w:hAnsi="Open Sans" w:cs="Open Sans"/>
                          <w:noProof w:val="0"/>
                          <w:sz w:val="16"/>
                          <w:szCs w:val="16"/>
                          <w:lang w:val="en-US"/>
                        </w:rPr>
                        <w:t>Average speed per vehicle type and per road</w:t>
                      </w:r>
                    </w:p>
                  </w:txbxContent>
                </v:textbox>
                <w10:wrap anchorx="margin"/>
              </v:shape>
            </w:pict>
          </mc:Fallback>
        </mc:AlternateContent>
      </w:r>
    </w:p>
    <w:p w14:paraId="0A40805A" w14:textId="10F6A556"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4294967295" distB="4294967295" distL="114300" distR="114300" simplePos="0" relativeHeight="251658240" behindDoc="0" locked="0" layoutInCell="0" allowOverlap="1" wp14:anchorId="210D903B" wp14:editId="3F2BDE29">
                <wp:simplePos x="0" y="0"/>
                <wp:positionH relativeFrom="margin">
                  <wp:posOffset>4403090</wp:posOffset>
                </wp:positionH>
                <wp:positionV relativeFrom="paragraph">
                  <wp:posOffset>24764</wp:posOffset>
                </wp:positionV>
                <wp:extent cx="542290" cy="0"/>
                <wp:effectExtent l="0" t="76200" r="0" b="76200"/>
                <wp:wrapNone/>
                <wp:docPr id="4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D5ED8" id="Line 104"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6.7pt,1.95pt" to="38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C4Kg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" o:allowincell="f">
                <v:stroke endarrow="block"/>
                <w10:wrap anchorx="margin"/>
              </v:line>
            </w:pict>
          </mc:Fallback>
        </mc:AlternateContent>
      </w:r>
      <w:r>
        <w:rPr>
          <w:rFonts w:ascii="Times New Roman" w:hAnsi="Times New Roman"/>
          <w:lang w:val="en-US" w:eastAsia="en-US"/>
        </w:rPr>
        <mc:AlternateContent>
          <mc:Choice Requires="wps">
            <w:drawing>
              <wp:anchor distT="0" distB="0" distL="114299" distR="114299" simplePos="0" relativeHeight="251655168" behindDoc="0" locked="0" layoutInCell="0" allowOverlap="1" wp14:anchorId="2062F0A4" wp14:editId="4AD949A1">
                <wp:simplePos x="0" y="0"/>
                <wp:positionH relativeFrom="margin">
                  <wp:posOffset>4951729</wp:posOffset>
                </wp:positionH>
                <wp:positionV relativeFrom="paragraph">
                  <wp:posOffset>34290</wp:posOffset>
                </wp:positionV>
                <wp:extent cx="0" cy="2235200"/>
                <wp:effectExtent l="0" t="0" r="19050" b="12700"/>
                <wp:wrapNone/>
                <wp:docPr id="3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0CE0" id="Line 101" o:spid="_x0000_s1026" style="position:absolute;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9.9pt,2.7pt" to="389.9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" o:allowincell="f" strokeweight="1.5pt">
                <w10:wrap anchorx="margin"/>
              </v:line>
            </w:pict>
          </mc:Fallback>
        </mc:AlternateContent>
      </w:r>
    </w:p>
    <w:p w14:paraId="6788B411" w14:textId="6D549A0E" w:rsidR="001D2587" w:rsidRPr="000855B2" w:rsidRDefault="00790698">
      <w:pPr>
        <w:pStyle w:val="PictureParagraph"/>
        <w:rPr>
          <w:rFonts w:ascii="Times New Roman" w:hAnsi="Times New Roman"/>
          <w:noProof w:val="0"/>
          <w:lang w:val="en-GB"/>
        </w:rPr>
      </w:pPr>
      <w:r>
        <w:rPr>
          <w:rFonts w:ascii="Times New Roman" w:hAnsi="Times New Roman"/>
          <w:color w:val="000000"/>
          <w:lang w:val="en-US" w:eastAsia="en-US"/>
        </w:rPr>
        <mc:AlternateContent>
          <mc:Choice Requires="wps">
            <w:drawing>
              <wp:anchor distT="0" distB="0" distL="114300" distR="114300" simplePos="0" relativeHeight="251652096" behindDoc="0" locked="0" layoutInCell="0" allowOverlap="1" wp14:anchorId="0EB688D1" wp14:editId="588E7CBF">
                <wp:simplePos x="0" y="0"/>
                <wp:positionH relativeFrom="margin">
                  <wp:posOffset>1558925</wp:posOffset>
                </wp:positionH>
                <wp:positionV relativeFrom="paragraph">
                  <wp:posOffset>156210</wp:posOffset>
                </wp:positionV>
                <wp:extent cx="2844165" cy="666750"/>
                <wp:effectExtent l="0" t="0" r="0" b="0"/>
                <wp:wrapNone/>
                <wp:docPr id="3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66750"/>
                        </a:xfrm>
                        <a:prstGeom prst="rect">
                          <a:avLst/>
                        </a:prstGeom>
                        <a:solidFill>
                          <a:srgbClr val="FFFFFF"/>
                        </a:solidFill>
                        <a:ln w="9525">
                          <a:solidFill>
                            <a:srgbClr val="000000"/>
                          </a:solidFill>
                          <a:miter lim="800000"/>
                          <a:headEnd/>
                          <a:tailEnd/>
                        </a:ln>
                      </wps:spPr>
                      <wps:txbx>
                        <w:txbxContent>
                          <w:p w14:paraId="147BF10F"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Other variables</w:t>
                            </w:r>
                          </w:p>
                          <w:p w14:paraId="71DB876A"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Climatic conditions</w:t>
                            </w:r>
                          </w:p>
                          <w:p w14:paraId="0DE6EBD7"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Mean trip distance</w:t>
                            </w:r>
                          </w:p>
                          <w:p w14:paraId="6EF2542B"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Evaporation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88D1" id="Text Box 98" o:spid="_x0000_s1059" type="#_x0000_t202" style="position:absolute;left:0;text-align:left;margin-left:122.75pt;margin-top:12.3pt;width:223.95pt;height: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zsMAIAAFo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" o:allowincell="f">
                <v:textbox>
                  <w:txbxContent>
                    <w:p w14:paraId="147BF10F"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Other variables</w:t>
                      </w:r>
                    </w:p>
                    <w:p w14:paraId="71DB876A"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Climatic conditions</w:t>
                      </w:r>
                    </w:p>
                    <w:p w14:paraId="0DE6EBD7"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Mean trip distance</w:t>
                      </w:r>
                    </w:p>
                    <w:p w14:paraId="6EF2542B"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Evaporation distribution</w:t>
                      </w:r>
                    </w:p>
                  </w:txbxContent>
                </v:textbox>
                <w10:wrap anchorx="margin"/>
              </v:shape>
            </w:pict>
          </mc:Fallback>
        </mc:AlternateContent>
      </w:r>
    </w:p>
    <w:p w14:paraId="0270D2EF" w14:textId="77777777" w:rsidR="001D2587" w:rsidRPr="000855B2" w:rsidRDefault="001D2587">
      <w:pPr>
        <w:pStyle w:val="PictureParagraph"/>
        <w:rPr>
          <w:rFonts w:ascii="Times New Roman" w:hAnsi="Times New Roman"/>
          <w:noProof w:val="0"/>
          <w:lang w:val="en-GB"/>
        </w:rPr>
      </w:pPr>
    </w:p>
    <w:p w14:paraId="3D58DDBC" w14:textId="52F72DA1"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4294967295" distB="4294967295" distL="114300" distR="114300" simplePos="0" relativeHeight="251659264" behindDoc="0" locked="0" layoutInCell="0" allowOverlap="1" wp14:anchorId="0BAB671C" wp14:editId="0235547F">
                <wp:simplePos x="0" y="0"/>
                <wp:positionH relativeFrom="margin">
                  <wp:posOffset>4403090</wp:posOffset>
                </wp:positionH>
                <wp:positionV relativeFrom="paragraph">
                  <wp:posOffset>87629</wp:posOffset>
                </wp:positionV>
                <wp:extent cx="548640" cy="0"/>
                <wp:effectExtent l="0" t="76200" r="3810" b="76200"/>
                <wp:wrapNone/>
                <wp:docPr id="3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805A" id="Line 10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6.7pt,6.9pt" to="389.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xE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" o:allowincell="f">
                <v:stroke endarrow="block"/>
                <w10:wrap anchorx="margin"/>
              </v:line>
            </w:pict>
          </mc:Fallback>
        </mc:AlternateContent>
      </w:r>
    </w:p>
    <w:p w14:paraId="153F5702" w14:textId="77777777" w:rsidR="001D2587" w:rsidRPr="000855B2" w:rsidRDefault="001D2587">
      <w:pPr>
        <w:pStyle w:val="PictureParagraph"/>
        <w:rPr>
          <w:rFonts w:ascii="Times New Roman" w:hAnsi="Times New Roman"/>
          <w:noProof w:val="0"/>
          <w:lang w:val="en-GB"/>
        </w:rPr>
      </w:pPr>
    </w:p>
    <w:p w14:paraId="39F9ACD0" w14:textId="77777777" w:rsidR="001D2587" w:rsidRPr="000855B2" w:rsidRDefault="001D2587">
      <w:pPr>
        <w:pStyle w:val="PictureParagraph"/>
        <w:rPr>
          <w:rFonts w:ascii="Times New Roman" w:hAnsi="Times New Roman"/>
          <w:noProof w:val="0"/>
          <w:lang w:val="en-GB"/>
        </w:rPr>
      </w:pPr>
    </w:p>
    <w:p w14:paraId="3A676D2C" w14:textId="113DD918"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53120" behindDoc="0" locked="0" layoutInCell="0" allowOverlap="1" wp14:anchorId="499F64F4" wp14:editId="65A54B12">
                <wp:simplePos x="0" y="0"/>
                <wp:positionH relativeFrom="margin">
                  <wp:posOffset>1873250</wp:posOffset>
                </wp:positionH>
                <wp:positionV relativeFrom="paragraph">
                  <wp:posOffset>64770</wp:posOffset>
                </wp:positionV>
                <wp:extent cx="2529840" cy="685800"/>
                <wp:effectExtent l="0" t="0" r="3810" b="0"/>
                <wp:wrapNone/>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85800"/>
                        </a:xfrm>
                        <a:prstGeom prst="rect">
                          <a:avLst/>
                        </a:prstGeom>
                        <a:solidFill>
                          <a:srgbClr val="FFFFFF"/>
                        </a:solidFill>
                        <a:ln w="9525">
                          <a:solidFill>
                            <a:srgbClr val="000000"/>
                          </a:solidFill>
                          <a:miter lim="800000"/>
                          <a:headEnd/>
                          <a:tailEnd/>
                        </a:ln>
                      </wps:spPr>
                      <wps:txbx>
                        <w:txbxContent>
                          <w:p w14:paraId="04810F05"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Emission factors</w:t>
                            </w:r>
                          </w:p>
                          <w:p w14:paraId="6629F234"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type of emission (hot, cold, evaporation)</w:t>
                            </w:r>
                          </w:p>
                          <w:p w14:paraId="723DA85A"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vehicle class</w:t>
                            </w:r>
                          </w:p>
                          <w:p w14:paraId="42708160"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road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F64F4" id="Text Box 99" o:spid="_x0000_s1060" type="#_x0000_t202" style="position:absolute;left:0;text-align:left;margin-left:147.5pt;margin-top:5.1pt;width:199.2pt;height:5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" o:allowincell="f">
                <v:textbox>
                  <w:txbxContent>
                    <w:p w14:paraId="04810F05"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Emission factors</w:t>
                      </w:r>
                    </w:p>
                    <w:p w14:paraId="6629F234"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type of emission (hot, cold, evaporation)</w:t>
                      </w:r>
                    </w:p>
                    <w:p w14:paraId="723DA85A"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vehicle class</w:t>
                      </w:r>
                    </w:p>
                    <w:p w14:paraId="42708160"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road class</w:t>
                      </w:r>
                    </w:p>
                  </w:txbxContent>
                </v:textbox>
                <w10:wrap anchorx="margin"/>
              </v:shape>
            </w:pict>
          </mc:Fallback>
        </mc:AlternateContent>
      </w:r>
      <w:r>
        <w:rPr>
          <w:rFonts w:ascii="Times New Roman" w:hAnsi="Times New Roman"/>
          <w:lang w:val="en-US" w:eastAsia="en-US"/>
        </w:rPr>
        <mc:AlternateContent>
          <mc:Choice Requires="wps">
            <w:drawing>
              <wp:anchor distT="0" distB="0" distL="114300" distR="114300" simplePos="0" relativeHeight="251665408" behindDoc="0" locked="0" layoutInCell="0" allowOverlap="1" wp14:anchorId="02F0BEEF" wp14:editId="5947C3DC">
                <wp:simplePos x="0" y="0"/>
                <wp:positionH relativeFrom="margin">
                  <wp:posOffset>171450</wp:posOffset>
                </wp:positionH>
                <wp:positionV relativeFrom="paragraph">
                  <wp:posOffset>55245</wp:posOffset>
                </wp:positionV>
                <wp:extent cx="857250" cy="1295400"/>
                <wp:effectExtent l="0" t="0" r="0" b="0"/>
                <wp:wrapNone/>
                <wp:docPr id="3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295400"/>
                        </a:xfrm>
                        <a:prstGeom prst="rect">
                          <a:avLst/>
                        </a:prstGeom>
                        <a:solidFill>
                          <a:srgbClr val="FFFFFF"/>
                        </a:solidFill>
                        <a:ln w="9525">
                          <a:solidFill>
                            <a:srgbClr val="000000"/>
                          </a:solidFill>
                          <a:miter lim="800000"/>
                          <a:headEnd/>
                          <a:tailEnd/>
                        </a:ln>
                      </wps:spPr>
                      <wps:txbx>
                        <w:txbxContent>
                          <w:p w14:paraId="78F74298" w14:textId="77777777" w:rsidR="00377314" w:rsidRPr="007011A7" w:rsidRDefault="00377314">
                            <w:pPr>
                              <w:pStyle w:val="EquatChar"/>
                              <w:spacing w:line="240" w:lineRule="auto"/>
                              <w:rPr>
                                <w:rFonts w:ascii="Open Sans" w:hAnsi="Open Sans" w:cs="Open Sans"/>
                                <w:noProof w:val="0"/>
                                <w:sz w:val="20"/>
                                <w:lang w:val="en-US"/>
                              </w:rPr>
                            </w:pPr>
                            <w:r w:rsidRPr="007011A7">
                              <w:rPr>
                                <w:rFonts w:ascii="Open Sans" w:hAnsi="Open Sans" w:cs="Open Sans"/>
                                <w:noProof w:val="0"/>
                                <w:sz w:val="20"/>
                                <w:lang w:val="en-US"/>
                              </w:rPr>
                              <w:t xml:space="preserve">INTERMEDIATE </w:t>
                            </w:r>
                          </w:p>
                          <w:p w14:paraId="40C2CAB6" w14:textId="77777777" w:rsidR="00377314" w:rsidRPr="007011A7" w:rsidRDefault="00377314">
                            <w:pPr>
                              <w:pStyle w:val="EquatChar"/>
                              <w:spacing w:line="240" w:lineRule="auto"/>
                              <w:rPr>
                                <w:rFonts w:ascii="Open Sans" w:hAnsi="Open Sans" w:cs="Open Sans"/>
                                <w:noProof w:val="0"/>
                                <w:sz w:val="20"/>
                                <w:lang w:val="en-US"/>
                              </w:rPr>
                            </w:pPr>
                            <w:r w:rsidRPr="007011A7">
                              <w:rPr>
                                <w:rFonts w:ascii="Open Sans" w:hAnsi="Open Sans" w:cs="Open Sans"/>
                                <w:noProof w:val="0"/>
                                <w:sz w:val="20"/>
                                <w:lang w:val="en-US"/>
                              </w:rPr>
                              <w:t>CALCULATIONS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BEEF" id="Text Box 111" o:spid="_x0000_s1061" type="#_x0000_t202" style="position:absolute;left:0;text-align:left;margin-left:13.5pt;margin-top:4.35pt;width:67.5pt;height:1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" o:allowincell="f">
                <v:textbox style="layout-flow:vertical;mso-layout-flow-alt:bottom-to-top">
                  <w:txbxContent>
                    <w:p w14:paraId="78F74298" w14:textId="77777777" w:rsidR="00377314" w:rsidRPr="007011A7" w:rsidRDefault="00377314">
                      <w:pPr>
                        <w:pStyle w:val="EquatChar"/>
                        <w:spacing w:line="240" w:lineRule="auto"/>
                        <w:rPr>
                          <w:rFonts w:ascii="Open Sans" w:hAnsi="Open Sans" w:cs="Open Sans"/>
                          <w:noProof w:val="0"/>
                          <w:sz w:val="20"/>
                          <w:lang w:val="en-US"/>
                        </w:rPr>
                      </w:pPr>
                      <w:r w:rsidRPr="007011A7">
                        <w:rPr>
                          <w:rFonts w:ascii="Open Sans" w:hAnsi="Open Sans" w:cs="Open Sans"/>
                          <w:noProof w:val="0"/>
                          <w:sz w:val="20"/>
                          <w:lang w:val="en-US"/>
                        </w:rPr>
                        <w:t xml:space="preserve">INTERMEDIATE </w:t>
                      </w:r>
                    </w:p>
                    <w:p w14:paraId="40C2CAB6" w14:textId="77777777" w:rsidR="00377314" w:rsidRPr="007011A7" w:rsidRDefault="00377314">
                      <w:pPr>
                        <w:pStyle w:val="EquatChar"/>
                        <w:spacing w:line="240" w:lineRule="auto"/>
                        <w:rPr>
                          <w:rFonts w:ascii="Open Sans" w:hAnsi="Open Sans" w:cs="Open Sans"/>
                          <w:noProof w:val="0"/>
                          <w:sz w:val="20"/>
                          <w:lang w:val="en-US"/>
                        </w:rPr>
                      </w:pPr>
                      <w:r w:rsidRPr="007011A7">
                        <w:rPr>
                          <w:rFonts w:ascii="Open Sans" w:hAnsi="Open Sans" w:cs="Open Sans"/>
                          <w:noProof w:val="0"/>
                          <w:sz w:val="20"/>
                          <w:lang w:val="en-US"/>
                        </w:rPr>
                        <w:t>CALCULATIONS</w:t>
                      </w:r>
                    </w:p>
                  </w:txbxContent>
                </v:textbox>
                <w10:wrap anchorx="margin"/>
              </v:shape>
            </w:pict>
          </mc:Fallback>
        </mc:AlternateContent>
      </w:r>
    </w:p>
    <w:p w14:paraId="2CD40102" w14:textId="77777777" w:rsidR="001D2587" w:rsidRPr="000855B2" w:rsidRDefault="001D2587">
      <w:pPr>
        <w:pStyle w:val="PictureParagraph"/>
        <w:rPr>
          <w:rFonts w:ascii="Times New Roman" w:hAnsi="Times New Roman"/>
          <w:noProof w:val="0"/>
          <w:lang w:val="en-GB"/>
        </w:rPr>
      </w:pPr>
    </w:p>
    <w:p w14:paraId="5C378344" w14:textId="389E10E4"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4294967295" distB="4294967295" distL="114300" distR="114300" simplePos="0" relativeHeight="251660288" behindDoc="0" locked="0" layoutInCell="0" allowOverlap="1" wp14:anchorId="68D98594" wp14:editId="7FAA0566">
                <wp:simplePos x="0" y="0"/>
                <wp:positionH relativeFrom="margin">
                  <wp:posOffset>4399280</wp:posOffset>
                </wp:positionH>
                <wp:positionV relativeFrom="paragraph">
                  <wp:posOffset>11429</wp:posOffset>
                </wp:positionV>
                <wp:extent cx="552450" cy="0"/>
                <wp:effectExtent l="38100" t="76200" r="0" b="76200"/>
                <wp:wrapNone/>
                <wp:docPr id="3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BC9A" id="Line 106"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6.4pt,.9pt" to="38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SaMQIAAFY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" o:allowincell="f">
                <v:stroke endarrow="block"/>
                <w10:wrap anchorx="margin"/>
              </v:line>
            </w:pict>
          </mc:Fallback>
        </mc:AlternateContent>
      </w:r>
      <w:r>
        <w:rPr>
          <w:rFonts w:ascii="Times New Roman" w:hAnsi="Times New Roman"/>
          <w:lang w:val="en-US" w:eastAsia="en-US"/>
        </w:rPr>
        <mc:AlternateContent>
          <mc:Choice Requires="wps">
            <w:drawing>
              <wp:anchor distT="4294967295" distB="4294967295" distL="114300" distR="114300" simplePos="0" relativeHeight="251657216" behindDoc="0" locked="0" layoutInCell="0" allowOverlap="1" wp14:anchorId="7BE665CB" wp14:editId="2EFFCDB4">
                <wp:simplePos x="0" y="0"/>
                <wp:positionH relativeFrom="margin">
                  <wp:posOffset>1250950</wp:posOffset>
                </wp:positionH>
                <wp:positionV relativeFrom="paragraph">
                  <wp:posOffset>11429</wp:posOffset>
                </wp:positionV>
                <wp:extent cx="606425" cy="0"/>
                <wp:effectExtent l="38100" t="76200" r="0" b="7620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6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5273" id="Line 103"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8.5pt,.9pt" to="14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" o:allowincell="f">
                <v:stroke endarrow="block"/>
                <w10:wrap anchorx="margin"/>
              </v:line>
            </w:pict>
          </mc:Fallback>
        </mc:AlternateContent>
      </w:r>
    </w:p>
    <w:p w14:paraId="58B3A3DD" w14:textId="77777777" w:rsidR="001D2587" w:rsidRPr="000855B2" w:rsidRDefault="001D2587">
      <w:pPr>
        <w:pStyle w:val="PictureParagraph"/>
        <w:rPr>
          <w:rFonts w:ascii="Times New Roman" w:hAnsi="Times New Roman"/>
          <w:noProof w:val="0"/>
          <w:lang w:val="en-GB"/>
        </w:rPr>
      </w:pPr>
    </w:p>
    <w:p w14:paraId="7EA23F28" w14:textId="76745CE8"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54144" behindDoc="0" locked="0" layoutInCell="0" allowOverlap="1" wp14:anchorId="50DC0439" wp14:editId="11EE1A51">
                <wp:simplePos x="0" y="0"/>
                <wp:positionH relativeFrom="margin">
                  <wp:posOffset>1873250</wp:posOffset>
                </wp:positionH>
                <wp:positionV relativeFrom="paragraph">
                  <wp:posOffset>46990</wp:posOffset>
                </wp:positionV>
                <wp:extent cx="2529840" cy="533400"/>
                <wp:effectExtent l="0" t="0" r="3810" b="0"/>
                <wp:wrapNone/>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533400"/>
                        </a:xfrm>
                        <a:prstGeom prst="rect">
                          <a:avLst/>
                        </a:prstGeom>
                        <a:solidFill>
                          <a:srgbClr val="FFFFFF"/>
                        </a:solidFill>
                        <a:ln w="9525">
                          <a:solidFill>
                            <a:srgbClr val="000000"/>
                          </a:solidFill>
                          <a:miter lim="800000"/>
                          <a:headEnd/>
                          <a:tailEnd/>
                        </a:ln>
                      </wps:spPr>
                      <wps:txbx>
                        <w:txbxContent>
                          <w:p w14:paraId="4D3D50FC"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Cold mileage percentage</w:t>
                            </w:r>
                          </w:p>
                          <w:p w14:paraId="4458A5BE"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month</w:t>
                            </w:r>
                          </w:p>
                          <w:p w14:paraId="17DB4DD5"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vehicle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0439" id="Text Box 100" o:spid="_x0000_s1062" type="#_x0000_t202" style="position:absolute;left:0;text-align:left;margin-left:147.5pt;margin-top:3.7pt;width:199.2pt;height: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" o:allowincell="f">
                <v:textbox>
                  <w:txbxContent>
                    <w:p w14:paraId="4D3D50FC" w14:textId="77777777" w:rsidR="00377314" w:rsidRPr="007011A7" w:rsidRDefault="00377314">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Cold mileage percentage</w:t>
                      </w:r>
                    </w:p>
                    <w:p w14:paraId="4458A5BE"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month</w:t>
                      </w:r>
                    </w:p>
                    <w:p w14:paraId="17DB4DD5" w14:textId="77777777" w:rsidR="00377314" w:rsidRPr="007011A7" w:rsidRDefault="00377314">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vehicle class</w:t>
                      </w:r>
                    </w:p>
                  </w:txbxContent>
                </v:textbox>
                <w10:wrap anchorx="margin"/>
              </v:shape>
            </w:pict>
          </mc:Fallback>
        </mc:AlternateContent>
      </w:r>
    </w:p>
    <w:p w14:paraId="315DD49F" w14:textId="4BE357EB" w:rsidR="001D2587" w:rsidRPr="000855B2" w:rsidRDefault="00790698">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4294967295" distB="4294967295" distL="114300" distR="114300" simplePos="0" relativeHeight="251661312" behindDoc="0" locked="0" layoutInCell="0" allowOverlap="1" wp14:anchorId="239AD2B4" wp14:editId="7CA4732C">
                <wp:simplePos x="0" y="0"/>
                <wp:positionH relativeFrom="margin">
                  <wp:posOffset>4399280</wp:posOffset>
                </wp:positionH>
                <wp:positionV relativeFrom="paragraph">
                  <wp:posOffset>83819</wp:posOffset>
                </wp:positionV>
                <wp:extent cx="552450" cy="0"/>
                <wp:effectExtent l="38100" t="76200" r="0" b="76200"/>
                <wp:wrapNone/>
                <wp:docPr id="3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1CA2" id="Line 107"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6.4pt,6.6pt" to="389.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" o:allowincell="f">
                <v:stroke endarrow="block"/>
                <w10:wrap anchorx="margin"/>
              </v:line>
            </w:pict>
          </mc:Fallback>
        </mc:AlternateContent>
      </w:r>
      <w:r>
        <w:rPr>
          <w:rFonts w:ascii="Times New Roman" w:hAnsi="Times New Roman"/>
          <w:lang w:val="en-US" w:eastAsia="en-US"/>
        </w:rPr>
        <mc:AlternateContent>
          <mc:Choice Requires="wps">
            <w:drawing>
              <wp:anchor distT="4294967295" distB="4294967295" distL="114300" distR="114300" simplePos="0" relativeHeight="251664384" behindDoc="0" locked="0" layoutInCell="0" allowOverlap="1" wp14:anchorId="05920E9F" wp14:editId="285E2436">
                <wp:simplePos x="0" y="0"/>
                <wp:positionH relativeFrom="margin">
                  <wp:posOffset>1250950</wp:posOffset>
                </wp:positionH>
                <wp:positionV relativeFrom="paragraph">
                  <wp:posOffset>128269</wp:posOffset>
                </wp:positionV>
                <wp:extent cx="615950" cy="0"/>
                <wp:effectExtent l="38100" t="76200" r="0" b="76200"/>
                <wp:wrapNone/>
                <wp:docPr id="2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04E6" id="Line 110"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8.5pt,10.1pt" to="1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" o:allowincell="f">
                <v:stroke endarrow="block"/>
                <w10:wrap anchorx="margin"/>
              </v:line>
            </w:pict>
          </mc:Fallback>
        </mc:AlternateContent>
      </w:r>
    </w:p>
    <w:p w14:paraId="77B2B199" w14:textId="77777777" w:rsidR="001D2587" w:rsidRPr="000855B2" w:rsidRDefault="001D2587">
      <w:pPr>
        <w:pStyle w:val="PictureParagraph"/>
        <w:rPr>
          <w:rFonts w:ascii="Times New Roman" w:hAnsi="Times New Roman"/>
          <w:noProof w:val="0"/>
          <w:lang w:val="en-GB"/>
        </w:rPr>
      </w:pPr>
    </w:p>
    <w:p w14:paraId="1D54329F" w14:textId="77777777" w:rsidR="001D2587" w:rsidRPr="000855B2" w:rsidRDefault="001D2587">
      <w:pPr>
        <w:pStyle w:val="PictureParagraph"/>
        <w:rPr>
          <w:rFonts w:ascii="Times New Roman" w:hAnsi="Times New Roman"/>
          <w:noProof w:val="0"/>
          <w:lang w:val="en-GB"/>
        </w:rPr>
      </w:pPr>
    </w:p>
    <w:p w14:paraId="4226B0F0" w14:textId="77777777" w:rsidR="001D2587" w:rsidRPr="000855B2" w:rsidRDefault="001D2587">
      <w:pPr>
        <w:pStyle w:val="PictureParagraph"/>
        <w:rPr>
          <w:rFonts w:ascii="Times New Roman" w:hAnsi="Times New Roman"/>
          <w:noProof w:val="0"/>
          <w:lang w:val="en-GB"/>
        </w:rPr>
      </w:pPr>
    </w:p>
    <w:p w14:paraId="615EC359" w14:textId="04FF415C" w:rsidR="001D2587" w:rsidRPr="000855B2" w:rsidRDefault="00790698">
      <w:pPr>
        <w:pStyle w:val="PictureParagraph"/>
        <w:rPr>
          <w:rFonts w:ascii="Times New Roman" w:hAnsi="Times New Roman"/>
          <w:noProof w:val="0"/>
          <w:lang w:val="en-GB"/>
        </w:rPr>
      </w:pPr>
      <w:r>
        <w:rPr>
          <w:rFonts w:ascii="Times New Roman" w:hAnsi="Times New Roman"/>
          <w:color w:val="000000"/>
          <w:lang w:val="en-US" w:eastAsia="en-US"/>
        </w:rPr>
        <mc:AlternateContent>
          <mc:Choice Requires="wps">
            <w:drawing>
              <wp:anchor distT="0" distB="0" distL="114300" distR="114300" simplePos="0" relativeHeight="251651072" behindDoc="0" locked="0" layoutInCell="0" allowOverlap="1" wp14:anchorId="4F47AB53" wp14:editId="10E6E581">
                <wp:simplePos x="0" y="0"/>
                <wp:positionH relativeFrom="margin">
                  <wp:posOffset>93345</wp:posOffset>
                </wp:positionH>
                <wp:positionV relativeFrom="paragraph">
                  <wp:posOffset>80010</wp:posOffset>
                </wp:positionV>
                <wp:extent cx="4949825" cy="533400"/>
                <wp:effectExtent l="19050" t="19050" r="3175"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533400"/>
                        </a:xfrm>
                        <a:prstGeom prst="rect">
                          <a:avLst/>
                        </a:prstGeom>
                        <a:solidFill>
                          <a:srgbClr val="FFFFFF"/>
                        </a:solidFill>
                        <a:ln w="38100" cmpd="dbl">
                          <a:solidFill>
                            <a:srgbClr val="000000"/>
                          </a:solidFill>
                          <a:miter lim="800000"/>
                          <a:headEnd/>
                          <a:tailEnd/>
                        </a:ln>
                      </wps:spPr>
                      <wps:txbx>
                        <w:txbxContent>
                          <w:p w14:paraId="2F8F01DA" w14:textId="77777777" w:rsidR="00377314" w:rsidRPr="007011A7" w:rsidRDefault="00377314">
                            <w:pPr>
                              <w:pStyle w:val="PictureParagraph"/>
                              <w:spacing w:before="120" w:line="240" w:lineRule="auto"/>
                              <w:jc w:val="center"/>
                              <w:rPr>
                                <w:rFonts w:ascii="Open Sans" w:hAnsi="Open Sans" w:cs="Open Sans"/>
                                <w:b/>
                              </w:rPr>
                            </w:pPr>
                            <w:r w:rsidRPr="007011A7">
                              <w:rPr>
                                <w:rFonts w:ascii="Open Sans" w:hAnsi="Open Sans" w:cs="Open Sans"/>
                                <w:b/>
                                <w:noProof w:val="0"/>
                                <w:lang w:val="en-US"/>
                              </w:rPr>
                              <w:t>Calculation of annual emissions of all pollutants for all road traffic source categories at all defined territorial units and road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AB53" id="Text Box 97" o:spid="_x0000_s1063" type="#_x0000_t202" style="position:absolute;left:0;text-align:left;margin-left:7.35pt;margin-top:6.3pt;width:389.75pt;height:4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" o:allowincell="f" strokeweight="3pt">
                <v:stroke linestyle="thinThin"/>
                <v:textbox>
                  <w:txbxContent>
                    <w:p w14:paraId="2F8F01DA" w14:textId="77777777" w:rsidR="00377314" w:rsidRPr="007011A7" w:rsidRDefault="00377314">
                      <w:pPr>
                        <w:pStyle w:val="PictureParagraph"/>
                        <w:spacing w:before="120" w:line="240" w:lineRule="auto"/>
                        <w:jc w:val="center"/>
                        <w:rPr>
                          <w:rFonts w:ascii="Open Sans" w:hAnsi="Open Sans" w:cs="Open Sans"/>
                          <w:b/>
                        </w:rPr>
                      </w:pPr>
                      <w:r w:rsidRPr="007011A7">
                        <w:rPr>
                          <w:rFonts w:ascii="Open Sans" w:hAnsi="Open Sans" w:cs="Open Sans"/>
                          <w:b/>
                          <w:noProof w:val="0"/>
                          <w:lang w:val="en-US"/>
                        </w:rPr>
                        <w:t>Calculation of annual emissions of all pollutants for all road traffic source categories at all defined territorial units and road classes</w:t>
                      </w:r>
                    </w:p>
                  </w:txbxContent>
                </v:textbox>
                <w10:wrap anchorx="margin"/>
              </v:shape>
            </w:pict>
          </mc:Fallback>
        </mc:AlternateContent>
      </w:r>
    </w:p>
    <w:p w14:paraId="0B791736" w14:textId="77777777" w:rsidR="001D2587" w:rsidRPr="000855B2" w:rsidRDefault="001D2587">
      <w:pPr>
        <w:pStyle w:val="PictureParagraph"/>
        <w:rPr>
          <w:rFonts w:ascii="Times New Roman" w:hAnsi="Times New Roman"/>
          <w:noProof w:val="0"/>
          <w:lang w:val="en-GB"/>
        </w:rPr>
      </w:pPr>
    </w:p>
    <w:p w14:paraId="3F7C18FB" w14:textId="77777777" w:rsidR="001D2587" w:rsidRPr="000855B2" w:rsidRDefault="001D2587">
      <w:pPr>
        <w:pStyle w:val="PictureParagraph"/>
        <w:rPr>
          <w:rFonts w:ascii="Times New Roman" w:hAnsi="Times New Roman"/>
          <w:noProof w:val="0"/>
          <w:lang w:val="en-GB"/>
        </w:rPr>
      </w:pPr>
    </w:p>
    <w:p w14:paraId="16D72F07" w14:textId="77777777" w:rsidR="001D2587" w:rsidRPr="000855B2" w:rsidRDefault="001D2587">
      <w:pPr>
        <w:pStyle w:val="PictureParagraph"/>
        <w:rPr>
          <w:rFonts w:ascii="Times New Roman" w:hAnsi="Times New Roman"/>
          <w:noProof w:val="0"/>
          <w:lang w:val="en-GB"/>
        </w:rPr>
      </w:pPr>
    </w:p>
    <w:p w14:paraId="5833CADA" w14:textId="77777777" w:rsidR="001D2587" w:rsidRPr="000855B2" w:rsidRDefault="001D2587" w:rsidP="00B019EC">
      <w:pPr>
        <w:pStyle w:val="Heading4"/>
      </w:pPr>
      <w:bookmarkStart w:id="653" w:name="_Toc388192341"/>
      <w:bookmarkStart w:id="654" w:name="_Toc402634753"/>
      <w:bookmarkStart w:id="655" w:name="_Toc457131582"/>
      <w:bookmarkStart w:id="656" w:name="_Toc496264314"/>
      <w:bookmarkStart w:id="657" w:name="_Ref247619288"/>
      <w:bookmarkStart w:id="658" w:name="_Ref248822485"/>
      <w:bookmarkStart w:id="659" w:name="_Ref291856553"/>
      <w:bookmarkStart w:id="660" w:name="_Ref291856845"/>
      <w:r w:rsidRPr="000855B2">
        <w:t>Hot emissions</w:t>
      </w:r>
      <w:bookmarkEnd w:id="653"/>
      <w:bookmarkEnd w:id="654"/>
      <w:bookmarkEnd w:id="655"/>
      <w:bookmarkEnd w:id="656"/>
      <w:bookmarkEnd w:id="657"/>
      <w:bookmarkEnd w:id="658"/>
      <w:bookmarkEnd w:id="659"/>
      <w:bookmarkEnd w:id="660"/>
    </w:p>
    <w:p w14:paraId="55F9E695" w14:textId="77777777" w:rsidR="001D2587" w:rsidRPr="000855B2" w:rsidRDefault="001D2587" w:rsidP="00546C89">
      <w:pPr>
        <w:pStyle w:val="BodyText"/>
      </w:pPr>
      <w:r w:rsidRPr="000855B2">
        <w:t xml:space="preserve">Hot </w:t>
      </w:r>
      <w:r w:rsidR="00F26224" w:rsidRPr="000855B2">
        <w:t>exhaust e</w:t>
      </w:r>
      <w:r w:rsidRPr="000855B2">
        <w:t xml:space="preserve">missions depend </w:t>
      </w:r>
      <w:r w:rsidR="00F26224" w:rsidRPr="000855B2">
        <w:t>up</w:t>
      </w:r>
      <w:r w:rsidRPr="000855B2">
        <w:t>on a variety of factors</w:t>
      </w:r>
      <w:r w:rsidR="00F26224" w:rsidRPr="000855B2">
        <w:t>,</w:t>
      </w:r>
      <w:r w:rsidRPr="000855B2">
        <w:t xml:space="preserve"> including the distance that each vehicle travels, its speed (or road type), its age, </w:t>
      </w:r>
      <w:r w:rsidR="00F26224" w:rsidRPr="000855B2">
        <w:t xml:space="preserve">its </w:t>
      </w:r>
      <w:r w:rsidRPr="000855B2">
        <w:t xml:space="preserve">engine size and </w:t>
      </w:r>
      <w:r w:rsidR="00F26224" w:rsidRPr="000855B2">
        <w:t xml:space="preserve">its </w:t>
      </w:r>
      <w:r w:rsidRPr="000855B2">
        <w:t>weight. As will be explained</w:t>
      </w:r>
      <w:r w:rsidR="00F26224" w:rsidRPr="000855B2">
        <w:t xml:space="preserve"> later</w:t>
      </w:r>
      <w:r w:rsidRPr="000855B2">
        <w:t xml:space="preserve">, many countries do not have </w:t>
      </w:r>
      <w:r w:rsidR="00F26224" w:rsidRPr="000855B2">
        <w:t>robust</w:t>
      </w:r>
      <w:r w:rsidRPr="000855B2">
        <w:t xml:space="preserve"> </w:t>
      </w:r>
      <w:r w:rsidR="00F26224" w:rsidRPr="000855B2">
        <w:t>data</w:t>
      </w:r>
      <w:r w:rsidRPr="000855B2">
        <w:t xml:space="preserve"> </w:t>
      </w:r>
      <w:r w:rsidR="00F26224" w:rsidRPr="000855B2">
        <w:t>for</w:t>
      </w:r>
      <w:r w:rsidRPr="000855B2">
        <w:t xml:space="preserve"> these </w:t>
      </w:r>
      <w:r w:rsidR="00F26224" w:rsidRPr="000855B2">
        <w:t>parameters</w:t>
      </w:r>
      <w:r w:rsidRPr="000855B2">
        <w:t>. Therefore</w:t>
      </w:r>
      <w:r w:rsidR="00F26224" w:rsidRPr="000855B2">
        <w:t>,</w:t>
      </w:r>
      <w:r w:rsidRPr="000855B2">
        <w:t xml:space="preserve"> a method to estimate emissions from </w:t>
      </w:r>
      <w:r w:rsidR="00F26224" w:rsidRPr="000855B2">
        <w:t xml:space="preserve">the </w:t>
      </w:r>
      <w:r w:rsidRPr="000855B2">
        <w:t>available data has been proposed. However, it is important that each country uses the best data available</w:t>
      </w:r>
      <w:r w:rsidR="00F26224" w:rsidRPr="000855B2">
        <w:t>; t</w:t>
      </w:r>
      <w:r w:rsidRPr="000855B2">
        <w:t>his is an issue to be resolved by each individual country.</w:t>
      </w:r>
    </w:p>
    <w:p w14:paraId="6F0FD6B7" w14:textId="77777777" w:rsidR="001D2587" w:rsidRPr="000855B2" w:rsidRDefault="001D2587" w:rsidP="00546C89">
      <w:pPr>
        <w:pStyle w:val="BodyText"/>
      </w:pPr>
      <w:r w:rsidRPr="000855B2">
        <w:t>The basic formula for estimating hot emissions</w:t>
      </w:r>
      <w:r w:rsidR="00F26224" w:rsidRPr="000855B2">
        <w:t xml:space="preserve"> for a given time period</w:t>
      </w:r>
      <w:r w:rsidRPr="000855B2">
        <w:t xml:space="preserve">, </w:t>
      </w:r>
      <w:r w:rsidR="00F26224" w:rsidRPr="000855B2">
        <w:t xml:space="preserve">and </w:t>
      </w:r>
      <w:r w:rsidRPr="000855B2">
        <w:t>using experimentally obtained emission factors</w:t>
      </w:r>
      <w:r w:rsidR="00F26224" w:rsidRPr="000855B2">
        <w:t>,</w:t>
      </w:r>
      <w:r w:rsidRPr="000855B2">
        <w:t xml:space="preserve"> is:</w:t>
      </w:r>
    </w:p>
    <w:p w14:paraId="4DAD1C99" w14:textId="77777777" w:rsidR="001D2587" w:rsidRPr="000855B2" w:rsidRDefault="00F26224" w:rsidP="00546C89">
      <w:pPr>
        <w:pStyle w:val="EquatChar"/>
        <w:tabs>
          <w:tab w:val="left" w:pos="1440"/>
          <w:tab w:val="left" w:pos="1800"/>
        </w:tabs>
        <w:ind w:left="1800" w:hanging="1620"/>
        <w:jc w:val="both"/>
        <w:rPr>
          <w:rFonts w:ascii="Open Sans" w:hAnsi="Open Sans" w:cs="Open Sans"/>
          <w:noProof w:val="0"/>
          <w:sz w:val="18"/>
          <w:lang w:val="en-GB"/>
        </w:rPr>
      </w:pPr>
      <w:r w:rsidRPr="000855B2">
        <w:rPr>
          <w:rFonts w:ascii="Open Sans" w:hAnsi="Open Sans" w:cs="Open Sans"/>
          <w:noProof w:val="0"/>
          <w:sz w:val="18"/>
          <w:lang w:val="en-GB"/>
        </w:rPr>
        <w:t>e</w:t>
      </w:r>
      <w:r w:rsidR="001D2587" w:rsidRPr="000855B2">
        <w:rPr>
          <w:rFonts w:ascii="Open Sans" w:hAnsi="Open Sans" w:cs="Open Sans"/>
          <w:noProof w:val="0"/>
          <w:sz w:val="18"/>
          <w:lang w:val="en-GB"/>
        </w:rPr>
        <w:t>mission [g]</w:t>
      </w:r>
      <w:r w:rsidRPr="000855B2">
        <w:rPr>
          <w:rFonts w:ascii="Open Sans" w:hAnsi="Open Sans" w:cs="Open Sans"/>
          <w:noProof w:val="0"/>
          <w:sz w:val="18"/>
          <w:lang w:val="en-GB"/>
        </w:rPr>
        <w:tab/>
      </w:r>
      <w:r w:rsidR="001D2587" w:rsidRPr="000855B2">
        <w:rPr>
          <w:rFonts w:ascii="Open Sans" w:hAnsi="Open Sans" w:cs="Open Sans"/>
          <w:noProof w:val="0"/>
          <w:sz w:val="18"/>
          <w:lang w:val="en-GB"/>
        </w:rPr>
        <w:t>=</w:t>
      </w:r>
      <w:r w:rsidRPr="000855B2">
        <w:rPr>
          <w:rFonts w:ascii="Open Sans" w:hAnsi="Open Sans" w:cs="Open Sans"/>
          <w:noProof w:val="0"/>
          <w:sz w:val="18"/>
          <w:lang w:val="en-GB"/>
        </w:rPr>
        <w:tab/>
        <w:t>e</w:t>
      </w:r>
      <w:r w:rsidR="001D2587" w:rsidRPr="000855B2">
        <w:rPr>
          <w:rFonts w:ascii="Open Sans" w:hAnsi="Open Sans" w:cs="Open Sans"/>
          <w:noProof w:val="0"/>
          <w:sz w:val="18"/>
          <w:lang w:val="en-GB"/>
        </w:rPr>
        <w:t xml:space="preserve">mission </w:t>
      </w:r>
      <w:r w:rsidRPr="000855B2">
        <w:rPr>
          <w:rFonts w:ascii="Open Sans" w:hAnsi="Open Sans" w:cs="Open Sans"/>
          <w:noProof w:val="0"/>
          <w:sz w:val="18"/>
          <w:lang w:val="en-GB"/>
        </w:rPr>
        <w:t>f</w:t>
      </w:r>
      <w:r w:rsidR="001D2587" w:rsidRPr="000855B2">
        <w:rPr>
          <w:rFonts w:ascii="Open Sans" w:hAnsi="Open Sans" w:cs="Open Sans"/>
          <w:noProof w:val="0"/>
          <w:sz w:val="18"/>
          <w:lang w:val="en-GB"/>
        </w:rPr>
        <w:t xml:space="preserve">actor [g/km] × </w:t>
      </w:r>
      <w:r w:rsidRPr="000855B2">
        <w:rPr>
          <w:rFonts w:ascii="Open Sans" w:hAnsi="Open Sans" w:cs="Open Sans"/>
          <w:noProof w:val="0"/>
          <w:sz w:val="18"/>
          <w:lang w:val="en-GB"/>
        </w:rPr>
        <w:t>n</w:t>
      </w:r>
      <w:r w:rsidR="001D2587" w:rsidRPr="000855B2">
        <w:rPr>
          <w:rFonts w:ascii="Open Sans" w:hAnsi="Open Sans" w:cs="Open Sans"/>
          <w:noProof w:val="0"/>
          <w:sz w:val="18"/>
          <w:lang w:val="en-GB"/>
        </w:rPr>
        <w:t xml:space="preserve">umber of </w:t>
      </w:r>
      <w:r w:rsidRPr="000855B2">
        <w:rPr>
          <w:rFonts w:ascii="Open Sans" w:hAnsi="Open Sans" w:cs="Open Sans"/>
          <w:noProof w:val="0"/>
          <w:sz w:val="18"/>
          <w:lang w:val="en-GB"/>
        </w:rPr>
        <w:t>v</w:t>
      </w:r>
      <w:r w:rsidR="001D2587" w:rsidRPr="000855B2">
        <w:rPr>
          <w:rFonts w:ascii="Open Sans" w:hAnsi="Open Sans" w:cs="Open Sans"/>
          <w:noProof w:val="0"/>
          <w:sz w:val="18"/>
          <w:lang w:val="en-GB"/>
        </w:rPr>
        <w:t>ehicles [veh]</w:t>
      </w:r>
      <w:r w:rsidR="00946B1F">
        <w:rPr>
          <w:rFonts w:ascii="Open Sans" w:hAnsi="Open Sans" w:cs="Open Sans"/>
          <w:noProof w:val="0"/>
          <w:sz w:val="18"/>
          <w:lang w:val="en-GB"/>
        </w:rPr>
        <w:t xml:space="preserve"> </w:t>
      </w:r>
      <w:r w:rsidR="001D2587" w:rsidRPr="000855B2">
        <w:rPr>
          <w:rFonts w:ascii="Open Sans" w:hAnsi="Open Sans" w:cs="Open Sans"/>
          <w:noProof w:val="0"/>
          <w:sz w:val="18"/>
          <w:lang w:val="en-GB"/>
        </w:rPr>
        <w:t xml:space="preserve">× </w:t>
      </w:r>
      <w:r w:rsidRPr="000855B2">
        <w:rPr>
          <w:rFonts w:ascii="Open Sans" w:hAnsi="Open Sans" w:cs="Open Sans"/>
          <w:noProof w:val="0"/>
          <w:sz w:val="18"/>
          <w:lang w:val="en-GB"/>
        </w:rPr>
        <w:t>m</w:t>
      </w:r>
      <w:r w:rsidR="001D2587" w:rsidRPr="000855B2">
        <w:rPr>
          <w:rFonts w:ascii="Open Sans" w:hAnsi="Open Sans" w:cs="Open Sans"/>
          <w:noProof w:val="0"/>
          <w:sz w:val="18"/>
          <w:lang w:val="en-GB"/>
        </w:rPr>
        <w:t xml:space="preserve">ileage per </w:t>
      </w:r>
      <w:r w:rsidRPr="000855B2">
        <w:rPr>
          <w:rFonts w:ascii="Open Sans" w:hAnsi="Open Sans" w:cs="Open Sans"/>
          <w:noProof w:val="0"/>
          <w:sz w:val="18"/>
          <w:lang w:val="en-GB"/>
        </w:rPr>
        <w:t>v</w:t>
      </w:r>
      <w:r w:rsidR="001D2587" w:rsidRPr="000855B2">
        <w:rPr>
          <w:rFonts w:ascii="Open Sans" w:hAnsi="Open Sans" w:cs="Open Sans"/>
          <w:noProof w:val="0"/>
          <w:sz w:val="18"/>
          <w:lang w:val="en-GB"/>
        </w:rPr>
        <w:t>ehicle [km/veh]</w:t>
      </w:r>
    </w:p>
    <w:p w14:paraId="052EE5A3" w14:textId="77777777" w:rsidR="001D2587" w:rsidRPr="000855B2" w:rsidRDefault="001D2587" w:rsidP="00546C89">
      <w:pPr>
        <w:pStyle w:val="BodyText"/>
      </w:pPr>
      <w:r w:rsidRPr="000855B2">
        <w:t>Different emission factors, number</w:t>
      </w:r>
      <w:r w:rsidR="00F26224" w:rsidRPr="000855B2">
        <w:t>s</w:t>
      </w:r>
      <w:r w:rsidRPr="000855B2">
        <w:t xml:space="preserve"> of vehicles and mileage</w:t>
      </w:r>
      <w:r w:rsidR="00F26224" w:rsidRPr="000855B2">
        <w:t>s</w:t>
      </w:r>
      <w:r w:rsidRPr="000855B2">
        <w:t xml:space="preserve"> per vehicle need to be </w:t>
      </w:r>
      <w:r w:rsidR="00F26224" w:rsidRPr="000855B2">
        <w:t>us</w:t>
      </w:r>
      <w:r w:rsidRPr="000855B2">
        <w:t xml:space="preserve">ed for each vehicle category and class. The </w:t>
      </w:r>
      <w:r w:rsidR="0045365E" w:rsidRPr="000855B2">
        <w:t xml:space="preserve">time </w:t>
      </w:r>
      <w:r w:rsidRPr="000855B2">
        <w:t xml:space="preserve">period </w:t>
      </w:r>
      <w:r w:rsidR="0045365E" w:rsidRPr="000855B2">
        <w:t xml:space="preserve">(month, year, </w:t>
      </w:r>
      <w:r w:rsidR="00D73F59" w:rsidRPr="000855B2">
        <w:t>etc</w:t>
      </w:r>
      <w:r w:rsidR="0045365E" w:rsidRPr="000855B2">
        <w:rPr>
          <w:i/>
        </w:rPr>
        <w:t>.</w:t>
      </w:r>
      <w:r w:rsidR="0045365E" w:rsidRPr="000855B2">
        <w:t xml:space="preserve">) </w:t>
      </w:r>
      <w:r w:rsidRPr="000855B2">
        <w:t xml:space="preserve">depends </w:t>
      </w:r>
      <w:r w:rsidR="0045365E" w:rsidRPr="000855B2">
        <w:t>up</w:t>
      </w:r>
      <w:r w:rsidRPr="000855B2">
        <w:t>on the application</w:t>
      </w:r>
      <w:r w:rsidR="0045365E" w:rsidRPr="000855B2">
        <w:t>.</w:t>
      </w:r>
    </w:p>
    <w:p w14:paraId="732C5FB3" w14:textId="77777777" w:rsidR="001D2587" w:rsidRPr="000855B2" w:rsidRDefault="001D2587" w:rsidP="00546C89">
      <w:pPr>
        <w:pStyle w:val="BodyText"/>
      </w:pPr>
      <w:r w:rsidRPr="000855B2">
        <w:lastRenderedPageBreak/>
        <w:t>Therefore, the formula to be applied for the calculation of hot emissions of pollutants in Groups 1 and 3</w:t>
      </w:r>
      <w:r w:rsidR="009D0749" w:rsidRPr="000855B2">
        <w:t>,</w:t>
      </w:r>
      <w:r w:rsidRPr="000855B2">
        <w:t xml:space="preserve"> and in the case of an annual emission estimation, yields</w:t>
      </w:r>
      <w:r w:rsidR="009D0749" w:rsidRPr="000855B2">
        <w:t>:</w:t>
      </w:r>
    </w:p>
    <w:tbl>
      <w:tblPr>
        <w:tblW w:w="0" w:type="auto"/>
        <w:tblBorders>
          <w:insideH w:val="single" w:sz="4" w:space="0" w:color="auto"/>
        </w:tblBorders>
        <w:tblLook w:val="01E0" w:firstRow="1" w:lastRow="1" w:firstColumn="1" w:lastColumn="1" w:noHBand="0" w:noVBand="0"/>
      </w:tblPr>
      <w:tblGrid>
        <w:gridCol w:w="7567"/>
        <w:gridCol w:w="740"/>
      </w:tblGrid>
      <w:tr w:rsidR="001D2587" w:rsidRPr="000855B2" w14:paraId="3F8191D8" w14:textId="77777777">
        <w:tc>
          <w:tcPr>
            <w:tcW w:w="7567" w:type="dxa"/>
            <w:tcMar>
              <w:left w:w="0" w:type="dxa"/>
              <w:right w:w="0" w:type="dxa"/>
            </w:tcMar>
            <w:vAlign w:val="center"/>
          </w:tcPr>
          <w:p w14:paraId="08604CCB" w14:textId="77777777" w:rsidR="001D2587" w:rsidRPr="000855B2" w:rsidRDefault="001D2587" w:rsidP="00546C89">
            <w:pPr>
              <w:pStyle w:val="BodyText"/>
            </w:pPr>
            <w:r w:rsidRPr="000855B2">
              <w:t>E</w:t>
            </w:r>
            <w:r w:rsidR="0000601A" w:rsidRPr="000855B2">
              <w:rPr>
                <w:vertAlign w:val="subscript"/>
              </w:rPr>
              <w:t>HOT; i, k, r</w:t>
            </w:r>
            <w:r w:rsidRPr="000855B2">
              <w:t xml:space="preserve"> = N</w:t>
            </w:r>
            <w:r w:rsidR="0000601A" w:rsidRPr="000855B2">
              <w:rPr>
                <w:vertAlign w:val="subscript"/>
              </w:rPr>
              <w:t>k</w:t>
            </w:r>
            <w:r w:rsidRPr="000855B2">
              <w:t xml:space="preserve"> × M</w:t>
            </w:r>
            <w:r w:rsidR="0000601A" w:rsidRPr="000855B2">
              <w:rPr>
                <w:vertAlign w:val="subscript"/>
              </w:rPr>
              <w:t>k,r</w:t>
            </w:r>
            <w:r w:rsidRPr="000855B2">
              <w:t xml:space="preserve"> × e</w:t>
            </w:r>
            <w:r w:rsidR="0000601A" w:rsidRPr="000855B2">
              <w:rPr>
                <w:vertAlign w:val="subscript"/>
              </w:rPr>
              <w:t>HOT; i, k</w:t>
            </w:r>
            <w:r w:rsidRPr="000855B2">
              <w:rPr>
                <w:vertAlign w:val="subscript"/>
              </w:rPr>
              <w:t xml:space="preserve">, </w:t>
            </w:r>
            <w:r w:rsidR="0000601A" w:rsidRPr="000855B2">
              <w:rPr>
                <w:vertAlign w:val="subscript"/>
              </w:rPr>
              <w:t>r</w:t>
            </w:r>
          </w:p>
        </w:tc>
        <w:tc>
          <w:tcPr>
            <w:tcW w:w="740" w:type="dxa"/>
            <w:tcMar>
              <w:left w:w="0" w:type="dxa"/>
              <w:right w:w="0" w:type="dxa"/>
            </w:tcMar>
            <w:vAlign w:val="center"/>
          </w:tcPr>
          <w:p w14:paraId="716EB779" w14:textId="77777777" w:rsidR="001D2587" w:rsidRPr="000855B2" w:rsidRDefault="001D2587" w:rsidP="00546C89">
            <w:pPr>
              <w:pStyle w:val="BodyText"/>
            </w:pPr>
            <w:bookmarkStart w:id="661" w:name="_Ref140576510"/>
            <w:r w:rsidRPr="000855B2">
              <w:t>(</w:t>
            </w:r>
            <w:r w:rsidR="007D1CFB">
              <w:fldChar w:fldCharType="begin"/>
            </w:r>
            <w:r w:rsidR="00FB454C">
              <w:instrText xml:space="preserve"> SEQ Εξίσωση \* ARABIC </w:instrText>
            </w:r>
            <w:r w:rsidR="007D1CFB">
              <w:fldChar w:fldCharType="separate"/>
            </w:r>
            <w:r w:rsidR="0071604C">
              <w:rPr>
                <w:noProof/>
              </w:rPr>
              <w:t>8</w:t>
            </w:r>
            <w:r w:rsidR="007D1CFB">
              <w:rPr>
                <w:noProof/>
              </w:rPr>
              <w:fldChar w:fldCharType="end"/>
            </w:r>
            <w:r w:rsidRPr="000855B2">
              <w:t>)</w:t>
            </w:r>
            <w:bookmarkEnd w:id="661"/>
          </w:p>
        </w:tc>
      </w:tr>
    </w:tbl>
    <w:p w14:paraId="68C4F318" w14:textId="77777777" w:rsidR="001D2587" w:rsidRPr="000855B2" w:rsidRDefault="001D2587" w:rsidP="00546C89">
      <w:pPr>
        <w:pStyle w:val="BodyText"/>
      </w:pPr>
      <w:r w:rsidRPr="000855B2">
        <w:t>where,</w:t>
      </w:r>
      <w:r w:rsidR="00E277FE" w:rsidRPr="000855B2">
        <w:t xml:space="preserve"> </w:t>
      </w:r>
    </w:p>
    <w:p w14:paraId="66AEC193" w14:textId="77777777" w:rsidR="001D2587" w:rsidRPr="000855B2" w:rsidRDefault="001D2587" w:rsidP="00546C89">
      <w:pPr>
        <w:pStyle w:val="BodyText"/>
        <w:tabs>
          <w:tab w:val="left" w:pos="900"/>
          <w:tab w:val="left" w:pos="1260"/>
        </w:tabs>
        <w:ind w:left="1260" w:hanging="1260"/>
      </w:pPr>
      <w:r w:rsidRPr="000855B2">
        <w:t>E</w:t>
      </w:r>
      <w:r w:rsidR="0000601A" w:rsidRPr="000855B2">
        <w:rPr>
          <w:vertAlign w:val="subscript"/>
        </w:rPr>
        <w:t>HOT; i, k, r</w:t>
      </w:r>
      <w:r w:rsidRPr="000855B2">
        <w:tab/>
      </w:r>
      <w:r w:rsidR="009D0749" w:rsidRPr="000855B2">
        <w:t>=</w:t>
      </w:r>
      <w:r w:rsidR="009D0749" w:rsidRPr="000855B2">
        <w:tab/>
      </w:r>
      <w:r w:rsidR="00E277FE" w:rsidRPr="000855B2">
        <w:t>h</w:t>
      </w:r>
      <w:r w:rsidR="009D0749" w:rsidRPr="000855B2">
        <w:t xml:space="preserve">ot exhaust </w:t>
      </w:r>
      <w:r w:rsidRPr="000855B2">
        <w:t xml:space="preserve">emissions of the pollutant i [g], produced in </w:t>
      </w:r>
      <w:r w:rsidR="0000601A" w:rsidRPr="000855B2">
        <w:t xml:space="preserve">the period concerned </w:t>
      </w:r>
      <w:r w:rsidR="009D0749" w:rsidRPr="000855B2">
        <w:t xml:space="preserve">by </w:t>
      </w:r>
      <w:r w:rsidR="0000601A" w:rsidRPr="000855B2">
        <w:t>vehicles of technology k driven on roads of type r</w:t>
      </w:r>
      <w:r w:rsidR="00E277FE" w:rsidRPr="000855B2">
        <w:t>,</w:t>
      </w:r>
    </w:p>
    <w:p w14:paraId="594506C8" w14:textId="77777777" w:rsidR="001D2587" w:rsidRPr="000855B2" w:rsidRDefault="001D2587" w:rsidP="00546C89">
      <w:pPr>
        <w:pStyle w:val="BodyText"/>
        <w:tabs>
          <w:tab w:val="left" w:pos="900"/>
          <w:tab w:val="left" w:pos="1260"/>
        </w:tabs>
        <w:ind w:left="1260" w:hanging="1260"/>
      </w:pPr>
      <w:r w:rsidRPr="000855B2">
        <w:t>N</w:t>
      </w:r>
      <w:r w:rsidR="0000601A" w:rsidRPr="000855B2">
        <w:rPr>
          <w:vertAlign w:val="subscript"/>
        </w:rPr>
        <w:t>k</w:t>
      </w:r>
      <w:r w:rsidRPr="000855B2">
        <w:tab/>
      </w:r>
      <w:r w:rsidR="009D0749" w:rsidRPr="000855B2">
        <w:t>=</w:t>
      </w:r>
      <w:r w:rsidR="009D0749" w:rsidRPr="000855B2">
        <w:tab/>
      </w:r>
      <w:r w:rsidR="00E277FE" w:rsidRPr="000855B2">
        <w:t>n</w:t>
      </w:r>
      <w:r w:rsidRPr="000855B2">
        <w:t xml:space="preserve">umber of vehicles [veh] </w:t>
      </w:r>
      <w:r w:rsidR="00E405A5" w:rsidRPr="000855B2">
        <w:t>of</w:t>
      </w:r>
      <w:r w:rsidR="0000601A" w:rsidRPr="000855B2">
        <w:t xml:space="preserve"> technology k</w:t>
      </w:r>
      <w:r w:rsidR="00E405A5" w:rsidRPr="000855B2">
        <w:t xml:space="preserve"> in operation</w:t>
      </w:r>
      <w:r w:rsidRPr="000855B2">
        <w:t xml:space="preserve"> </w:t>
      </w:r>
      <w:r w:rsidR="009D0749" w:rsidRPr="000855B2">
        <w:t>in</w:t>
      </w:r>
      <w:r w:rsidR="00E405A5" w:rsidRPr="000855B2">
        <w:t xml:space="preserve"> the period concerned</w:t>
      </w:r>
      <w:r w:rsidR="00E277FE" w:rsidRPr="000855B2">
        <w:t>,</w:t>
      </w:r>
    </w:p>
    <w:p w14:paraId="48221374" w14:textId="77777777" w:rsidR="001D2587" w:rsidRPr="000855B2" w:rsidRDefault="001D2587" w:rsidP="00546C89">
      <w:pPr>
        <w:pStyle w:val="BodyText"/>
        <w:tabs>
          <w:tab w:val="left" w:pos="900"/>
          <w:tab w:val="left" w:pos="1260"/>
        </w:tabs>
        <w:ind w:left="1260" w:hanging="1260"/>
      </w:pPr>
      <w:r w:rsidRPr="000855B2">
        <w:t>M</w:t>
      </w:r>
      <w:r w:rsidR="0000601A" w:rsidRPr="000855B2">
        <w:rPr>
          <w:vertAlign w:val="subscript"/>
        </w:rPr>
        <w:t>k,r</w:t>
      </w:r>
      <w:r w:rsidRPr="000855B2">
        <w:tab/>
      </w:r>
      <w:r w:rsidR="009D0749" w:rsidRPr="000855B2">
        <w:t>=</w:t>
      </w:r>
      <w:r w:rsidR="009D0749" w:rsidRPr="000855B2">
        <w:tab/>
      </w:r>
      <w:r w:rsidR="00E277FE" w:rsidRPr="000855B2">
        <w:t>m</w:t>
      </w:r>
      <w:r w:rsidRPr="000855B2">
        <w:t>ileage per vehicle [km/veh</w:t>
      </w:r>
      <w:r w:rsidR="0000601A" w:rsidRPr="000855B2">
        <w:t>] driven on roads of type r</w:t>
      </w:r>
      <w:r w:rsidRPr="000855B2">
        <w:t xml:space="preserve"> by vehicles </w:t>
      </w:r>
      <w:r w:rsidR="00E405A5" w:rsidRPr="000855B2">
        <w:t>of</w:t>
      </w:r>
      <w:r w:rsidR="005542D8" w:rsidRPr="000855B2">
        <w:t xml:space="preserve"> </w:t>
      </w:r>
      <w:r w:rsidR="005542D8" w:rsidRPr="000855B2">
        <w:br/>
      </w:r>
      <w:r w:rsidR="0000601A" w:rsidRPr="000855B2">
        <w:t>technology k</w:t>
      </w:r>
      <w:r w:rsidR="00E277FE" w:rsidRPr="000855B2">
        <w:t>,</w:t>
      </w:r>
    </w:p>
    <w:p w14:paraId="5E511916" w14:textId="77777777" w:rsidR="001D2587" w:rsidRPr="000855B2" w:rsidRDefault="001D2587" w:rsidP="00546C89">
      <w:pPr>
        <w:pStyle w:val="BodyText"/>
        <w:tabs>
          <w:tab w:val="left" w:pos="900"/>
          <w:tab w:val="left" w:pos="1260"/>
        </w:tabs>
        <w:ind w:left="1260" w:hanging="1260"/>
      </w:pPr>
      <w:r w:rsidRPr="000855B2">
        <w:t>e</w:t>
      </w:r>
      <w:r w:rsidRPr="000855B2">
        <w:rPr>
          <w:vertAlign w:val="subscript"/>
        </w:rPr>
        <w:t>HOT</w:t>
      </w:r>
      <w:r w:rsidR="0000601A" w:rsidRPr="000855B2">
        <w:rPr>
          <w:vertAlign w:val="subscript"/>
        </w:rPr>
        <w:t>; i, k, r</w:t>
      </w:r>
      <w:r w:rsidRPr="000855B2">
        <w:tab/>
      </w:r>
      <w:r w:rsidR="009D0749" w:rsidRPr="000855B2">
        <w:t>=</w:t>
      </w:r>
      <w:r w:rsidR="009D0749" w:rsidRPr="000855B2">
        <w:tab/>
      </w:r>
      <w:r w:rsidR="00E277FE" w:rsidRPr="000855B2">
        <w:t>e</w:t>
      </w:r>
      <w:r w:rsidRPr="000855B2">
        <w:t>missi</w:t>
      </w:r>
      <w:r w:rsidR="00284A11" w:rsidRPr="000855B2">
        <w:t xml:space="preserve">on factor in [g/km] for </w:t>
      </w:r>
      <w:r w:rsidRPr="000855B2">
        <w:t>pollutant i</w:t>
      </w:r>
      <w:r w:rsidR="00B74EBE" w:rsidRPr="000855B2">
        <w:t>, relevant for the vehicle technology k,</w:t>
      </w:r>
      <w:r w:rsidR="005542D8" w:rsidRPr="000855B2">
        <w:t xml:space="preserve"> </w:t>
      </w:r>
      <w:r w:rsidR="00B74EBE" w:rsidRPr="000855B2">
        <w:t>operated on roads of type r</w:t>
      </w:r>
      <w:r w:rsidR="009D0749" w:rsidRPr="000855B2">
        <w:t>.</w:t>
      </w:r>
      <w:r w:rsidR="00284A11" w:rsidRPr="000855B2">
        <w:t xml:space="preserve"> </w:t>
      </w:r>
    </w:p>
    <w:p w14:paraId="683C59ED" w14:textId="77777777" w:rsidR="00284A11" w:rsidRPr="000855B2" w:rsidRDefault="00284A11" w:rsidP="00546C89">
      <w:pPr>
        <w:pStyle w:val="BodyText"/>
        <w:ind w:left="-45"/>
      </w:pPr>
    </w:p>
    <w:p w14:paraId="6E52B961" w14:textId="77777777" w:rsidR="009D0749" w:rsidRPr="000855B2" w:rsidRDefault="009D0749" w:rsidP="00546C89">
      <w:pPr>
        <w:pStyle w:val="BodyText"/>
      </w:pPr>
      <w:r w:rsidRPr="000855B2">
        <w:t>The pollutants, vehicle classes and road classes are as follows:</w:t>
      </w:r>
    </w:p>
    <w:p w14:paraId="769EA7BC" w14:textId="77777777" w:rsidR="001D2587" w:rsidRPr="000855B2" w:rsidRDefault="00284A11" w:rsidP="00546C89">
      <w:pPr>
        <w:pStyle w:val="BodyText"/>
        <w:tabs>
          <w:tab w:val="left" w:pos="540"/>
        </w:tabs>
      </w:pPr>
      <w:r w:rsidRPr="000855B2">
        <w:t>i</w:t>
      </w:r>
      <w:r w:rsidRPr="000855B2">
        <w:tab/>
      </w:r>
      <w:r w:rsidR="001D2587" w:rsidRPr="000855B2">
        <w:t xml:space="preserve">pollutants </w:t>
      </w:r>
      <w:r w:rsidR="009D0749" w:rsidRPr="000855B2">
        <w:t>in</w:t>
      </w:r>
      <w:r w:rsidR="001D2587" w:rsidRPr="000855B2">
        <w:t xml:space="preserve"> Group 1 and Group 3</w:t>
      </w:r>
      <w:r w:rsidR="00E277FE" w:rsidRPr="000855B2">
        <w:t>,</w:t>
      </w:r>
    </w:p>
    <w:p w14:paraId="3F95CDE9" w14:textId="77777777" w:rsidR="001D2587" w:rsidRPr="00EB2127" w:rsidRDefault="00B74EBE" w:rsidP="00EB2127">
      <w:pPr>
        <w:pStyle w:val="BodyText"/>
        <w:tabs>
          <w:tab w:val="left" w:pos="540"/>
        </w:tabs>
      </w:pPr>
      <w:r w:rsidRPr="000855B2">
        <w:t>k</w:t>
      </w:r>
      <w:r w:rsidR="001D2587" w:rsidRPr="000855B2">
        <w:tab/>
      </w:r>
      <w:r w:rsidR="00284A11" w:rsidRPr="000855B2">
        <w:t xml:space="preserve">vehicle </w:t>
      </w:r>
      <w:r w:rsidR="00E277FE" w:rsidRPr="00EB2127">
        <w:t>technologies</w:t>
      </w:r>
      <w:r w:rsidR="001D2587" w:rsidRPr="00EB2127">
        <w:t xml:space="preserve"> </w:t>
      </w:r>
      <w:r w:rsidR="00284A11" w:rsidRPr="00EB2127">
        <w:t>in</w:t>
      </w:r>
      <w:r w:rsidR="001D2587" w:rsidRPr="00EB2127">
        <w:t xml:space="preserve"> </w:t>
      </w:r>
      <w:r w:rsidR="006D3536">
        <w:fldChar w:fldCharType="begin"/>
      </w:r>
      <w:r w:rsidR="006D3536">
        <w:instrText xml:space="preserve"> REF _Ref140399439 \h  \* MERGEFORMAT </w:instrText>
      </w:r>
      <w:r w:rsidR="006D3536">
        <w:fldChar w:fldCharType="separate"/>
      </w:r>
      <w:r w:rsidR="0071604C" w:rsidRPr="001843DE">
        <w:t>Table </w:t>
      </w:r>
      <w:r w:rsidR="0071604C">
        <w:t>2.2</w:t>
      </w:r>
      <w:r w:rsidR="006D3536">
        <w:fldChar w:fldCharType="end"/>
      </w:r>
      <w:r w:rsidR="00E277FE" w:rsidRPr="00EB2127">
        <w:t>,</w:t>
      </w:r>
    </w:p>
    <w:p w14:paraId="71092BCC" w14:textId="77777777" w:rsidR="005542D8" w:rsidRPr="00EB2127" w:rsidRDefault="00EB2127" w:rsidP="00546C89">
      <w:pPr>
        <w:pStyle w:val="BodyText"/>
        <w:tabs>
          <w:tab w:val="left" w:pos="540"/>
        </w:tabs>
      </w:pPr>
      <w:r>
        <w:t>r</w:t>
      </w:r>
      <w:r w:rsidR="009D0749" w:rsidRPr="00EB2127">
        <w:tab/>
      </w:r>
      <w:r w:rsidR="0038472B" w:rsidRPr="00EB2127">
        <w:t>road class (‘urban’, ‘rural’, and ‘highway’).</w:t>
      </w:r>
      <w:bookmarkStart w:id="662" w:name="_Toc388192342"/>
      <w:bookmarkStart w:id="663" w:name="_Toc402634754"/>
    </w:p>
    <w:p w14:paraId="07E22E3E" w14:textId="77777777" w:rsidR="009D0749" w:rsidRPr="000855B2" w:rsidRDefault="009D0749" w:rsidP="00546C89">
      <w:pPr>
        <w:pStyle w:val="BodyText"/>
      </w:pPr>
      <w:r w:rsidRPr="00EB2127">
        <w:t>Note: the same formula</w:t>
      </w:r>
      <w:r w:rsidRPr="000855B2">
        <w:t xml:space="preserve"> is also applied for the calculation of the total </w:t>
      </w:r>
      <w:r w:rsidR="00C02BA0">
        <w:t>energy</w:t>
      </w:r>
      <w:r w:rsidR="00C02BA0" w:rsidRPr="000855B2">
        <w:t xml:space="preserve"> </w:t>
      </w:r>
      <w:r w:rsidRPr="000855B2">
        <w:t xml:space="preserve">consumed by vehicles of the specific class. However, in the case of </w:t>
      </w:r>
      <w:r w:rsidR="00B35E95">
        <w:t>energy</w:t>
      </w:r>
      <w:r w:rsidRPr="000855B2">
        <w:t xml:space="preserve"> consumption, an additional distinction needs to be made for different fuel types.</w:t>
      </w:r>
    </w:p>
    <w:bookmarkEnd w:id="662"/>
    <w:bookmarkEnd w:id="663"/>
    <w:p w14:paraId="0B14C131" w14:textId="77777777" w:rsidR="001D2587" w:rsidRPr="000855B2" w:rsidRDefault="001D2587" w:rsidP="00546C89">
      <w:pPr>
        <w:pStyle w:val="BodyText"/>
      </w:pPr>
      <w:r w:rsidRPr="000855B2">
        <w:t xml:space="preserve">Vehicle speed, which is introduced into the calculation via </w:t>
      </w:r>
      <w:r w:rsidRPr="00EB2127">
        <w:t xml:space="preserve">the </w:t>
      </w:r>
      <w:r w:rsidR="00EB2127" w:rsidRPr="00EB2127">
        <w:t>different</w:t>
      </w:r>
      <w:r w:rsidR="0038472B" w:rsidRPr="00EB2127">
        <w:t xml:space="preserve"> driving modes</w:t>
      </w:r>
      <w:r w:rsidRPr="00EB2127">
        <w:t xml:space="preserve">, has a major influence on </w:t>
      </w:r>
      <w:r w:rsidR="009D0749" w:rsidRPr="00EB2127">
        <w:t>exhaust</w:t>
      </w:r>
      <w:r w:rsidRPr="00EB2127">
        <w:t xml:space="preserve"> emissions</w:t>
      </w:r>
      <w:r w:rsidR="009D0749" w:rsidRPr="00EB2127">
        <w:t>, and</w:t>
      </w:r>
      <w:r w:rsidRPr="00EB2127">
        <w:t xml:space="preserve"> </w:t>
      </w:r>
      <w:r w:rsidR="009D0749" w:rsidRPr="00EB2127">
        <w:t>d</w:t>
      </w:r>
      <w:r w:rsidRPr="00EB2127">
        <w:t>ifferent approaches have</w:t>
      </w:r>
      <w:r w:rsidRPr="000855B2">
        <w:t xml:space="preserve"> been developed to take </w:t>
      </w:r>
      <w:r w:rsidR="009D0749" w:rsidRPr="000855B2">
        <w:t xml:space="preserve">this </w:t>
      </w:r>
      <w:r w:rsidRPr="000855B2">
        <w:t>into accoun</w:t>
      </w:r>
      <w:r w:rsidR="009D0749" w:rsidRPr="000855B2">
        <w:t>t</w:t>
      </w:r>
      <w:r w:rsidRPr="000855B2">
        <w:t xml:space="preserve">. </w:t>
      </w:r>
      <w:r w:rsidR="009D0749" w:rsidRPr="000855B2">
        <w:t>For</w:t>
      </w:r>
      <w:r w:rsidRPr="000855B2">
        <w:t xml:space="preserve"> the emission factors presented in this chapter, two alternative methods can be used:</w:t>
      </w:r>
    </w:p>
    <w:p w14:paraId="36441EE9" w14:textId="77777777" w:rsidR="001D2587" w:rsidRPr="000855B2" w:rsidRDefault="004A3634" w:rsidP="00546C89">
      <w:pPr>
        <w:pStyle w:val="ListBullet"/>
      </w:pPr>
      <w:r w:rsidRPr="000855B2">
        <w:t>t</w:t>
      </w:r>
      <w:r w:rsidR="001D2587" w:rsidRPr="000855B2">
        <w:t xml:space="preserve">o select </w:t>
      </w:r>
      <w:r w:rsidR="005B710F" w:rsidRPr="000855B2">
        <w:t>a</w:t>
      </w:r>
      <w:r w:rsidR="001D2587" w:rsidRPr="000855B2">
        <w:t xml:space="preserve"> single average speed</w:t>
      </w:r>
      <w:r w:rsidR="005B710F" w:rsidRPr="000855B2">
        <w:t xml:space="preserve"> which</w:t>
      </w:r>
      <w:r w:rsidR="001D2587" w:rsidRPr="000855B2">
        <w:t xml:space="preserve"> representative of each of the road </w:t>
      </w:r>
      <w:r w:rsidR="001D2587" w:rsidRPr="00EB2127">
        <w:t xml:space="preserve">types </w:t>
      </w:r>
      <w:r w:rsidR="005B710F" w:rsidRPr="00EB2127">
        <w:t>‘</w:t>
      </w:r>
      <w:r w:rsidR="0038472B" w:rsidRPr="00EB2127">
        <w:t>urban’, ‘rural’ and ‘highway’ (</w:t>
      </w:r>
      <w:r w:rsidR="00D73F59" w:rsidRPr="00EB2127">
        <w:t>e.g</w:t>
      </w:r>
      <w:r w:rsidR="001D2587" w:rsidRPr="00EB2127">
        <w:rPr>
          <w:i/>
        </w:rPr>
        <w:t>.</w:t>
      </w:r>
      <w:r w:rsidR="001D2587" w:rsidRPr="00EB2127">
        <w:t xml:space="preserve"> 20</w:t>
      </w:r>
      <w:r w:rsidRPr="00EB2127">
        <w:t> </w:t>
      </w:r>
      <w:r w:rsidR="001D2587" w:rsidRPr="00EB2127">
        <w:t>km/h, 60</w:t>
      </w:r>
      <w:r w:rsidRPr="00EB2127">
        <w:t> </w:t>
      </w:r>
      <w:r w:rsidR="001D2587" w:rsidRPr="00EB2127">
        <w:t>km/h and 100</w:t>
      </w:r>
      <w:r w:rsidRPr="00EB2127">
        <w:t> </w:t>
      </w:r>
      <w:r w:rsidR="001D2587" w:rsidRPr="00EB2127">
        <w:t>km/h, respectively)</w:t>
      </w:r>
      <w:r w:rsidR="005B710F" w:rsidRPr="00EB2127">
        <w:t>,</w:t>
      </w:r>
      <w:r w:rsidR="001D2587" w:rsidRPr="00EB2127">
        <w:t xml:space="preserve"> a</w:t>
      </w:r>
      <w:r w:rsidR="00C37495" w:rsidRPr="00EB2127">
        <w:t>nd to apply th</w:t>
      </w:r>
      <w:r w:rsidR="00C37495" w:rsidRPr="000855B2">
        <w:t>e emission factor values</w:t>
      </w:r>
      <w:r w:rsidR="001D2587" w:rsidRPr="000855B2">
        <w:t xml:space="preserve"> </w:t>
      </w:r>
      <w:r w:rsidR="00C37495" w:rsidRPr="000855B2">
        <w:t xml:space="preserve">presented in </w:t>
      </w:r>
      <w:r w:rsidRPr="000855B2">
        <w:t>sub</w:t>
      </w:r>
      <w:r w:rsidR="00C37495" w:rsidRPr="000855B2">
        <w:t xml:space="preserve">section </w:t>
      </w:r>
      <w:r w:rsidR="006D3536">
        <w:fldChar w:fldCharType="begin"/>
      </w:r>
      <w:r w:rsidR="006D3536">
        <w:instrText xml:space="preserve"> REF _Ref144978860 \r \h  \* MERGEFORMAT </w:instrText>
      </w:r>
      <w:r w:rsidR="006D3536">
        <w:fldChar w:fldCharType="separate"/>
      </w:r>
      <w:r w:rsidR="0071604C">
        <w:t>3.4.3</w:t>
      </w:r>
      <w:r w:rsidR="006D3536">
        <w:fldChar w:fldCharType="end"/>
      </w:r>
      <w:r w:rsidRPr="000855B2">
        <w:t>;</w:t>
      </w:r>
    </w:p>
    <w:p w14:paraId="6E62ADA1" w14:textId="77777777" w:rsidR="001D2587" w:rsidRPr="000855B2" w:rsidRDefault="004A3634" w:rsidP="00546C89">
      <w:pPr>
        <w:pStyle w:val="ListBullet"/>
      </w:pPr>
      <w:r w:rsidRPr="000855B2">
        <w:t>t</w:t>
      </w:r>
      <w:r w:rsidR="001D2587" w:rsidRPr="000855B2">
        <w:t>o define mean speed distribution curves f</w:t>
      </w:r>
      <w:r w:rsidR="001D2587" w:rsidRPr="000855B2">
        <w:rPr>
          <w:vertAlign w:val="subscript"/>
        </w:rPr>
        <w:t xml:space="preserve">j, k </w:t>
      </w:r>
      <w:r w:rsidR="001D2587" w:rsidRPr="000855B2">
        <w:t xml:space="preserve">(V) and to integrate over the emission curves, </w:t>
      </w:r>
      <w:r w:rsidR="00D205E2" w:rsidRPr="000855B2">
        <w:t>i.e</w:t>
      </w:r>
      <w:r w:rsidR="001D2587" w:rsidRPr="000855B2">
        <w:rPr>
          <w:i/>
        </w:rPr>
        <w:t>.</w:t>
      </w:r>
      <w:r w:rsidRPr="000855B2">
        <w:t>:</w:t>
      </w:r>
    </w:p>
    <w:tbl>
      <w:tblPr>
        <w:tblW w:w="0" w:type="auto"/>
        <w:tblBorders>
          <w:insideH w:val="single" w:sz="4" w:space="0" w:color="auto"/>
        </w:tblBorders>
        <w:tblLook w:val="01E0" w:firstRow="1" w:lastRow="1" w:firstColumn="1" w:lastColumn="1" w:noHBand="0" w:noVBand="0"/>
      </w:tblPr>
      <w:tblGrid>
        <w:gridCol w:w="7715"/>
        <w:gridCol w:w="748"/>
      </w:tblGrid>
      <w:tr w:rsidR="001D2587" w:rsidRPr="000855B2" w14:paraId="72049889" w14:textId="77777777">
        <w:tc>
          <w:tcPr>
            <w:tcW w:w="8240" w:type="dxa"/>
            <w:tcMar>
              <w:left w:w="0" w:type="dxa"/>
              <w:right w:w="0" w:type="dxa"/>
            </w:tcMar>
            <w:vAlign w:val="center"/>
          </w:tcPr>
          <w:p w14:paraId="5AABE349" w14:textId="77777777" w:rsidR="001D2587" w:rsidRPr="00765ABC" w:rsidRDefault="001D2587" w:rsidP="00546C89">
            <w:pPr>
              <w:numPr>
                <w:ilvl w:val="12"/>
                <w:numId w:val="0"/>
              </w:numPr>
              <w:rPr>
                <w:lang w:val="en-GB"/>
              </w:rPr>
            </w:pPr>
            <w:r w:rsidRPr="00765ABC">
              <w:rPr>
                <w:lang w:val="en-GB"/>
              </w:rPr>
              <w:t>e</w:t>
            </w:r>
            <w:r w:rsidR="00BA5E00" w:rsidRPr="00765ABC">
              <w:rPr>
                <w:vertAlign w:val="subscript"/>
                <w:lang w:val="en-GB"/>
              </w:rPr>
              <w:t>HOT; i, k, r</w:t>
            </w:r>
            <w:r w:rsidRPr="00765ABC">
              <w:rPr>
                <w:lang w:val="en-GB"/>
              </w:rPr>
              <w:t xml:space="preserve">  = </w:t>
            </w:r>
            <w:r w:rsidRPr="000855B2">
              <w:rPr>
                <w:i/>
                <w:sz w:val="52"/>
                <w:vertAlign w:val="subscript"/>
                <w:lang w:val="en-GB"/>
              </w:rPr>
              <w:sym w:font="Symbol" w:char="F0F2"/>
            </w:r>
            <w:r w:rsidRPr="00765ABC">
              <w:rPr>
                <w:position w:val="6"/>
                <w:sz w:val="44"/>
                <w:lang w:val="en-GB"/>
              </w:rPr>
              <w:t xml:space="preserve"> </w:t>
            </w:r>
            <w:r w:rsidRPr="00765ABC">
              <w:rPr>
                <w:lang w:val="en-GB"/>
              </w:rPr>
              <w:t>[e(V) × f</w:t>
            </w:r>
            <w:r w:rsidR="00BA5E00" w:rsidRPr="00765ABC">
              <w:rPr>
                <w:vertAlign w:val="subscript"/>
                <w:lang w:val="en-GB"/>
              </w:rPr>
              <w:t>k, r</w:t>
            </w:r>
            <w:r w:rsidRPr="00765ABC">
              <w:rPr>
                <w:vertAlign w:val="subscript"/>
                <w:lang w:val="en-GB"/>
              </w:rPr>
              <w:t xml:space="preserve"> </w:t>
            </w:r>
            <w:r w:rsidRPr="00765ABC">
              <w:rPr>
                <w:lang w:val="en-GB"/>
              </w:rPr>
              <w:t>(V)] dV</w:t>
            </w:r>
          </w:p>
        </w:tc>
        <w:tc>
          <w:tcPr>
            <w:tcW w:w="787" w:type="dxa"/>
            <w:tcMar>
              <w:left w:w="0" w:type="dxa"/>
              <w:right w:w="0" w:type="dxa"/>
            </w:tcMar>
            <w:vAlign w:val="center"/>
          </w:tcPr>
          <w:p w14:paraId="0F3B53A5" w14:textId="77777777" w:rsidR="001D2587" w:rsidRPr="000855B2" w:rsidRDefault="001D2587" w:rsidP="00546C89">
            <w:pPr>
              <w:numPr>
                <w:ilvl w:val="12"/>
                <w:numId w:val="0"/>
              </w:numPr>
              <w:rPr>
                <w:lang w:val="en-GB"/>
              </w:rPr>
            </w:pPr>
            <w:bookmarkStart w:id="664" w:name="_Ref140576555"/>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9</w:t>
            </w:r>
            <w:r w:rsidR="007D1CFB">
              <w:rPr>
                <w:lang w:val="en-GB"/>
              </w:rPr>
              <w:fldChar w:fldCharType="end"/>
            </w:r>
            <w:r w:rsidRPr="000855B2">
              <w:rPr>
                <w:lang w:val="en-GB"/>
              </w:rPr>
              <w:t>)</w:t>
            </w:r>
            <w:bookmarkEnd w:id="664"/>
          </w:p>
        </w:tc>
      </w:tr>
    </w:tbl>
    <w:p w14:paraId="355CB76E" w14:textId="77777777" w:rsidR="001D2587" w:rsidRPr="000855B2" w:rsidRDefault="001D2587" w:rsidP="00546C89">
      <w:pPr>
        <w:pStyle w:val="BodyText"/>
      </w:pPr>
      <w:r w:rsidRPr="000855B2">
        <w:t>where,</w:t>
      </w:r>
    </w:p>
    <w:p w14:paraId="40F5D3F2" w14:textId="77777777" w:rsidR="001D2587" w:rsidRPr="000855B2" w:rsidRDefault="001D2587" w:rsidP="00546C89">
      <w:pPr>
        <w:pStyle w:val="BodyText"/>
        <w:tabs>
          <w:tab w:val="left" w:pos="900"/>
          <w:tab w:val="left" w:pos="1260"/>
        </w:tabs>
        <w:ind w:left="1260" w:hanging="1260"/>
      </w:pPr>
      <w:r w:rsidRPr="000855B2">
        <w:t>V</w:t>
      </w:r>
      <w:r w:rsidR="00146003" w:rsidRPr="000855B2">
        <w:tab/>
        <w:t>=</w:t>
      </w:r>
      <w:r w:rsidR="00146003" w:rsidRPr="000855B2">
        <w:tab/>
      </w:r>
      <w:r w:rsidR="004A3634" w:rsidRPr="000855B2">
        <w:t>s</w:t>
      </w:r>
      <w:r w:rsidRPr="000855B2">
        <w:t xml:space="preserve">peed of vehicles on </w:t>
      </w:r>
      <w:r w:rsidR="00146003" w:rsidRPr="000855B2">
        <w:t xml:space="preserve">the </w:t>
      </w:r>
      <w:r w:rsidR="00EB2127">
        <w:t xml:space="preserve">different </w:t>
      </w:r>
      <w:r w:rsidRPr="000855B2">
        <w:t xml:space="preserve">road </w:t>
      </w:r>
      <w:r w:rsidR="0038472B" w:rsidRPr="00EB2127">
        <w:t>classes,</w:t>
      </w:r>
    </w:p>
    <w:p w14:paraId="31D0D4B7" w14:textId="77777777" w:rsidR="001D2587" w:rsidRPr="000855B2" w:rsidRDefault="001D2587" w:rsidP="00546C89">
      <w:pPr>
        <w:pStyle w:val="BodyText"/>
        <w:tabs>
          <w:tab w:val="left" w:pos="900"/>
          <w:tab w:val="left" w:pos="1260"/>
        </w:tabs>
        <w:ind w:left="1260" w:hanging="1260"/>
      </w:pPr>
      <w:r w:rsidRPr="000855B2">
        <w:t>e(V)</w:t>
      </w:r>
      <w:r w:rsidR="00146003" w:rsidRPr="000855B2">
        <w:tab/>
        <w:t>=</w:t>
      </w:r>
      <w:r w:rsidR="00146003" w:rsidRPr="000855B2">
        <w:tab/>
      </w:r>
      <w:r w:rsidR="004A3634" w:rsidRPr="000855B2">
        <w:t>e</w:t>
      </w:r>
      <w:r w:rsidRPr="000855B2">
        <w:t>xpression of the speed-dependency of e</w:t>
      </w:r>
      <w:r w:rsidR="00C37495" w:rsidRPr="000855B2">
        <w:t>HOT; i, k, r</w:t>
      </w:r>
      <w:r w:rsidR="004A3634" w:rsidRPr="000855B2">
        <w:t>,</w:t>
      </w:r>
    </w:p>
    <w:p w14:paraId="337D363D" w14:textId="77777777" w:rsidR="001D2587" w:rsidRPr="000855B2" w:rsidRDefault="001D2587" w:rsidP="00546C89">
      <w:pPr>
        <w:pStyle w:val="BodyText"/>
        <w:tabs>
          <w:tab w:val="left" w:pos="900"/>
          <w:tab w:val="left" w:pos="1260"/>
        </w:tabs>
        <w:ind w:left="1260" w:hanging="1260"/>
      </w:pPr>
      <w:r w:rsidRPr="000855B2">
        <w:t>f</w:t>
      </w:r>
      <w:r w:rsidR="00BA5E00" w:rsidRPr="000855B2">
        <w:rPr>
          <w:vertAlign w:val="subscript"/>
        </w:rPr>
        <w:t>k, r</w:t>
      </w:r>
      <w:r w:rsidRPr="000855B2">
        <w:rPr>
          <w:vertAlign w:val="subscript"/>
        </w:rPr>
        <w:t xml:space="preserve"> </w:t>
      </w:r>
      <w:r w:rsidRPr="000855B2">
        <w:t>(V)</w:t>
      </w:r>
      <w:r w:rsidR="00146003" w:rsidRPr="000855B2">
        <w:tab/>
        <w:t>=</w:t>
      </w:r>
      <w:r w:rsidR="00146003" w:rsidRPr="000855B2">
        <w:tab/>
      </w:r>
      <w:r w:rsidR="004A3634" w:rsidRPr="000855B2">
        <w:t>e</w:t>
      </w:r>
      <w:r w:rsidRPr="000855B2">
        <w:t>quation (</w:t>
      </w:r>
      <w:r w:rsidR="00D73F59" w:rsidRPr="000855B2">
        <w:t>e.g</w:t>
      </w:r>
      <w:r w:rsidRPr="000855B2">
        <w:t xml:space="preserve">. formula of </w:t>
      </w:r>
      <w:r w:rsidR="00146003" w:rsidRPr="000855B2">
        <w:t>‘</w:t>
      </w:r>
      <w:r w:rsidRPr="000855B2">
        <w:t>best fit</w:t>
      </w:r>
      <w:r w:rsidR="00146003" w:rsidRPr="000855B2">
        <w:t>’</w:t>
      </w:r>
      <w:r w:rsidRPr="000855B2">
        <w:t xml:space="preserve"> curve)</w:t>
      </w:r>
      <w:r w:rsidR="00146003" w:rsidRPr="000855B2">
        <w:t xml:space="preserve"> describing</w:t>
      </w:r>
      <w:r w:rsidRPr="000855B2">
        <w:t xml:space="preserve"> the frequency distribution of the mean speeds which corresponds to the driving patterns of vehicles on road classes </w:t>
      </w:r>
      <w:r w:rsidR="00146003" w:rsidRPr="000855B2">
        <w:t>‘</w:t>
      </w:r>
      <w:r w:rsidRPr="000855B2">
        <w:t>rural</w:t>
      </w:r>
      <w:r w:rsidR="00146003" w:rsidRPr="000855B2">
        <w:t>’</w:t>
      </w:r>
      <w:r w:rsidRPr="000855B2">
        <w:t xml:space="preserve">, </w:t>
      </w:r>
      <w:r w:rsidR="00146003" w:rsidRPr="000855B2">
        <w:t>‘</w:t>
      </w:r>
      <w:r w:rsidRPr="000855B2">
        <w:t>urban</w:t>
      </w:r>
      <w:r w:rsidR="00146003" w:rsidRPr="000855B2">
        <w:t>’</w:t>
      </w:r>
      <w:r w:rsidRPr="000855B2">
        <w:t xml:space="preserve"> and </w:t>
      </w:r>
      <w:r w:rsidR="00146003" w:rsidRPr="000855B2">
        <w:t>‘</w:t>
      </w:r>
      <w:r w:rsidRPr="000855B2">
        <w:t>highway</w:t>
      </w:r>
      <w:r w:rsidR="00146003" w:rsidRPr="000855B2">
        <w:t>’</w:t>
      </w:r>
      <w:r w:rsidRPr="000855B2">
        <w:t>.</w:t>
      </w:r>
      <w:r w:rsidR="00146003" w:rsidRPr="000855B2">
        <w:t xml:space="preserve"> The term</w:t>
      </w:r>
      <w:r w:rsidRPr="000855B2">
        <w:t xml:space="preserve"> f</w:t>
      </w:r>
      <w:r w:rsidR="00BA5E00" w:rsidRPr="000855B2">
        <w:t>k,r</w:t>
      </w:r>
      <w:r w:rsidRPr="000855B2">
        <w:t xml:space="preserve">(V) </w:t>
      </w:r>
      <w:r w:rsidR="00146003" w:rsidRPr="000855B2">
        <w:t>is a function of</w:t>
      </w:r>
      <w:r w:rsidR="00BA5E00" w:rsidRPr="000855B2">
        <w:t xml:space="preserve"> vehicle technology k and road type r</w:t>
      </w:r>
      <w:r w:rsidRPr="000855B2">
        <w:t>.</w:t>
      </w:r>
    </w:p>
    <w:p w14:paraId="6596A01E" w14:textId="77777777" w:rsidR="001D2587" w:rsidRPr="000855B2" w:rsidRDefault="001D2587" w:rsidP="00546C89">
      <w:pPr>
        <w:pStyle w:val="BodyText"/>
      </w:pPr>
      <w:r w:rsidRPr="000855B2">
        <w:lastRenderedPageBreak/>
        <w:t>It is evident that the first approach mentioned above is much easier</w:t>
      </w:r>
      <w:r w:rsidR="00146003" w:rsidRPr="000855B2">
        <w:t>,</w:t>
      </w:r>
      <w:r w:rsidRPr="000855B2">
        <w:t xml:space="preserve"> and </w:t>
      </w:r>
      <w:r w:rsidR="00146003" w:rsidRPr="000855B2">
        <w:t>is l</w:t>
      </w:r>
      <w:r w:rsidRPr="000855B2">
        <w:t xml:space="preserve">ikely </w:t>
      </w:r>
      <w:r w:rsidR="00146003" w:rsidRPr="000855B2">
        <w:t xml:space="preserve">to be </w:t>
      </w:r>
      <w:r w:rsidRPr="000855B2">
        <w:t>the one</w:t>
      </w:r>
      <w:r w:rsidR="00146003" w:rsidRPr="000855B2">
        <w:t xml:space="preserve"> </w:t>
      </w:r>
      <w:r w:rsidRPr="000855B2">
        <w:t xml:space="preserve">chosen by most countries. Additionally, given the uncertainty in the estimation of the emission factors, the improvement brought </w:t>
      </w:r>
      <w:r w:rsidR="00146003" w:rsidRPr="000855B2">
        <w:t xml:space="preserve">about </w:t>
      </w:r>
      <w:r w:rsidRPr="000855B2">
        <w:t>by the second approach cannot really be substantiated.</w:t>
      </w:r>
    </w:p>
    <w:p w14:paraId="5E89968F" w14:textId="77777777" w:rsidR="001D2587" w:rsidRPr="000855B2" w:rsidRDefault="001D2587" w:rsidP="00167D6A">
      <w:pPr>
        <w:pStyle w:val="Heading4"/>
        <w:rPr>
          <w:lang w:eastAsia="it-IT"/>
        </w:rPr>
      </w:pPr>
      <w:bookmarkStart w:id="665" w:name="_Toc388192344"/>
      <w:bookmarkStart w:id="666" w:name="_Toc402634756"/>
      <w:bookmarkStart w:id="667" w:name="_Toc457131583"/>
      <w:bookmarkStart w:id="668" w:name="_Toc496264315"/>
      <w:r w:rsidRPr="000855B2">
        <w:rPr>
          <w:lang w:eastAsia="it-IT"/>
        </w:rPr>
        <w:t>Cold</w:t>
      </w:r>
      <w:r w:rsidR="00750572" w:rsidRPr="000855B2">
        <w:rPr>
          <w:lang w:eastAsia="it-IT"/>
        </w:rPr>
        <w:t>-</w:t>
      </w:r>
      <w:r w:rsidRPr="000855B2">
        <w:rPr>
          <w:lang w:eastAsia="it-IT"/>
        </w:rPr>
        <w:t>start emissions</w:t>
      </w:r>
      <w:bookmarkEnd w:id="665"/>
      <w:bookmarkEnd w:id="666"/>
      <w:bookmarkEnd w:id="667"/>
      <w:bookmarkEnd w:id="668"/>
    </w:p>
    <w:p w14:paraId="5F61C8DC" w14:textId="77777777" w:rsidR="001D2587" w:rsidRPr="000855B2" w:rsidRDefault="001D2587" w:rsidP="00546C89">
      <w:pPr>
        <w:pStyle w:val="BodyText"/>
      </w:pPr>
      <w:r w:rsidRPr="000855B2">
        <w:t xml:space="preserve">Cold starts result in additional </w:t>
      </w:r>
      <w:r w:rsidR="00750572" w:rsidRPr="000855B2">
        <w:t xml:space="preserve">exhaust </w:t>
      </w:r>
      <w:r w:rsidRPr="000855B2">
        <w:t>emissions. They take place under all driving conditions</w:t>
      </w:r>
      <w:r w:rsidR="00750572" w:rsidRPr="000855B2">
        <w:t>.</w:t>
      </w:r>
      <w:r w:rsidRPr="000855B2">
        <w:t xml:space="preserve"> </w:t>
      </w:r>
      <w:r w:rsidR="00750572" w:rsidRPr="000855B2">
        <w:t>H</w:t>
      </w:r>
      <w:r w:rsidRPr="000855B2">
        <w:t xml:space="preserve">owever, they seem to be most likely for urban </w:t>
      </w:r>
      <w:r w:rsidR="00BA5E00" w:rsidRPr="000855B2">
        <w:t xml:space="preserve">and rural </w:t>
      </w:r>
      <w:r w:rsidRPr="000855B2">
        <w:t>driving</w:t>
      </w:r>
      <w:r w:rsidR="00BA5E00" w:rsidRPr="000855B2">
        <w:t>, as the number of starts in highway conditions is relatively limited (in principle starts from parking lots next to highways)</w:t>
      </w:r>
      <w:r w:rsidRPr="000855B2">
        <w:t xml:space="preserve">. </w:t>
      </w:r>
      <w:r w:rsidR="000B4582">
        <w:t>T</w:t>
      </w:r>
      <w:r w:rsidRPr="000855B2">
        <w:t xml:space="preserve">hey occur for all vehicle categories, </w:t>
      </w:r>
      <w:r w:rsidR="00750572" w:rsidRPr="000855B2">
        <w:t xml:space="preserve">but </w:t>
      </w:r>
      <w:r w:rsidRPr="000855B2">
        <w:t>emission factors are only available</w:t>
      </w:r>
      <w:r w:rsidR="00750572" w:rsidRPr="000855B2">
        <w:t xml:space="preserve">, </w:t>
      </w:r>
      <w:r w:rsidRPr="000855B2">
        <w:t>or can be reasonably estimated</w:t>
      </w:r>
      <w:r w:rsidR="00750572" w:rsidRPr="000855B2">
        <w:t xml:space="preserve">, </w:t>
      </w:r>
      <w:r w:rsidRPr="000855B2">
        <w:t xml:space="preserve">for </w:t>
      </w:r>
      <w:r w:rsidR="005E4DC4">
        <w:t>petrol</w:t>
      </w:r>
      <w:r w:rsidRPr="000855B2">
        <w:t xml:space="preserve">, diesel and LPG cars and </w:t>
      </w:r>
      <w:r w:rsidR="004A3634" w:rsidRPr="000855B2">
        <w:t>—</w:t>
      </w:r>
      <w:r w:rsidRPr="000855B2">
        <w:t xml:space="preserve"> assuming that these vehicles behave like passenger cars</w:t>
      </w:r>
      <w:r w:rsidR="00750572" w:rsidRPr="000855B2">
        <w:t xml:space="preserve"> </w:t>
      </w:r>
      <w:r w:rsidR="004A3634" w:rsidRPr="000855B2">
        <w:t>—</w:t>
      </w:r>
      <w:r w:rsidRPr="000855B2">
        <w:t xml:space="preserve"> </w:t>
      </w:r>
      <w:r w:rsidR="00CF67A4" w:rsidRPr="000855B2">
        <w:t>light commercial</w:t>
      </w:r>
      <w:r w:rsidRPr="000855B2">
        <w:t xml:space="preserve"> vehicles, so that </w:t>
      </w:r>
      <w:r w:rsidR="00750572" w:rsidRPr="000855B2">
        <w:t>only</w:t>
      </w:r>
      <w:r w:rsidRPr="000855B2">
        <w:t xml:space="preserve"> these categories are covered by the methodology. Moreover, they are </w:t>
      </w:r>
      <w:r w:rsidR="00750572" w:rsidRPr="000855B2">
        <w:t xml:space="preserve">not </w:t>
      </w:r>
      <w:r w:rsidRPr="000855B2">
        <w:t>considered to be a function of vehicle age.</w:t>
      </w:r>
    </w:p>
    <w:p w14:paraId="456382C1" w14:textId="77777777" w:rsidR="001D2587" w:rsidRPr="000855B2" w:rsidRDefault="00750572" w:rsidP="00546C89">
      <w:pPr>
        <w:pStyle w:val="BodyText"/>
      </w:pPr>
      <w:r w:rsidRPr="000855B2">
        <w:t>Cold-start</w:t>
      </w:r>
      <w:r w:rsidR="001D2587" w:rsidRPr="000855B2">
        <w:t xml:space="preserve"> emissions are calculated as an extra emission over the emissions that would be expected if all vehicles were only operated with hot engines and warmed-up catalysts. A relevant factor, corresponding to the ratio of cold over hot emissions, is applied to the fraction of kilometres driven with </w:t>
      </w:r>
      <w:r w:rsidRPr="000855B2">
        <w:t xml:space="preserve">a </w:t>
      </w:r>
      <w:r w:rsidR="001D2587" w:rsidRPr="000855B2">
        <w:t>cold engine. This factor varies from country to country. Driving behaviour (varying trip lengths)</w:t>
      </w:r>
      <w:r w:rsidRPr="000855B2">
        <w:t xml:space="preserve"> and</w:t>
      </w:r>
      <w:r w:rsidR="001D2587" w:rsidRPr="000855B2">
        <w:t xml:space="preserve"> clima</w:t>
      </w:r>
      <w:r w:rsidRPr="000855B2">
        <w:t>tic</w:t>
      </w:r>
      <w:r w:rsidR="001D2587" w:rsidRPr="000855B2">
        <w:t xml:space="preserve"> conditions affect the time required to warm up the engine and/or the catalyst</w:t>
      </w:r>
      <w:r w:rsidRPr="000855B2">
        <w:t>,</w:t>
      </w:r>
      <w:r w:rsidR="001D2587" w:rsidRPr="000855B2">
        <w:t xml:space="preserve"> and hence the fraction of a trip driven with</w:t>
      </w:r>
      <w:r w:rsidRPr="000855B2">
        <w:t xml:space="preserve"> a</w:t>
      </w:r>
      <w:r w:rsidR="001D2587" w:rsidRPr="000855B2">
        <w:t xml:space="preserve"> cold engine. </w:t>
      </w:r>
    </w:p>
    <w:p w14:paraId="159BEFFF" w14:textId="77777777" w:rsidR="001D2587" w:rsidRPr="000855B2" w:rsidRDefault="00750572" w:rsidP="00546C89">
      <w:pPr>
        <w:pStyle w:val="BodyText"/>
      </w:pPr>
      <w:r w:rsidRPr="000855B2">
        <w:t>C</w:t>
      </w:r>
      <w:r w:rsidR="001D2587" w:rsidRPr="000855B2">
        <w:t>old</w:t>
      </w:r>
      <w:r w:rsidRPr="000855B2">
        <w:t>-start</w:t>
      </w:r>
      <w:r w:rsidR="001D2587" w:rsidRPr="000855B2">
        <w:t xml:space="preserve"> emissions are introduced into the calculation as additional emissions per km using the following formula:</w:t>
      </w:r>
    </w:p>
    <w:tbl>
      <w:tblPr>
        <w:tblW w:w="0" w:type="auto"/>
        <w:tblBorders>
          <w:insideH w:val="single" w:sz="4" w:space="0" w:color="auto"/>
        </w:tblBorders>
        <w:tblLook w:val="01E0" w:firstRow="1" w:lastRow="1" w:firstColumn="1" w:lastColumn="1" w:noHBand="0" w:noVBand="0"/>
      </w:tblPr>
      <w:tblGrid>
        <w:gridCol w:w="7559"/>
        <w:gridCol w:w="748"/>
      </w:tblGrid>
      <w:tr w:rsidR="001D2587" w:rsidRPr="000855B2" w14:paraId="49CD202D" w14:textId="77777777">
        <w:tc>
          <w:tcPr>
            <w:tcW w:w="7559" w:type="dxa"/>
            <w:tcMar>
              <w:left w:w="0" w:type="dxa"/>
              <w:right w:w="0" w:type="dxa"/>
            </w:tcMar>
            <w:vAlign w:val="center"/>
          </w:tcPr>
          <w:p w14:paraId="1A52C0DD" w14:textId="77777777" w:rsidR="001D2587" w:rsidRPr="000855B2" w:rsidRDefault="001D2587" w:rsidP="00546C89">
            <w:pPr>
              <w:pStyle w:val="BodyText"/>
            </w:pPr>
            <w:r w:rsidRPr="000855B2">
              <w:t>E</w:t>
            </w:r>
            <w:r w:rsidRPr="000855B2">
              <w:rPr>
                <w:vertAlign w:val="subscript"/>
              </w:rPr>
              <w:t>COLD; i, j</w:t>
            </w:r>
            <w:r w:rsidRPr="000855B2">
              <w:t xml:space="preserve"> = </w:t>
            </w:r>
            <w:r w:rsidRPr="000855B2">
              <w:sym w:font="Symbol" w:char="F062"/>
            </w:r>
            <w:r w:rsidRPr="000855B2">
              <w:rPr>
                <w:vertAlign w:val="subscript"/>
              </w:rPr>
              <w:t>i</w:t>
            </w:r>
            <w:r w:rsidRPr="000855B2">
              <w:t xml:space="preserve">, </w:t>
            </w:r>
            <w:r w:rsidR="00AB46D5" w:rsidRPr="000855B2">
              <w:rPr>
                <w:vertAlign w:val="subscript"/>
              </w:rPr>
              <w:t>k</w:t>
            </w:r>
            <w:r w:rsidRPr="000855B2">
              <w:t xml:space="preserve"> × N</w:t>
            </w:r>
            <w:r w:rsidR="00AB46D5" w:rsidRPr="000855B2">
              <w:rPr>
                <w:vertAlign w:val="subscript"/>
              </w:rPr>
              <w:t>k</w:t>
            </w:r>
            <w:r w:rsidRPr="000855B2">
              <w:t xml:space="preserve"> × M</w:t>
            </w:r>
            <w:r w:rsidR="00AB46D5" w:rsidRPr="000855B2">
              <w:rPr>
                <w:vertAlign w:val="subscript"/>
              </w:rPr>
              <w:t>k</w:t>
            </w:r>
            <w:r w:rsidRPr="000855B2">
              <w:t xml:space="preserve"> ×</w:t>
            </w:r>
            <w:r w:rsidRPr="000855B2">
              <w:rPr>
                <w:position w:val="6"/>
              </w:rPr>
              <w:t xml:space="preserve"> </w:t>
            </w:r>
            <w:r w:rsidRPr="000855B2">
              <w:t>e</w:t>
            </w:r>
            <w:r w:rsidR="00AB46D5" w:rsidRPr="000855B2">
              <w:rPr>
                <w:vertAlign w:val="subscript"/>
              </w:rPr>
              <w:t>HOT; i, k</w:t>
            </w:r>
            <w:r w:rsidRPr="000855B2">
              <w:rPr>
                <w:vertAlign w:val="subscript"/>
              </w:rPr>
              <w:t xml:space="preserve"> </w:t>
            </w:r>
            <w:r w:rsidRPr="000855B2">
              <w:t xml:space="preserve"> × (e</w:t>
            </w:r>
            <w:r w:rsidRPr="000855B2">
              <w:rPr>
                <w:vertAlign w:val="superscript"/>
              </w:rPr>
              <w:t>COLD</w:t>
            </w:r>
            <w:r w:rsidRPr="000855B2">
              <w:t xml:space="preserve"> / e</w:t>
            </w:r>
            <w:r w:rsidRPr="000855B2">
              <w:rPr>
                <w:vertAlign w:val="superscript"/>
              </w:rPr>
              <w:t>HOT</w:t>
            </w:r>
            <w:r w:rsidRPr="000855B2">
              <w:t>|</w:t>
            </w:r>
            <w:r w:rsidR="00AB46D5" w:rsidRPr="000855B2">
              <w:rPr>
                <w:vertAlign w:val="subscript"/>
              </w:rPr>
              <w:t>i,k</w:t>
            </w:r>
            <w:r w:rsidRPr="000855B2">
              <w:rPr>
                <w:position w:val="6"/>
              </w:rPr>
              <w:t xml:space="preserve"> </w:t>
            </w:r>
            <w:r w:rsidRPr="000855B2">
              <w:t>- 1)</w:t>
            </w:r>
          </w:p>
        </w:tc>
        <w:tc>
          <w:tcPr>
            <w:tcW w:w="748" w:type="dxa"/>
            <w:tcMar>
              <w:left w:w="0" w:type="dxa"/>
              <w:right w:w="0" w:type="dxa"/>
            </w:tcMar>
            <w:vAlign w:val="center"/>
          </w:tcPr>
          <w:p w14:paraId="73BD8CBD" w14:textId="77777777" w:rsidR="001D2587" w:rsidRPr="000855B2" w:rsidRDefault="001D2587" w:rsidP="00546C89">
            <w:pPr>
              <w:pStyle w:val="BodyText"/>
            </w:pPr>
            <w:bookmarkStart w:id="669" w:name="_Ref140576425"/>
            <w:r w:rsidRPr="000855B2">
              <w:t>(</w:t>
            </w:r>
            <w:r w:rsidR="007D1CFB">
              <w:fldChar w:fldCharType="begin"/>
            </w:r>
            <w:r w:rsidR="00FB454C">
              <w:instrText xml:space="preserve"> SEQ Εξίσωση \* ARABIC </w:instrText>
            </w:r>
            <w:r w:rsidR="007D1CFB">
              <w:fldChar w:fldCharType="separate"/>
            </w:r>
            <w:r w:rsidR="0071604C">
              <w:rPr>
                <w:noProof/>
              </w:rPr>
              <w:t>10</w:t>
            </w:r>
            <w:r w:rsidR="007D1CFB">
              <w:rPr>
                <w:noProof/>
              </w:rPr>
              <w:fldChar w:fldCharType="end"/>
            </w:r>
            <w:r w:rsidRPr="000855B2">
              <w:t>)</w:t>
            </w:r>
            <w:bookmarkEnd w:id="669"/>
          </w:p>
        </w:tc>
      </w:tr>
    </w:tbl>
    <w:p w14:paraId="5D583F61" w14:textId="77777777" w:rsidR="001D2587" w:rsidRPr="000855B2" w:rsidRDefault="001D2587" w:rsidP="00546C89">
      <w:pPr>
        <w:pStyle w:val="BodyText"/>
      </w:pPr>
      <w:r w:rsidRPr="000855B2">
        <w:t>where,</w:t>
      </w:r>
      <w:r w:rsidR="004A3634" w:rsidRPr="000855B2">
        <w:t xml:space="preserve"> </w:t>
      </w:r>
    </w:p>
    <w:p w14:paraId="1D844EB2" w14:textId="77777777" w:rsidR="001D2587" w:rsidRPr="000855B2" w:rsidRDefault="001D2587" w:rsidP="00546C89">
      <w:pPr>
        <w:pStyle w:val="BodyText"/>
        <w:tabs>
          <w:tab w:val="left" w:pos="1440"/>
          <w:tab w:val="left" w:pos="1800"/>
        </w:tabs>
        <w:ind w:left="1800" w:hanging="1800"/>
      </w:pPr>
      <w:r w:rsidRPr="000855B2">
        <w:t>E</w:t>
      </w:r>
      <w:r w:rsidRPr="000855B2">
        <w:rPr>
          <w:vertAlign w:val="subscript"/>
        </w:rPr>
        <w:t xml:space="preserve">COLD; i, </w:t>
      </w:r>
      <w:r w:rsidR="00AB46D5" w:rsidRPr="000855B2">
        <w:rPr>
          <w:vertAlign w:val="subscript"/>
        </w:rPr>
        <w:t>k</w:t>
      </w:r>
      <w:r w:rsidR="00206879" w:rsidRPr="000855B2">
        <w:tab/>
        <w:t>=</w:t>
      </w:r>
      <w:r w:rsidR="00206879" w:rsidRPr="000855B2">
        <w:tab/>
      </w:r>
      <w:r w:rsidR="004A3634" w:rsidRPr="000855B2">
        <w:t>c</w:t>
      </w:r>
      <w:r w:rsidRPr="000855B2">
        <w:t>old</w:t>
      </w:r>
      <w:r w:rsidR="00206879" w:rsidRPr="000855B2">
        <w:t>-</w:t>
      </w:r>
      <w:r w:rsidRPr="000855B2">
        <w:t xml:space="preserve">start emissions of pollutant </w:t>
      </w:r>
      <w:r w:rsidRPr="000855B2">
        <w:rPr>
          <w:i/>
        </w:rPr>
        <w:t>i</w:t>
      </w:r>
      <w:r w:rsidRPr="000855B2">
        <w:t xml:space="preserve"> (for the r</w:t>
      </w:r>
      <w:r w:rsidR="005542D8" w:rsidRPr="000855B2">
        <w:t xml:space="preserve">eference year), produced by </w:t>
      </w:r>
      <w:r w:rsidR="005542D8" w:rsidRPr="000855B2">
        <w:br/>
      </w:r>
      <w:r w:rsidRPr="000855B2">
        <w:t>vehi</w:t>
      </w:r>
      <w:r w:rsidR="00AB46D5" w:rsidRPr="000855B2">
        <w:t>cle technology</w:t>
      </w:r>
      <w:r w:rsidRPr="000855B2">
        <w:t xml:space="preserve"> </w:t>
      </w:r>
      <w:r w:rsidR="00AB46D5" w:rsidRPr="000855B2">
        <w:rPr>
          <w:i/>
        </w:rPr>
        <w:t>k</w:t>
      </w:r>
      <w:r w:rsidR="004A3634" w:rsidRPr="000855B2">
        <w:t>,</w:t>
      </w:r>
    </w:p>
    <w:p w14:paraId="77CBD010" w14:textId="77777777" w:rsidR="001D2587" w:rsidRPr="000855B2" w:rsidRDefault="001D2587" w:rsidP="00546C89">
      <w:pPr>
        <w:pStyle w:val="BodyText"/>
        <w:tabs>
          <w:tab w:val="left" w:pos="1440"/>
          <w:tab w:val="left" w:pos="1800"/>
        </w:tabs>
        <w:ind w:left="1800" w:hanging="1800"/>
      </w:pPr>
      <w:r w:rsidRPr="000855B2">
        <w:sym w:font="Symbol" w:char="F062"/>
      </w:r>
      <w:r w:rsidRPr="000855B2">
        <w:rPr>
          <w:vertAlign w:val="subscript"/>
        </w:rPr>
        <w:t>i</w:t>
      </w:r>
      <w:r w:rsidRPr="000855B2">
        <w:t xml:space="preserve">, </w:t>
      </w:r>
      <w:r w:rsidR="00AB46D5" w:rsidRPr="000855B2">
        <w:rPr>
          <w:vertAlign w:val="subscript"/>
        </w:rPr>
        <w:t>k</w:t>
      </w:r>
      <w:r w:rsidR="00206879" w:rsidRPr="000855B2">
        <w:rPr>
          <w:vertAlign w:val="subscript"/>
        </w:rPr>
        <w:tab/>
      </w:r>
      <w:r w:rsidR="00206879" w:rsidRPr="000855B2">
        <w:t>=</w:t>
      </w:r>
      <w:r w:rsidR="00206879" w:rsidRPr="000855B2">
        <w:tab/>
      </w:r>
      <w:r w:rsidR="004A3634" w:rsidRPr="000855B2">
        <w:t>f</w:t>
      </w:r>
      <w:r w:rsidRPr="000855B2">
        <w:t>raction of mileage driven with</w:t>
      </w:r>
      <w:r w:rsidR="00206879" w:rsidRPr="000855B2">
        <w:t xml:space="preserve"> a</w:t>
      </w:r>
      <w:r w:rsidRPr="000855B2">
        <w:t xml:space="preserve"> cold engine</w:t>
      </w:r>
      <w:r w:rsidRPr="000855B2">
        <w:rPr>
          <w:position w:val="6"/>
        </w:rPr>
        <w:t xml:space="preserve"> </w:t>
      </w:r>
      <w:r w:rsidRPr="000855B2">
        <w:t xml:space="preserve">or </w:t>
      </w:r>
      <w:r w:rsidR="00206879" w:rsidRPr="000855B2">
        <w:t xml:space="preserve">the </w:t>
      </w:r>
      <w:r w:rsidRPr="000855B2">
        <w:t xml:space="preserve">catalyst operated below the light-off temperature for pollutant </w:t>
      </w:r>
      <w:r w:rsidRPr="000855B2">
        <w:rPr>
          <w:i/>
        </w:rPr>
        <w:t>i</w:t>
      </w:r>
      <w:r w:rsidR="00AB46D5" w:rsidRPr="000855B2">
        <w:t xml:space="preserve"> and vehicle technology</w:t>
      </w:r>
      <w:r w:rsidRPr="000855B2">
        <w:t xml:space="preserve"> </w:t>
      </w:r>
      <w:r w:rsidR="00AB46D5" w:rsidRPr="000855B2">
        <w:rPr>
          <w:i/>
        </w:rPr>
        <w:t>k</w:t>
      </w:r>
      <w:r w:rsidR="004A3634" w:rsidRPr="000855B2">
        <w:t>,</w:t>
      </w:r>
    </w:p>
    <w:p w14:paraId="60F9E800" w14:textId="77777777" w:rsidR="001D2587" w:rsidRPr="000855B2" w:rsidRDefault="001D2587" w:rsidP="00546C89">
      <w:pPr>
        <w:pStyle w:val="BodyText"/>
        <w:tabs>
          <w:tab w:val="left" w:pos="1440"/>
          <w:tab w:val="left" w:pos="1800"/>
        </w:tabs>
        <w:ind w:left="1800" w:hanging="1800"/>
      </w:pPr>
      <w:r w:rsidRPr="000855B2">
        <w:t>N</w:t>
      </w:r>
      <w:r w:rsidR="00AB46D5" w:rsidRPr="000855B2">
        <w:rPr>
          <w:vertAlign w:val="subscript"/>
        </w:rPr>
        <w:t>k</w:t>
      </w:r>
      <w:r w:rsidR="00206879" w:rsidRPr="000855B2">
        <w:rPr>
          <w:vertAlign w:val="subscript"/>
        </w:rPr>
        <w:tab/>
      </w:r>
      <w:r w:rsidR="00206879" w:rsidRPr="000855B2">
        <w:t>=</w:t>
      </w:r>
      <w:r w:rsidR="00206879" w:rsidRPr="000855B2">
        <w:tab/>
      </w:r>
      <w:r w:rsidR="004A3634" w:rsidRPr="000855B2">
        <w:t>n</w:t>
      </w:r>
      <w:r w:rsidRPr="000855B2">
        <w:t>umber of vehicles [veh</w:t>
      </w:r>
      <w:r w:rsidR="00AB46D5" w:rsidRPr="000855B2">
        <w:t xml:space="preserve">] of technology </w:t>
      </w:r>
      <w:r w:rsidR="00AB46D5" w:rsidRPr="000855B2">
        <w:rPr>
          <w:i/>
        </w:rPr>
        <w:t>k</w:t>
      </w:r>
      <w:r w:rsidR="00AB46D5" w:rsidRPr="000855B2">
        <w:t xml:space="preserve"> </w:t>
      </w:r>
      <w:r w:rsidRPr="000855B2">
        <w:t>in circulation</w:t>
      </w:r>
      <w:r w:rsidR="004A3634" w:rsidRPr="000855B2">
        <w:t>,</w:t>
      </w:r>
    </w:p>
    <w:p w14:paraId="6E46414E" w14:textId="77777777" w:rsidR="001D2587" w:rsidRDefault="001D2587" w:rsidP="00546C89">
      <w:pPr>
        <w:pStyle w:val="BodyText"/>
        <w:tabs>
          <w:tab w:val="left" w:pos="1440"/>
          <w:tab w:val="left" w:pos="1800"/>
        </w:tabs>
        <w:ind w:left="1800" w:hanging="1800"/>
      </w:pPr>
      <w:r w:rsidRPr="000855B2">
        <w:t>M</w:t>
      </w:r>
      <w:r w:rsidR="00AB46D5" w:rsidRPr="000855B2">
        <w:rPr>
          <w:vertAlign w:val="subscript"/>
        </w:rPr>
        <w:t>k</w:t>
      </w:r>
      <w:r w:rsidR="00206879" w:rsidRPr="000855B2">
        <w:rPr>
          <w:vertAlign w:val="subscript"/>
        </w:rPr>
        <w:tab/>
      </w:r>
      <w:r w:rsidR="00206879" w:rsidRPr="000855B2">
        <w:t>=</w:t>
      </w:r>
      <w:r w:rsidR="00206879" w:rsidRPr="000855B2">
        <w:tab/>
      </w:r>
      <w:r w:rsidR="004A3634" w:rsidRPr="000855B2">
        <w:t>t</w:t>
      </w:r>
      <w:r w:rsidRPr="000855B2">
        <w:t>otal mileage per vehicle [km/veh] in ve</w:t>
      </w:r>
      <w:r w:rsidR="00AB46D5" w:rsidRPr="000855B2">
        <w:t>hicle technology</w:t>
      </w:r>
      <w:r w:rsidRPr="000855B2">
        <w:t xml:space="preserve"> </w:t>
      </w:r>
      <w:r w:rsidR="00AB46D5" w:rsidRPr="000855B2">
        <w:rPr>
          <w:i/>
        </w:rPr>
        <w:t>k</w:t>
      </w:r>
      <w:r w:rsidR="004A3634" w:rsidRPr="000855B2">
        <w:t>,</w:t>
      </w:r>
    </w:p>
    <w:p w14:paraId="18445077" w14:textId="77777777" w:rsidR="00727425" w:rsidRPr="00727425" w:rsidRDefault="00727425" w:rsidP="00546C89">
      <w:pPr>
        <w:pStyle w:val="BodyText"/>
        <w:tabs>
          <w:tab w:val="left" w:pos="1440"/>
          <w:tab w:val="left" w:pos="1800"/>
        </w:tabs>
        <w:ind w:left="1800" w:hanging="1800"/>
      </w:pPr>
      <w:r w:rsidRPr="000855B2">
        <w:t>e</w:t>
      </w:r>
      <w:r w:rsidRPr="000855B2">
        <w:rPr>
          <w:vertAlign w:val="subscript"/>
        </w:rPr>
        <w:t>HOT; i, k</w:t>
      </w:r>
      <w:r>
        <w:tab/>
        <w:t>=</w:t>
      </w:r>
      <w:r>
        <w:tab/>
        <w:t xml:space="preserve">hot emission factor </w:t>
      </w:r>
      <w:r w:rsidRPr="000855B2">
        <w:t xml:space="preserve">for pollutant </w:t>
      </w:r>
      <w:r w:rsidRPr="000855B2">
        <w:rPr>
          <w:i/>
        </w:rPr>
        <w:t>i</w:t>
      </w:r>
      <w:r w:rsidRPr="000855B2">
        <w:t xml:space="preserve"> and vehicles of </w:t>
      </w:r>
      <w:r w:rsidRPr="000855B2">
        <w:rPr>
          <w:i/>
        </w:rPr>
        <w:t xml:space="preserve">k </w:t>
      </w:r>
      <w:r w:rsidRPr="000855B2">
        <w:t>technology</w:t>
      </w:r>
      <w:r>
        <w:t>,</w:t>
      </w:r>
    </w:p>
    <w:p w14:paraId="0FCF93EA" w14:textId="77777777" w:rsidR="001D2587" w:rsidRPr="000855B2" w:rsidRDefault="001D2587" w:rsidP="00546C89">
      <w:pPr>
        <w:pStyle w:val="BodyText"/>
        <w:tabs>
          <w:tab w:val="left" w:pos="1440"/>
          <w:tab w:val="left" w:pos="1800"/>
        </w:tabs>
        <w:ind w:left="1800" w:hanging="1800"/>
      </w:pPr>
      <w:r w:rsidRPr="000855B2">
        <w:t>e</w:t>
      </w:r>
      <w:r w:rsidRPr="000855B2">
        <w:rPr>
          <w:vertAlign w:val="superscript"/>
        </w:rPr>
        <w:t>COLD</w:t>
      </w:r>
      <w:r w:rsidRPr="000855B2">
        <w:t xml:space="preserve"> / e</w:t>
      </w:r>
      <w:r w:rsidRPr="000855B2">
        <w:rPr>
          <w:vertAlign w:val="superscript"/>
        </w:rPr>
        <w:t>HOT</w:t>
      </w:r>
      <w:r w:rsidRPr="000855B2">
        <w:t>|</w:t>
      </w:r>
      <w:r w:rsidR="00AB46D5" w:rsidRPr="000855B2">
        <w:rPr>
          <w:vertAlign w:val="subscript"/>
        </w:rPr>
        <w:t>i,k</w:t>
      </w:r>
      <w:r w:rsidR="00206879" w:rsidRPr="000855B2">
        <w:rPr>
          <w:vertAlign w:val="subscript"/>
        </w:rPr>
        <w:tab/>
      </w:r>
      <w:r w:rsidR="00206879" w:rsidRPr="000855B2">
        <w:t>=</w:t>
      </w:r>
      <w:r w:rsidR="00206879" w:rsidRPr="000855B2">
        <w:tab/>
      </w:r>
      <w:r w:rsidR="004A3634" w:rsidRPr="000855B2">
        <w:t>c</w:t>
      </w:r>
      <w:r w:rsidRPr="000855B2">
        <w:t>old</w:t>
      </w:r>
      <w:r w:rsidR="00206879" w:rsidRPr="000855B2">
        <w:t>/</w:t>
      </w:r>
      <w:r w:rsidRPr="000855B2">
        <w:t xml:space="preserve">hot </w:t>
      </w:r>
      <w:r w:rsidR="00206879" w:rsidRPr="000855B2">
        <w:t>emission quotient</w:t>
      </w:r>
      <w:r w:rsidR="00AB46D5" w:rsidRPr="000855B2">
        <w:t xml:space="preserve"> for pollutant </w:t>
      </w:r>
      <w:r w:rsidR="00AB46D5" w:rsidRPr="000855B2">
        <w:rPr>
          <w:i/>
        </w:rPr>
        <w:t>i</w:t>
      </w:r>
      <w:r w:rsidR="00206879" w:rsidRPr="000855B2">
        <w:t xml:space="preserve"> and </w:t>
      </w:r>
      <w:r w:rsidRPr="000855B2">
        <w:t xml:space="preserve">vehicles </w:t>
      </w:r>
      <w:r w:rsidR="00AB46D5" w:rsidRPr="000855B2">
        <w:t>of</w:t>
      </w:r>
      <w:r w:rsidRPr="000855B2">
        <w:t xml:space="preserve"> </w:t>
      </w:r>
      <w:r w:rsidR="00AB46D5" w:rsidRPr="000855B2">
        <w:rPr>
          <w:i/>
        </w:rPr>
        <w:t xml:space="preserve">k </w:t>
      </w:r>
      <w:r w:rsidR="00AB46D5" w:rsidRPr="000855B2">
        <w:t>technology</w:t>
      </w:r>
      <w:r w:rsidRPr="000855B2">
        <w:t>.</w:t>
      </w:r>
    </w:p>
    <w:p w14:paraId="296A31B4" w14:textId="77777777" w:rsidR="001D2587" w:rsidRPr="000855B2" w:rsidRDefault="001D2587" w:rsidP="00546C89">
      <w:pPr>
        <w:pStyle w:val="BodyText"/>
        <w:rPr>
          <w:color w:val="000000"/>
        </w:rPr>
      </w:pPr>
      <w:r w:rsidRPr="000855B2">
        <w:t xml:space="preserve">The </w:t>
      </w:r>
      <w:r w:rsidRPr="000855B2">
        <w:sym w:font="Symbol" w:char="F062"/>
      </w:r>
      <w:r w:rsidRPr="000855B2">
        <w:t xml:space="preserve">-parameter depends </w:t>
      </w:r>
      <w:r w:rsidR="008E0B8B" w:rsidRPr="000855B2">
        <w:t>up</w:t>
      </w:r>
      <w:r w:rsidRPr="000855B2">
        <w:t xml:space="preserve">on ambient temperature </w:t>
      </w:r>
      <w:r w:rsidRPr="000855B2">
        <w:rPr>
          <w:i/>
        </w:rPr>
        <w:t>t</w:t>
      </w:r>
      <w:r w:rsidRPr="000855B2">
        <w:rPr>
          <w:i/>
          <w:vertAlign w:val="subscript"/>
        </w:rPr>
        <w:t>a</w:t>
      </w:r>
      <w:r w:rsidRPr="000855B2">
        <w:t xml:space="preserve"> (for practical reasons the average monthly temperature </w:t>
      </w:r>
      <w:r w:rsidR="008E0B8B" w:rsidRPr="000855B2">
        <w:t>can</w:t>
      </w:r>
      <w:r w:rsidRPr="000855B2">
        <w:t xml:space="preserve"> be used)</w:t>
      </w:r>
      <w:r w:rsidR="008E0B8B" w:rsidRPr="000855B2">
        <w:t>,</w:t>
      </w:r>
      <w:r w:rsidRPr="000855B2">
        <w:t xml:space="preserve"> and </w:t>
      </w:r>
      <w:r w:rsidR="008E0B8B" w:rsidRPr="000855B2">
        <w:t xml:space="preserve">the </w:t>
      </w:r>
      <w:r w:rsidRPr="000855B2">
        <w:t>pattern of vehicle use</w:t>
      </w:r>
      <w:r w:rsidR="000F3E28" w:rsidRPr="000855B2">
        <w:t xml:space="preserve"> — </w:t>
      </w:r>
      <w:r w:rsidRPr="000855B2">
        <w:t xml:space="preserve">in particular the average trip length </w:t>
      </w:r>
      <w:r w:rsidRPr="000855B2">
        <w:rPr>
          <w:i/>
        </w:rPr>
        <w:t>l</w:t>
      </w:r>
      <w:r w:rsidRPr="000855B2">
        <w:rPr>
          <w:i/>
          <w:vertAlign w:val="subscript"/>
        </w:rPr>
        <w:t>trip</w:t>
      </w:r>
      <w:r w:rsidRPr="000855B2">
        <w:t xml:space="preserve">. However, since information on </w:t>
      </w:r>
      <w:r w:rsidRPr="000855B2">
        <w:rPr>
          <w:i/>
        </w:rPr>
        <w:t>l</w:t>
      </w:r>
      <w:r w:rsidRPr="000855B2">
        <w:rPr>
          <w:i/>
          <w:vertAlign w:val="subscript"/>
        </w:rPr>
        <w:t>trip</w:t>
      </w:r>
      <w:r w:rsidRPr="000855B2">
        <w:t xml:space="preserve"> is not available in many countries for all vehicle classes, simplifications have been introduced for some vehicle categories. According to </w:t>
      </w:r>
      <w:r w:rsidR="008E0B8B" w:rsidRPr="000855B2">
        <w:t xml:space="preserve">the </w:t>
      </w:r>
      <w:r w:rsidRPr="000855B2">
        <w:t xml:space="preserve">available statistical data (André </w:t>
      </w:r>
      <w:r w:rsidR="00D73F59" w:rsidRPr="000855B2">
        <w:t>et al</w:t>
      </w:r>
      <w:r w:rsidRPr="000855B2">
        <w:t>., 1998)</w:t>
      </w:r>
      <w:r w:rsidR="008E0B8B" w:rsidRPr="000855B2">
        <w:t>,</w:t>
      </w:r>
      <w:r w:rsidRPr="000855B2">
        <w:t xml:space="preserve"> a European value of 12.4</w:t>
      </w:r>
      <w:r w:rsidR="004A3634" w:rsidRPr="000855B2">
        <w:t> </w:t>
      </w:r>
      <w:r w:rsidRPr="000855B2">
        <w:t xml:space="preserve">km has been established for the </w:t>
      </w:r>
      <w:r w:rsidRPr="000855B2">
        <w:rPr>
          <w:i/>
        </w:rPr>
        <w:t>l</w:t>
      </w:r>
      <w:r w:rsidRPr="000855B2">
        <w:rPr>
          <w:i/>
          <w:vertAlign w:val="subscript"/>
        </w:rPr>
        <w:t>trip</w:t>
      </w:r>
      <w:r w:rsidRPr="000855B2">
        <w:t xml:space="preserve"> value. Moreover, the value of </w:t>
      </w:r>
      <w:r w:rsidRPr="000855B2">
        <w:rPr>
          <w:i/>
        </w:rPr>
        <w:t>l</w:t>
      </w:r>
      <w:r w:rsidRPr="000855B2">
        <w:rPr>
          <w:i/>
          <w:vertAlign w:val="subscript"/>
        </w:rPr>
        <w:t>trip</w:t>
      </w:r>
      <w:r w:rsidRPr="000855B2">
        <w:t xml:space="preserve"> should be </w:t>
      </w:r>
      <w:r w:rsidR="008E0B8B" w:rsidRPr="000855B2">
        <w:t>between</w:t>
      </w:r>
      <w:r w:rsidRPr="000855B2">
        <w:t xml:space="preserve"> 8</w:t>
      </w:r>
      <w:r w:rsidR="004A3634" w:rsidRPr="000855B2">
        <w:t> km</w:t>
      </w:r>
      <w:r w:rsidR="008E0B8B" w:rsidRPr="000855B2">
        <w:t xml:space="preserve"> and</w:t>
      </w:r>
      <w:r w:rsidRPr="000855B2">
        <w:t xml:space="preserve"> 15</w:t>
      </w:r>
      <w:r w:rsidR="004A3634" w:rsidRPr="000855B2">
        <w:t> km</w:t>
      </w:r>
      <w:r w:rsidRPr="000855B2">
        <w:t>. Therefore</w:t>
      </w:r>
      <w:r w:rsidR="008E0B8B" w:rsidRPr="000855B2">
        <w:t>,</w:t>
      </w:r>
      <w:r w:rsidRPr="000855B2">
        <w:t xml:space="preserve"> it is proposed </w:t>
      </w:r>
      <w:r w:rsidR="008E0B8B" w:rsidRPr="000855B2">
        <w:t>that</w:t>
      </w:r>
      <w:r w:rsidRPr="000855B2">
        <w:t xml:space="preserve"> </w:t>
      </w:r>
      <w:r w:rsidR="008E0B8B" w:rsidRPr="000855B2">
        <w:t>a</w:t>
      </w:r>
      <w:r w:rsidRPr="000855B2">
        <w:t xml:space="preserve"> value of 12.4</w:t>
      </w:r>
      <w:r w:rsidR="004A3634" w:rsidRPr="000855B2">
        <w:t> km</w:t>
      </w:r>
      <w:r w:rsidRPr="000855B2">
        <w:t xml:space="preserve"> </w:t>
      </w:r>
      <w:r w:rsidR="008E0B8B" w:rsidRPr="000855B2">
        <w:t xml:space="preserve">can be used </w:t>
      </w:r>
      <w:r w:rsidRPr="000855B2">
        <w:t xml:space="preserve">unless </w:t>
      </w:r>
      <w:r w:rsidR="008E0B8B" w:rsidRPr="000855B2">
        <w:t xml:space="preserve">a </w:t>
      </w:r>
      <w:r w:rsidRPr="000855B2">
        <w:t xml:space="preserve">firm national estimate </w:t>
      </w:r>
      <w:r w:rsidR="008E0B8B" w:rsidRPr="000855B2">
        <w:t>is</w:t>
      </w:r>
      <w:r w:rsidRPr="000855B2">
        <w:t xml:space="preserve"> </w:t>
      </w:r>
      <w:r w:rsidRPr="000855B2">
        <w:rPr>
          <w:color w:val="000000"/>
        </w:rPr>
        <w:t xml:space="preserve">available. </w:t>
      </w:r>
      <w:r w:rsidR="006D3536">
        <w:fldChar w:fldCharType="begin"/>
      </w:r>
      <w:r w:rsidR="006D3536">
        <w:instrText xml:space="preserve"> REF _Ref200258416 \h  \* MERGEFORMAT </w:instrText>
      </w:r>
      <w:r w:rsidR="006D3536">
        <w:fldChar w:fldCharType="separate"/>
      </w:r>
      <w:r w:rsidR="0071604C" w:rsidRPr="000855B2">
        <w:t>Table </w:t>
      </w:r>
      <w:r w:rsidR="0071604C">
        <w:t>3.34</w:t>
      </w:r>
      <w:r w:rsidR="006D3536">
        <w:fldChar w:fldCharType="end"/>
      </w:r>
      <w:r w:rsidRPr="000855B2">
        <w:rPr>
          <w:color w:val="000000"/>
        </w:rPr>
        <w:t xml:space="preserve"> presents the </w:t>
      </w:r>
      <w:r w:rsidRPr="000855B2">
        <w:rPr>
          <w:i/>
          <w:color w:val="000000"/>
        </w:rPr>
        <w:t>l</w:t>
      </w:r>
      <w:r w:rsidRPr="000855B2">
        <w:rPr>
          <w:i/>
          <w:color w:val="000000"/>
          <w:vertAlign w:val="subscript"/>
        </w:rPr>
        <w:t>trip</w:t>
      </w:r>
      <w:r w:rsidRPr="000855B2">
        <w:rPr>
          <w:color w:val="000000"/>
        </w:rPr>
        <w:t xml:space="preserve"> values used in the </w:t>
      </w:r>
      <w:r w:rsidR="00461783">
        <w:rPr>
          <w:color w:val="000000"/>
        </w:rPr>
        <w:t>COPERT</w:t>
      </w:r>
      <w:r w:rsidRPr="000855B2">
        <w:rPr>
          <w:color w:val="000000"/>
        </w:rPr>
        <w:t xml:space="preserve"> 1990 inventories by different </w:t>
      </w:r>
      <w:r w:rsidR="005575E8" w:rsidRPr="000855B2">
        <w:rPr>
          <w:color w:val="000000"/>
        </w:rPr>
        <w:t>Member State</w:t>
      </w:r>
      <w:r w:rsidRPr="000855B2">
        <w:rPr>
          <w:color w:val="000000"/>
        </w:rPr>
        <w:t>s.</w:t>
      </w:r>
    </w:p>
    <w:p w14:paraId="6A019AFC" w14:textId="025DF9C1" w:rsidR="00BC3FDC" w:rsidRPr="000855B2" w:rsidRDefault="00790698" w:rsidP="00ED27AC">
      <w:pPr>
        <w:pStyle w:val="BodyText"/>
        <w:rPr>
          <w:color w:val="000000"/>
        </w:rPr>
      </w:pPr>
      <w:r>
        <w:rPr>
          <w:noProof/>
          <w:lang w:val="en-US" w:eastAsia="en-US"/>
        </w:rPr>
        <w:lastRenderedPageBreak/>
        <mc:AlternateContent>
          <mc:Choice Requires="wps">
            <w:drawing>
              <wp:inline distT="0" distB="0" distL="0" distR="0" wp14:anchorId="715DCE36" wp14:editId="78BCE9B0">
                <wp:extent cx="5383530" cy="3390265"/>
                <wp:effectExtent l="7620" t="7620" r="9525" b="12065"/>
                <wp:docPr id="27"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339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6548533" w14:textId="77777777" w:rsidR="00377314" w:rsidRPr="007011A7" w:rsidRDefault="00377314" w:rsidP="00546C89">
                            <w:pPr>
                              <w:pStyle w:val="BodyText"/>
                              <w:rPr>
                                <w:b/>
                                <w:bCs/>
                              </w:rPr>
                            </w:pPr>
                            <w:r w:rsidRPr="007011A7">
                              <w:rPr>
                                <w:b/>
                                <w:bCs/>
                              </w:rPr>
                              <w:t>Note</w:t>
                            </w:r>
                          </w:p>
                          <w:p w14:paraId="5386D728" w14:textId="77777777" w:rsidR="00377314" w:rsidRPr="007570C2" w:rsidRDefault="00377314" w:rsidP="00546C89">
                            <w:pPr>
                              <w:pStyle w:val="BodyText"/>
                              <w:rPr>
                                <w:bCs/>
                              </w:rPr>
                            </w:pPr>
                            <w:r w:rsidRPr="00203F11">
                              <w:rPr>
                                <w:bCs/>
                              </w:rPr>
                              <w:t>l</w:t>
                            </w:r>
                            <w:r w:rsidRPr="00203F11">
                              <w:rPr>
                                <w:bCs/>
                                <w:vertAlign w:val="subscript"/>
                              </w:rPr>
                              <w:t>trip</w:t>
                            </w:r>
                            <w:r w:rsidRPr="00203F11">
                              <w:rPr>
                                <w:bCs/>
                              </w:rPr>
                              <w:t xml:space="preserve"> is the mean trip distance in km. The definition of a “trip” and a “journey” are not always unequivocal. A trip is sometimes referred to as a small journey, with a journey having the meaning of a complete sequence of events with different destinations, different segments, etc. However, in calculating emissions, a “trip” should be seen as the travel segment defined </w:t>
                            </w:r>
                            <w:r>
                              <w:rPr>
                                <w:bCs/>
                              </w:rPr>
                              <w:t>between a key</w:t>
                            </w:r>
                            <w:r w:rsidRPr="00203F11">
                              <w:rPr>
                                <w:bCs/>
                              </w:rPr>
                              <w:t>-on</w:t>
                            </w:r>
                            <w:r>
                              <w:rPr>
                                <w:bCs/>
                              </w:rPr>
                              <w:t xml:space="preserve"> and a key</w:t>
                            </w:r>
                            <w:r w:rsidRPr="00203F11">
                              <w:rPr>
                                <w:bCs/>
                              </w:rPr>
                              <w:t>-off event. For example travelling between office and home with an intermediate stop to buy grocery. The first trip is this between office (</w:t>
                            </w:r>
                            <w:r>
                              <w:rPr>
                                <w:bCs/>
                              </w:rPr>
                              <w:t>key</w:t>
                            </w:r>
                            <w:r w:rsidRPr="00203F11">
                              <w:rPr>
                                <w:bCs/>
                              </w:rPr>
                              <w:t>-on) and the grocery store</w:t>
                            </w:r>
                            <w:r>
                              <w:rPr>
                                <w:bCs/>
                              </w:rPr>
                              <w:t xml:space="preserve"> (key</w:t>
                            </w:r>
                            <w:r w:rsidRPr="00203F11">
                              <w:rPr>
                                <w:bCs/>
                              </w:rPr>
                              <w:t>-off). The second trip is between the store</w:t>
                            </w:r>
                            <w:r>
                              <w:rPr>
                                <w:bCs/>
                              </w:rPr>
                              <w:t xml:space="preserve"> (second key</w:t>
                            </w:r>
                            <w:r w:rsidRPr="00203F11">
                              <w:rPr>
                                <w:bCs/>
                              </w:rPr>
                              <w:t xml:space="preserve">-on) and </w:t>
                            </w:r>
                            <w:r>
                              <w:rPr>
                                <w:bCs/>
                              </w:rPr>
                              <w:t>home (second key</w:t>
                            </w:r>
                            <w:r w:rsidRPr="00203F11">
                              <w:rPr>
                                <w:bCs/>
                              </w:rPr>
                              <w:t xml:space="preserve">-off). However, a travel between home and office with an intermediate stop to drop-off kids at school is a single trip, as only on engine-on/engine-off sequence is taking place. Trips for passenger cars can occur at any distance between a few meters (local commuting) to several hundred kilometres (interurban trips). The probability distribution of trips is a skewed one with a long tail of low frequency for long trips. According to research and national statistics, the average trip for a passenger car is in the order of ~12 km. National statistics of citizens’ mobility can provide more robust values. The cold-start methodology included in this Guidebook is applicable only on passenger cars and light commercial vehicles. Care should be therefore given to take into account the mean distance of trips travelled with such vehicles only and not other means of transport. </w:t>
                            </w:r>
                          </w:p>
                        </w:txbxContent>
                      </wps:txbx>
                      <wps:bodyPr rot="0" vert="horz" wrap="none" lIns="91440" tIns="45720" rIns="91440" bIns="45720" anchor="t" anchorCtr="0" upright="1">
                        <a:spAutoFit/>
                      </wps:bodyPr>
                    </wps:wsp>
                  </a:graphicData>
                </a:graphic>
              </wp:inline>
            </w:drawing>
          </mc:Choice>
          <mc:Fallback>
            <w:pict>
              <v:shape w14:anchorId="715DCE36" id="Text Box 421" o:spid="_x0000_s1064" type="#_x0000_t202" style="width:423.9pt;height:266.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" filled="f" fillcolor="silver">
                <v:textbox style="mso-fit-shape-to-text:t">
                  <w:txbxContent>
                    <w:p w14:paraId="66548533" w14:textId="77777777" w:rsidR="00377314" w:rsidRPr="007011A7" w:rsidRDefault="00377314" w:rsidP="00546C89">
                      <w:pPr>
                        <w:pStyle w:val="BodyText"/>
                        <w:rPr>
                          <w:b/>
                          <w:bCs/>
                        </w:rPr>
                      </w:pPr>
                      <w:r w:rsidRPr="007011A7">
                        <w:rPr>
                          <w:b/>
                          <w:bCs/>
                        </w:rPr>
                        <w:t>Note</w:t>
                      </w:r>
                    </w:p>
                    <w:p w14:paraId="5386D728" w14:textId="77777777" w:rsidR="00377314" w:rsidRPr="007570C2" w:rsidRDefault="00377314" w:rsidP="00546C89">
                      <w:pPr>
                        <w:pStyle w:val="BodyText"/>
                        <w:rPr>
                          <w:bCs/>
                        </w:rPr>
                      </w:pPr>
                      <w:r w:rsidRPr="00203F11">
                        <w:rPr>
                          <w:bCs/>
                        </w:rPr>
                        <w:t>l</w:t>
                      </w:r>
                      <w:r w:rsidRPr="00203F11">
                        <w:rPr>
                          <w:bCs/>
                          <w:vertAlign w:val="subscript"/>
                        </w:rPr>
                        <w:t>trip</w:t>
                      </w:r>
                      <w:r w:rsidRPr="00203F11">
                        <w:rPr>
                          <w:bCs/>
                        </w:rPr>
                        <w:t xml:space="preserve"> is the mean trip distance in km. The definition of a “trip” and a “journey” are not always unequivocal. A trip is sometimes referred to as a small journey, with a journey having the meaning of a complete sequence of events with different destinations, different segments, etc. However, in calculating emissions, a “trip” should be seen as the travel segment defined </w:t>
                      </w:r>
                      <w:r>
                        <w:rPr>
                          <w:bCs/>
                        </w:rPr>
                        <w:t>between a key</w:t>
                      </w:r>
                      <w:r w:rsidRPr="00203F11">
                        <w:rPr>
                          <w:bCs/>
                        </w:rPr>
                        <w:t>-on</w:t>
                      </w:r>
                      <w:r>
                        <w:rPr>
                          <w:bCs/>
                        </w:rPr>
                        <w:t xml:space="preserve"> and a key</w:t>
                      </w:r>
                      <w:r w:rsidRPr="00203F11">
                        <w:rPr>
                          <w:bCs/>
                        </w:rPr>
                        <w:t>-off event. For example travelling between office and home with an intermediate stop to buy grocery. The first trip is this between office (</w:t>
                      </w:r>
                      <w:r>
                        <w:rPr>
                          <w:bCs/>
                        </w:rPr>
                        <w:t>key</w:t>
                      </w:r>
                      <w:r w:rsidRPr="00203F11">
                        <w:rPr>
                          <w:bCs/>
                        </w:rPr>
                        <w:t>-on) and the grocery store</w:t>
                      </w:r>
                      <w:r>
                        <w:rPr>
                          <w:bCs/>
                        </w:rPr>
                        <w:t xml:space="preserve"> (key</w:t>
                      </w:r>
                      <w:r w:rsidRPr="00203F11">
                        <w:rPr>
                          <w:bCs/>
                        </w:rPr>
                        <w:t>-off). The second trip is between the store</w:t>
                      </w:r>
                      <w:r>
                        <w:rPr>
                          <w:bCs/>
                        </w:rPr>
                        <w:t xml:space="preserve"> (second key</w:t>
                      </w:r>
                      <w:r w:rsidRPr="00203F11">
                        <w:rPr>
                          <w:bCs/>
                        </w:rPr>
                        <w:t xml:space="preserve">-on) and </w:t>
                      </w:r>
                      <w:r>
                        <w:rPr>
                          <w:bCs/>
                        </w:rPr>
                        <w:t>home (second key</w:t>
                      </w:r>
                      <w:r w:rsidRPr="00203F11">
                        <w:rPr>
                          <w:bCs/>
                        </w:rPr>
                        <w:t xml:space="preserve">-off). However, a travel between home and office with an intermediate stop to drop-off kids at school is a single trip, as only on engine-on/engine-off sequence is taking place. Trips for passenger cars can occur at any distance between a few meters (local commuting) to several hundred kilometres (interurban trips). The probability distribution of trips is a skewed one with a long tail of low frequency for long trips. According to research and national statistics, the average trip for a passenger car is in the order of ~12 km. National statistics of citizens’ mobility can provide more robust values. The cold-start methodology included in this Guidebook is applicable only on passenger cars and light commercial vehicles. Care should be therefore given to take into account the mean distance of trips travelled with such vehicles only and not other means of transport. </w:t>
                      </w:r>
                    </w:p>
                  </w:txbxContent>
                </v:textbox>
                <w10:anchorlock/>
              </v:shape>
            </w:pict>
          </mc:Fallback>
        </mc:AlternateContent>
      </w:r>
    </w:p>
    <w:p w14:paraId="5AA39228" w14:textId="77777777" w:rsidR="008E0B8B" w:rsidRPr="000855B2" w:rsidRDefault="0038472B" w:rsidP="00546C89">
      <w:pPr>
        <w:pStyle w:val="BodyText"/>
      </w:pPr>
      <w:r w:rsidRPr="00E42038">
        <w:t xml:space="preserve">Detailed numbers of vehicles and mileage per technology can be found on the following website: </w:t>
      </w:r>
      <w:hyperlink r:id="rId17" w:history="1">
        <w:r w:rsidRPr="00E42038">
          <w:rPr>
            <w:rStyle w:val="Hyperlink"/>
          </w:rPr>
          <w:t>http://www.emisia.com/copert</w:t>
        </w:r>
      </w:hyperlink>
      <w:r w:rsidR="00E42038">
        <w:t>.</w:t>
      </w:r>
    </w:p>
    <w:p w14:paraId="502AF5DA" w14:textId="77777777" w:rsidR="001D2587" w:rsidRPr="000855B2" w:rsidRDefault="001D2587" w:rsidP="00546C89">
      <w:pPr>
        <w:pStyle w:val="BodyText"/>
      </w:pPr>
      <w:r w:rsidRPr="000855B2">
        <w:t xml:space="preserve">The introduction of more stringent emission standards for catalyst </w:t>
      </w:r>
      <w:r w:rsidR="005E4DC4">
        <w:t>petrol</w:t>
      </w:r>
      <w:r w:rsidRPr="000855B2">
        <w:t xml:space="preserve"> vehicles has imposed shorter periods for the catalyst to reach the light-off temperature. This is reflected </w:t>
      </w:r>
      <w:r w:rsidR="00C82F8C" w:rsidRPr="000855B2">
        <w:t>in the</w:t>
      </w:r>
      <w:r w:rsidRPr="000855B2">
        <w:t xml:space="preserve"> l</w:t>
      </w:r>
      <w:r w:rsidR="00C82F8C" w:rsidRPr="000855B2">
        <w:t>ower</w:t>
      </w:r>
      <w:r w:rsidRPr="000855B2">
        <w:t xml:space="preserve"> mileage driven under </w:t>
      </w:r>
      <w:r w:rsidR="00C82F8C" w:rsidRPr="000855B2">
        <w:t>cold-start</w:t>
      </w:r>
      <w:r w:rsidRPr="000855B2">
        <w:t xml:space="preserve"> conditions. Therefore, the </w:t>
      </w:r>
      <w:r w:rsidRPr="000855B2">
        <w:sym w:font="Symbol" w:char="F062"/>
      </w:r>
      <w:r w:rsidRPr="000855B2">
        <w:t xml:space="preserve">-parameter is also a function of the level of </w:t>
      </w:r>
      <w:r w:rsidR="00C82F8C" w:rsidRPr="000855B2">
        <w:t xml:space="preserve">emission-control </w:t>
      </w:r>
      <w:r w:rsidRPr="000855B2">
        <w:t xml:space="preserve">legislation for </w:t>
      </w:r>
      <w:r w:rsidR="005E4DC4">
        <w:t>petrol</w:t>
      </w:r>
      <w:r w:rsidRPr="000855B2">
        <w:t xml:space="preserve"> catalyst vehicles. </w:t>
      </w:r>
      <w:r w:rsidR="006D3536">
        <w:fldChar w:fldCharType="begin"/>
      </w:r>
      <w:r w:rsidR="006D3536">
        <w:instrText xml:space="preserve"> REF _Ref140400450 \h  \* MERGEFORMAT </w:instrText>
      </w:r>
      <w:r w:rsidR="006D3536">
        <w:fldChar w:fldCharType="separate"/>
      </w:r>
      <w:r w:rsidR="0071604C" w:rsidRPr="000855B2">
        <w:t>Table </w:t>
      </w:r>
      <w:r w:rsidR="0071604C">
        <w:t>3.40</w:t>
      </w:r>
      <w:r w:rsidR="006D3536">
        <w:fldChar w:fldCharType="end"/>
      </w:r>
      <w:r w:rsidRPr="000855B2">
        <w:t xml:space="preserve"> presents </w:t>
      </w:r>
      <w:r w:rsidR="00C82F8C" w:rsidRPr="000855B2">
        <w:t>factors to be used for calculating</w:t>
      </w:r>
      <w:r w:rsidRPr="000855B2">
        <w:t xml:space="preserve"> </w:t>
      </w:r>
      <w:r w:rsidR="00C82F8C" w:rsidRPr="000855B2">
        <w:t>the reduction in the</w:t>
      </w:r>
      <w:r w:rsidRPr="000855B2">
        <w:t xml:space="preserve"> </w:t>
      </w:r>
      <w:r w:rsidRPr="000855B2">
        <w:sym w:font="Symbol" w:char="F062"/>
      </w:r>
      <w:r w:rsidRPr="000855B2">
        <w:t>-parameter</w:t>
      </w:r>
      <w:r w:rsidR="00C82F8C" w:rsidRPr="000855B2">
        <w:t xml:space="preserve"> </w:t>
      </w:r>
      <w:r w:rsidRPr="000855B2">
        <w:t xml:space="preserve">for current and future catalyst vehicles </w:t>
      </w:r>
      <w:r w:rsidR="00172BF0" w:rsidRPr="000855B2">
        <w:t>per</w:t>
      </w:r>
      <w:r w:rsidRPr="000855B2">
        <w:t xml:space="preserve"> pollutant.</w:t>
      </w:r>
    </w:p>
    <w:p w14:paraId="1B268690" w14:textId="77777777" w:rsidR="001D2587" w:rsidRPr="000855B2" w:rsidRDefault="001D2587" w:rsidP="00546C89">
      <w:pPr>
        <w:pStyle w:val="BodyText"/>
      </w:pPr>
      <w:r w:rsidRPr="000855B2">
        <w:t xml:space="preserve">The </w:t>
      </w:r>
      <w:r w:rsidR="00C82F8C" w:rsidRPr="000855B2">
        <w:t xml:space="preserve">cold/hot </w:t>
      </w:r>
      <w:r w:rsidRPr="000855B2">
        <w:t xml:space="preserve">emission </w:t>
      </w:r>
      <w:r w:rsidR="00C82F8C" w:rsidRPr="000855B2">
        <w:t>quotient</w:t>
      </w:r>
      <w:r w:rsidRPr="000855B2">
        <w:t xml:space="preserve"> e</w:t>
      </w:r>
      <w:r w:rsidRPr="000855B2">
        <w:rPr>
          <w:vertAlign w:val="superscript"/>
        </w:rPr>
        <w:t>COLD</w:t>
      </w:r>
      <w:r w:rsidRPr="000855B2">
        <w:t>/e</w:t>
      </w:r>
      <w:r w:rsidRPr="000855B2">
        <w:rPr>
          <w:vertAlign w:val="superscript"/>
        </w:rPr>
        <w:t>HOT</w:t>
      </w:r>
      <w:r w:rsidRPr="000855B2">
        <w:t xml:space="preserve"> also depends on the ambient temperature and </w:t>
      </w:r>
      <w:r w:rsidR="00C82F8C" w:rsidRPr="000855B2">
        <w:t xml:space="preserve">the </w:t>
      </w:r>
      <w:r w:rsidRPr="000855B2">
        <w:t xml:space="preserve">pollutant </w:t>
      </w:r>
      <w:r w:rsidR="00C82F8C" w:rsidRPr="000855B2">
        <w:t xml:space="preserve">being </w:t>
      </w:r>
      <w:r w:rsidRPr="000855B2">
        <w:t>considered. Although the model introduced in the initial version of this methodology is still used for the calculation of emissions during the cold</w:t>
      </w:r>
      <w:r w:rsidR="00C82F8C" w:rsidRPr="000855B2">
        <w:t>-</w:t>
      </w:r>
      <w:r w:rsidRPr="000855B2">
        <w:t xml:space="preserve">start phase, updated </w:t>
      </w:r>
      <w:r w:rsidR="00C82F8C" w:rsidRPr="000855B2">
        <w:t>quotients</w:t>
      </w:r>
      <w:r w:rsidRPr="000855B2">
        <w:t xml:space="preserve"> were introduced for catalyst</w:t>
      </w:r>
      <w:r w:rsidR="00C82F8C" w:rsidRPr="000855B2">
        <w:t>-</w:t>
      </w:r>
      <w:r w:rsidRPr="000855B2">
        <w:t xml:space="preserve">equipped </w:t>
      </w:r>
      <w:r w:rsidR="005E4DC4">
        <w:t>petrol</w:t>
      </w:r>
      <w:r w:rsidRPr="000855B2">
        <w:t xml:space="preserve"> vehicles in previous update</w:t>
      </w:r>
      <w:r w:rsidR="000B4582">
        <w:t>s</w:t>
      </w:r>
      <w:r w:rsidRPr="000855B2">
        <w:t xml:space="preserve"> of this chapter. These </w:t>
      </w:r>
      <w:r w:rsidR="00C82F8C" w:rsidRPr="000855B2">
        <w:t>quotients</w:t>
      </w:r>
      <w:r w:rsidRPr="000855B2">
        <w:t xml:space="preserve"> were based on the Methodologies to Estimate Emissions from Transport</w:t>
      </w:r>
      <w:r w:rsidR="0041054C" w:rsidRPr="000855B2">
        <w:t xml:space="preserve"> (MEET)</w:t>
      </w:r>
      <w:r w:rsidRPr="000855B2">
        <w:t xml:space="preserve"> project (MEET, 1999). However, the proposed approach still cannot fully describe the cold-start emission behaviour of recent vehicle technologies</w:t>
      </w:r>
      <w:r w:rsidR="00C82F8C" w:rsidRPr="000855B2">
        <w:t>,</w:t>
      </w:r>
      <w:r w:rsidRPr="000855B2">
        <w:t xml:space="preserve"> and a </w:t>
      </w:r>
      <w:r w:rsidR="00C82F8C" w:rsidRPr="000855B2">
        <w:t xml:space="preserve">further </w:t>
      </w:r>
      <w:r w:rsidRPr="000855B2">
        <w:t>revision is scheduled for the next update of this chapter.</w:t>
      </w:r>
    </w:p>
    <w:p w14:paraId="3004F80A" w14:textId="77777777" w:rsidR="001D2587" w:rsidRPr="000855B2" w:rsidRDefault="001D2587" w:rsidP="00546C89">
      <w:pPr>
        <w:pStyle w:val="BodyText"/>
      </w:pPr>
      <w:r w:rsidRPr="000855B2">
        <w:t>As has already been discussed, cold start emission</w:t>
      </w:r>
      <w:r w:rsidR="00C82F8C" w:rsidRPr="000855B2">
        <w:t>s</w:t>
      </w:r>
      <w:r w:rsidRPr="000855B2">
        <w:t xml:space="preserve"> </w:t>
      </w:r>
      <w:r w:rsidR="00C82F8C" w:rsidRPr="000855B2">
        <w:t>are</w:t>
      </w:r>
      <w:r w:rsidRPr="000855B2">
        <w:t xml:space="preserve"> </w:t>
      </w:r>
      <w:r w:rsidR="00C82F8C" w:rsidRPr="000855B2">
        <w:t xml:space="preserve">normally only </w:t>
      </w:r>
      <w:r w:rsidRPr="000855B2">
        <w:t xml:space="preserve">attributed to urban driving. However, a portion of cold </w:t>
      </w:r>
      <w:r w:rsidR="0038472B" w:rsidRPr="00E42038">
        <w:t>start emissions may also be attributed to rural driving in cases where the mileage fraction driven under non-thermally stabilised engine conditions (</w:t>
      </w:r>
      <w:r w:rsidR="0038472B" w:rsidRPr="00E42038">
        <w:sym w:font="Symbol" w:char="F062"/>
      </w:r>
      <w:r w:rsidR="0038472B" w:rsidRPr="00E42038">
        <w:t>-parameter</w:t>
      </w:r>
      <w:r w:rsidR="0038472B" w:rsidRPr="00E42038">
        <w:rPr>
          <w:sz w:val="20"/>
        </w:rPr>
        <w:t xml:space="preserve">) </w:t>
      </w:r>
      <w:r w:rsidR="0038472B" w:rsidRPr="00E42038">
        <w:t>exceeds the mileage share attributed to urban conditions (S</w:t>
      </w:r>
      <w:r w:rsidR="0038472B" w:rsidRPr="00E42038">
        <w:rPr>
          <w:vertAlign w:val="subscript"/>
        </w:rPr>
        <w:t>URBAN</w:t>
      </w:r>
      <w:r w:rsidR="0038472B" w:rsidRPr="00E42038">
        <w:t xml:space="preserve">). This requires a transformation of equation </w:t>
      </w:r>
      <w:r w:rsidR="006D3536">
        <w:fldChar w:fldCharType="begin"/>
      </w:r>
      <w:r w:rsidR="006D3536">
        <w:instrText xml:space="preserve"> REF _Ref140576425 \h  \* MERGEFORMAT </w:instrText>
      </w:r>
      <w:r w:rsidR="006D3536">
        <w:fldChar w:fldCharType="separate"/>
      </w:r>
      <w:r w:rsidR="0071604C" w:rsidRPr="000855B2">
        <w:t>(</w:t>
      </w:r>
      <w:r w:rsidR="0071604C">
        <w:t>10</w:t>
      </w:r>
      <w:r w:rsidR="0071604C" w:rsidRPr="000855B2">
        <w:t>)</w:t>
      </w:r>
      <w:r w:rsidR="006D3536">
        <w:fldChar w:fldCharType="end"/>
      </w:r>
      <w:r w:rsidR="0038472B" w:rsidRPr="00E42038">
        <w:t>, which yields the following:</w:t>
      </w:r>
    </w:p>
    <w:p w14:paraId="49AC542D" w14:textId="77777777" w:rsidR="001D2587" w:rsidRPr="000855B2" w:rsidRDefault="001D2587" w:rsidP="00546C89">
      <w:pPr>
        <w:pStyle w:val="BodyText"/>
      </w:pPr>
      <w:r w:rsidRPr="000855B2">
        <w:t xml:space="preserve">If </w:t>
      </w:r>
      <w:r w:rsidRPr="000855B2">
        <w:sym w:font="Symbol" w:char="F062"/>
      </w:r>
      <w:r w:rsidR="00643FE9" w:rsidRPr="000855B2">
        <w:rPr>
          <w:vertAlign w:val="subscript"/>
        </w:rPr>
        <w:t>i,k</w:t>
      </w:r>
      <w:r w:rsidRPr="000855B2">
        <w:t xml:space="preserve"> &gt; S</w:t>
      </w:r>
      <w:r w:rsidRPr="000855B2">
        <w:rPr>
          <w:vertAlign w:val="subscript"/>
        </w:rPr>
        <w:t>URBAN</w:t>
      </w:r>
    </w:p>
    <w:tbl>
      <w:tblPr>
        <w:tblW w:w="0" w:type="auto"/>
        <w:jc w:val="center"/>
        <w:tblLook w:val="01E0" w:firstRow="1" w:lastRow="1" w:firstColumn="1" w:lastColumn="1" w:noHBand="0" w:noVBand="0"/>
      </w:tblPr>
      <w:tblGrid>
        <w:gridCol w:w="7670"/>
        <w:gridCol w:w="745"/>
      </w:tblGrid>
      <w:tr w:rsidR="001D2587" w:rsidRPr="000855B2" w14:paraId="4BC16FF2" w14:textId="77777777">
        <w:trPr>
          <w:trHeight w:val="573"/>
          <w:jc w:val="center"/>
        </w:trPr>
        <w:tc>
          <w:tcPr>
            <w:tcW w:w="7670" w:type="dxa"/>
            <w:vAlign w:val="center"/>
          </w:tcPr>
          <w:p w14:paraId="73261331" w14:textId="77777777" w:rsidR="001D2587" w:rsidRPr="000855B2" w:rsidRDefault="001D2587" w:rsidP="00546C89">
            <w:pPr>
              <w:pStyle w:val="BodyText"/>
            </w:pPr>
            <w:r w:rsidRPr="000855B2">
              <w:t>E</w:t>
            </w:r>
            <w:r w:rsidRPr="000855B2">
              <w:rPr>
                <w:vertAlign w:val="subscript"/>
              </w:rPr>
              <w:t>COLD URBAN; i,</w:t>
            </w:r>
            <w:r w:rsidR="00FD7041" w:rsidRPr="000855B2">
              <w:rPr>
                <w:vertAlign w:val="subscript"/>
              </w:rPr>
              <w:t>k</w:t>
            </w:r>
            <w:r w:rsidRPr="000855B2">
              <w:rPr>
                <w:vertAlign w:val="subscript"/>
              </w:rPr>
              <w:t xml:space="preserve"> </w:t>
            </w:r>
            <w:r w:rsidRPr="000855B2">
              <w:t>= S</w:t>
            </w:r>
            <w:r w:rsidR="00643FE9" w:rsidRPr="000855B2">
              <w:rPr>
                <w:vertAlign w:val="subscript"/>
              </w:rPr>
              <w:t xml:space="preserve">URBAN; </w:t>
            </w:r>
            <w:r w:rsidR="00FD7041" w:rsidRPr="000855B2">
              <w:rPr>
                <w:vertAlign w:val="subscript"/>
              </w:rPr>
              <w:t>k</w:t>
            </w:r>
            <w:r w:rsidRPr="000855B2">
              <w:t xml:space="preserve"> × N</w:t>
            </w:r>
            <w:r w:rsidR="00FD7041" w:rsidRPr="000855B2">
              <w:rPr>
                <w:vertAlign w:val="subscript"/>
              </w:rPr>
              <w:t>k</w:t>
            </w:r>
            <w:r w:rsidRPr="000855B2">
              <w:t xml:space="preserve"> × M</w:t>
            </w:r>
            <w:r w:rsidR="00FD7041" w:rsidRPr="000855B2">
              <w:rPr>
                <w:vertAlign w:val="subscript"/>
              </w:rPr>
              <w:t>k</w:t>
            </w:r>
            <w:r w:rsidRPr="000855B2">
              <w:t xml:space="preserve"> ×</w:t>
            </w:r>
            <w:r w:rsidRPr="000855B2">
              <w:rPr>
                <w:position w:val="6"/>
              </w:rPr>
              <w:t xml:space="preserve"> </w:t>
            </w:r>
            <w:r w:rsidRPr="000855B2">
              <w:t>e</w:t>
            </w:r>
            <w:r w:rsidR="00FD7041" w:rsidRPr="000855B2">
              <w:rPr>
                <w:vertAlign w:val="subscript"/>
              </w:rPr>
              <w:t>HOT URBAN; i,k</w:t>
            </w:r>
            <w:r w:rsidRPr="000855B2">
              <w:t xml:space="preserve"> × (e</w:t>
            </w:r>
            <w:r w:rsidRPr="000855B2">
              <w:rPr>
                <w:vertAlign w:val="superscript"/>
              </w:rPr>
              <w:t>COLD</w:t>
            </w:r>
            <w:r w:rsidRPr="000855B2">
              <w:t xml:space="preserve"> / e</w:t>
            </w:r>
            <w:r w:rsidRPr="000855B2">
              <w:rPr>
                <w:vertAlign w:val="superscript"/>
              </w:rPr>
              <w:t>HOT</w:t>
            </w:r>
            <w:r w:rsidRPr="000855B2">
              <w:t>|</w:t>
            </w:r>
            <w:r w:rsidR="00FD7041" w:rsidRPr="000855B2">
              <w:rPr>
                <w:vertAlign w:val="subscript"/>
              </w:rPr>
              <w:t>i,k</w:t>
            </w:r>
            <w:r w:rsidRPr="000855B2">
              <w:rPr>
                <w:position w:val="6"/>
              </w:rPr>
              <w:t xml:space="preserve"> </w:t>
            </w:r>
            <w:r w:rsidRPr="000855B2">
              <w:t>- 1)</w:t>
            </w:r>
          </w:p>
          <w:p w14:paraId="16BB3EA2" w14:textId="77777777" w:rsidR="001D2587" w:rsidRPr="000855B2" w:rsidRDefault="001D2587" w:rsidP="00546C89">
            <w:pPr>
              <w:pStyle w:val="BodyText"/>
            </w:pPr>
            <w:r w:rsidRPr="000855B2">
              <w:t>E</w:t>
            </w:r>
            <w:r w:rsidR="00FD7041" w:rsidRPr="000855B2">
              <w:rPr>
                <w:vertAlign w:val="subscript"/>
              </w:rPr>
              <w:t xml:space="preserve">COLD RURAL; </w:t>
            </w:r>
            <w:r w:rsidR="00643FE9" w:rsidRPr="000855B2">
              <w:rPr>
                <w:vertAlign w:val="subscript"/>
              </w:rPr>
              <w:t>i,</w:t>
            </w:r>
            <w:r w:rsidR="00FD7041" w:rsidRPr="000855B2">
              <w:rPr>
                <w:vertAlign w:val="subscript"/>
              </w:rPr>
              <w:t>k</w:t>
            </w:r>
            <w:r w:rsidRPr="000855B2">
              <w:rPr>
                <w:vertAlign w:val="subscript"/>
              </w:rPr>
              <w:t xml:space="preserve"> </w:t>
            </w:r>
            <w:r w:rsidRPr="000855B2">
              <w:t>= (</w:t>
            </w:r>
            <w:r w:rsidRPr="000855B2">
              <w:sym w:font="Symbol" w:char="F062"/>
            </w:r>
            <w:r w:rsidRPr="000855B2">
              <w:rPr>
                <w:vertAlign w:val="subscript"/>
              </w:rPr>
              <w:t>i</w:t>
            </w:r>
            <w:r w:rsidRPr="000855B2">
              <w:t>,</w:t>
            </w:r>
            <w:r w:rsidR="00FD7041" w:rsidRPr="000855B2">
              <w:rPr>
                <w:vertAlign w:val="subscript"/>
              </w:rPr>
              <w:t>k</w:t>
            </w:r>
            <w:r w:rsidRPr="000855B2">
              <w:t xml:space="preserve"> - S</w:t>
            </w:r>
            <w:r w:rsidR="00643FE9" w:rsidRPr="000855B2">
              <w:rPr>
                <w:vertAlign w:val="subscript"/>
              </w:rPr>
              <w:t xml:space="preserve">URBAN; </w:t>
            </w:r>
            <w:r w:rsidR="00FD7041" w:rsidRPr="000855B2">
              <w:rPr>
                <w:vertAlign w:val="subscript"/>
              </w:rPr>
              <w:t>k</w:t>
            </w:r>
            <w:r w:rsidRPr="000855B2">
              <w:t>) × N</w:t>
            </w:r>
            <w:r w:rsidR="00FD7041" w:rsidRPr="000855B2">
              <w:rPr>
                <w:vertAlign w:val="subscript"/>
              </w:rPr>
              <w:t>k</w:t>
            </w:r>
            <w:r w:rsidRPr="000855B2">
              <w:t xml:space="preserve"> × M</w:t>
            </w:r>
            <w:r w:rsidR="00FD7041" w:rsidRPr="000855B2">
              <w:rPr>
                <w:vertAlign w:val="subscript"/>
              </w:rPr>
              <w:t>k</w:t>
            </w:r>
            <w:r w:rsidRPr="000855B2">
              <w:t xml:space="preserve"> ×</w:t>
            </w:r>
            <w:r w:rsidRPr="000855B2">
              <w:rPr>
                <w:position w:val="6"/>
              </w:rPr>
              <w:t xml:space="preserve"> </w:t>
            </w:r>
            <w:r w:rsidRPr="000855B2">
              <w:t>e</w:t>
            </w:r>
            <w:r w:rsidR="00FD7041" w:rsidRPr="000855B2">
              <w:rPr>
                <w:vertAlign w:val="subscript"/>
              </w:rPr>
              <w:t>HOT URBAN; i, k</w:t>
            </w:r>
            <w:r w:rsidRPr="000855B2">
              <w:rPr>
                <w:vertAlign w:val="subscript"/>
              </w:rPr>
              <w:t xml:space="preserve"> </w:t>
            </w:r>
            <w:r w:rsidRPr="000855B2">
              <w:t xml:space="preserve"> × (e</w:t>
            </w:r>
            <w:r w:rsidRPr="000855B2">
              <w:rPr>
                <w:vertAlign w:val="superscript"/>
              </w:rPr>
              <w:t>COLD</w:t>
            </w:r>
            <w:r w:rsidRPr="000855B2">
              <w:t xml:space="preserve"> / e</w:t>
            </w:r>
            <w:r w:rsidRPr="000855B2">
              <w:rPr>
                <w:vertAlign w:val="superscript"/>
              </w:rPr>
              <w:t>HOT</w:t>
            </w:r>
            <w:r w:rsidRPr="000855B2">
              <w:t>|</w:t>
            </w:r>
            <w:r w:rsidR="00FD7041" w:rsidRPr="000855B2">
              <w:rPr>
                <w:vertAlign w:val="subscript"/>
              </w:rPr>
              <w:t>i,k</w:t>
            </w:r>
            <w:r w:rsidRPr="000855B2">
              <w:rPr>
                <w:position w:val="6"/>
              </w:rPr>
              <w:t xml:space="preserve"> </w:t>
            </w:r>
            <w:r w:rsidRPr="000855B2">
              <w:t>- 1)</w:t>
            </w:r>
          </w:p>
        </w:tc>
        <w:tc>
          <w:tcPr>
            <w:tcW w:w="745" w:type="dxa"/>
            <w:tcMar>
              <w:left w:w="0" w:type="dxa"/>
              <w:right w:w="0" w:type="dxa"/>
            </w:tcMar>
            <w:vAlign w:val="center"/>
          </w:tcPr>
          <w:p w14:paraId="285E7BD5" w14:textId="77777777" w:rsidR="001D2587" w:rsidRPr="000855B2" w:rsidRDefault="001D2587" w:rsidP="00546C89">
            <w:pPr>
              <w:pStyle w:val="BodyText"/>
            </w:pPr>
            <w:bookmarkStart w:id="670" w:name="_Ref140576437"/>
            <w:r w:rsidRPr="000855B2">
              <w:t>(</w:t>
            </w:r>
            <w:r w:rsidR="007D1CFB">
              <w:fldChar w:fldCharType="begin"/>
            </w:r>
            <w:r w:rsidR="00FB454C">
              <w:instrText xml:space="preserve"> SEQ Εξίσωση \* ARABIC </w:instrText>
            </w:r>
            <w:r w:rsidR="007D1CFB">
              <w:fldChar w:fldCharType="separate"/>
            </w:r>
            <w:r w:rsidR="0071604C">
              <w:rPr>
                <w:noProof/>
              </w:rPr>
              <w:t>11</w:t>
            </w:r>
            <w:r w:rsidR="007D1CFB">
              <w:rPr>
                <w:noProof/>
              </w:rPr>
              <w:fldChar w:fldCharType="end"/>
            </w:r>
            <w:r w:rsidRPr="000855B2">
              <w:t>)</w:t>
            </w:r>
            <w:bookmarkEnd w:id="670"/>
          </w:p>
        </w:tc>
      </w:tr>
    </w:tbl>
    <w:p w14:paraId="56F08163" w14:textId="77777777" w:rsidR="001D2587" w:rsidRPr="000855B2" w:rsidRDefault="001D2587" w:rsidP="00546C89">
      <w:pPr>
        <w:pStyle w:val="BodyText"/>
      </w:pPr>
      <w:r w:rsidRPr="000855B2">
        <w:t xml:space="preserve">In this case, it is considered that the total mileage driven under urban conditions corresponds to warm-up conditions, while the remaining </w:t>
      </w:r>
      <w:r w:rsidR="00951B96" w:rsidRPr="000855B2">
        <w:t xml:space="preserve">excess </w:t>
      </w:r>
      <w:r w:rsidRPr="000855B2">
        <w:t>e</w:t>
      </w:r>
      <w:r w:rsidR="00FD7041" w:rsidRPr="000855B2">
        <w:t>missions are attributed to rural</w:t>
      </w:r>
      <w:r w:rsidRPr="000855B2">
        <w:t xml:space="preserve"> </w:t>
      </w:r>
      <w:r w:rsidR="00951B96" w:rsidRPr="000855B2">
        <w:t>driving</w:t>
      </w:r>
      <w:r w:rsidRPr="000855B2">
        <w:t xml:space="preserve">. The case demonstrated by equation </w:t>
      </w:r>
      <w:r w:rsidR="006D3536">
        <w:fldChar w:fldCharType="begin"/>
      </w:r>
      <w:r w:rsidR="006D3536">
        <w:instrText xml:space="preserve"> REF _Ref140576437 \h  \* MERGEFORMAT </w:instrText>
      </w:r>
      <w:r w:rsidR="006D3536">
        <w:fldChar w:fldCharType="separate"/>
      </w:r>
      <w:r w:rsidR="0071604C" w:rsidRPr="000855B2">
        <w:t>(</w:t>
      </w:r>
      <w:r w:rsidR="0071604C">
        <w:t>11</w:t>
      </w:r>
      <w:r w:rsidR="0071604C" w:rsidRPr="000855B2">
        <w:t>)</w:t>
      </w:r>
      <w:r w:rsidR="006D3536">
        <w:fldChar w:fldCharType="end"/>
      </w:r>
      <w:r w:rsidRPr="000855B2">
        <w:t xml:space="preserve"> is rather extreme for a national inventory</w:t>
      </w:r>
      <w:r w:rsidR="00951B96" w:rsidRPr="000855B2">
        <w:t>,</w:t>
      </w:r>
      <w:r w:rsidRPr="000855B2">
        <w:t xml:space="preserve"> and can only happen in cases where a very small </w:t>
      </w:r>
      <w:r w:rsidRPr="000855B2">
        <w:lastRenderedPageBreak/>
        <w:t xml:space="preserve">value has been provided for </w:t>
      </w:r>
      <w:r w:rsidRPr="000855B2">
        <w:rPr>
          <w:i/>
        </w:rPr>
        <w:t>l</w:t>
      </w:r>
      <w:r w:rsidRPr="000855B2">
        <w:rPr>
          <w:i/>
          <w:vertAlign w:val="subscript"/>
        </w:rPr>
        <w:t>trip</w:t>
      </w:r>
      <w:r w:rsidRPr="000855B2">
        <w:t xml:space="preserve">. Note also that the urban hot emission factor is used in both forms of equation </w:t>
      </w:r>
      <w:r w:rsidR="006D3536">
        <w:fldChar w:fldCharType="begin"/>
      </w:r>
      <w:r w:rsidR="006D3536">
        <w:instrText xml:space="preserve"> REF _Ref140576437 \h  \* MERGEFORMAT </w:instrText>
      </w:r>
      <w:r w:rsidR="006D3536">
        <w:fldChar w:fldCharType="separate"/>
      </w:r>
      <w:r w:rsidR="0071604C" w:rsidRPr="000855B2">
        <w:t>(</w:t>
      </w:r>
      <w:r w:rsidR="0071604C">
        <w:t>11</w:t>
      </w:r>
      <w:r w:rsidR="0071604C" w:rsidRPr="000855B2">
        <w:t>)</w:t>
      </w:r>
      <w:r w:rsidR="006D3536">
        <w:fldChar w:fldCharType="end"/>
      </w:r>
      <w:r w:rsidRPr="000855B2">
        <w:t>. This is because total cold</w:t>
      </w:r>
      <w:r w:rsidR="00951B96" w:rsidRPr="000855B2">
        <w:t>-</w:t>
      </w:r>
      <w:r w:rsidRPr="000855B2">
        <w:t>start emissions should not be differentiated according to place of emission.</w:t>
      </w:r>
    </w:p>
    <w:p w14:paraId="63A09113" w14:textId="77777777" w:rsidR="001D2587" w:rsidRPr="000855B2" w:rsidRDefault="001D2587" w:rsidP="00546C89">
      <w:pPr>
        <w:pStyle w:val="BodyText"/>
      </w:pPr>
      <w:r w:rsidRPr="000855B2">
        <w:t>The calculation of N</w:t>
      </w:r>
      <w:r w:rsidRPr="000855B2">
        <w:rPr>
          <w:vertAlign w:val="subscript"/>
        </w:rPr>
        <w:t>2</w:t>
      </w:r>
      <w:r w:rsidRPr="000855B2">
        <w:t>O, NH</w:t>
      </w:r>
      <w:r w:rsidRPr="000855B2">
        <w:rPr>
          <w:vertAlign w:val="subscript"/>
        </w:rPr>
        <w:t>3</w:t>
      </w:r>
      <w:r w:rsidRPr="000855B2">
        <w:t xml:space="preserve"> and CH</w:t>
      </w:r>
      <w:r w:rsidRPr="000855B2">
        <w:rPr>
          <w:vertAlign w:val="subscript"/>
        </w:rPr>
        <w:t>4</w:t>
      </w:r>
      <w:r w:rsidRPr="000855B2">
        <w:t xml:space="preserve"> emissions is based on </w:t>
      </w:r>
      <w:r w:rsidR="00951B96" w:rsidRPr="000855B2">
        <w:t>‘</w:t>
      </w:r>
      <w:r w:rsidRPr="000855B2">
        <w:t>cold urban</w:t>
      </w:r>
      <w:r w:rsidR="00951B96" w:rsidRPr="000855B2">
        <w:t>’</w:t>
      </w:r>
      <w:r w:rsidRPr="000855B2">
        <w:t xml:space="preserve">, </w:t>
      </w:r>
      <w:r w:rsidR="00951B96" w:rsidRPr="000855B2">
        <w:t>‘</w:t>
      </w:r>
      <w:r w:rsidRPr="000855B2">
        <w:t>hot urban</w:t>
      </w:r>
      <w:r w:rsidR="00951B96" w:rsidRPr="000855B2">
        <w:t>’</w:t>
      </w:r>
      <w:r w:rsidRPr="000855B2">
        <w:t xml:space="preserve">, </w:t>
      </w:r>
      <w:r w:rsidR="00951B96" w:rsidRPr="000855B2">
        <w:t>‘</w:t>
      </w:r>
      <w:r w:rsidRPr="000855B2">
        <w:t>rural</w:t>
      </w:r>
      <w:r w:rsidR="00951B96" w:rsidRPr="000855B2">
        <w:t>’</w:t>
      </w:r>
      <w:r w:rsidRPr="000855B2">
        <w:t xml:space="preserve"> and </w:t>
      </w:r>
      <w:r w:rsidR="00951B96" w:rsidRPr="000855B2">
        <w:t>‘</w:t>
      </w:r>
      <w:r w:rsidRPr="000855B2">
        <w:t>highway</w:t>
      </w:r>
      <w:r w:rsidR="00951B96" w:rsidRPr="000855B2">
        <w:t>’</w:t>
      </w:r>
      <w:r w:rsidRPr="000855B2">
        <w:t xml:space="preserve"> </w:t>
      </w:r>
      <w:r w:rsidR="00951B96" w:rsidRPr="000855B2">
        <w:t>driving conditions</w:t>
      </w:r>
      <w:r w:rsidRPr="000855B2">
        <w:t>. The following paragraphs present the calculation algorithm that is used in order to calculate the emissions</w:t>
      </w:r>
      <w:r w:rsidR="00951B96" w:rsidRPr="000855B2">
        <w:t xml:space="preserve"> of these pollutants</w:t>
      </w:r>
      <w:r w:rsidRPr="000855B2">
        <w:t>. In particular</w:t>
      </w:r>
      <w:r w:rsidR="00951B96" w:rsidRPr="000855B2">
        <w:t>,</w:t>
      </w:r>
      <w:r w:rsidRPr="000855B2">
        <w:t xml:space="preserve"> for methane</w:t>
      </w:r>
      <w:r w:rsidR="00AF044F">
        <w:t xml:space="preserve"> (CH</w:t>
      </w:r>
      <w:r w:rsidR="00AF044F" w:rsidRPr="00AF044F">
        <w:rPr>
          <w:vertAlign w:val="subscript"/>
        </w:rPr>
        <w:t>4</w:t>
      </w:r>
      <w:r w:rsidR="00AF044F">
        <w:t>)</w:t>
      </w:r>
      <w:r w:rsidRPr="000855B2">
        <w:t xml:space="preserve"> the estimation is of importance because NMVOC emissions are calculated as the difference between VOC</w:t>
      </w:r>
      <w:r w:rsidR="00951B96" w:rsidRPr="000855B2">
        <w:t>s</w:t>
      </w:r>
      <w:r w:rsidRPr="000855B2">
        <w:t xml:space="preserve"> and CH</w:t>
      </w:r>
      <w:r w:rsidRPr="000855B2">
        <w:rPr>
          <w:vertAlign w:val="subscript"/>
        </w:rPr>
        <w:t>4</w:t>
      </w:r>
      <w:r w:rsidRPr="000855B2">
        <w:t xml:space="preserve">. </w:t>
      </w:r>
    </w:p>
    <w:p w14:paraId="21EA6523" w14:textId="77777777" w:rsidR="001D2587" w:rsidRPr="000855B2" w:rsidRDefault="001D2587" w:rsidP="00546C89">
      <w:pPr>
        <w:pStyle w:val="BodyText"/>
      </w:pPr>
      <w:r w:rsidRPr="000855B2">
        <w:t>First</w:t>
      </w:r>
      <w:r w:rsidR="00951B96" w:rsidRPr="000855B2">
        <w:t>ly,</w:t>
      </w:r>
      <w:r w:rsidRPr="000855B2">
        <w:t xml:space="preserve"> one needs to check whether the mileage fraction driven </w:t>
      </w:r>
      <w:r w:rsidR="00951B96" w:rsidRPr="000855B2">
        <w:t>under</w:t>
      </w:r>
      <w:r w:rsidRPr="000855B2">
        <w:t xml:space="preserve"> thermally non-stabilised engine condition</w:t>
      </w:r>
      <w:r w:rsidR="00951B96" w:rsidRPr="000855B2">
        <w:t>s</w:t>
      </w:r>
      <w:r w:rsidRPr="000855B2">
        <w:t xml:space="preserve"> (</w:t>
      </w:r>
      <w:r w:rsidRPr="000855B2">
        <w:rPr>
          <w:i/>
        </w:rPr>
        <w:t>β</w:t>
      </w:r>
      <w:r w:rsidR="00643FE9" w:rsidRPr="000855B2">
        <w:t> </w:t>
      </w:r>
      <w:r w:rsidRPr="000855B2">
        <w:t>-</w:t>
      </w:r>
      <w:r w:rsidR="00643FE9" w:rsidRPr="000855B2">
        <w:t> </w:t>
      </w:r>
      <w:r w:rsidRPr="000855B2">
        <w:t>parameter) exceeds the mileage share attributed to urban conditions (</w:t>
      </w:r>
      <w:r w:rsidRPr="000855B2">
        <w:rPr>
          <w:i/>
        </w:rPr>
        <w:t>S</w:t>
      </w:r>
      <w:r w:rsidRPr="000855B2">
        <w:rPr>
          <w:i/>
          <w:vertAlign w:val="subscript"/>
        </w:rPr>
        <w:t>URBAN</w:t>
      </w:r>
      <w:r w:rsidRPr="000855B2">
        <w:t xml:space="preserve">). For each vehicle category </w:t>
      </w:r>
      <w:r w:rsidRPr="000855B2">
        <w:rPr>
          <w:i/>
        </w:rPr>
        <w:t>j</w:t>
      </w:r>
      <w:r w:rsidRPr="000855B2">
        <w:t xml:space="preserve"> and pollutant (</w:t>
      </w:r>
      <w:r w:rsidR="00643FE9" w:rsidRPr="000855B2">
        <w:rPr>
          <w:i/>
        </w:rPr>
        <w:t>i</w:t>
      </w:r>
      <w:r w:rsidR="00643FE9" w:rsidRPr="000855B2">
        <w:t> = </w:t>
      </w:r>
      <w:r w:rsidRPr="000855B2">
        <w:t>CH</w:t>
      </w:r>
      <w:r w:rsidRPr="000855B2">
        <w:rPr>
          <w:vertAlign w:val="subscript"/>
        </w:rPr>
        <w:t>4</w:t>
      </w:r>
      <w:r w:rsidRPr="000855B2">
        <w:t>, N</w:t>
      </w:r>
      <w:r w:rsidRPr="000855B2">
        <w:rPr>
          <w:vertAlign w:val="subscript"/>
        </w:rPr>
        <w:t>2</w:t>
      </w:r>
      <w:r w:rsidRPr="000855B2">
        <w:t>O, NH</w:t>
      </w:r>
      <w:r w:rsidRPr="000855B2">
        <w:rPr>
          <w:vertAlign w:val="subscript"/>
        </w:rPr>
        <w:t>3</w:t>
      </w:r>
      <w:r w:rsidRPr="000855B2">
        <w:t>) the calculation takes the form:</w:t>
      </w:r>
    </w:p>
    <w:tbl>
      <w:tblPr>
        <w:tblW w:w="0" w:type="auto"/>
        <w:jc w:val="center"/>
        <w:tblLook w:val="01E0" w:firstRow="1" w:lastRow="1" w:firstColumn="1" w:lastColumn="1" w:noHBand="0" w:noVBand="0"/>
      </w:tblPr>
      <w:tblGrid>
        <w:gridCol w:w="7664"/>
        <w:gridCol w:w="751"/>
      </w:tblGrid>
      <w:tr w:rsidR="001D2587" w:rsidRPr="000855B2" w14:paraId="599E18E9" w14:textId="77777777">
        <w:trPr>
          <w:trHeight w:val="573"/>
          <w:jc w:val="center"/>
        </w:trPr>
        <w:tc>
          <w:tcPr>
            <w:tcW w:w="7664" w:type="dxa"/>
            <w:vAlign w:val="center"/>
          </w:tcPr>
          <w:p w14:paraId="3836C462" w14:textId="77777777" w:rsidR="001D2587" w:rsidRPr="000855B2" w:rsidRDefault="0041054C" w:rsidP="00546C89">
            <w:pPr>
              <w:numPr>
                <w:ilvl w:val="12"/>
                <w:numId w:val="0"/>
              </w:numPr>
              <w:spacing w:before="40" w:after="40"/>
              <w:rPr>
                <w:lang w:val="en-GB"/>
              </w:rPr>
            </w:pPr>
            <w:r w:rsidRPr="000855B2">
              <w:rPr>
                <w:lang w:val="en-GB"/>
              </w:rPr>
              <w:t>i</w:t>
            </w:r>
            <w:r w:rsidR="001D2587" w:rsidRPr="000855B2">
              <w:rPr>
                <w:lang w:val="en-GB"/>
              </w:rPr>
              <w:t>f β</w:t>
            </w:r>
            <w:r w:rsidR="001D2587" w:rsidRPr="000855B2">
              <w:rPr>
                <w:vertAlign w:val="subscript"/>
                <w:lang w:val="en-GB"/>
              </w:rPr>
              <w:t xml:space="preserve">i, </w:t>
            </w:r>
            <w:r w:rsidR="00FD7041" w:rsidRPr="000855B2">
              <w:rPr>
                <w:vertAlign w:val="subscript"/>
                <w:lang w:val="en-GB"/>
              </w:rPr>
              <w:t>k</w:t>
            </w:r>
            <w:r w:rsidR="001D2587" w:rsidRPr="000855B2">
              <w:rPr>
                <w:lang w:val="en-GB"/>
              </w:rPr>
              <w:t xml:space="preserve"> &gt; S</w:t>
            </w:r>
            <w:r w:rsidR="001D2587" w:rsidRPr="000855B2">
              <w:rPr>
                <w:vertAlign w:val="subscript"/>
                <w:lang w:val="en-GB"/>
              </w:rPr>
              <w:t>URBAN;</w:t>
            </w:r>
            <w:r w:rsidR="001D2587" w:rsidRPr="000855B2">
              <w:rPr>
                <w:lang w:val="en-GB"/>
              </w:rPr>
              <w:t xml:space="preserve"> </w:t>
            </w:r>
            <w:r w:rsidR="00FD7041" w:rsidRPr="000855B2">
              <w:rPr>
                <w:vertAlign w:val="subscript"/>
                <w:lang w:val="en-GB"/>
              </w:rPr>
              <w:t>k</w:t>
            </w:r>
          </w:p>
        </w:tc>
        <w:tc>
          <w:tcPr>
            <w:tcW w:w="751" w:type="dxa"/>
            <w:tcMar>
              <w:left w:w="0" w:type="dxa"/>
              <w:right w:w="0" w:type="dxa"/>
            </w:tcMar>
            <w:vAlign w:val="center"/>
          </w:tcPr>
          <w:p w14:paraId="2818C72F" w14:textId="77777777" w:rsidR="001D2587" w:rsidRPr="000855B2" w:rsidRDefault="001D2587" w:rsidP="00546C89">
            <w:pPr>
              <w:numPr>
                <w:ilvl w:val="12"/>
                <w:numId w:val="0"/>
              </w:numPr>
              <w:spacing w:before="40" w:after="40"/>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12</w:t>
            </w:r>
            <w:r w:rsidR="007D1CFB">
              <w:rPr>
                <w:lang w:val="en-GB"/>
              </w:rPr>
              <w:fldChar w:fldCharType="end"/>
            </w:r>
            <w:r w:rsidRPr="000855B2">
              <w:rPr>
                <w:lang w:val="en-GB"/>
              </w:rPr>
              <w:t>)</w:t>
            </w:r>
          </w:p>
        </w:tc>
      </w:tr>
      <w:tr w:rsidR="001D2587" w:rsidRPr="000855B2" w14:paraId="2D0CCCEC" w14:textId="77777777">
        <w:trPr>
          <w:trHeight w:val="480"/>
          <w:jc w:val="center"/>
        </w:trPr>
        <w:tc>
          <w:tcPr>
            <w:tcW w:w="7664" w:type="dxa"/>
            <w:vAlign w:val="center"/>
          </w:tcPr>
          <w:p w14:paraId="212E7D63"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 xml:space="preserve">COLD URBAN; i, </w:t>
            </w:r>
            <w:r w:rsidR="00FD7041" w:rsidRPr="000855B2">
              <w:rPr>
                <w:vertAlign w:val="subscript"/>
                <w:lang w:val="en-GB"/>
              </w:rPr>
              <w:t>k</w:t>
            </w:r>
            <w:r w:rsidRPr="000855B2">
              <w:rPr>
                <w:lang w:val="en-GB"/>
              </w:rPr>
              <w:t xml:space="preserve">= </w:t>
            </w:r>
            <w:r w:rsidRPr="000855B2">
              <w:rPr>
                <w:lang w:val="en-GB"/>
              </w:rPr>
              <w:sym w:font="Symbol" w:char="F062"/>
            </w:r>
            <w:r w:rsidRPr="000855B2">
              <w:rPr>
                <w:vertAlign w:val="subscript"/>
                <w:lang w:val="en-GB"/>
              </w:rPr>
              <w:t>i,</w:t>
            </w:r>
            <w:r w:rsidR="00FD7041" w:rsidRPr="000855B2">
              <w:rPr>
                <w:vertAlign w:val="subscript"/>
                <w:lang w:val="en-GB"/>
              </w:rPr>
              <w:t>k</w:t>
            </w:r>
            <w:r w:rsidRPr="000855B2">
              <w:rPr>
                <w:lang w:val="en-GB"/>
              </w:rPr>
              <w:t xml:space="preserve">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Pr="000855B2">
              <w:rPr>
                <w:vertAlign w:val="subscript"/>
                <w:lang w:val="en-GB"/>
              </w:rPr>
              <w:t xml:space="preserve">COLD URBAN; i, </w:t>
            </w:r>
            <w:r w:rsidR="00FD7041" w:rsidRPr="000855B2">
              <w:rPr>
                <w:vertAlign w:val="subscript"/>
                <w:lang w:val="en-GB"/>
              </w:rPr>
              <w:t>k</w:t>
            </w:r>
            <w:r w:rsidRPr="000855B2">
              <w:rPr>
                <w:vertAlign w:val="subscript"/>
                <w:lang w:val="en-GB"/>
              </w:rPr>
              <w:t xml:space="preserve"> </w:t>
            </w:r>
          </w:p>
        </w:tc>
        <w:tc>
          <w:tcPr>
            <w:tcW w:w="751" w:type="dxa"/>
            <w:tcMar>
              <w:left w:w="0" w:type="dxa"/>
              <w:right w:w="0" w:type="dxa"/>
            </w:tcMar>
            <w:vAlign w:val="center"/>
          </w:tcPr>
          <w:p w14:paraId="0F8CF12C" w14:textId="77777777" w:rsidR="001D2587" w:rsidRPr="000855B2" w:rsidRDefault="001D2587" w:rsidP="00546C89">
            <w:pPr>
              <w:numPr>
                <w:ilvl w:val="12"/>
                <w:numId w:val="0"/>
              </w:numPr>
              <w:spacing w:before="40" w:after="40"/>
              <w:rPr>
                <w:lang w:val="en-GB"/>
              </w:rPr>
            </w:pPr>
            <w:r w:rsidRPr="000855B2">
              <w:rPr>
                <w:lang w:val="en-GB"/>
              </w:rPr>
              <w:t>(a)</w:t>
            </w:r>
          </w:p>
        </w:tc>
      </w:tr>
      <w:tr w:rsidR="001D2587" w:rsidRPr="000855B2" w14:paraId="35E366AE" w14:textId="77777777">
        <w:trPr>
          <w:trHeight w:val="480"/>
          <w:jc w:val="center"/>
        </w:trPr>
        <w:tc>
          <w:tcPr>
            <w:tcW w:w="7664" w:type="dxa"/>
            <w:vAlign w:val="center"/>
          </w:tcPr>
          <w:p w14:paraId="5F1E4C74"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 xml:space="preserve">COLD RURAL; i, </w:t>
            </w:r>
            <w:r w:rsidR="00FD7041" w:rsidRPr="000855B2">
              <w:rPr>
                <w:vertAlign w:val="subscript"/>
                <w:lang w:val="en-GB"/>
              </w:rPr>
              <w:t>k</w:t>
            </w:r>
            <w:r w:rsidRPr="000855B2">
              <w:rPr>
                <w:vertAlign w:val="subscript"/>
                <w:lang w:val="en-GB"/>
              </w:rPr>
              <w:t xml:space="preserve"> </w:t>
            </w:r>
            <w:r w:rsidRPr="000855B2">
              <w:rPr>
                <w:lang w:val="en-GB"/>
              </w:rPr>
              <w:t>= 0</w:t>
            </w:r>
          </w:p>
        </w:tc>
        <w:tc>
          <w:tcPr>
            <w:tcW w:w="751" w:type="dxa"/>
            <w:tcMar>
              <w:left w:w="0" w:type="dxa"/>
              <w:right w:w="0" w:type="dxa"/>
            </w:tcMar>
            <w:vAlign w:val="center"/>
          </w:tcPr>
          <w:p w14:paraId="2867EC5D" w14:textId="77777777" w:rsidR="001D2587" w:rsidRPr="000855B2" w:rsidRDefault="001D2587" w:rsidP="00546C89">
            <w:pPr>
              <w:numPr>
                <w:ilvl w:val="12"/>
                <w:numId w:val="0"/>
              </w:numPr>
              <w:spacing w:before="40" w:after="40"/>
              <w:rPr>
                <w:lang w:val="en-GB"/>
              </w:rPr>
            </w:pPr>
            <w:r w:rsidRPr="000855B2">
              <w:rPr>
                <w:lang w:val="en-GB"/>
              </w:rPr>
              <w:t>(b)</w:t>
            </w:r>
          </w:p>
        </w:tc>
      </w:tr>
      <w:tr w:rsidR="001D2587" w:rsidRPr="000855B2" w14:paraId="74C673FB" w14:textId="77777777">
        <w:trPr>
          <w:trHeight w:val="480"/>
          <w:jc w:val="center"/>
        </w:trPr>
        <w:tc>
          <w:tcPr>
            <w:tcW w:w="7664" w:type="dxa"/>
            <w:vAlign w:val="center"/>
          </w:tcPr>
          <w:p w14:paraId="6FE6F235"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 xml:space="preserve">HOT URBAN; i, </w:t>
            </w:r>
            <w:r w:rsidR="00FD7041" w:rsidRPr="000855B2">
              <w:rPr>
                <w:vertAlign w:val="subscript"/>
                <w:lang w:val="en-GB"/>
              </w:rPr>
              <w:t>k</w:t>
            </w:r>
            <w:r w:rsidRPr="000855B2">
              <w:rPr>
                <w:vertAlign w:val="subscript"/>
                <w:lang w:val="en-GB"/>
              </w:rPr>
              <w:t xml:space="preserve"> </w:t>
            </w:r>
            <w:r w:rsidRPr="000855B2">
              <w:rPr>
                <w:lang w:val="en-GB"/>
              </w:rPr>
              <w:t>= 0</w:t>
            </w:r>
          </w:p>
        </w:tc>
        <w:tc>
          <w:tcPr>
            <w:tcW w:w="751" w:type="dxa"/>
            <w:tcMar>
              <w:left w:w="0" w:type="dxa"/>
              <w:right w:w="0" w:type="dxa"/>
            </w:tcMar>
            <w:vAlign w:val="center"/>
          </w:tcPr>
          <w:p w14:paraId="09E6C2A9" w14:textId="77777777" w:rsidR="001D2587" w:rsidRPr="000855B2" w:rsidRDefault="001D2587" w:rsidP="00546C89">
            <w:pPr>
              <w:numPr>
                <w:ilvl w:val="12"/>
                <w:numId w:val="0"/>
              </w:numPr>
              <w:spacing w:before="40" w:after="40"/>
              <w:rPr>
                <w:lang w:val="en-GB"/>
              </w:rPr>
            </w:pPr>
            <w:r w:rsidRPr="000855B2">
              <w:rPr>
                <w:lang w:val="en-GB"/>
              </w:rPr>
              <w:t>(c)</w:t>
            </w:r>
          </w:p>
        </w:tc>
      </w:tr>
      <w:tr w:rsidR="001D2587" w:rsidRPr="000855B2" w14:paraId="2748D4E6" w14:textId="77777777">
        <w:trPr>
          <w:trHeight w:val="480"/>
          <w:jc w:val="center"/>
        </w:trPr>
        <w:tc>
          <w:tcPr>
            <w:tcW w:w="7664" w:type="dxa"/>
            <w:vAlign w:val="center"/>
          </w:tcPr>
          <w:p w14:paraId="7C5C52ED"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 xml:space="preserve">HOT RURAL; i, </w:t>
            </w:r>
            <w:r w:rsidR="00FD7041" w:rsidRPr="000855B2">
              <w:rPr>
                <w:vertAlign w:val="subscript"/>
                <w:lang w:val="en-GB"/>
              </w:rPr>
              <w:t>k</w:t>
            </w:r>
            <w:r w:rsidRPr="000855B2">
              <w:rPr>
                <w:lang w:val="en-GB"/>
              </w:rPr>
              <w:t xml:space="preserve"> = [S</w:t>
            </w:r>
            <w:r w:rsidRPr="000855B2">
              <w:rPr>
                <w:vertAlign w:val="subscript"/>
                <w:lang w:val="en-GB"/>
              </w:rPr>
              <w:t>RURAL;</w:t>
            </w:r>
            <w:r w:rsidRPr="000855B2">
              <w:rPr>
                <w:lang w:val="en-GB"/>
              </w:rPr>
              <w:t xml:space="preserve"> </w:t>
            </w:r>
            <w:r w:rsidR="00FD7041" w:rsidRPr="000855B2">
              <w:rPr>
                <w:vertAlign w:val="subscript"/>
                <w:lang w:val="en-GB"/>
              </w:rPr>
              <w:t>k</w:t>
            </w:r>
            <w:r w:rsidRPr="000855B2">
              <w:rPr>
                <w:lang w:val="en-GB"/>
              </w:rPr>
              <w:t xml:space="preserve"> – (</w:t>
            </w:r>
            <w:r w:rsidRPr="000855B2">
              <w:rPr>
                <w:lang w:val="en-GB"/>
              </w:rPr>
              <w:sym w:font="Symbol" w:char="F062"/>
            </w:r>
            <w:r w:rsidR="00FD7041" w:rsidRPr="000855B2">
              <w:rPr>
                <w:vertAlign w:val="subscript"/>
                <w:lang w:val="en-GB"/>
              </w:rPr>
              <w:t>i,k</w:t>
            </w:r>
            <w:r w:rsidRPr="000855B2">
              <w:rPr>
                <w:lang w:val="en-GB"/>
              </w:rPr>
              <w:t xml:space="preserve"> – S</w:t>
            </w:r>
            <w:r w:rsidRPr="000855B2">
              <w:rPr>
                <w:vertAlign w:val="subscript"/>
                <w:lang w:val="en-GB"/>
              </w:rPr>
              <w:t>URBAN;</w:t>
            </w:r>
            <w:r w:rsidRPr="000855B2">
              <w:rPr>
                <w:lang w:val="en-GB"/>
              </w:rPr>
              <w:t xml:space="preserve"> </w:t>
            </w:r>
            <w:r w:rsidR="00FD7041" w:rsidRPr="000855B2">
              <w:rPr>
                <w:vertAlign w:val="subscript"/>
                <w:lang w:val="en-GB"/>
              </w:rPr>
              <w:t>k</w:t>
            </w:r>
            <w:r w:rsidRPr="000855B2">
              <w:rPr>
                <w:lang w:val="en-GB"/>
              </w:rPr>
              <w:t>)]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Pr="000855B2">
              <w:rPr>
                <w:vertAlign w:val="subscript"/>
                <w:lang w:val="en-GB"/>
              </w:rPr>
              <w:t xml:space="preserve">HOT RURAL; i, </w:t>
            </w:r>
            <w:r w:rsidR="00FD7041" w:rsidRPr="000855B2">
              <w:rPr>
                <w:vertAlign w:val="subscript"/>
                <w:lang w:val="en-GB"/>
              </w:rPr>
              <w:t>k</w:t>
            </w:r>
          </w:p>
        </w:tc>
        <w:tc>
          <w:tcPr>
            <w:tcW w:w="751" w:type="dxa"/>
            <w:tcMar>
              <w:left w:w="0" w:type="dxa"/>
              <w:right w:w="0" w:type="dxa"/>
            </w:tcMar>
            <w:vAlign w:val="center"/>
          </w:tcPr>
          <w:p w14:paraId="7CE639EB" w14:textId="77777777" w:rsidR="001D2587" w:rsidRPr="000855B2" w:rsidRDefault="001D2587" w:rsidP="00546C89">
            <w:pPr>
              <w:numPr>
                <w:ilvl w:val="12"/>
                <w:numId w:val="0"/>
              </w:numPr>
              <w:spacing w:before="40" w:after="40"/>
              <w:rPr>
                <w:lang w:val="en-GB"/>
              </w:rPr>
            </w:pPr>
            <w:r w:rsidRPr="000855B2">
              <w:rPr>
                <w:lang w:val="en-GB"/>
              </w:rPr>
              <w:t>(d)</w:t>
            </w:r>
          </w:p>
        </w:tc>
      </w:tr>
      <w:tr w:rsidR="001D2587" w:rsidRPr="000855B2" w14:paraId="50A91C49" w14:textId="77777777">
        <w:trPr>
          <w:trHeight w:val="480"/>
          <w:jc w:val="center"/>
        </w:trPr>
        <w:tc>
          <w:tcPr>
            <w:tcW w:w="7664" w:type="dxa"/>
            <w:vAlign w:val="center"/>
          </w:tcPr>
          <w:p w14:paraId="301C3E04"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HOT HIGHWAY</w:t>
            </w:r>
            <w:r w:rsidR="00FD7041" w:rsidRPr="000855B2">
              <w:rPr>
                <w:vertAlign w:val="subscript"/>
                <w:lang w:val="en-GB"/>
              </w:rPr>
              <w:t>; i, k</w:t>
            </w:r>
            <w:r w:rsidRPr="000855B2">
              <w:rPr>
                <w:vertAlign w:val="subscript"/>
                <w:lang w:val="en-GB"/>
              </w:rPr>
              <w:t xml:space="preserve"> </w:t>
            </w:r>
            <w:r w:rsidRPr="000855B2">
              <w:rPr>
                <w:lang w:val="en-GB"/>
              </w:rPr>
              <w:t>= S</w:t>
            </w:r>
            <w:r w:rsidRPr="000855B2">
              <w:rPr>
                <w:vertAlign w:val="subscript"/>
                <w:lang w:val="en-GB"/>
              </w:rPr>
              <w:t>HIGHWAY</w:t>
            </w:r>
            <w:r w:rsidR="00FD7041" w:rsidRPr="000855B2">
              <w:rPr>
                <w:vertAlign w:val="subscript"/>
                <w:lang w:val="en-GB"/>
              </w:rPr>
              <w:t>; k</w:t>
            </w:r>
            <w:r w:rsidRPr="000855B2">
              <w:rPr>
                <w:lang w:val="en-GB"/>
              </w:rPr>
              <w:t xml:space="preserve">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Pr="000855B2">
              <w:rPr>
                <w:vertAlign w:val="subscript"/>
                <w:lang w:val="en-GB"/>
              </w:rPr>
              <w:t xml:space="preserve">HOT HIGHWAY; i, </w:t>
            </w:r>
            <w:r w:rsidR="00FD7041" w:rsidRPr="000855B2">
              <w:rPr>
                <w:vertAlign w:val="subscript"/>
                <w:lang w:val="en-GB"/>
              </w:rPr>
              <w:t>k</w:t>
            </w:r>
          </w:p>
        </w:tc>
        <w:tc>
          <w:tcPr>
            <w:tcW w:w="751" w:type="dxa"/>
            <w:tcMar>
              <w:left w:w="0" w:type="dxa"/>
              <w:right w:w="0" w:type="dxa"/>
            </w:tcMar>
            <w:vAlign w:val="center"/>
          </w:tcPr>
          <w:p w14:paraId="4683FDB6" w14:textId="77777777" w:rsidR="001D2587" w:rsidRPr="000855B2" w:rsidRDefault="001D2587" w:rsidP="00546C89">
            <w:pPr>
              <w:numPr>
                <w:ilvl w:val="12"/>
                <w:numId w:val="0"/>
              </w:numPr>
              <w:spacing w:before="40" w:after="40"/>
              <w:rPr>
                <w:lang w:val="en-GB"/>
              </w:rPr>
            </w:pPr>
            <w:r w:rsidRPr="000855B2">
              <w:rPr>
                <w:lang w:val="en-GB"/>
              </w:rPr>
              <w:t>(e)</w:t>
            </w:r>
          </w:p>
        </w:tc>
      </w:tr>
      <w:tr w:rsidR="001D2587" w:rsidRPr="000855B2" w14:paraId="2951A4B4" w14:textId="77777777">
        <w:trPr>
          <w:trHeight w:val="480"/>
          <w:jc w:val="center"/>
        </w:trPr>
        <w:tc>
          <w:tcPr>
            <w:tcW w:w="7664" w:type="dxa"/>
            <w:vAlign w:val="center"/>
          </w:tcPr>
          <w:p w14:paraId="02AF0F50" w14:textId="77777777" w:rsidR="001D2587" w:rsidRPr="000855B2" w:rsidRDefault="0041054C" w:rsidP="00546C89">
            <w:pPr>
              <w:numPr>
                <w:ilvl w:val="12"/>
                <w:numId w:val="0"/>
              </w:numPr>
              <w:spacing w:before="40" w:after="40"/>
              <w:rPr>
                <w:lang w:val="en-GB"/>
              </w:rPr>
            </w:pPr>
            <w:r w:rsidRPr="000855B2">
              <w:rPr>
                <w:lang w:val="en-GB"/>
              </w:rPr>
              <w:t>e</w:t>
            </w:r>
            <w:r w:rsidR="001D2587" w:rsidRPr="000855B2">
              <w:rPr>
                <w:lang w:val="en-GB"/>
              </w:rPr>
              <w:t>lse if β</w:t>
            </w:r>
            <w:r w:rsidR="00FD7041" w:rsidRPr="000855B2">
              <w:rPr>
                <w:vertAlign w:val="subscript"/>
                <w:lang w:val="en-GB"/>
              </w:rPr>
              <w:t>i, k</w:t>
            </w:r>
            <w:r w:rsidR="001D2587" w:rsidRPr="000855B2">
              <w:rPr>
                <w:lang w:val="en-GB"/>
              </w:rPr>
              <w:t xml:space="preserve"> &lt;= S</w:t>
            </w:r>
            <w:r w:rsidR="001D2587" w:rsidRPr="000855B2">
              <w:rPr>
                <w:vertAlign w:val="subscript"/>
                <w:lang w:val="en-GB"/>
              </w:rPr>
              <w:t xml:space="preserve">URBAN; </w:t>
            </w:r>
            <w:r w:rsidR="00FD7041" w:rsidRPr="000855B2">
              <w:rPr>
                <w:vertAlign w:val="subscript"/>
                <w:lang w:val="en-GB"/>
              </w:rPr>
              <w:t>k</w:t>
            </w:r>
          </w:p>
        </w:tc>
        <w:tc>
          <w:tcPr>
            <w:tcW w:w="751" w:type="dxa"/>
            <w:tcMar>
              <w:left w:w="0" w:type="dxa"/>
              <w:right w:w="0" w:type="dxa"/>
            </w:tcMar>
            <w:vAlign w:val="center"/>
          </w:tcPr>
          <w:p w14:paraId="10EB2E08" w14:textId="77777777" w:rsidR="001D2587" w:rsidRPr="000855B2" w:rsidRDefault="001D2587" w:rsidP="00546C89">
            <w:pPr>
              <w:numPr>
                <w:ilvl w:val="12"/>
                <w:numId w:val="0"/>
              </w:numPr>
              <w:spacing w:before="40" w:after="40"/>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13</w:t>
            </w:r>
            <w:r w:rsidR="007D1CFB">
              <w:rPr>
                <w:lang w:val="en-GB"/>
              </w:rPr>
              <w:fldChar w:fldCharType="end"/>
            </w:r>
            <w:r w:rsidRPr="000855B2">
              <w:rPr>
                <w:lang w:val="en-GB"/>
              </w:rPr>
              <w:t>)</w:t>
            </w:r>
          </w:p>
        </w:tc>
      </w:tr>
      <w:tr w:rsidR="001D2587" w:rsidRPr="000855B2" w14:paraId="103F9C75" w14:textId="77777777">
        <w:trPr>
          <w:trHeight w:val="480"/>
          <w:jc w:val="center"/>
        </w:trPr>
        <w:tc>
          <w:tcPr>
            <w:tcW w:w="7664" w:type="dxa"/>
            <w:vAlign w:val="center"/>
          </w:tcPr>
          <w:p w14:paraId="3C2855EC" w14:textId="77777777" w:rsidR="001D2587" w:rsidRPr="000855B2" w:rsidRDefault="001D2587" w:rsidP="00546C89">
            <w:pPr>
              <w:numPr>
                <w:ilvl w:val="12"/>
                <w:numId w:val="0"/>
              </w:numPr>
              <w:spacing w:before="40" w:after="40"/>
              <w:rPr>
                <w:lang w:val="en-GB"/>
              </w:rPr>
            </w:pPr>
            <w:r w:rsidRPr="000855B2">
              <w:rPr>
                <w:lang w:val="en-GB"/>
              </w:rPr>
              <w:t xml:space="preserve">           E</w:t>
            </w:r>
            <w:r w:rsidR="00FD7041" w:rsidRPr="000855B2">
              <w:rPr>
                <w:vertAlign w:val="subscript"/>
                <w:lang w:val="en-GB"/>
              </w:rPr>
              <w:t>COLD URBAN; i, k</w:t>
            </w:r>
            <w:r w:rsidRPr="000855B2">
              <w:rPr>
                <w:vertAlign w:val="subscript"/>
                <w:lang w:val="en-GB"/>
              </w:rPr>
              <w:t xml:space="preserve"> </w:t>
            </w:r>
            <w:r w:rsidRPr="000855B2">
              <w:rPr>
                <w:lang w:val="en-GB"/>
              </w:rPr>
              <w:t xml:space="preserve">= </w:t>
            </w:r>
            <w:r w:rsidRPr="000855B2">
              <w:rPr>
                <w:lang w:val="en-GB"/>
              </w:rPr>
              <w:sym w:font="Symbol" w:char="F062"/>
            </w:r>
            <w:r w:rsidR="00FD7041" w:rsidRPr="000855B2">
              <w:rPr>
                <w:vertAlign w:val="subscript"/>
                <w:lang w:val="en-GB"/>
              </w:rPr>
              <w:t>i,k</w:t>
            </w:r>
            <w:r w:rsidRPr="000855B2">
              <w:rPr>
                <w:lang w:val="en-GB"/>
              </w:rPr>
              <w:t xml:space="preserve">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00FD7041" w:rsidRPr="000855B2">
              <w:rPr>
                <w:vertAlign w:val="subscript"/>
                <w:lang w:val="en-GB"/>
              </w:rPr>
              <w:t>COLD URBAN; i, k</w:t>
            </w:r>
          </w:p>
        </w:tc>
        <w:tc>
          <w:tcPr>
            <w:tcW w:w="751" w:type="dxa"/>
            <w:tcMar>
              <w:left w:w="0" w:type="dxa"/>
              <w:right w:w="0" w:type="dxa"/>
            </w:tcMar>
            <w:vAlign w:val="center"/>
          </w:tcPr>
          <w:p w14:paraId="727511FA" w14:textId="77777777" w:rsidR="001D2587" w:rsidRPr="000855B2" w:rsidRDefault="001D2587" w:rsidP="00546C89">
            <w:pPr>
              <w:numPr>
                <w:ilvl w:val="12"/>
                <w:numId w:val="0"/>
              </w:numPr>
              <w:spacing w:before="40" w:after="40"/>
              <w:rPr>
                <w:lang w:val="en-GB"/>
              </w:rPr>
            </w:pPr>
            <w:r w:rsidRPr="000855B2">
              <w:rPr>
                <w:lang w:val="en-GB"/>
              </w:rPr>
              <w:t>(a)</w:t>
            </w:r>
          </w:p>
        </w:tc>
      </w:tr>
      <w:tr w:rsidR="001D2587" w:rsidRPr="000855B2" w14:paraId="67F34F2B" w14:textId="77777777">
        <w:trPr>
          <w:trHeight w:val="480"/>
          <w:jc w:val="center"/>
        </w:trPr>
        <w:tc>
          <w:tcPr>
            <w:tcW w:w="7664" w:type="dxa"/>
            <w:vAlign w:val="center"/>
          </w:tcPr>
          <w:p w14:paraId="7361F90F" w14:textId="77777777" w:rsidR="001D2587" w:rsidRPr="000855B2" w:rsidRDefault="001D2587" w:rsidP="00546C89">
            <w:pPr>
              <w:numPr>
                <w:ilvl w:val="12"/>
                <w:numId w:val="0"/>
              </w:numPr>
              <w:spacing w:before="40" w:after="40"/>
              <w:rPr>
                <w:lang w:val="en-GB"/>
              </w:rPr>
            </w:pPr>
            <w:r w:rsidRPr="000855B2">
              <w:rPr>
                <w:lang w:val="en-GB"/>
              </w:rPr>
              <w:t xml:space="preserve">           E</w:t>
            </w:r>
            <w:r w:rsidR="00FD7041" w:rsidRPr="000855B2">
              <w:rPr>
                <w:vertAlign w:val="subscript"/>
                <w:lang w:val="en-GB"/>
              </w:rPr>
              <w:t>COLD RURAL; i, k</w:t>
            </w:r>
            <w:r w:rsidRPr="000855B2">
              <w:rPr>
                <w:vertAlign w:val="subscript"/>
                <w:lang w:val="en-GB"/>
              </w:rPr>
              <w:t xml:space="preserve"> </w:t>
            </w:r>
            <w:r w:rsidRPr="000855B2">
              <w:rPr>
                <w:lang w:val="en-GB"/>
              </w:rPr>
              <w:t>= 0</w:t>
            </w:r>
          </w:p>
        </w:tc>
        <w:tc>
          <w:tcPr>
            <w:tcW w:w="751" w:type="dxa"/>
            <w:tcMar>
              <w:left w:w="0" w:type="dxa"/>
              <w:right w:w="0" w:type="dxa"/>
            </w:tcMar>
            <w:vAlign w:val="center"/>
          </w:tcPr>
          <w:p w14:paraId="109CBC5F" w14:textId="77777777" w:rsidR="001D2587" w:rsidRPr="000855B2" w:rsidRDefault="001D2587" w:rsidP="00546C89">
            <w:pPr>
              <w:numPr>
                <w:ilvl w:val="12"/>
                <w:numId w:val="0"/>
              </w:numPr>
              <w:spacing w:before="40" w:after="40"/>
              <w:rPr>
                <w:lang w:val="en-GB"/>
              </w:rPr>
            </w:pPr>
            <w:r w:rsidRPr="000855B2">
              <w:rPr>
                <w:lang w:val="en-GB"/>
              </w:rPr>
              <w:t>(b)</w:t>
            </w:r>
          </w:p>
        </w:tc>
      </w:tr>
      <w:tr w:rsidR="001D2587" w:rsidRPr="000855B2" w14:paraId="7EA24385" w14:textId="77777777">
        <w:trPr>
          <w:trHeight w:val="480"/>
          <w:jc w:val="center"/>
        </w:trPr>
        <w:tc>
          <w:tcPr>
            <w:tcW w:w="7664" w:type="dxa"/>
            <w:vAlign w:val="center"/>
          </w:tcPr>
          <w:p w14:paraId="7C310979" w14:textId="77777777" w:rsidR="001D2587" w:rsidRPr="000855B2" w:rsidRDefault="001D2587" w:rsidP="00546C89">
            <w:pPr>
              <w:numPr>
                <w:ilvl w:val="12"/>
                <w:numId w:val="0"/>
              </w:numPr>
              <w:spacing w:before="40" w:after="40"/>
              <w:rPr>
                <w:lang w:val="en-GB"/>
              </w:rPr>
            </w:pPr>
            <w:r w:rsidRPr="000855B2">
              <w:rPr>
                <w:lang w:val="en-GB"/>
              </w:rPr>
              <w:t xml:space="preserve">           E</w:t>
            </w:r>
            <w:r w:rsidR="00FD7041" w:rsidRPr="000855B2">
              <w:rPr>
                <w:vertAlign w:val="subscript"/>
                <w:lang w:val="en-GB"/>
              </w:rPr>
              <w:t>HOT URBAN; i, k</w:t>
            </w:r>
            <w:r w:rsidRPr="000855B2">
              <w:rPr>
                <w:vertAlign w:val="subscript"/>
                <w:lang w:val="en-GB"/>
              </w:rPr>
              <w:t xml:space="preserve"> </w:t>
            </w:r>
            <w:r w:rsidRPr="000855B2">
              <w:rPr>
                <w:lang w:val="en-GB"/>
              </w:rPr>
              <w:t>= (S</w:t>
            </w:r>
            <w:r w:rsidRPr="000855B2">
              <w:rPr>
                <w:vertAlign w:val="subscript"/>
                <w:lang w:val="en-GB"/>
              </w:rPr>
              <w:t>URBAN;</w:t>
            </w:r>
            <w:r w:rsidRPr="000855B2">
              <w:rPr>
                <w:lang w:val="en-GB"/>
              </w:rPr>
              <w:t xml:space="preserve"> </w:t>
            </w:r>
            <w:r w:rsidR="00FD7041" w:rsidRPr="000855B2">
              <w:rPr>
                <w:vertAlign w:val="subscript"/>
                <w:lang w:val="en-GB"/>
              </w:rPr>
              <w:t>k</w:t>
            </w:r>
            <w:r w:rsidRPr="000855B2">
              <w:rPr>
                <w:lang w:val="en-GB"/>
              </w:rPr>
              <w:t xml:space="preserve"> – </w:t>
            </w:r>
            <w:r w:rsidRPr="000855B2">
              <w:rPr>
                <w:lang w:val="en-GB"/>
              </w:rPr>
              <w:sym w:font="Symbol" w:char="F062"/>
            </w:r>
            <w:r w:rsidRPr="000855B2">
              <w:rPr>
                <w:vertAlign w:val="subscript"/>
                <w:lang w:val="en-GB"/>
              </w:rPr>
              <w:t>i</w:t>
            </w:r>
            <w:r w:rsidRPr="000855B2">
              <w:rPr>
                <w:lang w:val="en-GB"/>
              </w:rPr>
              <w:t>,</w:t>
            </w:r>
            <w:r w:rsidR="00FD7041" w:rsidRPr="000855B2">
              <w:rPr>
                <w:vertAlign w:val="subscript"/>
                <w:lang w:val="en-GB"/>
              </w:rPr>
              <w:t>k</w:t>
            </w:r>
            <w:r w:rsidRPr="000855B2">
              <w:rPr>
                <w:lang w:val="en-GB"/>
              </w:rPr>
              <w:t>)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Pr="000855B2">
              <w:rPr>
                <w:vertAlign w:val="subscript"/>
                <w:lang w:val="en-GB"/>
              </w:rPr>
              <w:t xml:space="preserve">HOT URBAN; i, </w:t>
            </w:r>
            <w:r w:rsidR="00FD7041" w:rsidRPr="000855B2">
              <w:rPr>
                <w:vertAlign w:val="subscript"/>
                <w:lang w:val="en-GB"/>
              </w:rPr>
              <w:t>k</w:t>
            </w:r>
          </w:p>
        </w:tc>
        <w:tc>
          <w:tcPr>
            <w:tcW w:w="751" w:type="dxa"/>
            <w:tcMar>
              <w:left w:w="0" w:type="dxa"/>
              <w:right w:w="0" w:type="dxa"/>
            </w:tcMar>
            <w:vAlign w:val="center"/>
          </w:tcPr>
          <w:p w14:paraId="00455388" w14:textId="77777777" w:rsidR="001D2587" w:rsidRPr="000855B2" w:rsidRDefault="001D2587" w:rsidP="00546C89">
            <w:pPr>
              <w:numPr>
                <w:ilvl w:val="12"/>
                <w:numId w:val="0"/>
              </w:numPr>
              <w:spacing w:before="40" w:after="40"/>
              <w:rPr>
                <w:lang w:val="en-GB"/>
              </w:rPr>
            </w:pPr>
            <w:r w:rsidRPr="000855B2">
              <w:rPr>
                <w:lang w:val="en-GB"/>
              </w:rPr>
              <w:t>(c)</w:t>
            </w:r>
          </w:p>
        </w:tc>
      </w:tr>
      <w:tr w:rsidR="001D2587" w:rsidRPr="000855B2" w14:paraId="53F6D2DD" w14:textId="77777777">
        <w:trPr>
          <w:trHeight w:val="480"/>
          <w:jc w:val="center"/>
        </w:trPr>
        <w:tc>
          <w:tcPr>
            <w:tcW w:w="7664" w:type="dxa"/>
            <w:vAlign w:val="center"/>
          </w:tcPr>
          <w:p w14:paraId="32055196" w14:textId="77777777" w:rsidR="001D2587" w:rsidRPr="000855B2" w:rsidRDefault="001D2587" w:rsidP="00546C89">
            <w:pPr>
              <w:numPr>
                <w:ilvl w:val="12"/>
                <w:numId w:val="0"/>
              </w:numPr>
              <w:spacing w:before="40" w:after="40"/>
              <w:rPr>
                <w:lang w:val="en-GB"/>
              </w:rPr>
            </w:pPr>
            <w:r w:rsidRPr="000855B2">
              <w:rPr>
                <w:lang w:val="en-GB"/>
              </w:rPr>
              <w:t xml:space="preserve">           E</w:t>
            </w:r>
            <w:r w:rsidR="00FD7041" w:rsidRPr="000855B2">
              <w:rPr>
                <w:vertAlign w:val="subscript"/>
                <w:lang w:val="en-GB"/>
              </w:rPr>
              <w:t>HOT RURAL; i, k</w:t>
            </w:r>
            <w:r w:rsidRPr="000855B2">
              <w:rPr>
                <w:vertAlign w:val="subscript"/>
                <w:lang w:val="en-GB"/>
              </w:rPr>
              <w:t xml:space="preserve"> </w:t>
            </w:r>
            <w:r w:rsidRPr="000855B2">
              <w:rPr>
                <w:lang w:val="en-GB"/>
              </w:rPr>
              <w:t>= S</w:t>
            </w:r>
            <w:r w:rsidRPr="000855B2">
              <w:rPr>
                <w:vertAlign w:val="subscript"/>
                <w:lang w:val="en-GB"/>
              </w:rPr>
              <w:t>RURAL;</w:t>
            </w:r>
            <w:r w:rsidRPr="000855B2">
              <w:rPr>
                <w:lang w:val="en-GB"/>
              </w:rPr>
              <w:t xml:space="preserve"> </w:t>
            </w:r>
            <w:r w:rsidR="00FD7041" w:rsidRPr="000855B2">
              <w:rPr>
                <w:vertAlign w:val="subscript"/>
                <w:lang w:val="en-GB"/>
              </w:rPr>
              <w:t>k</w:t>
            </w:r>
            <w:r w:rsidRPr="000855B2">
              <w:rPr>
                <w:vertAlign w:val="subscript"/>
                <w:lang w:val="en-GB"/>
              </w:rPr>
              <w:t xml:space="preserve"> </w:t>
            </w:r>
            <w:r w:rsidRPr="000855B2">
              <w:rPr>
                <w:lang w:val="en-GB"/>
              </w:rPr>
              <w:t>× N</w:t>
            </w:r>
            <w:r w:rsidR="00643FE9"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00FD7041" w:rsidRPr="000855B2">
              <w:rPr>
                <w:vertAlign w:val="subscript"/>
                <w:lang w:val="en-GB"/>
              </w:rPr>
              <w:t>HOT RURAL; i,k</w:t>
            </w:r>
          </w:p>
        </w:tc>
        <w:tc>
          <w:tcPr>
            <w:tcW w:w="751" w:type="dxa"/>
            <w:tcMar>
              <w:left w:w="0" w:type="dxa"/>
              <w:right w:w="0" w:type="dxa"/>
            </w:tcMar>
            <w:vAlign w:val="center"/>
          </w:tcPr>
          <w:p w14:paraId="1117AA8E" w14:textId="77777777" w:rsidR="001D2587" w:rsidRPr="000855B2" w:rsidRDefault="001D2587" w:rsidP="00546C89">
            <w:pPr>
              <w:numPr>
                <w:ilvl w:val="12"/>
                <w:numId w:val="0"/>
              </w:numPr>
              <w:spacing w:before="40" w:after="40"/>
              <w:rPr>
                <w:lang w:val="en-GB"/>
              </w:rPr>
            </w:pPr>
            <w:r w:rsidRPr="000855B2">
              <w:rPr>
                <w:lang w:val="en-GB"/>
              </w:rPr>
              <w:t>(d)</w:t>
            </w:r>
          </w:p>
        </w:tc>
      </w:tr>
      <w:tr w:rsidR="001D2587" w:rsidRPr="000855B2" w14:paraId="11A297EC" w14:textId="77777777">
        <w:trPr>
          <w:trHeight w:val="480"/>
          <w:jc w:val="center"/>
        </w:trPr>
        <w:tc>
          <w:tcPr>
            <w:tcW w:w="7664" w:type="dxa"/>
            <w:vAlign w:val="center"/>
          </w:tcPr>
          <w:p w14:paraId="3F045ADA"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HOT HIGHWAY</w:t>
            </w:r>
            <w:r w:rsidR="00FD7041" w:rsidRPr="000855B2">
              <w:rPr>
                <w:vertAlign w:val="subscript"/>
                <w:lang w:val="en-GB"/>
              </w:rPr>
              <w:t>; i, k</w:t>
            </w:r>
            <w:r w:rsidRPr="000855B2">
              <w:rPr>
                <w:vertAlign w:val="subscript"/>
                <w:lang w:val="en-GB"/>
              </w:rPr>
              <w:t xml:space="preserve"> </w:t>
            </w:r>
            <w:r w:rsidRPr="000855B2">
              <w:rPr>
                <w:lang w:val="en-GB"/>
              </w:rPr>
              <w:t>= S</w:t>
            </w:r>
            <w:r w:rsidRPr="000855B2">
              <w:rPr>
                <w:vertAlign w:val="subscript"/>
                <w:lang w:val="en-GB"/>
              </w:rPr>
              <w:t xml:space="preserve">HIGHWAY; </w:t>
            </w:r>
            <w:r w:rsidR="00FD7041" w:rsidRPr="000855B2">
              <w:rPr>
                <w:vertAlign w:val="subscript"/>
                <w:lang w:val="en-GB"/>
              </w:rPr>
              <w:t>k</w:t>
            </w:r>
            <w:r w:rsidRPr="000855B2">
              <w:rPr>
                <w:lang w:val="en-GB"/>
              </w:rPr>
              <w:t xml:space="preserve">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00FD7041" w:rsidRPr="000855B2">
              <w:rPr>
                <w:vertAlign w:val="subscript"/>
                <w:lang w:val="en-GB"/>
              </w:rPr>
              <w:t>HOT HIGHWAY; i, k</w:t>
            </w:r>
          </w:p>
        </w:tc>
        <w:tc>
          <w:tcPr>
            <w:tcW w:w="751" w:type="dxa"/>
            <w:tcMar>
              <w:left w:w="0" w:type="dxa"/>
              <w:right w:w="0" w:type="dxa"/>
            </w:tcMar>
            <w:vAlign w:val="center"/>
          </w:tcPr>
          <w:p w14:paraId="251E2C9F" w14:textId="77777777" w:rsidR="001D2587" w:rsidRPr="000855B2" w:rsidRDefault="001D2587" w:rsidP="00546C89">
            <w:pPr>
              <w:numPr>
                <w:ilvl w:val="12"/>
                <w:numId w:val="0"/>
              </w:numPr>
              <w:spacing w:before="40" w:after="40"/>
              <w:rPr>
                <w:lang w:val="en-GB"/>
              </w:rPr>
            </w:pPr>
            <w:r w:rsidRPr="000855B2">
              <w:rPr>
                <w:lang w:val="en-GB"/>
              </w:rPr>
              <w:t>(e)</w:t>
            </w:r>
          </w:p>
        </w:tc>
      </w:tr>
    </w:tbl>
    <w:p w14:paraId="25AAE924" w14:textId="77777777" w:rsidR="001D2587" w:rsidRPr="000855B2" w:rsidRDefault="001D2587" w:rsidP="00546C89">
      <w:pPr>
        <w:pStyle w:val="BodyText"/>
      </w:pPr>
      <w:r w:rsidRPr="000855B2">
        <w:t>where,</w:t>
      </w:r>
    </w:p>
    <w:p w14:paraId="28BECA98" w14:textId="77777777" w:rsidR="001D2587" w:rsidRPr="000855B2" w:rsidRDefault="001D2587" w:rsidP="00546C89">
      <w:pPr>
        <w:pStyle w:val="BodyText"/>
        <w:tabs>
          <w:tab w:val="left" w:pos="1440"/>
          <w:tab w:val="left" w:pos="1800"/>
        </w:tabs>
        <w:ind w:left="1800" w:hanging="1845"/>
      </w:pPr>
      <w:r w:rsidRPr="000855B2">
        <w:t>S</w:t>
      </w:r>
      <w:r w:rsidR="00FD7041" w:rsidRPr="000855B2">
        <w:rPr>
          <w:vertAlign w:val="subscript"/>
        </w:rPr>
        <w:t>URBAN; k</w:t>
      </w:r>
      <w:r w:rsidR="00BF176C" w:rsidRPr="000855B2">
        <w:tab/>
        <w:t>=</w:t>
      </w:r>
      <w:r w:rsidR="00BF176C" w:rsidRPr="000855B2">
        <w:tab/>
      </w:r>
      <w:r w:rsidR="0041054C" w:rsidRPr="000855B2">
        <w:t>m</w:t>
      </w:r>
      <w:r w:rsidRPr="000855B2">
        <w:t>ileage share attributed to urban conditions for vehi</w:t>
      </w:r>
      <w:r w:rsidR="00BF176C" w:rsidRPr="000855B2">
        <w:t>cle technology</w:t>
      </w:r>
      <w:r w:rsidRPr="000855B2">
        <w:t xml:space="preserve"> </w:t>
      </w:r>
      <w:r w:rsidR="00FD7041" w:rsidRPr="000855B2">
        <w:rPr>
          <w:i/>
        </w:rPr>
        <w:t>k</w:t>
      </w:r>
      <w:r w:rsidR="0041054C" w:rsidRPr="000855B2">
        <w:rPr>
          <w:i/>
        </w:rPr>
        <w:t>,</w:t>
      </w:r>
      <w:r w:rsidR="005E3510" w:rsidRPr="000855B2">
        <w:rPr>
          <w:i/>
        </w:rPr>
        <w:t>.</w:t>
      </w:r>
    </w:p>
    <w:p w14:paraId="3A6EEBC1" w14:textId="77777777" w:rsidR="001D2587" w:rsidRPr="000855B2" w:rsidRDefault="001D2587" w:rsidP="00546C89">
      <w:pPr>
        <w:pStyle w:val="BodyText"/>
        <w:tabs>
          <w:tab w:val="left" w:pos="1440"/>
          <w:tab w:val="left" w:pos="1800"/>
        </w:tabs>
        <w:ind w:left="1800" w:hanging="1845"/>
      </w:pPr>
      <w:r w:rsidRPr="000855B2">
        <w:t>S</w:t>
      </w:r>
      <w:r w:rsidR="00FD7041" w:rsidRPr="000855B2">
        <w:rPr>
          <w:vertAlign w:val="subscript"/>
        </w:rPr>
        <w:t>RURAL; k</w:t>
      </w:r>
      <w:r w:rsidR="005E3510" w:rsidRPr="000855B2">
        <w:rPr>
          <w:vertAlign w:val="subscript"/>
        </w:rPr>
        <w:tab/>
      </w:r>
      <w:r w:rsidR="00BF176C" w:rsidRPr="000855B2">
        <w:t>=</w:t>
      </w:r>
      <w:r w:rsidR="00BF176C" w:rsidRPr="000855B2">
        <w:tab/>
      </w:r>
      <w:r w:rsidR="0041054C" w:rsidRPr="000855B2">
        <w:t>m</w:t>
      </w:r>
      <w:r w:rsidRPr="000855B2">
        <w:t>ileage share attributed to rural conditions for vehi</w:t>
      </w:r>
      <w:r w:rsidR="00BF176C" w:rsidRPr="000855B2">
        <w:t>cle technology</w:t>
      </w:r>
      <w:r w:rsidRPr="000855B2">
        <w:t xml:space="preserve"> </w:t>
      </w:r>
      <w:r w:rsidR="00FD7041" w:rsidRPr="000855B2">
        <w:rPr>
          <w:i/>
        </w:rPr>
        <w:t>k</w:t>
      </w:r>
      <w:r w:rsidR="0041054C" w:rsidRPr="000855B2">
        <w:rPr>
          <w:i/>
        </w:rPr>
        <w:t>,</w:t>
      </w:r>
    </w:p>
    <w:p w14:paraId="4C573057" w14:textId="77777777" w:rsidR="001D2587" w:rsidRPr="000855B2" w:rsidRDefault="001D2587" w:rsidP="00546C89">
      <w:pPr>
        <w:pStyle w:val="BodyText"/>
        <w:tabs>
          <w:tab w:val="left" w:pos="1440"/>
          <w:tab w:val="left" w:pos="1800"/>
        </w:tabs>
        <w:ind w:left="1800" w:hanging="1845"/>
      </w:pPr>
      <w:r w:rsidRPr="000855B2">
        <w:t>S</w:t>
      </w:r>
      <w:r w:rsidRPr="000855B2">
        <w:rPr>
          <w:vertAlign w:val="subscript"/>
        </w:rPr>
        <w:t xml:space="preserve">HIGHWAY; </w:t>
      </w:r>
      <w:r w:rsidR="00FD7041" w:rsidRPr="000855B2">
        <w:rPr>
          <w:vertAlign w:val="subscript"/>
        </w:rPr>
        <w:t>k</w:t>
      </w:r>
      <w:r w:rsidR="005E3510" w:rsidRPr="000855B2">
        <w:rPr>
          <w:vertAlign w:val="subscript"/>
        </w:rPr>
        <w:tab/>
      </w:r>
      <w:r w:rsidR="00BF176C" w:rsidRPr="000855B2">
        <w:t>=</w:t>
      </w:r>
      <w:r w:rsidR="00BF176C" w:rsidRPr="000855B2">
        <w:tab/>
      </w:r>
      <w:r w:rsidR="0041054C" w:rsidRPr="000855B2">
        <w:t>m</w:t>
      </w:r>
      <w:r w:rsidRPr="000855B2">
        <w:t>ileage share attributed to highway conditions for vehi</w:t>
      </w:r>
      <w:r w:rsidR="00BF176C" w:rsidRPr="000855B2">
        <w:t>cle technology</w:t>
      </w:r>
      <w:r w:rsidRPr="000855B2">
        <w:t xml:space="preserve"> </w:t>
      </w:r>
      <w:r w:rsidR="00BF176C" w:rsidRPr="000855B2">
        <w:rPr>
          <w:i/>
        </w:rPr>
        <w:t>k</w:t>
      </w:r>
      <w:r w:rsidR="0041054C" w:rsidRPr="000855B2">
        <w:rPr>
          <w:i/>
        </w:rPr>
        <w:t>,</w:t>
      </w:r>
    </w:p>
    <w:p w14:paraId="47E662A8" w14:textId="77777777" w:rsidR="001D2587" w:rsidRPr="000855B2" w:rsidRDefault="001D2587" w:rsidP="00546C89">
      <w:pPr>
        <w:pStyle w:val="BodyText"/>
        <w:tabs>
          <w:tab w:val="left" w:pos="1440"/>
          <w:tab w:val="left" w:pos="1800"/>
        </w:tabs>
        <w:ind w:left="1800" w:hanging="1845"/>
      </w:pPr>
      <w:r w:rsidRPr="000855B2">
        <w:t>e</w:t>
      </w:r>
      <w:r w:rsidR="00FD7041" w:rsidRPr="000855B2">
        <w:rPr>
          <w:vertAlign w:val="subscript"/>
        </w:rPr>
        <w:t>COLD URBAN; i, k</w:t>
      </w:r>
      <w:r w:rsidRPr="000855B2">
        <w:rPr>
          <w:vertAlign w:val="subscript"/>
        </w:rPr>
        <w:t xml:space="preserve"> </w:t>
      </w:r>
      <w:r w:rsidR="005E3510" w:rsidRPr="000855B2">
        <w:rPr>
          <w:vertAlign w:val="subscript"/>
        </w:rPr>
        <w:tab/>
      </w:r>
      <w:r w:rsidR="005E3510" w:rsidRPr="000855B2">
        <w:t>=</w:t>
      </w:r>
      <w:r w:rsidR="005E3510" w:rsidRPr="000855B2">
        <w:tab/>
      </w:r>
      <w:r w:rsidR="0041054C" w:rsidRPr="000855B2">
        <w:t>u</w:t>
      </w:r>
      <w:r w:rsidR="00BF176C" w:rsidRPr="000855B2">
        <w:t>rban c</w:t>
      </w:r>
      <w:r w:rsidRPr="000855B2">
        <w:t>old</w:t>
      </w:r>
      <w:r w:rsidR="005E3510" w:rsidRPr="000855B2">
        <w:t>-</w:t>
      </w:r>
      <w:r w:rsidR="00BF176C" w:rsidRPr="000855B2">
        <w:t>start emission factor for</w:t>
      </w:r>
      <w:r w:rsidRPr="000855B2">
        <w:t xml:space="preserve"> pollutant </w:t>
      </w:r>
      <w:r w:rsidR="00BF176C" w:rsidRPr="000855B2">
        <w:rPr>
          <w:i/>
        </w:rPr>
        <w:t>i</w:t>
      </w:r>
      <w:r w:rsidR="00BF176C" w:rsidRPr="000855B2">
        <w:t>,</w:t>
      </w:r>
      <w:r w:rsidRPr="000855B2">
        <w:t xml:space="preserve"> </w:t>
      </w:r>
      <w:r w:rsidR="00BF176C" w:rsidRPr="000855B2">
        <w:t>by</w:t>
      </w:r>
      <w:r w:rsidRPr="000855B2">
        <w:t xml:space="preserve"> vehi</w:t>
      </w:r>
      <w:r w:rsidR="00BF176C" w:rsidRPr="000855B2">
        <w:t>cle technology</w:t>
      </w:r>
      <w:r w:rsidRPr="000855B2">
        <w:t xml:space="preserve"> </w:t>
      </w:r>
      <w:r w:rsidR="00FD7041" w:rsidRPr="000855B2">
        <w:rPr>
          <w:i/>
        </w:rPr>
        <w:t>k</w:t>
      </w:r>
      <w:r w:rsidR="0041054C" w:rsidRPr="000855B2">
        <w:t>,</w:t>
      </w:r>
    </w:p>
    <w:p w14:paraId="6C6393D5" w14:textId="77777777" w:rsidR="001D2587" w:rsidRPr="000855B2" w:rsidRDefault="001D2587" w:rsidP="00546C89">
      <w:pPr>
        <w:pStyle w:val="BodyText"/>
        <w:tabs>
          <w:tab w:val="left" w:pos="1440"/>
          <w:tab w:val="left" w:pos="1800"/>
        </w:tabs>
        <w:ind w:left="1800" w:hanging="1845"/>
      </w:pPr>
      <w:r w:rsidRPr="000855B2">
        <w:t>e</w:t>
      </w:r>
      <w:r w:rsidR="00FD7041" w:rsidRPr="000855B2">
        <w:rPr>
          <w:vertAlign w:val="subscript"/>
        </w:rPr>
        <w:t>HOT URBAN; i, k</w:t>
      </w:r>
      <w:r w:rsidRPr="000855B2">
        <w:rPr>
          <w:vertAlign w:val="subscript"/>
        </w:rPr>
        <w:t xml:space="preserve"> </w:t>
      </w:r>
      <w:r w:rsidR="005E3510" w:rsidRPr="000855B2">
        <w:rPr>
          <w:vertAlign w:val="subscript"/>
        </w:rPr>
        <w:tab/>
      </w:r>
      <w:r w:rsidR="005E3510" w:rsidRPr="000855B2">
        <w:t>=</w:t>
      </w:r>
      <w:r w:rsidR="005E3510" w:rsidRPr="000855B2">
        <w:tab/>
      </w:r>
      <w:r w:rsidR="0041054C" w:rsidRPr="000855B2">
        <w:t>u</w:t>
      </w:r>
      <w:r w:rsidR="00BF176C" w:rsidRPr="000855B2">
        <w:t>rban hot emission factor for</w:t>
      </w:r>
      <w:r w:rsidRPr="000855B2">
        <w:t xml:space="preserve"> pollutant </w:t>
      </w:r>
      <w:r w:rsidRPr="000855B2">
        <w:rPr>
          <w:i/>
        </w:rPr>
        <w:t>i</w:t>
      </w:r>
      <w:r w:rsidRPr="000855B2">
        <w:t xml:space="preserve">, </w:t>
      </w:r>
      <w:r w:rsidR="00BF176C" w:rsidRPr="000855B2">
        <w:t xml:space="preserve">by vehicle technology </w:t>
      </w:r>
      <w:r w:rsidR="00BF176C" w:rsidRPr="000855B2">
        <w:rPr>
          <w:i/>
        </w:rPr>
        <w:t>k</w:t>
      </w:r>
      <w:r w:rsidR="0041054C" w:rsidRPr="000855B2">
        <w:t>,</w:t>
      </w:r>
    </w:p>
    <w:p w14:paraId="432B3330" w14:textId="77777777" w:rsidR="001D2587" w:rsidRPr="000855B2" w:rsidRDefault="001D2587" w:rsidP="00546C89">
      <w:pPr>
        <w:pStyle w:val="BodyText"/>
        <w:tabs>
          <w:tab w:val="left" w:pos="1440"/>
          <w:tab w:val="left" w:pos="1800"/>
        </w:tabs>
        <w:ind w:left="1800" w:hanging="1845"/>
      </w:pPr>
      <w:r w:rsidRPr="000855B2">
        <w:t>e</w:t>
      </w:r>
      <w:r w:rsidR="00FD7041" w:rsidRPr="000855B2">
        <w:rPr>
          <w:vertAlign w:val="subscript"/>
        </w:rPr>
        <w:t>HOT RURAL; i, k</w:t>
      </w:r>
      <w:r w:rsidRPr="000855B2">
        <w:rPr>
          <w:vertAlign w:val="subscript"/>
        </w:rPr>
        <w:t xml:space="preserve"> </w:t>
      </w:r>
      <w:r w:rsidR="005E3510" w:rsidRPr="000855B2">
        <w:rPr>
          <w:vertAlign w:val="subscript"/>
        </w:rPr>
        <w:tab/>
      </w:r>
      <w:r w:rsidR="005E3510" w:rsidRPr="000855B2">
        <w:t>=</w:t>
      </w:r>
      <w:r w:rsidR="005E3510" w:rsidRPr="000855B2">
        <w:tab/>
      </w:r>
      <w:r w:rsidR="0041054C" w:rsidRPr="000855B2">
        <w:t>r</w:t>
      </w:r>
      <w:r w:rsidR="00BF176C" w:rsidRPr="000855B2">
        <w:t>ural hot emission factor for</w:t>
      </w:r>
      <w:r w:rsidRPr="000855B2">
        <w:t xml:space="preserve"> pollutant</w:t>
      </w:r>
      <w:r w:rsidR="00BF176C" w:rsidRPr="000855B2">
        <w:t xml:space="preserve"> </w:t>
      </w:r>
      <w:r w:rsidR="00BF176C" w:rsidRPr="000855B2">
        <w:rPr>
          <w:i/>
        </w:rPr>
        <w:t>i,</w:t>
      </w:r>
      <w:r w:rsidRPr="000855B2">
        <w:t xml:space="preserve"> </w:t>
      </w:r>
      <w:r w:rsidR="00BF176C" w:rsidRPr="000855B2">
        <w:t>by vehicle technology</w:t>
      </w:r>
      <w:r w:rsidRPr="000855B2">
        <w:t xml:space="preserve"> </w:t>
      </w:r>
      <w:r w:rsidR="00BF176C" w:rsidRPr="000855B2">
        <w:rPr>
          <w:i/>
        </w:rPr>
        <w:t>k</w:t>
      </w:r>
      <w:r w:rsidR="0041054C" w:rsidRPr="000855B2">
        <w:rPr>
          <w:i/>
        </w:rPr>
        <w:t>,</w:t>
      </w:r>
    </w:p>
    <w:p w14:paraId="6B5785FC" w14:textId="77777777" w:rsidR="001D2587" w:rsidRPr="000855B2" w:rsidRDefault="001D2587" w:rsidP="00546C89">
      <w:pPr>
        <w:pStyle w:val="BodyText"/>
        <w:tabs>
          <w:tab w:val="left" w:pos="1440"/>
          <w:tab w:val="left" w:pos="1800"/>
        </w:tabs>
        <w:ind w:left="1800" w:hanging="1845"/>
      </w:pPr>
      <w:r w:rsidRPr="000855B2">
        <w:t>e</w:t>
      </w:r>
      <w:r w:rsidR="00FD7041" w:rsidRPr="000855B2">
        <w:rPr>
          <w:vertAlign w:val="subscript"/>
        </w:rPr>
        <w:t>HOT HIGHWAY; i, k</w:t>
      </w:r>
      <w:r w:rsidR="005E3510" w:rsidRPr="000855B2">
        <w:rPr>
          <w:vertAlign w:val="subscript"/>
        </w:rPr>
        <w:tab/>
      </w:r>
      <w:r w:rsidR="005E3510" w:rsidRPr="000855B2">
        <w:t>=</w:t>
      </w:r>
      <w:r w:rsidR="005E3510" w:rsidRPr="000855B2">
        <w:tab/>
      </w:r>
      <w:r w:rsidR="0041054C" w:rsidRPr="000855B2">
        <w:t>h</w:t>
      </w:r>
      <w:r w:rsidR="00BF176C" w:rsidRPr="000855B2">
        <w:t>ighway hot emission factor for</w:t>
      </w:r>
      <w:r w:rsidRPr="000855B2">
        <w:t xml:space="preserve"> pollutant </w:t>
      </w:r>
      <w:r w:rsidRPr="000855B2">
        <w:rPr>
          <w:i/>
        </w:rPr>
        <w:t>i</w:t>
      </w:r>
      <w:r w:rsidR="00BF176C" w:rsidRPr="000855B2">
        <w:t xml:space="preserve">, </w:t>
      </w:r>
      <w:r w:rsidRPr="000855B2">
        <w:t xml:space="preserve">by vehicle </w:t>
      </w:r>
      <w:r w:rsidR="00BF176C" w:rsidRPr="000855B2">
        <w:t>technology</w:t>
      </w:r>
      <w:r w:rsidRPr="000855B2">
        <w:t xml:space="preserve"> </w:t>
      </w:r>
      <w:r w:rsidR="00BF176C" w:rsidRPr="000855B2">
        <w:rPr>
          <w:i/>
        </w:rPr>
        <w:t>k</w:t>
      </w:r>
      <w:r w:rsidRPr="000855B2">
        <w:t>.</w:t>
      </w:r>
    </w:p>
    <w:p w14:paraId="17BC14AD" w14:textId="509ABF59" w:rsidR="000D493C" w:rsidRPr="000855B2" w:rsidRDefault="00790698" w:rsidP="005542D8">
      <w:pPr>
        <w:pStyle w:val="BodyText"/>
        <w:tabs>
          <w:tab w:val="left" w:pos="1440"/>
          <w:tab w:val="left" w:pos="1800"/>
        </w:tabs>
        <w:ind w:left="1800" w:hanging="1845"/>
      </w:pPr>
      <w:r>
        <w:rPr>
          <w:noProof/>
          <w:lang w:val="en-US" w:eastAsia="en-US"/>
        </w:rPr>
        <w:lastRenderedPageBreak/>
        <mc:AlternateContent>
          <mc:Choice Requires="wps">
            <w:drawing>
              <wp:inline distT="0" distB="0" distL="0" distR="0" wp14:anchorId="064D61E0" wp14:editId="67660A01">
                <wp:extent cx="5383530" cy="975995"/>
                <wp:effectExtent l="7620" t="7620" r="9525" b="6985"/>
                <wp:docPr id="2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975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B82C84F" w14:textId="77777777" w:rsidR="00377314" w:rsidRPr="007011A7" w:rsidRDefault="00377314" w:rsidP="00546C89">
                            <w:pPr>
                              <w:pStyle w:val="BodyText"/>
                              <w:rPr>
                                <w:b/>
                                <w:bCs/>
                              </w:rPr>
                            </w:pPr>
                            <w:r w:rsidRPr="007011A7">
                              <w:rPr>
                                <w:b/>
                                <w:bCs/>
                              </w:rPr>
                              <w:t>Note</w:t>
                            </w:r>
                          </w:p>
                          <w:p w14:paraId="734B4D99" w14:textId="77777777" w:rsidR="00377314" w:rsidRPr="00772665" w:rsidRDefault="00377314" w:rsidP="00546C89">
                            <w:pPr>
                              <w:pStyle w:val="BodyText"/>
                              <w:rPr>
                                <w:bCs/>
                              </w:rPr>
                            </w:pPr>
                            <w:r w:rsidRPr="00772665">
                              <w:rPr>
                                <w:bCs/>
                              </w:rPr>
                              <w:t>When compiling an urban inventory, the urban share (S</w:t>
                            </w:r>
                            <w:r w:rsidRPr="00772665">
                              <w:rPr>
                                <w:bCs/>
                                <w:vertAlign w:val="subscript"/>
                              </w:rPr>
                              <w:t>URBAN</w:t>
                            </w:r>
                            <w:r w:rsidRPr="00772665">
                              <w:rPr>
                                <w:bCs/>
                              </w:rPr>
                              <w:t>) should be set equal to 100%, whereas both rural (S</w:t>
                            </w:r>
                            <w:r w:rsidRPr="00772665">
                              <w:rPr>
                                <w:bCs/>
                                <w:vertAlign w:val="subscript"/>
                              </w:rPr>
                              <w:t>RURAL</w:t>
                            </w:r>
                            <w:r w:rsidRPr="00772665">
                              <w:rPr>
                                <w:bCs/>
                              </w:rPr>
                              <w:t>) and highway (S</w:t>
                            </w:r>
                            <w:r w:rsidRPr="00772665">
                              <w:rPr>
                                <w:bCs/>
                                <w:vertAlign w:val="subscript"/>
                              </w:rPr>
                              <w:t>HIGHWAY</w:t>
                            </w:r>
                            <w:r w:rsidRPr="00772665">
                              <w:rPr>
                                <w:bCs/>
                              </w:rPr>
                              <w:t>) shares should be set equal to zero. In any case, the sum of the three shares should always equal 100%, otherwise an error is introduced in the calculations</w:t>
                            </w:r>
                            <w:r>
                              <w:rPr>
                                <w:bCs/>
                              </w:rPr>
                              <w:t>.</w:t>
                            </w:r>
                          </w:p>
                        </w:txbxContent>
                      </wps:txbx>
                      <wps:bodyPr rot="0" vert="horz" wrap="none" lIns="91440" tIns="45720" rIns="91440" bIns="45720" anchor="t" anchorCtr="0" upright="1">
                        <a:noAutofit/>
                      </wps:bodyPr>
                    </wps:wsp>
                  </a:graphicData>
                </a:graphic>
              </wp:inline>
            </w:drawing>
          </mc:Choice>
          <mc:Fallback>
            <w:pict>
              <v:shape w14:anchorId="064D61E0" id="Text Box 151" o:spid="_x0000_s1065" type="#_x0000_t202" style="width:423.9pt;height:76.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" filled="f" fillcolor="silver">
                <v:textbox>
                  <w:txbxContent>
                    <w:p w14:paraId="4B82C84F" w14:textId="77777777" w:rsidR="00377314" w:rsidRPr="007011A7" w:rsidRDefault="00377314" w:rsidP="00546C89">
                      <w:pPr>
                        <w:pStyle w:val="BodyText"/>
                        <w:rPr>
                          <w:b/>
                          <w:bCs/>
                        </w:rPr>
                      </w:pPr>
                      <w:r w:rsidRPr="007011A7">
                        <w:rPr>
                          <w:b/>
                          <w:bCs/>
                        </w:rPr>
                        <w:t>Note</w:t>
                      </w:r>
                    </w:p>
                    <w:p w14:paraId="734B4D99" w14:textId="77777777" w:rsidR="00377314" w:rsidRPr="00772665" w:rsidRDefault="00377314" w:rsidP="00546C89">
                      <w:pPr>
                        <w:pStyle w:val="BodyText"/>
                        <w:rPr>
                          <w:bCs/>
                        </w:rPr>
                      </w:pPr>
                      <w:r w:rsidRPr="00772665">
                        <w:rPr>
                          <w:bCs/>
                        </w:rPr>
                        <w:t>When compiling an urban inventory, the urban share (S</w:t>
                      </w:r>
                      <w:r w:rsidRPr="00772665">
                        <w:rPr>
                          <w:bCs/>
                          <w:vertAlign w:val="subscript"/>
                        </w:rPr>
                        <w:t>URBAN</w:t>
                      </w:r>
                      <w:r w:rsidRPr="00772665">
                        <w:rPr>
                          <w:bCs/>
                        </w:rPr>
                        <w:t>) should be set equal to 100%, whereas both rural (S</w:t>
                      </w:r>
                      <w:r w:rsidRPr="00772665">
                        <w:rPr>
                          <w:bCs/>
                          <w:vertAlign w:val="subscript"/>
                        </w:rPr>
                        <w:t>RURAL</w:t>
                      </w:r>
                      <w:r w:rsidRPr="00772665">
                        <w:rPr>
                          <w:bCs/>
                        </w:rPr>
                        <w:t>) and highway (S</w:t>
                      </w:r>
                      <w:r w:rsidRPr="00772665">
                        <w:rPr>
                          <w:bCs/>
                          <w:vertAlign w:val="subscript"/>
                        </w:rPr>
                        <w:t>HIGHWAY</w:t>
                      </w:r>
                      <w:r w:rsidRPr="00772665">
                        <w:rPr>
                          <w:bCs/>
                        </w:rPr>
                        <w:t>) shares should be set equal to zero. In any case, the sum of the three shares should always equal 100%, otherwise an error is introduced in the calculations</w:t>
                      </w:r>
                      <w:r>
                        <w:rPr>
                          <w:bCs/>
                        </w:rPr>
                        <w:t>.</w:t>
                      </w:r>
                    </w:p>
                  </w:txbxContent>
                </v:textbox>
                <w10:anchorlock/>
              </v:shape>
            </w:pict>
          </mc:Fallback>
        </mc:AlternateContent>
      </w:r>
    </w:p>
    <w:p w14:paraId="2571FBB4" w14:textId="77777777" w:rsidR="000D493C" w:rsidRDefault="000D493C" w:rsidP="005542D8">
      <w:pPr>
        <w:pStyle w:val="BodyText"/>
        <w:tabs>
          <w:tab w:val="left" w:pos="1440"/>
          <w:tab w:val="left" w:pos="1800"/>
        </w:tabs>
        <w:ind w:left="1800" w:hanging="1845"/>
      </w:pPr>
    </w:p>
    <w:p w14:paraId="20D1ED7A" w14:textId="77777777" w:rsidR="00B35E95" w:rsidRDefault="00B35E95" w:rsidP="00B35E95">
      <w:pPr>
        <w:pStyle w:val="Heading4"/>
      </w:pPr>
      <w:r>
        <w:t>E</w:t>
      </w:r>
      <w:r w:rsidR="00F54075">
        <w:t>nergy Balance</w:t>
      </w:r>
    </w:p>
    <w:p w14:paraId="309026EE" w14:textId="77777777" w:rsidR="00A245B4" w:rsidRDefault="00206FE6" w:rsidP="00A245B4">
      <w:pPr>
        <w:pStyle w:val="BodyText"/>
      </w:pPr>
      <w:r>
        <w:t xml:space="preserve">In </w:t>
      </w:r>
      <w:r w:rsidR="00630534">
        <w:rPr>
          <w:lang w:val="en-US"/>
        </w:rPr>
        <w:t xml:space="preserve">previous versions of this chapter it was suggested to carry out a fuel balance in </w:t>
      </w:r>
      <w:r>
        <w:t>order to ensure that all st</w:t>
      </w:r>
      <w:r w:rsidR="00991728">
        <w:t>atistical fuel sold wa</w:t>
      </w:r>
      <w:r>
        <w:t>s accounted for in the calculations</w:t>
      </w:r>
      <w:r w:rsidR="003A15CA">
        <w:t xml:space="preserve">. </w:t>
      </w:r>
      <w:r w:rsidR="00991728">
        <w:t>However, since vehicles are using blends of fuels with different energy content (e.g. E5, B7, etc.), an energy balance is more appropriate</w:t>
      </w:r>
      <w:r w:rsidR="00985228">
        <w:t>, as the calorific value of the fuel available to the user may significantly differ per country</w:t>
      </w:r>
      <w:r w:rsidR="00991728">
        <w:t xml:space="preserve">. </w:t>
      </w:r>
      <w:r w:rsidR="00985228">
        <w:t>When performing the energy balance, the activity data is most frequently modified so that calculated energy consumption meets the statistical one reported by the country. Most often, t</w:t>
      </w:r>
      <w:r w:rsidR="003A15CA">
        <w:t>his can be achieved by adjusting the annual kilometres travelled.</w:t>
      </w:r>
    </w:p>
    <w:p w14:paraId="2532487C" w14:textId="77777777" w:rsidR="00B35E95" w:rsidRDefault="00A245B4" w:rsidP="00A245B4">
      <w:pPr>
        <w:pStyle w:val="BodyText"/>
        <w:rPr>
          <w:b/>
        </w:rPr>
      </w:pPr>
      <w:r w:rsidRPr="00A61858">
        <w:t>When calculating the vehicle fleet energy consumption a mileage correction factor (MCF) is applied to the mean activity to balance the statistical and calculated energy consumption. For the calculation of air pollutant emissions the adjusted mean activity values are used.</w:t>
      </w:r>
      <w:r>
        <w:t xml:space="preserve"> The following figure presents the adjustment algorithm.</w:t>
      </w:r>
    </w:p>
    <w:p w14:paraId="15139697" w14:textId="77777777" w:rsidR="00B35E95" w:rsidRPr="000855B2" w:rsidRDefault="00B35E95" w:rsidP="00B35E95">
      <w:pPr>
        <w:pStyle w:val="Caption"/>
      </w:pPr>
      <w:r w:rsidRPr="000855B2">
        <w:t>Figure </w:t>
      </w:r>
      <w:r w:rsidR="007D1CFB">
        <w:fldChar w:fldCharType="begin"/>
      </w:r>
      <w:r>
        <w:instrText xml:space="preserve"> STYLEREF 1 \s </w:instrText>
      </w:r>
      <w:r w:rsidR="007D1CFB">
        <w:fldChar w:fldCharType="separate"/>
      </w:r>
      <w:r w:rsidR="0071604C">
        <w:rPr>
          <w:noProof/>
        </w:rPr>
        <w:t>3</w:t>
      </w:r>
      <w:r w:rsidR="007D1CFB">
        <w:fldChar w:fldCharType="end"/>
      </w:r>
      <w:r w:rsidRPr="000855B2">
        <w:noBreakHyphen/>
      </w:r>
      <w:r w:rsidR="007D1CFB">
        <w:fldChar w:fldCharType="begin"/>
      </w:r>
      <w:r>
        <w:instrText xml:space="preserve"> SEQ Figure \* ARABIC \s 1 </w:instrText>
      </w:r>
      <w:r w:rsidR="007D1CFB">
        <w:fldChar w:fldCharType="separate"/>
      </w:r>
      <w:r w:rsidR="0071604C">
        <w:rPr>
          <w:noProof/>
        </w:rPr>
        <w:t>3</w:t>
      </w:r>
      <w:r w:rsidR="007D1CFB">
        <w:fldChar w:fldCharType="end"/>
      </w:r>
      <w:r w:rsidRPr="000855B2">
        <w:t xml:space="preserve">: Flow chart of the </w:t>
      </w:r>
      <w:r>
        <w:t>f</w:t>
      </w:r>
      <w:r w:rsidR="00985228">
        <w:t>uel energy</w:t>
      </w:r>
      <w:r w:rsidR="007E7836">
        <w:t xml:space="preserve"> balance algorithm</w:t>
      </w:r>
    </w:p>
    <w:p w14:paraId="2B84D4A8" w14:textId="7EB53FF3" w:rsidR="00B35E95" w:rsidRDefault="00377314" w:rsidP="00B35E95">
      <w:pPr>
        <w:pStyle w:val="BodyText"/>
        <w:jc w:val="center"/>
      </w:pPr>
      <w:r>
        <w:rPr>
          <w:noProof/>
          <w:lang w:val="en-US" w:eastAsia="en-US"/>
        </w:rPr>
        <w:object w:dxaOrig="1440" w:dyaOrig="1440" w14:anchorId="61B074E3">
          <v:shape id="_x0000_s1419" type="#_x0000_t75" style="position:absolute;left:0;text-align:left;margin-left:122.65pt;margin-top:166.95pt;width:155.35pt;height:26.85pt;z-index:251673600" filled="t" stroked="t">
            <v:imagedata r:id="rId18" o:title=""/>
          </v:shape>
          <o:OLEObject Type="Embed" ProgID="Equation.3" ShapeID="_x0000_s1419" DrawAspect="Content" ObjectID="_1585753686" r:id="rId19"/>
        </w:object>
      </w:r>
      <w:r w:rsidR="00790698">
        <w:rPr>
          <w:noProof/>
          <w:lang w:val="en-US" w:eastAsia="en-US"/>
        </w:rPr>
        <mc:AlternateContent>
          <mc:Choice Requires="wpg">
            <w:drawing>
              <wp:inline distT="0" distB="0" distL="0" distR="0" wp14:anchorId="7758E3F3" wp14:editId="3B3BC304">
                <wp:extent cx="3394075" cy="4474845"/>
                <wp:effectExtent l="8890" t="7620" r="6985" b="13335"/>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4075" cy="4474845"/>
                          <a:chOff x="0" y="0"/>
                          <a:chExt cx="40386" cy="49528"/>
                        </a:xfrm>
                      </wpg:grpSpPr>
                      <wps:wsp>
                        <wps:cNvPr id="9" name="Rectangle 81"/>
                        <wps:cNvSpPr>
                          <a:spLocks noChangeArrowheads="1"/>
                        </wps:cNvSpPr>
                        <wps:spPr bwMode="auto">
                          <a:xfrm>
                            <a:off x="22762" y="1238"/>
                            <a:ext cx="10692" cy="67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FC497E"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Activity Data</w:t>
                              </w:r>
                            </w:p>
                            <w:p w14:paraId="5C9C1C6C"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wps:txbx>
                        <wps:bodyPr rot="0" vert="horz" wrap="square" lIns="91440" tIns="45720" rIns="91440" bIns="45720" anchor="ctr" anchorCtr="0" upright="1">
                          <a:noAutofit/>
                        </wps:bodyPr>
                      </wps:wsp>
                      <wps:wsp>
                        <wps:cNvPr id="10" name="Rectangle 82"/>
                        <wps:cNvSpPr>
                          <a:spLocks noChangeArrowheads="1"/>
                        </wps:cNvSpPr>
                        <wps:spPr bwMode="auto">
                          <a:xfrm>
                            <a:off x="0" y="0"/>
                            <a:ext cx="14192" cy="8203"/>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8067F5"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Energy consumption factor</w:t>
                              </w:r>
                            </w:p>
                            <w:p w14:paraId="1C20D4E2"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(MJ/veh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wps:txbx>
                        <wps:bodyPr rot="0" vert="horz" wrap="square" lIns="91440" tIns="45720" rIns="91440" bIns="45720" anchor="ctr" anchorCtr="0" upright="1">
                          <a:noAutofit/>
                        </wps:bodyPr>
                      </wps:wsp>
                      <wps:wsp>
                        <wps:cNvPr id="11" name="Rectangle 83"/>
                        <wps:cNvSpPr>
                          <a:spLocks noChangeArrowheads="1"/>
                        </wps:cNvSpPr>
                        <wps:spPr bwMode="auto">
                          <a:xfrm>
                            <a:off x="12001" y="10096"/>
                            <a:ext cx="12573" cy="6858"/>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C9AA52"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Calculated energy consumption</w:t>
                              </w:r>
                            </w:p>
                          </w:txbxContent>
                        </wps:txbx>
                        <wps:bodyPr rot="0" vert="horz" wrap="square" lIns="91440" tIns="45720" rIns="91440" bIns="45720" anchor="ctr" anchorCtr="0" upright="1">
                          <a:noAutofit/>
                        </wps:bodyPr>
                      </wps:wsp>
                      <wps:wsp>
                        <wps:cNvPr id="14" name="Rectangle 84"/>
                        <wps:cNvSpPr>
                          <a:spLocks noChangeArrowheads="1"/>
                        </wps:cNvSpPr>
                        <wps:spPr bwMode="auto">
                          <a:xfrm>
                            <a:off x="27813" y="10191"/>
                            <a:ext cx="12573" cy="6858"/>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E05A2B"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Statistical energy consumption</w:t>
                              </w:r>
                            </w:p>
                          </w:txbxContent>
                        </wps:txbx>
                        <wps:bodyPr rot="0" vert="horz" wrap="square" lIns="91440" tIns="45720" rIns="91440" bIns="45720" anchor="ctr" anchorCtr="0" upright="1">
                          <a:noAutofit/>
                        </wps:bodyPr>
                      </wps:wsp>
                      <wps:wsp>
                        <wps:cNvPr id="15" name="Straight Arrow Connector 85"/>
                        <wps:cNvCnPr>
                          <a:cxnSpLocks noChangeShapeType="1"/>
                        </wps:cNvCnPr>
                        <wps:spPr bwMode="auto">
                          <a:xfrm flipH="1">
                            <a:off x="18288" y="4625"/>
                            <a:ext cx="4474" cy="5471"/>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6" name="Straight Arrow Connector 86"/>
                        <wps:cNvCnPr>
                          <a:cxnSpLocks noChangeShapeType="1"/>
                        </wps:cNvCnPr>
                        <wps:spPr bwMode="auto">
                          <a:xfrm>
                            <a:off x="14192" y="4101"/>
                            <a:ext cx="4096" cy="5995"/>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7" name="Rectangle 87"/>
                        <wps:cNvSpPr>
                          <a:spLocks noChangeArrowheads="1"/>
                        </wps:cNvSpPr>
                        <wps:spPr bwMode="auto">
                          <a:xfrm>
                            <a:off x="4095" y="21812"/>
                            <a:ext cx="28480" cy="6858"/>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Rectangle 88"/>
                        <wps:cNvSpPr>
                          <a:spLocks noChangeArrowheads="1"/>
                        </wps:cNvSpPr>
                        <wps:spPr bwMode="auto">
                          <a:xfrm>
                            <a:off x="19002" y="31432"/>
                            <a:ext cx="14097" cy="4858"/>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CBCD006"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New Activity Data</w:t>
                              </w:r>
                            </w:p>
                            <w:p w14:paraId="62853E1C"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wps:txbx>
                        <wps:bodyPr rot="0" vert="horz" wrap="square" lIns="91440" tIns="45720" rIns="91440" bIns="45720" anchor="ctr" anchorCtr="0" upright="1">
                          <a:noAutofit/>
                        </wps:bodyPr>
                      </wps:wsp>
                      <wps:wsp>
                        <wps:cNvPr id="19" name="Rectangle 89"/>
                        <wps:cNvSpPr>
                          <a:spLocks noChangeArrowheads="1"/>
                        </wps:cNvSpPr>
                        <wps:spPr bwMode="auto">
                          <a:xfrm>
                            <a:off x="3667" y="30765"/>
                            <a:ext cx="12573" cy="6858"/>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59235EE"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Emission factor (g/veh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wps:txbx>
                        <wps:bodyPr rot="0" vert="horz" wrap="square" lIns="91440" tIns="45720" rIns="91440" bIns="45720" anchor="ctr" anchorCtr="0" upright="1">
                          <a:noAutofit/>
                        </wps:bodyPr>
                      </wps:wsp>
                      <wps:wsp>
                        <wps:cNvPr id="20" name="Rectangle 90"/>
                        <wps:cNvSpPr>
                          <a:spLocks noChangeArrowheads="1"/>
                        </wps:cNvSpPr>
                        <wps:spPr bwMode="auto">
                          <a:xfrm>
                            <a:off x="14011" y="42384"/>
                            <a:ext cx="8982" cy="714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5394A9"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Emissions</w:t>
                              </w:r>
                            </w:p>
                          </w:txbxContent>
                        </wps:txbx>
                        <wps:bodyPr rot="0" vert="horz" wrap="square" lIns="91440" tIns="45720" rIns="91440" bIns="45720" anchor="ctr" anchorCtr="0" upright="1">
                          <a:noAutofit/>
                        </wps:bodyPr>
                      </wps:wsp>
                      <wps:wsp>
                        <wps:cNvPr id="21" name="Straight Arrow Connector 91"/>
                        <wps:cNvCnPr>
                          <a:cxnSpLocks noChangeShapeType="1"/>
                        </wps:cNvCnPr>
                        <wps:spPr bwMode="auto">
                          <a:xfrm rot="16200000" flipH="1">
                            <a:off x="15883" y="19359"/>
                            <a:ext cx="4858" cy="47"/>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2" name="Straight Arrow Connector 92"/>
                        <wps:cNvCnPr>
                          <a:cxnSpLocks noChangeShapeType="1"/>
                        </wps:cNvCnPr>
                        <wps:spPr bwMode="auto">
                          <a:xfrm rot="5400000">
                            <a:off x="23835" y="11549"/>
                            <a:ext cx="4763" cy="15764"/>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3" name="Straight Arrow Connector 93"/>
                        <wps:cNvCnPr>
                          <a:cxnSpLocks noChangeShapeType="1"/>
                        </wps:cNvCnPr>
                        <wps:spPr bwMode="auto">
                          <a:xfrm rot="16200000" flipH="1">
                            <a:off x="20812" y="26193"/>
                            <a:ext cx="2762" cy="7715"/>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4" name="Straight Arrow Connector 94"/>
                        <wps:cNvCnPr>
                          <a:cxnSpLocks noChangeShapeType="1"/>
                        </wps:cNvCnPr>
                        <wps:spPr bwMode="auto">
                          <a:xfrm flipH="1">
                            <a:off x="18502" y="36290"/>
                            <a:ext cx="7548" cy="6094"/>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5" name="Straight Arrow Connector 95"/>
                        <wps:cNvCnPr>
                          <a:cxnSpLocks noChangeShapeType="1"/>
                        </wps:cNvCnPr>
                        <wps:spPr bwMode="auto">
                          <a:xfrm rot="16200000" flipH="1">
                            <a:off x="11786" y="35790"/>
                            <a:ext cx="4763" cy="843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758E3F3" id="Group 64" o:spid="_x0000_s1066" style="width:267.25pt;height:352.35pt;mso-position-horizontal-relative:char;mso-position-vertical-relative:line" coordsize="40386,4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">
                <v:rect id="Rectangle 81" o:spid="_x0000_s1067" style="position:absolute;left:22762;top:1238;width:10692;height:6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textbox>
                    <w:txbxContent>
                      <w:p w14:paraId="0FFC497E"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Activity Data</w:t>
                        </w:r>
                      </w:p>
                      <w:p w14:paraId="5C9C1C6C"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v:textbox>
                </v:rect>
                <v:rect id="Rectangle 82" o:spid="_x0000_s1068" style="position:absolute;width:14192;height:8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4d78 [1604]" strokeweight="1pt">
                  <v:textbox>
                    <w:txbxContent>
                      <w:p w14:paraId="1F8067F5"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Energy consumption factor</w:t>
                        </w:r>
                      </w:p>
                      <w:p w14:paraId="1C20D4E2"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(MJ/veh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v:textbox>
                </v:rect>
                <v:rect id="Rectangle 83" o:spid="_x0000_s1069" style="position:absolute;left:12001;top:10096;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textbox>
                    <w:txbxContent>
                      <w:p w14:paraId="64C9AA52"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Calculated energy consumption</w:t>
                        </w:r>
                      </w:p>
                    </w:txbxContent>
                  </v:textbox>
                </v:rect>
                <v:rect id="Rectangle 84" o:spid="_x0000_s1070" style="position:absolute;left:27813;top:10191;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AwwAAANsAAAAPAAAAZHJzL2Rvd25yZXYueG1sRE9Na8JA&#10;EL0L/Q/LFLzpJtJ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av3VQMMAAADbAAAADwAA&#10;AAAAAAAAAAAAAAAHAgAAZHJzL2Rvd25yZXYueG1sUEsFBgAAAAADAAMAtwAAAPcCAAAAAA==&#10;" filled="f" strokecolor="#1f4d78 [1604]" strokeweight="1pt">
                  <v:textbox>
                    <w:txbxContent>
                      <w:p w14:paraId="0CE05A2B"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Statistical energy consumption</w:t>
                        </w:r>
                      </w:p>
                    </w:txbxContent>
                  </v:textbox>
                </v:rect>
                <v:shapetype id="_x0000_t32" coordsize="21600,21600" o:spt="32" o:oned="t" path="m,l21600,21600e" filled="f">
                  <v:path arrowok="t" fillok="f" o:connecttype="none"/>
                  <o:lock v:ext="edit" shapetype="t"/>
                </v:shapetype>
                <v:shape id="Straight Arrow Connector 85" o:spid="_x0000_s1071" type="#_x0000_t32" style="position:absolute;left:18288;top:4625;width:4474;height:54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" strokecolor="#5b9bd5 [3204]" strokeweight=".5pt">
                  <v:stroke endarrow="open" joinstyle="miter"/>
                </v:shape>
                <v:shape id="Straight Arrow Connector 86" o:spid="_x0000_s1072" type="#_x0000_t32" style="position:absolute;left:14192;top:4101;width:4096;height:5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" strokecolor="#5b9bd5 [3204]" strokeweight=".5pt">
                  <v:stroke endarrow="open" joinstyle="miter"/>
                </v:shape>
                <v:rect id="Rectangle 87" o:spid="_x0000_s1073" style="position:absolute;left:4095;top:21812;width:2848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rect id="Rectangle 88" o:spid="_x0000_s1074" style="position:absolute;left:19002;top:31432;width:1409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4d78 [1604]" strokeweight="1pt">
                  <v:textbox>
                    <w:txbxContent>
                      <w:p w14:paraId="2CBCD006"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New Activity Data</w:t>
                        </w:r>
                      </w:p>
                      <w:p w14:paraId="62853E1C"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v:textbox>
                </v:rect>
                <v:rect id="Rectangle 89" o:spid="_x0000_s1075" style="position:absolute;left:3667;top:30765;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textbox>
                    <w:txbxContent>
                      <w:p w14:paraId="759235EE"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Emission factor (g/veh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v:textbox>
                </v:rect>
                <v:rect id="Rectangle 90" o:spid="_x0000_s1076" style="position:absolute;left:14011;top:42384;width:8982;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" filled="f" strokecolor="#1f4d78 [1604]" strokeweight="1pt">
                  <v:textbox>
                    <w:txbxContent>
                      <w:p w14:paraId="7D5394A9" w14:textId="77777777" w:rsidR="00377314" w:rsidRPr="00A61858" w:rsidRDefault="00377314"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Emissions</w:t>
                        </w:r>
                      </w:p>
                    </w:txbxContent>
                  </v:textbox>
                </v:rect>
                <v:shape id="Straight Arrow Connector 91" o:spid="_x0000_s1077" type="#_x0000_t32" style="position:absolute;left:15883;top:19359;width:4858;height:47;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" strokecolor="#5b9bd5 [3204]" strokeweight=".5pt">
                  <v:stroke endarrow="open" joinstyle="miter"/>
                </v:shape>
                <v:shape id="Straight Arrow Connector 92" o:spid="_x0000_s1078" type="#_x0000_t32" style="position:absolute;left:23835;top:11549;width:4763;height:1576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" strokecolor="#5b9bd5 [3204]" strokeweight=".5pt">
                  <v:stroke endarrow="open" joinstyle="miter"/>
                </v:shape>
                <v:shape id="Straight Arrow Connector 93" o:spid="_x0000_s1079" type="#_x0000_t32" style="position:absolute;left:20812;top:26193;width:2762;height:771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" strokecolor="#5b9bd5 [3204]" strokeweight=".5pt">
                  <v:stroke endarrow="open" joinstyle="miter"/>
                </v:shape>
                <v:shape id="Straight Arrow Connector 94" o:spid="_x0000_s1080" type="#_x0000_t32" style="position:absolute;left:18502;top:36290;width:7548;height:60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" strokecolor="#5b9bd5 [3204]" strokeweight=".5pt">
                  <v:stroke endarrow="open" joinstyle="miter"/>
                </v:shape>
                <v:shape id="Straight Arrow Connector 95" o:spid="_x0000_s1081" type="#_x0000_t32" style="position:absolute;left:11786;top:35790;width:4763;height:843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" strokecolor="#5b9bd5 [3204]" strokeweight=".5pt">
                  <v:stroke endarrow="open" joinstyle="miter"/>
                </v:shape>
                <w10:anchorlock/>
              </v:group>
            </w:pict>
          </mc:Fallback>
        </mc:AlternateContent>
      </w:r>
    </w:p>
    <w:p w14:paraId="21DEF48B" w14:textId="77777777" w:rsidR="00A245B4" w:rsidRDefault="00A245B4" w:rsidP="00A245B4">
      <w:pPr>
        <w:pStyle w:val="BodyText"/>
      </w:pPr>
      <w:r w:rsidRPr="000855B2">
        <w:lastRenderedPageBreak/>
        <w:t>A summary of the variables required — and the intermediate calculated values — is given in the flow chart of</w:t>
      </w:r>
      <w:r>
        <w:t xml:space="preserve"> </w:t>
      </w:r>
      <w:r w:rsidR="007D1CFB">
        <w:fldChar w:fldCharType="begin"/>
      </w:r>
      <w:r>
        <w:instrText xml:space="preserve"> REF _Ref480918261 \h </w:instrText>
      </w:r>
      <w:r w:rsidR="007D1CFB">
        <w:fldChar w:fldCharType="separate"/>
      </w:r>
      <w:r w:rsidR="0071604C" w:rsidRPr="000855B2">
        <w:t>Figure </w:t>
      </w:r>
      <w:r w:rsidR="0071604C">
        <w:rPr>
          <w:noProof/>
        </w:rPr>
        <w:t>3</w:t>
      </w:r>
      <w:r w:rsidR="0071604C" w:rsidRPr="000855B2">
        <w:noBreakHyphen/>
      </w:r>
      <w:r w:rsidR="0071604C">
        <w:rPr>
          <w:noProof/>
        </w:rPr>
        <w:t>2</w:t>
      </w:r>
      <w:r w:rsidR="007D1CFB">
        <w:fldChar w:fldCharType="end"/>
      </w:r>
      <w:r>
        <w:t>.</w:t>
      </w:r>
    </w:p>
    <w:p w14:paraId="0158453A" w14:textId="77777777" w:rsidR="006040E5" w:rsidRDefault="00A245B4" w:rsidP="00B35E95">
      <w:pPr>
        <w:pStyle w:val="BodyText"/>
      </w:pPr>
      <w:r>
        <w:t xml:space="preserve">To facilitate the energy balance, energy consumption factors are introduced to replace the previously used fuel (mass) consumption factors. The conversion has been realised by using default calorific values for the fuel types presented in </w:t>
      </w:r>
      <w:r w:rsidR="007D1CFB">
        <w:fldChar w:fldCharType="begin"/>
      </w:r>
      <w:r>
        <w:instrText xml:space="preserve"> REF _Ref481616270 \h </w:instrText>
      </w:r>
      <w:r w:rsidR="007D1CFB">
        <w:fldChar w:fldCharType="separate"/>
      </w:r>
      <w:r w:rsidR="0071604C" w:rsidRPr="000855B2">
        <w:t>Table </w:t>
      </w:r>
      <w:r w:rsidR="0071604C">
        <w:rPr>
          <w:noProof/>
        </w:rPr>
        <w:t>3</w:t>
      </w:r>
      <w:r w:rsidR="0071604C">
        <w:t>.</w:t>
      </w:r>
      <w:r w:rsidR="0071604C">
        <w:rPr>
          <w:noProof/>
        </w:rPr>
        <w:t>28</w:t>
      </w:r>
      <w:r w:rsidR="007D1CFB">
        <w:fldChar w:fldCharType="end"/>
      </w:r>
      <w:r>
        <w:t xml:space="preserve">. These values refer to primary fuels, i.e. fuels </w:t>
      </w:r>
      <w:r w:rsidRPr="00C3257C">
        <w:t xml:space="preserve">produced at </w:t>
      </w:r>
      <w:r>
        <w:t>the</w:t>
      </w:r>
      <w:r w:rsidRPr="00C3257C">
        <w:t xml:space="preserve"> refinery</w:t>
      </w:r>
      <w:r>
        <w:t xml:space="preserve"> and which can subsequently be blended with othe</w:t>
      </w:r>
      <w:r w:rsidR="000010D7">
        <w:t>r fuels to produce the end fuel</w:t>
      </w:r>
      <w:r>
        <w:t xml:space="preserve"> (e.g. E5, E85, B7, etc.).</w:t>
      </w:r>
    </w:p>
    <w:p w14:paraId="3264758C" w14:textId="3D36575F" w:rsidR="006040E5" w:rsidRPr="000855B2" w:rsidRDefault="006040E5" w:rsidP="006040E5">
      <w:pPr>
        <w:pStyle w:val="Caption"/>
        <w:rPr>
          <w:u w:val="single"/>
        </w:rPr>
      </w:pPr>
      <w:bookmarkStart w:id="671" w:name="_Ref481616270"/>
      <w:r w:rsidRPr="000855B2">
        <w:t>Table </w:t>
      </w:r>
      <w:ins w:id="672" w:author="Office3 User" w:date="2018-04-03T18:16:00Z">
        <w:r w:rsidR="00C66A2A">
          <w:fldChar w:fldCharType="begin"/>
        </w:r>
        <w:r w:rsidR="00C66A2A">
          <w:instrText xml:space="preserve"> STYLEREF 1 \s </w:instrText>
        </w:r>
      </w:ins>
      <w:r w:rsidR="00C66A2A">
        <w:fldChar w:fldCharType="separate"/>
      </w:r>
      <w:r w:rsidR="00C66A2A">
        <w:rPr>
          <w:noProof/>
        </w:rPr>
        <w:t>3</w:t>
      </w:r>
      <w:ins w:id="67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674" w:author="Office3 User" w:date="2018-04-03T18:16:00Z">
        <w:r w:rsidR="00C66A2A">
          <w:rPr>
            <w:noProof/>
          </w:rPr>
          <w:t>28</w:t>
        </w:r>
        <w:r w:rsidR="00C66A2A">
          <w:fldChar w:fldCharType="end"/>
        </w:r>
      </w:ins>
      <w:del w:id="675" w:author="Office3 User" w:date="2018-04-03T18:16:00Z">
        <w:r w:rsidR="007D1CFB" w:rsidDel="00C66A2A">
          <w:fldChar w:fldCharType="begin"/>
        </w:r>
        <w:r w:rsidDel="00C66A2A">
          <w:delInstrText xml:space="preserve"> STYLEREF 1 \s </w:delInstrText>
        </w:r>
        <w:r w:rsidR="007D1CFB" w:rsidDel="00C66A2A">
          <w:fldChar w:fldCharType="separate"/>
        </w:r>
        <w:r w:rsidR="0071604C" w:rsidDel="00C66A2A">
          <w:rPr>
            <w:noProof/>
          </w:rPr>
          <w:delText>3</w:delText>
        </w:r>
        <w:r w:rsidR="007D1CFB" w:rsidDel="00C66A2A">
          <w:fldChar w:fldCharType="end"/>
        </w:r>
        <w:r w:rsidDel="00C66A2A">
          <w:delText>.</w:delText>
        </w:r>
        <w:r w:rsidR="007D1CFB" w:rsidDel="00C66A2A">
          <w:fldChar w:fldCharType="begin"/>
        </w:r>
        <w:r w:rsidDel="00C66A2A">
          <w:delInstrText xml:space="preserve"> SEQ Table \* ARABIC \s 1 </w:delInstrText>
        </w:r>
        <w:r w:rsidR="007D1CFB" w:rsidDel="00C66A2A">
          <w:fldChar w:fldCharType="separate"/>
        </w:r>
        <w:r w:rsidR="0071604C" w:rsidDel="00C66A2A">
          <w:rPr>
            <w:noProof/>
          </w:rPr>
          <w:delText>28</w:delText>
        </w:r>
        <w:r w:rsidR="007D1CFB" w:rsidDel="00C66A2A">
          <w:fldChar w:fldCharType="end"/>
        </w:r>
      </w:del>
      <w:bookmarkEnd w:id="671"/>
      <w:r w:rsidRPr="000855B2">
        <w:t xml:space="preserve">: </w:t>
      </w:r>
      <w:r>
        <w:t xml:space="preserve">Default calorific </w:t>
      </w:r>
      <w:ins w:id="676" w:author="Office3 User" w:date="2018-04-04T12:42:00Z">
        <w:r w:rsidR="003D15D9">
          <w:t xml:space="preserve">and density </w:t>
        </w:r>
      </w:ins>
      <w:r>
        <w:t>values of primary fuels</w:t>
      </w:r>
      <w:del w:id="677" w:author="Office3 User" w:date="2018-04-04T12:42:00Z">
        <w:r w:rsidDel="003D15D9">
          <w:delText xml:space="preserve"> [MJ/kg]</w:delText>
        </w:r>
      </w:del>
    </w:p>
    <w:tbl>
      <w:tblPr>
        <w:tblStyle w:val="MyStyle1"/>
        <w:tblW w:w="4480" w:type="dxa"/>
        <w:tblLook w:val="04A0" w:firstRow="1" w:lastRow="0" w:firstColumn="1" w:lastColumn="0" w:noHBand="0" w:noVBand="1"/>
      </w:tblPr>
      <w:tblGrid>
        <w:gridCol w:w="1960"/>
        <w:gridCol w:w="1260"/>
        <w:gridCol w:w="1260"/>
      </w:tblGrid>
      <w:tr w:rsidR="009F44F8" w:rsidRPr="002B7A09" w14:paraId="42162385" w14:textId="77777777" w:rsidTr="002766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52FE4D88" w14:textId="77777777" w:rsidR="009F44F8" w:rsidRPr="00991728" w:rsidRDefault="009F44F8" w:rsidP="00991728">
            <w:pPr>
              <w:spacing w:line="240" w:lineRule="atLeast"/>
              <w:jc w:val="center"/>
              <w:rPr>
                <w:rFonts w:cs="Open Sans"/>
                <w:b/>
                <w:bCs/>
                <w:sz w:val="16"/>
                <w:szCs w:val="18"/>
                <w:lang w:val="en-GB"/>
              </w:rPr>
            </w:pPr>
            <w:r w:rsidRPr="00991728">
              <w:rPr>
                <w:rFonts w:cs="Open Sans"/>
                <w:b/>
                <w:bCs/>
                <w:sz w:val="16"/>
                <w:szCs w:val="18"/>
                <w:lang w:val="en-GB"/>
              </w:rPr>
              <w:t>Fuel</w:t>
            </w:r>
          </w:p>
        </w:tc>
        <w:tc>
          <w:tcPr>
            <w:tcW w:w="1260" w:type="dxa"/>
          </w:tcPr>
          <w:p w14:paraId="4106CBED" w14:textId="77777777" w:rsidR="00AC57B2" w:rsidRDefault="00AC57B2" w:rsidP="00991728">
            <w:pPr>
              <w:spacing w:line="240" w:lineRule="atLeast"/>
              <w:jc w:val="center"/>
              <w:cnfStyle w:val="100000000000" w:firstRow="1" w:lastRow="0" w:firstColumn="0" w:lastColumn="0" w:oddVBand="0" w:evenVBand="0" w:oddHBand="0" w:evenHBand="0" w:firstRowFirstColumn="0" w:firstRowLastColumn="0" w:lastRowFirstColumn="0" w:lastRowLastColumn="0"/>
              <w:rPr>
                <w:ins w:id="678" w:author="Office3 User" w:date="2018-04-20T16:18:00Z"/>
                <w:rFonts w:cs="Open Sans"/>
                <w:b/>
                <w:bCs/>
                <w:sz w:val="16"/>
                <w:szCs w:val="18"/>
                <w:lang w:val="en-GB"/>
              </w:rPr>
            </w:pPr>
            <w:ins w:id="679" w:author="Office3 User" w:date="2018-04-03T18:23:00Z">
              <w:r>
                <w:rPr>
                  <w:rFonts w:cs="Open Sans"/>
                  <w:b/>
                  <w:bCs/>
                  <w:sz w:val="16"/>
                  <w:szCs w:val="18"/>
                  <w:lang w:val="en-GB"/>
                </w:rPr>
                <w:t>Density</w:t>
              </w:r>
            </w:ins>
          </w:p>
          <w:p w14:paraId="53A5C2AB" w14:textId="1AAEDAA6" w:rsidR="009F44F8" w:rsidRPr="00991728" w:rsidRDefault="009F44F8" w:rsidP="00991728">
            <w:pPr>
              <w:spacing w:line="240" w:lineRule="atLeast"/>
              <w:jc w:val="center"/>
              <w:cnfStyle w:val="100000000000" w:firstRow="1" w:lastRow="0" w:firstColumn="0" w:lastColumn="0" w:oddVBand="0" w:evenVBand="0" w:oddHBand="0" w:evenHBand="0" w:firstRowFirstColumn="0" w:firstRowLastColumn="0" w:lastRowFirstColumn="0" w:lastRowLastColumn="0"/>
              <w:rPr>
                <w:rFonts w:cs="Open Sans"/>
                <w:b/>
                <w:bCs/>
                <w:sz w:val="16"/>
                <w:szCs w:val="18"/>
                <w:lang w:val="en-GB"/>
              </w:rPr>
            </w:pPr>
            <w:ins w:id="680" w:author="Office3 User" w:date="2018-04-03T18:23:00Z">
              <w:r>
                <w:rPr>
                  <w:rFonts w:cs="Open Sans"/>
                  <w:b/>
                  <w:bCs/>
                  <w:sz w:val="16"/>
                  <w:szCs w:val="18"/>
                  <w:lang w:val="en-GB"/>
                </w:rPr>
                <w:t>[kg/m</w:t>
              </w:r>
              <w:r w:rsidRPr="00276662">
                <w:rPr>
                  <w:rFonts w:cs="Open Sans"/>
                  <w:b/>
                  <w:bCs/>
                  <w:sz w:val="16"/>
                  <w:szCs w:val="18"/>
                  <w:vertAlign w:val="superscript"/>
                  <w:lang w:val="en-GB"/>
                </w:rPr>
                <w:t>3</w:t>
              </w:r>
              <w:r>
                <w:rPr>
                  <w:rFonts w:cs="Open Sans"/>
                  <w:b/>
                  <w:bCs/>
                  <w:sz w:val="16"/>
                  <w:szCs w:val="18"/>
                  <w:lang w:val="en-GB"/>
                </w:rPr>
                <w:t>]</w:t>
              </w:r>
            </w:ins>
          </w:p>
        </w:tc>
        <w:tc>
          <w:tcPr>
            <w:tcW w:w="1260" w:type="dxa"/>
            <w:noWrap/>
            <w:hideMark/>
          </w:tcPr>
          <w:p w14:paraId="761F7080" w14:textId="77777777" w:rsidR="00AC57B2" w:rsidRDefault="009F44F8" w:rsidP="00991728">
            <w:pPr>
              <w:spacing w:line="240" w:lineRule="atLeast"/>
              <w:jc w:val="center"/>
              <w:cnfStyle w:val="100000000000" w:firstRow="1" w:lastRow="0" w:firstColumn="0" w:lastColumn="0" w:oddVBand="0" w:evenVBand="0" w:oddHBand="0" w:evenHBand="0" w:firstRowFirstColumn="0" w:firstRowLastColumn="0" w:lastRowFirstColumn="0" w:lastRowLastColumn="0"/>
              <w:rPr>
                <w:ins w:id="681" w:author="Office3 User" w:date="2018-04-20T16:18:00Z"/>
                <w:rFonts w:cs="Open Sans"/>
                <w:b/>
                <w:bCs/>
                <w:sz w:val="16"/>
                <w:szCs w:val="18"/>
                <w:lang w:val="en-GB"/>
              </w:rPr>
            </w:pPr>
            <w:r w:rsidRPr="00991728">
              <w:rPr>
                <w:rFonts w:cs="Open Sans"/>
                <w:b/>
                <w:bCs/>
                <w:sz w:val="16"/>
                <w:szCs w:val="18"/>
                <w:lang w:val="en-GB"/>
              </w:rPr>
              <w:t>CV</w:t>
            </w:r>
          </w:p>
          <w:p w14:paraId="00F13F4D" w14:textId="481F5C29" w:rsidR="009F44F8" w:rsidRPr="00991728" w:rsidRDefault="009F44F8" w:rsidP="00991728">
            <w:pPr>
              <w:spacing w:line="240" w:lineRule="atLeast"/>
              <w:jc w:val="center"/>
              <w:cnfStyle w:val="100000000000" w:firstRow="1" w:lastRow="0" w:firstColumn="0" w:lastColumn="0" w:oddVBand="0" w:evenVBand="0" w:oddHBand="0" w:evenHBand="0" w:firstRowFirstColumn="0" w:firstRowLastColumn="0" w:lastRowFirstColumn="0" w:lastRowLastColumn="0"/>
              <w:rPr>
                <w:rFonts w:cs="Open Sans"/>
                <w:b/>
                <w:bCs/>
                <w:sz w:val="16"/>
                <w:szCs w:val="18"/>
                <w:lang w:val="en-GB"/>
              </w:rPr>
            </w:pPr>
            <w:del w:id="682" w:author="Office3 User" w:date="2018-04-20T16:18:00Z">
              <w:r w:rsidRPr="00991728" w:rsidDel="00AC57B2">
                <w:rPr>
                  <w:rFonts w:cs="Open Sans"/>
                  <w:b/>
                  <w:bCs/>
                  <w:sz w:val="16"/>
                  <w:szCs w:val="18"/>
                  <w:lang w:val="en-GB"/>
                </w:rPr>
                <w:delText xml:space="preserve"> </w:delText>
              </w:r>
            </w:del>
            <w:r w:rsidRPr="00991728">
              <w:rPr>
                <w:rFonts w:cs="Open Sans"/>
                <w:b/>
                <w:bCs/>
                <w:sz w:val="16"/>
                <w:szCs w:val="18"/>
                <w:lang w:val="en-GB"/>
              </w:rPr>
              <w:t>[MJ/kg]</w:t>
            </w:r>
          </w:p>
        </w:tc>
      </w:tr>
      <w:tr w:rsidR="009F44F8" w:rsidRPr="002B7A09" w14:paraId="15AF5A60" w14:textId="77777777" w:rsidTr="00276662">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65D8825" w14:textId="77777777" w:rsidR="009F44F8" w:rsidRPr="00991728" w:rsidRDefault="009F44F8" w:rsidP="00991728">
            <w:pPr>
              <w:spacing w:line="240" w:lineRule="atLeast"/>
              <w:jc w:val="center"/>
              <w:rPr>
                <w:rFonts w:cs="Open Sans"/>
                <w:b/>
                <w:bCs/>
                <w:sz w:val="16"/>
                <w:szCs w:val="18"/>
                <w:lang w:val="en-GB"/>
              </w:rPr>
            </w:pPr>
            <w:r w:rsidRPr="00991728">
              <w:rPr>
                <w:rFonts w:cs="Open Sans"/>
                <w:b/>
                <w:bCs/>
                <w:sz w:val="16"/>
                <w:szCs w:val="18"/>
                <w:lang w:val="en-GB"/>
              </w:rPr>
              <w:t>Petrol</w:t>
            </w:r>
          </w:p>
        </w:tc>
        <w:tc>
          <w:tcPr>
            <w:tcW w:w="1260" w:type="dxa"/>
          </w:tcPr>
          <w:p w14:paraId="79923543" w14:textId="5E0DED52" w:rsidR="009F44F8" w:rsidRPr="00CD65DD" w:rsidRDefault="009474B0"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ins w:id="683" w:author="Office3 User" w:date="2018-04-03T18:28:00Z">
              <w:r w:rsidRPr="00CD65DD">
                <w:rPr>
                  <w:rFonts w:cs="Open Sans"/>
                  <w:bCs/>
                  <w:sz w:val="16"/>
                  <w:szCs w:val="18"/>
                  <w:lang w:val="en-GB"/>
                </w:rPr>
                <w:t>750</w:t>
              </w:r>
            </w:ins>
          </w:p>
        </w:tc>
        <w:tc>
          <w:tcPr>
            <w:tcW w:w="1260" w:type="dxa"/>
            <w:noWrap/>
            <w:hideMark/>
          </w:tcPr>
          <w:p w14:paraId="2D3CEF26" w14:textId="1929F46A" w:rsidR="009F44F8" w:rsidRPr="00CD65DD" w:rsidRDefault="009F44F8"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r w:rsidRPr="00CD65DD">
              <w:rPr>
                <w:rFonts w:cs="Open Sans"/>
                <w:bCs/>
                <w:sz w:val="16"/>
                <w:szCs w:val="18"/>
                <w:lang w:val="en-GB"/>
              </w:rPr>
              <w:t>43.774</w:t>
            </w:r>
          </w:p>
        </w:tc>
      </w:tr>
      <w:tr w:rsidR="009F44F8" w:rsidRPr="002B7A09" w14:paraId="468C2144" w14:textId="77777777" w:rsidTr="00276662">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32AD8FD" w14:textId="77777777" w:rsidR="009F44F8" w:rsidRPr="00991728" w:rsidRDefault="009F44F8" w:rsidP="00991728">
            <w:pPr>
              <w:spacing w:line="240" w:lineRule="atLeast"/>
              <w:jc w:val="center"/>
              <w:rPr>
                <w:rFonts w:cs="Open Sans"/>
                <w:b/>
                <w:bCs/>
                <w:sz w:val="16"/>
                <w:szCs w:val="18"/>
                <w:lang w:val="en-GB"/>
              </w:rPr>
            </w:pPr>
            <w:r w:rsidRPr="00991728">
              <w:rPr>
                <w:rFonts w:cs="Open Sans"/>
                <w:b/>
                <w:bCs/>
                <w:sz w:val="16"/>
                <w:szCs w:val="18"/>
                <w:lang w:val="en-GB"/>
              </w:rPr>
              <w:t>Diesel</w:t>
            </w:r>
          </w:p>
        </w:tc>
        <w:tc>
          <w:tcPr>
            <w:tcW w:w="1260" w:type="dxa"/>
          </w:tcPr>
          <w:p w14:paraId="4A2310B2" w14:textId="4515F931" w:rsidR="009F44F8" w:rsidRPr="00CD65DD" w:rsidRDefault="009474B0"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ins w:id="684" w:author="Office3 User" w:date="2018-04-03T18:29:00Z">
              <w:r w:rsidRPr="00CD65DD">
                <w:rPr>
                  <w:rFonts w:cs="Open Sans"/>
                  <w:bCs/>
                  <w:sz w:val="16"/>
                  <w:szCs w:val="18"/>
                  <w:lang w:val="en-GB"/>
                </w:rPr>
                <w:t>840</w:t>
              </w:r>
            </w:ins>
          </w:p>
        </w:tc>
        <w:tc>
          <w:tcPr>
            <w:tcW w:w="1260" w:type="dxa"/>
            <w:noWrap/>
            <w:hideMark/>
          </w:tcPr>
          <w:p w14:paraId="1DD319A9" w14:textId="7912325D" w:rsidR="009F44F8" w:rsidRPr="00CD65DD" w:rsidRDefault="009F44F8"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r w:rsidRPr="00CD65DD">
              <w:rPr>
                <w:rFonts w:cs="Open Sans"/>
                <w:bCs/>
                <w:sz w:val="16"/>
                <w:szCs w:val="18"/>
                <w:lang w:val="en-GB"/>
              </w:rPr>
              <w:t>42.695</w:t>
            </w:r>
          </w:p>
        </w:tc>
      </w:tr>
      <w:tr w:rsidR="009F44F8" w:rsidRPr="002B7A09" w14:paraId="057A386D" w14:textId="77777777" w:rsidTr="00276662">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3D0E8993" w14:textId="77777777" w:rsidR="009F44F8" w:rsidRPr="00991728" w:rsidRDefault="009F44F8" w:rsidP="00991728">
            <w:pPr>
              <w:spacing w:line="240" w:lineRule="atLeast"/>
              <w:jc w:val="center"/>
              <w:rPr>
                <w:rFonts w:cs="Open Sans"/>
                <w:b/>
                <w:bCs/>
                <w:sz w:val="16"/>
                <w:szCs w:val="18"/>
                <w:lang w:val="en-GB"/>
              </w:rPr>
            </w:pPr>
            <w:r w:rsidRPr="00991728">
              <w:rPr>
                <w:rFonts w:cs="Open Sans"/>
                <w:b/>
                <w:bCs/>
                <w:sz w:val="16"/>
                <w:szCs w:val="18"/>
                <w:lang w:val="en-GB"/>
              </w:rPr>
              <w:t>LPG</w:t>
            </w:r>
          </w:p>
        </w:tc>
        <w:tc>
          <w:tcPr>
            <w:tcW w:w="1260" w:type="dxa"/>
          </w:tcPr>
          <w:p w14:paraId="09F54FB3" w14:textId="6B94F587" w:rsidR="009F44F8" w:rsidRPr="00CD65DD" w:rsidRDefault="003D15D9"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ins w:id="685" w:author="Office3 User" w:date="2018-04-03T18:29:00Z">
              <w:r>
                <w:rPr>
                  <w:rFonts w:cs="Open Sans"/>
                  <w:bCs/>
                  <w:sz w:val="16"/>
                  <w:szCs w:val="18"/>
                  <w:lang w:val="en-GB"/>
                </w:rPr>
                <w:t>520</w:t>
              </w:r>
            </w:ins>
          </w:p>
        </w:tc>
        <w:tc>
          <w:tcPr>
            <w:tcW w:w="1260" w:type="dxa"/>
            <w:noWrap/>
            <w:hideMark/>
          </w:tcPr>
          <w:p w14:paraId="71C09DFF" w14:textId="5200F64A" w:rsidR="009F44F8" w:rsidRPr="00CD65DD" w:rsidRDefault="009F44F8"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r w:rsidRPr="00CD65DD">
              <w:rPr>
                <w:rFonts w:cs="Open Sans"/>
                <w:bCs/>
                <w:sz w:val="16"/>
                <w:szCs w:val="18"/>
                <w:lang w:val="en-GB"/>
              </w:rPr>
              <w:t>46.564</w:t>
            </w:r>
          </w:p>
        </w:tc>
      </w:tr>
      <w:tr w:rsidR="009F44F8" w:rsidRPr="002B7A09" w14:paraId="5F226EB9" w14:textId="77777777" w:rsidTr="00276662">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3CD35995" w14:textId="77777777" w:rsidR="009F44F8" w:rsidRPr="00991728" w:rsidRDefault="009F44F8" w:rsidP="00991728">
            <w:pPr>
              <w:spacing w:line="240" w:lineRule="atLeast"/>
              <w:jc w:val="center"/>
              <w:rPr>
                <w:rFonts w:cs="Open Sans"/>
                <w:b/>
                <w:bCs/>
                <w:sz w:val="16"/>
                <w:szCs w:val="18"/>
                <w:lang w:val="en-GB"/>
              </w:rPr>
            </w:pPr>
            <w:r w:rsidRPr="00991728">
              <w:rPr>
                <w:rFonts w:cs="Open Sans"/>
                <w:b/>
                <w:bCs/>
                <w:sz w:val="16"/>
                <w:szCs w:val="18"/>
                <w:lang w:val="en-GB"/>
              </w:rPr>
              <w:t>CNG</w:t>
            </w:r>
          </w:p>
        </w:tc>
        <w:tc>
          <w:tcPr>
            <w:tcW w:w="1260" w:type="dxa"/>
          </w:tcPr>
          <w:p w14:paraId="352851B5" w14:textId="1E8B3747" w:rsidR="009F44F8" w:rsidRPr="00CD65DD" w:rsidRDefault="009474B0"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ins w:id="686" w:author="Office3 User" w:date="2018-04-03T18:29:00Z">
              <w:r w:rsidRPr="00CD65DD">
                <w:rPr>
                  <w:rFonts w:cs="Open Sans"/>
                  <w:bCs/>
                  <w:sz w:val="16"/>
                  <w:szCs w:val="18"/>
                  <w:lang w:val="en-GB"/>
                </w:rPr>
                <w:t>175</w:t>
              </w:r>
            </w:ins>
          </w:p>
        </w:tc>
        <w:tc>
          <w:tcPr>
            <w:tcW w:w="1260" w:type="dxa"/>
            <w:noWrap/>
            <w:hideMark/>
          </w:tcPr>
          <w:p w14:paraId="13207483" w14:textId="22FF3F33" w:rsidR="009F44F8" w:rsidRPr="00CD65DD" w:rsidRDefault="009F44F8"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r w:rsidRPr="00CD65DD">
              <w:rPr>
                <w:rFonts w:cs="Open Sans"/>
                <w:bCs/>
                <w:sz w:val="16"/>
                <w:szCs w:val="18"/>
                <w:lang w:val="en-GB"/>
              </w:rPr>
              <w:t>48</w:t>
            </w:r>
          </w:p>
        </w:tc>
      </w:tr>
      <w:tr w:rsidR="009F44F8" w:rsidRPr="002B7A09" w14:paraId="6E4EA4F3" w14:textId="77777777" w:rsidTr="00276662">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6FEA4B2" w14:textId="77777777" w:rsidR="009F44F8" w:rsidRPr="00991728" w:rsidRDefault="009F44F8" w:rsidP="00991728">
            <w:pPr>
              <w:spacing w:line="240" w:lineRule="atLeast"/>
              <w:jc w:val="center"/>
              <w:rPr>
                <w:rFonts w:cs="Open Sans"/>
                <w:b/>
                <w:bCs/>
                <w:sz w:val="16"/>
                <w:szCs w:val="18"/>
                <w:lang w:val="en-GB"/>
              </w:rPr>
            </w:pPr>
            <w:r w:rsidRPr="00991728">
              <w:rPr>
                <w:rFonts w:cs="Open Sans"/>
                <w:b/>
                <w:bCs/>
                <w:sz w:val="16"/>
                <w:szCs w:val="18"/>
                <w:lang w:val="en-GB"/>
              </w:rPr>
              <w:t>Biodiesel</w:t>
            </w:r>
          </w:p>
        </w:tc>
        <w:tc>
          <w:tcPr>
            <w:tcW w:w="1260" w:type="dxa"/>
          </w:tcPr>
          <w:p w14:paraId="5610F287" w14:textId="599AB038" w:rsidR="009F44F8" w:rsidRPr="00CD65DD" w:rsidRDefault="009474B0"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ins w:id="687" w:author="Office3 User" w:date="2018-04-03T18:29:00Z">
              <w:r w:rsidRPr="00CD65DD">
                <w:rPr>
                  <w:rFonts w:cs="Open Sans"/>
                  <w:bCs/>
                  <w:sz w:val="16"/>
                  <w:szCs w:val="18"/>
                  <w:lang w:val="en-GB"/>
                </w:rPr>
                <w:t>890</w:t>
              </w:r>
            </w:ins>
          </w:p>
        </w:tc>
        <w:tc>
          <w:tcPr>
            <w:tcW w:w="1260" w:type="dxa"/>
            <w:noWrap/>
            <w:hideMark/>
          </w:tcPr>
          <w:p w14:paraId="32011350" w14:textId="66D35FD9" w:rsidR="009F44F8" w:rsidRPr="00CD65DD" w:rsidRDefault="009F44F8"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r w:rsidRPr="00CD65DD">
              <w:rPr>
                <w:rFonts w:cs="Open Sans"/>
                <w:bCs/>
                <w:sz w:val="16"/>
                <w:szCs w:val="18"/>
                <w:lang w:val="en-GB"/>
              </w:rPr>
              <w:t>37.3</w:t>
            </w:r>
          </w:p>
        </w:tc>
      </w:tr>
      <w:tr w:rsidR="009F44F8" w:rsidRPr="002B7A09" w14:paraId="1136F577" w14:textId="77777777" w:rsidTr="00276662">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5A1AE3A7" w14:textId="77777777" w:rsidR="009F44F8" w:rsidRPr="002B7A09" w:rsidRDefault="009F44F8" w:rsidP="002B7A09">
            <w:pPr>
              <w:spacing w:line="240" w:lineRule="atLeast"/>
              <w:jc w:val="center"/>
              <w:rPr>
                <w:rFonts w:cs="Open Sans"/>
                <w:b/>
                <w:bCs/>
                <w:sz w:val="16"/>
                <w:szCs w:val="18"/>
                <w:lang w:val="en-GB"/>
              </w:rPr>
            </w:pPr>
            <w:r>
              <w:rPr>
                <w:rFonts w:cs="Open Sans"/>
                <w:b/>
                <w:bCs/>
                <w:sz w:val="16"/>
                <w:szCs w:val="18"/>
                <w:lang w:val="en-GB"/>
              </w:rPr>
              <w:t>Bioethanol</w:t>
            </w:r>
          </w:p>
        </w:tc>
        <w:tc>
          <w:tcPr>
            <w:tcW w:w="1260" w:type="dxa"/>
          </w:tcPr>
          <w:p w14:paraId="06E8CA53" w14:textId="1C2B29F0" w:rsidR="009F44F8" w:rsidRPr="00CD65DD" w:rsidRDefault="009474B0" w:rsidP="002B7A09">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ins w:id="688" w:author="Office3 User" w:date="2018-04-03T18:29:00Z">
              <w:r w:rsidRPr="00CD65DD">
                <w:rPr>
                  <w:rFonts w:cs="Open Sans"/>
                  <w:bCs/>
                  <w:sz w:val="16"/>
                  <w:szCs w:val="18"/>
                  <w:lang w:val="en-GB"/>
                </w:rPr>
                <w:t>794</w:t>
              </w:r>
            </w:ins>
          </w:p>
        </w:tc>
        <w:tc>
          <w:tcPr>
            <w:tcW w:w="1260" w:type="dxa"/>
            <w:noWrap/>
          </w:tcPr>
          <w:p w14:paraId="549C74BA" w14:textId="6335180E" w:rsidR="009F44F8" w:rsidRPr="00CD65DD" w:rsidRDefault="009F44F8" w:rsidP="002B7A09">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Cs/>
                <w:sz w:val="16"/>
                <w:szCs w:val="18"/>
                <w:lang w:val="en-GB"/>
              </w:rPr>
            </w:pPr>
            <w:r w:rsidRPr="00CD65DD">
              <w:rPr>
                <w:rFonts w:cs="Open Sans"/>
                <w:bCs/>
                <w:sz w:val="16"/>
                <w:szCs w:val="18"/>
                <w:lang w:val="en-GB"/>
              </w:rPr>
              <w:t>28.8</w:t>
            </w:r>
          </w:p>
        </w:tc>
      </w:tr>
      <w:tr w:rsidR="009474B0" w:rsidRPr="002B7A09" w14:paraId="118387F1" w14:textId="77777777" w:rsidTr="009F44F8">
        <w:trPr>
          <w:trHeight w:val="300"/>
          <w:ins w:id="689" w:author="Office3 User" w:date="2018-04-03T18:29:00Z"/>
        </w:trPr>
        <w:tc>
          <w:tcPr>
            <w:cnfStyle w:val="001000000000" w:firstRow="0" w:lastRow="0" w:firstColumn="1" w:lastColumn="0" w:oddVBand="0" w:evenVBand="0" w:oddHBand="0" w:evenHBand="0" w:firstRowFirstColumn="0" w:firstRowLastColumn="0" w:lastRowFirstColumn="0" w:lastRowLastColumn="0"/>
            <w:tcW w:w="1960" w:type="dxa"/>
            <w:noWrap/>
          </w:tcPr>
          <w:p w14:paraId="6E3DE05E" w14:textId="6A413654" w:rsidR="009474B0" w:rsidRDefault="009474B0" w:rsidP="002B7A09">
            <w:pPr>
              <w:spacing w:line="240" w:lineRule="atLeast"/>
              <w:jc w:val="center"/>
              <w:rPr>
                <w:ins w:id="690" w:author="Office3 User" w:date="2018-04-03T18:29:00Z"/>
                <w:rFonts w:cs="Open Sans"/>
                <w:b/>
                <w:bCs/>
                <w:sz w:val="16"/>
                <w:szCs w:val="18"/>
                <w:lang w:val="en-GB"/>
              </w:rPr>
            </w:pPr>
            <w:ins w:id="691" w:author="Office3 User" w:date="2018-04-03T18:29:00Z">
              <w:r>
                <w:rPr>
                  <w:rFonts w:cs="Open Sans"/>
                  <w:b/>
                  <w:bCs/>
                  <w:sz w:val="16"/>
                  <w:szCs w:val="18"/>
                  <w:lang w:val="en-GB"/>
                </w:rPr>
                <w:t>MTBE</w:t>
              </w:r>
            </w:ins>
          </w:p>
        </w:tc>
        <w:tc>
          <w:tcPr>
            <w:tcW w:w="1260" w:type="dxa"/>
          </w:tcPr>
          <w:p w14:paraId="56D57081" w14:textId="6CE94EB3" w:rsidR="009474B0" w:rsidRPr="00CD65DD" w:rsidRDefault="009474B0" w:rsidP="002B7A09">
            <w:pPr>
              <w:spacing w:line="240" w:lineRule="atLeast"/>
              <w:jc w:val="center"/>
              <w:cnfStyle w:val="000000000000" w:firstRow="0" w:lastRow="0" w:firstColumn="0" w:lastColumn="0" w:oddVBand="0" w:evenVBand="0" w:oddHBand="0" w:evenHBand="0" w:firstRowFirstColumn="0" w:firstRowLastColumn="0" w:lastRowFirstColumn="0" w:lastRowLastColumn="0"/>
              <w:rPr>
                <w:ins w:id="692" w:author="Office3 User" w:date="2018-04-03T18:29:00Z"/>
                <w:rFonts w:cs="Open Sans"/>
                <w:bCs/>
                <w:sz w:val="16"/>
                <w:szCs w:val="18"/>
                <w:lang w:val="en-GB"/>
              </w:rPr>
            </w:pPr>
            <w:ins w:id="693" w:author="Office3 User" w:date="2018-04-03T18:29:00Z">
              <w:r w:rsidRPr="00CD65DD">
                <w:rPr>
                  <w:rFonts w:cs="Open Sans"/>
                  <w:bCs/>
                  <w:sz w:val="16"/>
                  <w:szCs w:val="18"/>
                  <w:lang w:val="en-GB"/>
                </w:rPr>
                <w:t>740</w:t>
              </w:r>
            </w:ins>
          </w:p>
        </w:tc>
        <w:tc>
          <w:tcPr>
            <w:tcW w:w="1260" w:type="dxa"/>
            <w:noWrap/>
          </w:tcPr>
          <w:p w14:paraId="5549F687" w14:textId="40C06946" w:rsidR="009474B0" w:rsidRPr="00CD65DD" w:rsidRDefault="009474B0" w:rsidP="002B7A09">
            <w:pPr>
              <w:spacing w:line="240" w:lineRule="atLeast"/>
              <w:jc w:val="center"/>
              <w:cnfStyle w:val="000000000000" w:firstRow="0" w:lastRow="0" w:firstColumn="0" w:lastColumn="0" w:oddVBand="0" w:evenVBand="0" w:oddHBand="0" w:evenHBand="0" w:firstRowFirstColumn="0" w:firstRowLastColumn="0" w:lastRowFirstColumn="0" w:lastRowLastColumn="0"/>
              <w:rPr>
                <w:ins w:id="694" w:author="Office3 User" w:date="2018-04-03T18:29:00Z"/>
                <w:rFonts w:cs="Open Sans"/>
                <w:bCs/>
                <w:sz w:val="16"/>
                <w:szCs w:val="18"/>
                <w:lang w:val="en-GB"/>
              </w:rPr>
            </w:pPr>
            <w:ins w:id="695" w:author="Office3 User" w:date="2018-04-03T18:29:00Z">
              <w:r w:rsidRPr="00CD65DD">
                <w:rPr>
                  <w:rFonts w:cs="Open Sans"/>
                  <w:bCs/>
                  <w:sz w:val="16"/>
                  <w:szCs w:val="18"/>
                  <w:lang w:val="en-GB"/>
                </w:rPr>
                <w:t>35.1</w:t>
              </w:r>
            </w:ins>
          </w:p>
        </w:tc>
      </w:tr>
      <w:tr w:rsidR="009474B0" w:rsidRPr="002B7A09" w14:paraId="46508CC8" w14:textId="77777777" w:rsidTr="009F44F8">
        <w:trPr>
          <w:trHeight w:val="300"/>
          <w:ins w:id="696" w:author="Office3 User" w:date="2018-04-03T18:29:00Z"/>
        </w:trPr>
        <w:tc>
          <w:tcPr>
            <w:cnfStyle w:val="001000000000" w:firstRow="0" w:lastRow="0" w:firstColumn="1" w:lastColumn="0" w:oddVBand="0" w:evenVBand="0" w:oddHBand="0" w:evenHBand="0" w:firstRowFirstColumn="0" w:firstRowLastColumn="0" w:lastRowFirstColumn="0" w:lastRowLastColumn="0"/>
            <w:tcW w:w="1960" w:type="dxa"/>
            <w:noWrap/>
          </w:tcPr>
          <w:p w14:paraId="373D284B" w14:textId="11F74AC2" w:rsidR="009474B0" w:rsidRDefault="009474B0" w:rsidP="002B7A09">
            <w:pPr>
              <w:spacing w:line="240" w:lineRule="atLeast"/>
              <w:jc w:val="center"/>
              <w:rPr>
                <w:ins w:id="697" w:author="Office3 User" w:date="2018-04-03T18:29:00Z"/>
                <w:rFonts w:cs="Open Sans"/>
                <w:b/>
                <w:bCs/>
                <w:sz w:val="16"/>
                <w:szCs w:val="18"/>
                <w:lang w:val="en-GB"/>
              </w:rPr>
            </w:pPr>
            <w:ins w:id="698" w:author="Office3 User" w:date="2018-04-03T18:29:00Z">
              <w:r>
                <w:rPr>
                  <w:rFonts w:cs="Open Sans"/>
                  <w:b/>
                  <w:bCs/>
                  <w:sz w:val="16"/>
                  <w:szCs w:val="18"/>
                  <w:lang w:val="en-GB"/>
                </w:rPr>
                <w:t>ETBE</w:t>
              </w:r>
            </w:ins>
          </w:p>
        </w:tc>
        <w:tc>
          <w:tcPr>
            <w:tcW w:w="1260" w:type="dxa"/>
          </w:tcPr>
          <w:p w14:paraId="403F945F" w14:textId="79E70756" w:rsidR="009474B0" w:rsidRPr="00CD65DD" w:rsidRDefault="009474B0" w:rsidP="002B7A09">
            <w:pPr>
              <w:spacing w:line="240" w:lineRule="atLeast"/>
              <w:jc w:val="center"/>
              <w:cnfStyle w:val="000000000000" w:firstRow="0" w:lastRow="0" w:firstColumn="0" w:lastColumn="0" w:oddVBand="0" w:evenVBand="0" w:oddHBand="0" w:evenHBand="0" w:firstRowFirstColumn="0" w:firstRowLastColumn="0" w:lastRowFirstColumn="0" w:lastRowLastColumn="0"/>
              <w:rPr>
                <w:ins w:id="699" w:author="Office3 User" w:date="2018-04-03T18:29:00Z"/>
                <w:rFonts w:cs="Open Sans"/>
                <w:bCs/>
                <w:sz w:val="16"/>
                <w:szCs w:val="18"/>
                <w:lang w:val="en-GB"/>
              </w:rPr>
            </w:pPr>
            <w:ins w:id="700" w:author="Office3 User" w:date="2018-04-03T18:29:00Z">
              <w:r w:rsidRPr="00CD65DD">
                <w:rPr>
                  <w:rFonts w:cs="Open Sans"/>
                  <w:bCs/>
                  <w:sz w:val="16"/>
                  <w:szCs w:val="18"/>
                  <w:lang w:val="en-GB"/>
                </w:rPr>
                <w:t>736</w:t>
              </w:r>
            </w:ins>
          </w:p>
        </w:tc>
        <w:tc>
          <w:tcPr>
            <w:tcW w:w="1260" w:type="dxa"/>
            <w:noWrap/>
          </w:tcPr>
          <w:p w14:paraId="622BD328" w14:textId="1B74F204" w:rsidR="009474B0" w:rsidRPr="00CD65DD" w:rsidRDefault="009474B0" w:rsidP="002B7A09">
            <w:pPr>
              <w:spacing w:line="240" w:lineRule="atLeast"/>
              <w:jc w:val="center"/>
              <w:cnfStyle w:val="000000000000" w:firstRow="0" w:lastRow="0" w:firstColumn="0" w:lastColumn="0" w:oddVBand="0" w:evenVBand="0" w:oddHBand="0" w:evenHBand="0" w:firstRowFirstColumn="0" w:firstRowLastColumn="0" w:lastRowFirstColumn="0" w:lastRowLastColumn="0"/>
              <w:rPr>
                <w:ins w:id="701" w:author="Office3 User" w:date="2018-04-03T18:29:00Z"/>
                <w:rFonts w:cs="Open Sans"/>
                <w:bCs/>
                <w:sz w:val="16"/>
                <w:szCs w:val="18"/>
                <w:lang w:val="en-GB"/>
              </w:rPr>
            </w:pPr>
            <w:ins w:id="702" w:author="Office3 User" w:date="2018-04-03T18:29:00Z">
              <w:r w:rsidRPr="00CD65DD">
                <w:rPr>
                  <w:rFonts w:cs="Open Sans"/>
                  <w:bCs/>
                  <w:sz w:val="16"/>
                  <w:szCs w:val="18"/>
                  <w:lang w:val="en-GB"/>
                </w:rPr>
                <w:t>36.2</w:t>
              </w:r>
            </w:ins>
          </w:p>
        </w:tc>
      </w:tr>
    </w:tbl>
    <w:p w14:paraId="04738D4F" w14:textId="77777777" w:rsidR="00B35E95" w:rsidRPr="000855B2" w:rsidRDefault="00B35E95" w:rsidP="00991728">
      <w:pPr>
        <w:pStyle w:val="BodyText"/>
      </w:pPr>
    </w:p>
    <w:p w14:paraId="6000B037" w14:textId="77777777" w:rsidR="001D2587" w:rsidRPr="000855B2" w:rsidRDefault="001D2587" w:rsidP="00991728">
      <w:pPr>
        <w:pStyle w:val="Heading4"/>
        <w:rPr>
          <w:lang w:eastAsia="it-IT"/>
        </w:rPr>
      </w:pPr>
      <w:bookmarkStart w:id="703" w:name="_Toc457131587"/>
      <w:bookmarkStart w:id="704" w:name="_Toc496264319"/>
      <w:bookmarkStart w:id="705" w:name="_Ref197844373"/>
      <w:r w:rsidRPr="000855B2">
        <w:rPr>
          <w:lang w:eastAsia="it-IT"/>
        </w:rPr>
        <w:t>Fuel consumption</w:t>
      </w:r>
      <w:r w:rsidR="009D161A" w:rsidRPr="000855B2">
        <w:rPr>
          <w:lang w:eastAsia="it-IT"/>
        </w:rPr>
        <w:t>-</w:t>
      </w:r>
      <w:r w:rsidRPr="000855B2">
        <w:rPr>
          <w:lang w:eastAsia="it-IT"/>
        </w:rPr>
        <w:t>dependent emissions</w:t>
      </w:r>
      <w:bookmarkEnd w:id="703"/>
      <w:bookmarkEnd w:id="704"/>
      <w:r w:rsidRPr="000855B2">
        <w:rPr>
          <w:lang w:eastAsia="it-IT"/>
        </w:rPr>
        <w:t xml:space="preserve"> (excluding CO</w:t>
      </w:r>
      <w:r w:rsidR="0038472B" w:rsidRPr="0038472B">
        <w:rPr>
          <w:vertAlign w:val="subscript"/>
          <w:lang w:eastAsia="it-IT"/>
        </w:rPr>
        <w:t>2</w:t>
      </w:r>
      <w:r w:rsidRPr="000855B2">
        <w:rPr>
          <w:lang w:eastAsia="it-IT"/>
        </w:rPr>
        <w:t>)</w:t>
      </w:r>
      <w:bookmarkEnd w:id="705"/>
    </w:p>
    <w:p w14:paraId="157527BE" w14:textId="77777777" w:rsidR="00B35E95" w:rsidRDefault="001D2587" w:rsidP="00546C89">
      <w:pPr>
        <w:pStyle w:val="BodyText"/>
      </w:pPr>
      <w:r w:rsidRPr="005B17F2">
        <w:t xml:space="preserve">In principle, total emissions for pollutants </w:t>
      </w:r>
      <w:r w:rsidR="00B01DCB" w:rsidRPr="005B17F2">
        <w:t xml:space="preserve">which are </w:t>
      </w:r>
      <w:r w:rsidRPr="005B17F2">
        <w:t>depend</w:t>
      </w:r>
      <w:r w:rsidR="00B01DCB" w:rsidRPr="005B17F2">
        <w:t>ent</w:t>
      </w:r>
      <w:r w:rsidRPr="005B17F2">
        <w:t xml:space="preserve"> </w:t>
      </w:r>
      <w:r w:rsidR="00B01DCB" w:rsidRPr="005B17F2">
        <w:t>up</w:t>
      </w:r>
      <w:r w:rsidRPr="005B17F2">
        <w:t xml:space="preserve">on fuel consumption should be derived on the basis of the statistical (true) </w:t>
      </w:r>
      <w:r w:rsidR="00B35E95" w:rsidRPr="005B17F2">
        <w:t>energy</w:t>
      </w:r>
      <w:r w:rsidRPr="005B17F2">
        <w:t xml:space="preserve"> consumption</w:t>
      </w:r>
      <w:r w:rsidR="00B01DCB" w:rsidRPr="005B17F2">
        <w:t>,</w:t>
      </w:r>
      <w:r w:rsidRPr="005B17F2">
        <w:t xml:space="preserve"> which is generally known </w:t>
      </w:r>
      <w:r w:rsidR="00B01DCB" w:rsidRPr="005B17F2">
        <w:t>from</w:t>
      </w:r>
      <w:r w:rsidRPr="005B17F2">
        <w:t xml:space="preserve"> statistical sources. However, the necessity to allocate emissions to different</w:t>
      </w:r>
      <w:r w:rsidR="002B4316" w:rsidRPr="005B17F2">
        <w:t xml:space="preserve"> vehicle categories (and technologies</w:t>
      </w:r>
      <w:r w:rsidRPr="005B17F2">
        <w:t>) cannot be covered solely by means of the statistical</w:t>
      </w:r>
      <w:r w:rsidRPr="000855B2">
        <w:t xml:space="preserve"> consumption</w:t>
      </w:r>
      <w:r w:rsidR="00B01DCB" w:rsidRPr="000855B2">
        <w:t>, as this</w:t>
      </w:r>
      <w:r w:rsidRPr="000855B2">
        <w:t xml:space="preserve"> is not </w:t>
      </w:r>
      <w:r w:rsidR="00B01DCB" w:rsidRPr="000855B2">
        <w:t xml:space="preserve">provided </w:t>
      </w:r>
      <w:r w:rsidRPr="000855B2">
        <w:t>separately for each vehicle class. In order to achieve both aims, fuel</w:t>
      </w:r>
      <w:r w:rsidR="00B01DCB" w:rsidRPr="000855B2">
        <w:t>-</w:t>
      </w:r>
      <w:r w:rsidRPr="000855B2">
        <w:t xml:space="preserve">dependent </w:t>
      </w:r>
      <w:r w:rsidR="00741FF2">
        <w:t>emissions</w:t>
      </w:r>
      <w:r w:rsidR="00741FF2" w:rsidRPr="000855B2">
        <w:t xml:space="preserve"> </w:t>
      </w:r>
      <w:r w:rsidRPr="000855B2">
        <w:t xml:space="preserve">should be </w:t>
      </w:r>
      <w:r w:rsidR="00C02BA0">
        <w:t xml:space="preserve">calculated after </w:t>
      </w:r>
      <w:r w:rsidR="00AC2128">
        <w:t>the</w:t>
      </w:r>
      <w:r w:rsidR="00C02BA0">
        <w:t xml:space="preserve"> </w:t>
      </w:r>
      <w:r w:rsidR="00B35E95">
        <w:t xml:space="preserve">energy balance has been </w:t>
      </w:r>
      <w:r w:rsidR="00AC2128">
        <w:t>carried out as described above</w:t>
      </w:r>
      <w:r w:rsidR="00B35E95">
        <w:t>.</w:t>
      </w:r>
    </w:p>
    <w:p w14:paraId="4A825DDE" w14:textId="77777777" w:rsidR="007011A7" w:rsidRPr="000855B2" w:rsidRDefault="001D2587" w:rsidP="00ED27AC">
      <w:pPr>
        <w:pStyle w:val="BodyText"/>
      </w:pPr>
      <w:r w:rsidRPr="000855B2">
        <w:t xml:space="preserve">In this respect, </w:t>
      </w:r>
      <w:r w:rsidR="00B14E0F" w:rsidRPr="000855B2">
        <w:t xml:space="preserve">the </w:t>
      </w:r>
      <w:r w:rsidRPr="000855B2">
        <w:t xml:space="preserve">total emission estimate for any </w:t>
      </w:r>
      <w:r w:rsidR="002B4316" w:rsidRPr="000855B2">
        <w:t>fuel</w:t>
      </w:r>
      <w:r w:rsidR="00B14E0F" w:rsidRPr="000855B2">
        <w:t>-</w:t>
      </w:r>
      <w:r w:rsidRPr="000855B2">
        <w:t xml:space="preserve">dependent pollutant </w:t>
      </w:r>
      <w:r w:rsidR="00B35E95">
        <w:t>is</w:t>
      </w:r>
      <w:r w:rsidRPr="000855B2">
        <w:t xml:space="preserve"> derived by the statistical </w:t>
      </w:r>
      <w:r w:rsidR="00B35E95">
        <w:t>energy</w:t>
      </w:r>
      <w:r w:rsidRPr="000855B2">
        <w:t xml:space="preserve"> consumption (except CO</w:t>
      </w:r>
      <w:r w:rsidRPr="000855B2">
        <w:rPr>
          <w:vertAlign w:val="subscript"/>
        </w:rPr>
        <w:t>2</w:t>
      </w:r>
      <w:r w:rsidRPr="000855B2">
        <w:t xml:space="preserve"> due to the use of biofuels</w:t>
      </w:r>
      <w:r w:rsidR="0038472B" w:rsidRPr="008C6ED4">
        <w:t>)</w:t>
      </w:r>
      <w:r w:rsidRPr="000855B2">
        <w:t xml:space="preserve"> while there is still information provided for the allocation of emissions to different vehicle classes.</w:t>
      </w:r>
    </w:p>
    <w:p w14:paraId="0657F02F" w14:textId="77777777" w:rsidR="001D2587" w:rsidRPr="000855B2" w:rsidRDefault="001D2587" w:rsidP="00AC2128">
      <w:pPr>
        <w:pStyle w:val="Heading4"/>
        <w:rPr>
          <w:lang w:eastAsia="it-IT"/>
        </w:rPr>
      </w:pPr>
      <w:bookmarkStart w:id="706" w:name="_Ref144973018"/>
      <w:r w:rsidRPr="000855B2">
        <w:rPr>
          <w:lang w:eastAsia="it-IT"/>
        </w:rPr>
        <w:t>Carbon dioxide emissions</w:t>
      </w:r>
      <w:bookmarkEnd w:id="706"/>
      <w:r w:rsidR="006130F1">
        <w:rPr>
          <w:lang w:eastAsia="it-IT"/>
        </w:rPr>
        <w:t xml:space="preserve"> (CO</w:t>
      </w:r>
      <w:r w:rsidR="006130F1" w:rsidRPr="005B17F2">
        <w:rPr>
          <w:vertAlign w:val="subscript"/>
          <w:lang w:eastAsia="it-IT"/>
        </w:rPr>
        <w:t>2</w:t>
      </w:r>
      <w:r w:rsidR="006130F1">
        <w:rPr>
          <w:lang w:eastAsia="it-IT"/>
        </w:rPr>
        <w:t>)</w:t>
      </w:r>
    </w:p>
    <w:p w14:paraId="76A5E914" w14:textId="77777777" w:rsidR="0062040D" w:rsidRPr="000855B2" w:rsidRDefault="00907504" w:rsidP="00546C89">
      <w:pPr>
        <w:pStyle w:val="BodyText"/>
        <w:rPr>
          <w:bCs/>
        </w:rPr>
      </w:pPr>
      <w:r w:rsidRPr="000855B2">
        <w:t xml:space="preserve">Emissions of </w:t>
      </w:r>
      <w:r w:rsidRPr="000855B2">
        <w:rPr>
          <w:b/>
        </w:rPr>
        <w:t>u</w:t>
      </w:r>
      <w:r w:rsidR="001D2587" w:rsidRPr="000855B2">
        <w:rPr>
          <w:b/>
        </w:rPr>
        <w:t>ltimate CO</w:t>
      </w:r>
      <w:r w:rsidR="001D2587" w:rsidRPr="000855B2">
        <w:rPr>
          <w:b/>
          <w:vertAlign w:val="subscript"/>
        </w:rPr>
        <w:t>2</w:t>
      </w:r>
      <w:r w:rsidR="001D2587" w:rsidRPr="000855B2">
        <w:rPr>
          <w:bCs/>
        </w:rPr>
        <w:t xml:space="preserve"> </w:t>
      </w:r>
      <w:r w:rsidR="0062040D" w:rsidRPr="000855B2">
        <w:rPr>
          <w:bCs/>
        </w:rPr>
        <w:t>originate from three sources:</w:t>
      </w:r>
    </w:p>
    <w:p w14:paraId="55EB9256" w14:textId="77777777" w:rsidR="0062040D" w:rsidRPr="000855B2" w:rsidRDefault="0062040D" w:rsidP="009D781A">
      <w:pPr>
        <w:pStyle w:val="BodyText"/>
        <w:numPr>
          <w:ilvl w:val="0"/>
          <w:numId w:val="17"/>
        </w:numPr>
        <w:rPr>
          <w:bCs/>
        </w:rPr>
      </w:pPr>
      <w:r w:rsidRPr="000855B2">
        <w:rPr>
          <w:bCs/>
        </w:rPr>
        <w:t>Combustion of fuel</w:t>
      </w:r>
    </w:p>
    <w:p w14:paraId="4959C0A3" w14:textId="77777777" w:rsidR="0062040D" w:rsidRPr="000855B2" w:rsidRDefault="0062040D" w:rsidP="009D781A">
      <w:pPr>
        <w:pStyle w:val="BodyText"/>
        <w:numPr>
          <w:ilvl w:val="0"/>
          <w:numId w:val="17"/>
        </w:numPr>
        <w:rPr>
          <w:bCs/>
        </w:rPr>
      </w:pPr>
      <w:r w:rsidRPr="000855B2">
        <w:rPr>
          <w:bCs/>
        </w:rPr>
        <w:t>Combustion of lubricant oil</w:t>
      </w:r>
    </w:p>
    <w:p w14:paraId="13400D6D" w14:textId="77777777" w:rsidR="0062040D" w:rsidRPr="000855B2" w:rsidRDefault="0062040D" w:rsidP="009D781A">
      <w:pPr>
        <w:pStyle w:val="BodyText"/>
        <w:numPr>
          <w:ilvl w:val="0"/>
          <w:numId w:val="17"/>
        </w:numPr>
        <w:rPr>
          <w:bCs/>
        </w:rPr>
      </w:pPr>
      <w:r w:rsidRPr="000855B2">
        <w:rPr>
          <w:bCs/>
        </w:rPr>
        <w:t>Addition of carbon-containing additives in the exhaust</w:t>
      </w:r>
    </w:p>
    <w:p w14:paraId="1B4FCAC5" w14:textId="77777777" w:rsidR="0062040D" w:rsidRPr="000855B2" w:rsidRDefault="0062040D" w:rsidP="00546C89">
      <w:pPr>
        <w:pStyle w:val="BodyText"/>
        <w:rPr>
          <w:bCs/>
        </w:rPr>
      </w:pPr>
      <w:r w:rsidRPr="000855B2">
        <w:rPr>
          <w:bCs/>
        </w:rPr>
        <w:t>Ultimate in this case means that the carbon contained in either for the three sources is fully oxidized in</w:t>
      </w:r>
      <w:r w:rsidR="00004C9A" w:rsidRPr="000855B2">
        <w:rPr>
          <w:bCs/>
        </w:rPr>
        <w:t>to</w:t>
      </w:r>
      <w:r w:rsidRPr="000855B2">
        <w:rPr>
          <w:bCs/>
        </w:rPr>
        <w:t xml:space="preserve"> CO</w:t>
      </w:r>
      <w:r w:rsidRPr="000855B2">
        <w:rPr>
          <w:bCs/>
          <w:vertAlign w:val="subscript"/>
        </w:rPr>
        <w:t>2</w:t>
      </w:r>
      <w:r w:rsidR="00755A32" w:rsidRPr="000855B2">
        <w:rPr>
          <w:bCs/>
        </w:rPr>
        <w:t xml:space="preserve">. </w:t>
      </w:r>
      <w:r w:rsidRPr="000855B2">
        <w:rPr>
          <w:bCs/>
        </w:rPr>
        <w:t>The following paragraphs describe the methodology to calculate CO</w:t>
      </w:r>
      <w:r w:rsidRPr="000855B2">
        <w:rPr>
          <w:bCs/>
          <w:vertAlign w:val="subscript"/>
        </w:rPr>
        <w:t>2</w:t>
      </w:r>
      <w:r w:rsidRPr="000855B2">
        <w:rPr>
          <w:bCs/>
        </w:rPr>
        <w:t xml:space="preserve"> in each case.</w:t>
      </w:r>
    </w:p>
    <w:p w14:paraId="5F229592" w14:textId="77777777" w:rsidR="0062040D" w:rsidRPr="000855B2" w:rsidRDefault="0062040D" w:rsidP="00546C89">
      <w:pPr>
        <w:pStyle w:val="BodyText"/>
        <w:rPr>
          <w:u w:val="single"/>
        </w:rPr>
      </w:pPr>
      <w:r w:rsidRPr="000855B2">
        <w:rPr>
          <w:u w:val="single"/>
        </w:rPr>
        <w:t>CO</w:t>
      </w:r>
      <w:r w:rsidRPr="000855B2">
        <w:rPr>
          <w:u w:val="single"/>
          <w:vertAlign w:val="subscript"/>
        </w:rPr>
        <w:t>2</w:t>
      </w:r>
      <w:r w:rsidRPr="000855B2">
        <w:rPr>
          <w:u w:val="single"/>
        </w:rPr>
        <w:t xml:space="preserve"> due to fuel combustion</w:t>
      </w:r>
    </w:p>
    <w:p w14:paraId="4CD0F01C" w14:textId="77777777" w:rsidR="001D2587" w:rsidRPr="000855B2" w:rsidRDefault="001D2587" w:rsidP="00546C89">
      <w:pPr>
        <w:pStyle w:val="BodyText"/>
      </w:pPr>
      <w:r w:rsidRPr="000855B2">
        <w:t xml:space="preserve">In the case of an oxygenated fuel described by the generic chemical formula </w:t>
      </w:r>
      <w:r w:rsidRPr="000855B2">
        <w:rPr>
          <w:i/>
        </w:rPr>
        <w:t>C</w:t>
      </w:r>
      <w:r w:rsidRPr="000855B2">
        <w:rPr>
          <w:i/>
          <w:vertAlign w:val="subscript"/>
        </w:rPr>
        <w:t>x</w:t>
      </w:r>
      <w:r w:rsidRPr="000855B2">
        <w:rPr>
          <w:i/>
        </w:rPr>
        <w:t>H</w:t>
      </w:r>
      <w:r w:rsidRPr="000855B2">
        <w:rPr>
          <w:i/>
          <w:vertAlign w:val="subscript"/>
        </w:rPr>
        <w:t>y</w:t>
      </w:r>
      <w:r w:rsidRPr="000855B2">
        <w:rPr>
          <w:i/>
        </w:rPr>
        <w:t>O</w:t>
      </w:r>
      <w:r w:rsidRPr="000855B2">
        <w:rPr>
          <w:i/>
          <w:vertAlign w:val="subscript"/>
        </w:rPr>
        <w:t>z</w:t>
      </w:r>
      <w:r w:rsidRPr="000855B2">
        <w:t xml:space="preserve"> the ratio of hydrogen to carbon atoms</w:t>
      </w:r>
      <w:r w:rsidR="00907504" w:rsidRPr="000855B2">
        <w:t>,</w:t>
      </w:r>
      <w:r w:rsidRPr="000855B2">
        <w:t xml:space="preserve"> and the ratio of oxygen to carbon atoms</w:t>
      </w:r>
      <w:r w:rsidR="00907504" w:rsidRPr="000855B2">
        <w:t>,</w:t>
      </w:r>
      <w:r w:rsidRPr="000855B2">
        <w:t xml:space="preserve"> are, respectively:</w:t>
      </w:r>
    </w:p>
    <w:tbl>
      <w:tblPr>
        <w:tblW w:w="0" w:type="auto"/>
        <w:tblBorders>
          <w:insideH w:val="single" w:sz="4" w:space="0" w:color="auto"/>
        </w:tblBorders>
        <w:tblLook w:val="01E0" w:firstRow="1" w:lastRow="1" w:firstColumn="1" w:lastColumn="1" w:noHBand="0" w:noVBand="0"/>
      </w:tblPr>
      <w:tblGrid>
        <w:gridCol w:w="7711"/>
        <w:gridCol w:w="752"/>
      </w:tblGrid>
      <w:tr w:rsidR="001D2587" w:rsidRPr="000855B2" w14:paraId="61927E04" w14:textId="77777777">
        <w:tc>
          <w:tcPr>
            <w:tcW w:w="8240" w:type="dxa"/>
            <w:tcMar>
              <w:left w:w="0" w:type="dxa"/>
              <w:right w:w="0" w:type="dxa"/>
            </w:tcMar>
            <w:vAlign w:val="center"/>
          </w:tcPr>
          <w:p w14:paraId="0698357F" w14:textId="77777777" w:rsidR="001D2587" w:rsidRPr="000855B2" w:rsidRDefault="001D2587" w:rsidP="00546C89">
            <w:pPr>
              <w:numPr>
                <w:ilvl w:val="12"/>
                <w:numId w:val="0"/>
              </w:numPr>
              <w:rPr>
                <w:lang w:val="en-GB"/>
              </w:rPr>
            </w:pPr>
            <w:r w:rsidRPr="000855B2">
              <w:rPr>
                <w:position w:val="-24"/>
                <w:lang w:val="en-GB"/>
              </w:rPr>
              <w:object w:dxaOrig="880" w:dyaOrig="620" w14:anchorId="282DE1C8">
                <v:shape id="_x0000_i1027" type="#_x0000_t75" style="width:43.2pt;height:28.8pt" o:ole="">
                  <v:imagedata r:id="rId20" o:title=""/>
                </v:shape>
                <o:OLEObject Type="Embed" ProgID="Equation.3" ShapeID="_x0000_i1027" DrawAspect="Content" ObjectID="_1585753668" r:id="rId21"/>
              </w:object>
            </w:r>
          </w:p>
          <w:p w14:paraId="1848FC04" w14:textId="77777777" w:rsidR="001D2587" w:rsidRPr="000855B2" w:rsidRDefault="001D2587" w:rsidP="00546C89">
            <w:pPr>
              <w:numPr>
                <w:ilvl w:val="12"/>
                <w:numId w:val="0"/>
              </w:numPr>
              <w:rPr>
                <w:lang w:val="en-GB"/>
              </w:rPr>
            </w:pPr>
            <w:r w:rsidRPr="000855B2">
              <w:rPr>
                <w:position w:val="-24"/>
                <w:lang w:val="en-GB"/>
              </w:rPr>
              <w:object w:dxaOrig="840" w:dyaOrig="620" w14:anchorId="033B7CEB">
                <v:shape id="_x0000_i1028" type="#_x0000_t75" style="width:43.2pt;height:28.8pt" o:ole="">
                  <v:imagedata r:id="rId22" o:title=""/>
                </v:shape>
                <o:OLEObject Type="Embed" ProgID="Equation.3" ShapeID="_x0000_i1028" DrawAspect="Content" ObjectID="_1585753669" r:id="rId23"/>
              </w:object>
            </w:r>
          </w:p>
        </w:tc>
        <w:tc>
          <w:tcPr>
            <w:tcW w:w="787" w:type="dxa"/>
            <w:tcMar>
              <w:left w:w="0" w:type="dxa"/>
              <w:right w:w="0" w:type="dxa"/>
            </w:tcMar>
            <w:vAlign w:val="center"/>
          </w:tcPr>
          <w:p w14:paraId="42F8E5BE" w14:textId="77777777" w:rsidR="001D2587" w:rsidRPr="000855B2" w:rsidRDefault="001D2587" w:rsidP="00546C89">
            <w:pPr>
              <w:numPr>
                <w:ilvl w:val="12"/>
                <w:numId w:val="0"/>
              </w:numPr>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14</w:t>
            </w:r>
            <w:r w:rsidR="007D1CFB">
              <w:rPr>
                <w:lang w:val="en-GB"/>
              </w:rPr>
              <w:fldChar w:fldCharType="end"/>
            </w:r>
            <w:r w:rsidRPr="000855B2">
              <w:rPr>
                <w:lang w:val="en-GB"/>
              </w:rPr>
              <w:t>)</w:t>
            </w:r>
          </w:p>
        </w:tc>
      </w:tr>
    </w:tbl>
    <w:p w14:paraId="4BF9510B" w14:textId="77777777" w:rsidR="001D2587" w:rsidRPr="000855B2" w:rsidRDefault="001D2587" w:rsidP="00546C89">
      <w:pPr>
        <w:pStyle w:val="BodyText"/>
      </w:pPr>
      <w:r w:rsidRPr="000855B2">
        <w:t xml:space="preserve">If the fuel composition is known from ultimate chemical analysis, then the mass fractions of carbon, hydrogen and oxygen atoms in the fuel are </w:t>
      </w:r>
      <w:r w:rsidRPr="000855B2">
        <w:rPr>
          <w:i/>
        </w:rPr>
        <w:t>c</w:t>
      </w:r>
      <w:r w:rsidRPr="000855B2">
        <w:t xml:space="preserve">, </w:t>
      </w:r>
      <w:r w:rsidRPr="000855B2">
        <w:rPr>
          <w:i/>
        </w:rPr>
        <w:t>h</w:t>
      </w:r>
      <w:r w:rsidRPr="000855B2">
        <w:t xml:space="preserve">, and </w:t>
      </w:r>
      <w:r w:rsidRPr="000855B2">
        <w:rPr>
          <w:i/>
        </w:rPr>
        <w:t>o</w:t>
      </w:r>
      <w:r w:rsidRPr="000855B2">
        <w:t xml:space="preserve">, where </w:t>
      </w:r>
      <w:r w:rsidRPr="000855B2">
        <w:rPr>
          <w:i/>
        </w:rPr>
        <w:t>c</w:t>
      </w:r>
      <w:r w:rsidRPr="000855B2">
        <w:t> + </w:t>
      </w:r>
      <w:r w:rsidRPr="000855B2">
        <w:rPr>
          <w:i/>
        </w:rPr>
        <w:t>h</w:t>
      </w:r>
      <w:r w:rsidRPr="000855B2">
        <w:t> + </w:t>
      </w:r>
      <w:r w:rsidRPr="000855B2">
        <w:rPr>
          <w:i/>
        </w:rPr>
        <w:t>o</w:t>
      </w:r>
      <w:r w:rsidRPr="000855B2">
        <w:t> = 1. In this case, the ratios of hydrogen to carbon and oxygen to carbon in the fuel are respectively calculated as:</w:t>
      </w:r>
    </w:p>
    <w:tbl>
      <w:tblPr>
        <w:tblW w:w="0" w:type="auto"/>
        <w:tblBorders>
          <w:insideH w:val="single" w:sz="4" w:space="0" w:color="auto"/>
        </w:tblBorders>
        <w:tblLook w:val="01E0" w:firstRow="1" w:lastRow="1" w:firstColumn="1" w:lastColumn="1" w:noHBand="0" w:noVBand="0"/>
      </w:tblPr>
      <w:tblGrid>
        <w:gridCol w:w="7714"/>
        <w:gridCol w:w="749"/>
      </w:tblGrid>
      <w:tr w:rsidR="001D2587" w:rsidRPr="000855B2" w14:paraId="78E3F1E6" w14:textId="77777777">
        <w:tc>
          <w:tcPr>
            <w:tcW w:w="8240" w:type="dxa"/>
            <w:tcMar>
              <w:left w:w="0" w:type="dxa"/>
              <w:right w:w="0" w:type="dxa"/>
            </w:tcMar>
            <w:vAlign w:val="center"/>
          </w:tcPr>
          <w:p w14:paraId="36A6FAEC" w14:textId="77777777" w:rsidR="001D2587" w:rsidRPr="000855B2" w:rsidRDefault="001D2587" w:rsidP="00546C89">
            <w:pPr>
              <w:numPr>
                <w:ilvl w:val="12"/>
                <w:numId w:val="0"/>
              </w:numPr>
              <w:rPr>
                <w:lang w:val="en-GB"/>
              </w:rPr>
            </w:pPr>
            <w:r w:rsidRPr="000855B2">
              <w:rPr>
                <w:rFonts w:cs="Tahoma"/>
                <w:position w:val="-24"/>
                <w:szCs w:val="22"/>
                <w:lang w:val="en-GB"/>
              </w:rPr>
              <w:object w:dxaOrig="1520" w:dyaOrig="620" w14:anchorId="1C33ECE2">
                <v:shape id="_x0000_i1029" type="#_x0000_t75" style="width:78.6pt;height:28.8pt" o:ole="">
                  <v:imagedata r:id="rId24" o:title=""/>
                </v:shape>
                <o:OLEObject Type="Embed" ProgID="Equation.3" ShapeID="_x0000_i1029" DrawAspect="Content" ObjectID="_1585753670" r:id="rId25"/>
              </w:object>
            </w:r>
          </w:p>
          <w:p w14:paraId="3EF5071A" w14:textId="77777777" w:rsidR="001D2587" w:rsidRPr="000855B2" w:rsidRDefault="001D2587" w:rsidP="00546C89">
            <w:pPr>
              <w:numPr>
                <w:ilvl w:val="12"/>
                <w:numId w:val="0"/>
              </w:numPr>
              <w:rPr>
                <w:lang w:val="en-GB"/>
              </w:rPr>
            </w:pPr>
            <w:r w:rsidRPr="000855B2">
              <w:rPr>
                <w:rFonts w:cs="Tahoma"/>
                <w:position w:val="-24"/>
                <w:szCs w:val="22"/>
                <w:lang w:val="en-GB"/>
              </w:rPr>
              <w:object w:dxaOrig="1520" w:dyaOrig="620" w14:anchorId="0F1365B6">
                <v:shape id="_x0000_i1030" type="#_x0000_t75" style="width:78.6pt;height:28.8pt" o:ole="">
                  <v:imagedata r:id="rId26" o:title=""/>
                </v:shape>
                <o:OLEObject Type="Embed" ProgID="Equation.3" ShapeID="_x0000_i1030" DrawAspect="Content" ObjectID="_1585753671" r:id="rId27"/>
              </w:object>
            </w:r>
          </w:p>
        </w:tc>
        <w:tc>
          <w:tcPr>
            <w:tcW w:w="787" w:type="dxa"/>
            <w:tcMar>
              <w:left w:w="0" w:type="dxa"/>
              <w:right w:w="0" w:type="dxa"/>
            </w:tcMar>
            <w:vAlign w:val="center"/>
          </w:tcPr>
          <w:p w14:paraId="591E4257" w14:textId="77777777" w:rsidR="001D2587" w:rsidRPr="000855B2" w:rsidRDefault="001D2587" w:rsidP="00546C89">
            <w:pPr>
              <w:numPr>
                <w:ilvl w:val="12"/>
                <w:numId w:val="0"/>
              </w:numPr>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15</w:t>
            </w:r>
            <w:r w:rsidR="007D1CFB">
              <w:rPr>
                <w:lang w:val="en-GB"/>
              </w:rPr>
              <w:fldChar w:fldCharType="end"/>
            </w:r>
            <w:r w:rsidRPr="000855B2">
              <w:rPr>
                <w:lang w:val="en-GB"/>
              </w:rPr>
              <w:t>)</w:t>
            </w:r>
          </w:p>
        </w:tc>
      </w:tr>
    </w:tbl>
    <w:p w14:paraId="5BC3ECC7" w14:textId="77777777" w:rsidR="001D2587" w:rsidRPr="000855B2" w:rsidRDefault="001D2587" w:rsidP="00546C89">
      <w:pPr>
        <w:spacing w:line="312" w:lineRule="atLeast"/>
        <w:rPr>
          <w:rFonts w:cs="Tahoma"/>
          <w:szCs w:val="22"/>
          <w:lang w:val="en-GB"/>
        </w:rPr>
      </w:pPr>
      <w:r w:rsidRPr="000855B2">
        <w:rPr>
          <w:rFonts w:cs="Tahoma"/>
          <w:szCs w:val="22"/>
          <w:lang w:val="en-GB"/>
        </w:rPr>
        <w:t>With these ratios, the mass of CO</w:t>
      </w:r>
      <w:r w:rsidRPr="000855B2">
        <w:rPr>
          <w:rFonts w:cs="Tahoma"/>
          <w:szCs w:val="22"/>
          <w:vertAlign w:val="subscript"/>
          <w:lang w:val="en-GB"/>
        </w:rPr>
        <w:t>2</w:t>
      </w:r>
      <w:r w:rsidR="002B4316" w:rsidRPr="000855B2">
        <w:rPr>
          <w:rFonts w:cs="Tahoma"/>
          <w:szCs w:val="22"/>
          <w:lang w:val="en-GB"/>
        </w:rPr>
        <w:t xml:space="preserve"> emitted by vehicles in technology</w:t>
      </w:r>
      <w:r w:rsidRPr="000855B2">
        <w:rPr>
          <w:rFonts w:cs="Tahoma"/>
          <w:szCs w:val="22"/>
          <w:lang w:val="en-GB"/>
        </w:rPr>
        <w:t xml:space="preserve"> </w:t>
      </w:r>
      <w:r w:rsidR="002B4316" w:rsidRPr="000855B2">
        <w:rPr>
          <w:rFonts w:cs="Tahoma"/>
          <w:i/>
          <w:szCs w:val="22"/>
          <w:lang w:val="en-GB"/>
        </w:rPr>
        <w:t>k</w:t>
      </w:r>
      <w:r w:rsidRPr="000855B2">
        <w:rPr>
          <w:rFonts w:cs="Tahoma"/>
          <w:szCs w:val="22"/>
          <w:lang w:val="en-GB"/>
        </w:rPr>
        <w:t xml:space="preserve">, combusting fuel </w:t>
      </w:r>
      <w:r w:rsidRPr="000855B2">
        <w:rPr>
          <w:rFonts w:cs="Tahoma"/>
          <w:i/>
          <w:szCs w:val="22"/>
          <w:lang w:val="en-GB"/>
        </w:rPr>
        <w:t>m</w:t>
      </w:r>
      <w:r w:rsidRPr="000855B2">
        <w:rPr>
          <w:rFonts w:cs="Tahoma"/>
          <w:szCs w:val="22"/>
          <w:lang w:val="en-GB"/>
        </w:rPr>
        <w:t xml:space="preserve"> can be calculated as:</w:t>
      </w:r>
    </w:p>
    <w:tbl>
      <w:tblPr>
        <w:tblW w:w="0" w:type="auto"/>
        <w:tblInd w:w="108" w:type="dxa"/>
        <w:tblBorders>
          <w:insideH w:val="single" w:sz="4" w:space="0" w:color="auto"/>
        </w:tblBorders>
        <w:tblLook w:val="01E0" w:firstRow="1" w:lastRow="1" w:firstColumn="1" w:lastColumn="1" w:noHBand="0" w:noVBand="0"/>
      </w:tblPr>
      <w:tblGrid>
        <w:gridCol w:w="7473"/>
        <w:gridCol w:w="882"/>
      </w:tblGrid>
      <w:tr w:rsidR="001D2587" w:rsidRPr="000855B2" w14:paraId="17810C66" w14:textId="77777777" w:rsidTr="008C6ED4">
        <w:trPr>
          <w:trHeight w:val="1020"/>
        </w:trPr>
        <w:tc>
          <w:tcPr>
            <w:tcW w:w="7655" w:type="dxa"/>
            <w:vAlign w:val="center"/>
          </w:tcPr>
          <w:p w14:paraId="065F819D" w14:textId="77777777" w:rsidR="001D2587" w:rsidRPr="000855B2" w:rsidRDefault="00427B6C" w:rsidP="00546C89">
            <w:pPr>
              <w:numPr>
                <w:ilvl w:val="12"/>
                <w:numId w:val="0"/>
              </w:numPr>
              <w:rPr>
                <w:lang w:val="en-GB"/>
              </w:rPr>
            </w:pPr>
            <w:r w:rsidRPr="000855B2">
              <w:rPr>
                <w:b/>
                <w:position w:val="-32"/>
                <w:lang w:val="en-GB"/>
              </w:rPr>
              <w:object w:dxaOrig="5360" w:dyaOrig="780" w14:anchorId="7631A5CB">
                <v:shape id="_x0000_i1031" type="#_x0000_t75" style="width:266.4pt;height:43.2pt" o:ole="" fillcolor="window">
                  <v:imagedata r:id="rId28" o:title=""/>
                </v:shape>
                <o:OLEObject Type="Embed" ProgID="Equation.3" ShapeID="_x0000_i1031" DrawAspect="Content" ObjectID="_1585753672" r:id="rId29"/>
              </w:object>
            </w:r>
          </w:p>
        </w:tc>
        <w:tc>
          <w:tcPr>
            <w:tcW w:w="916" w:type="dxa"/>
            <w:vAlign w:val="center"/>
          </w:tcPr>
          <w:p w14:paraId="18FC060E" w14:textId="77777777" w:rsidR="001D2587" w:rsidRPr="000855B2" w:rsidRDefault="001D2587" w:rsidP="00546C89">
            <w:pPr>
              <w:numPr>
                <w:ilvl w:val="12"/>
                <w:numId w:val="0"/>
              </w:numPr>
              <w:rPr>
                <w:lang w:val="en-GB"/>
              </w:rPr>
            </w:pPr>
            <w:bookmarkStart w:id="707" w:name="_Ref172034276"/>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16</w:t>
            </w:r>
            <w:r w:rsidR="007D1CFB">
              <w:rPr>
                <w:lang w:val="en-GB"/>
              </w:rPr>
              <w:fldChar w:fldCharType="end"/>
            </w:r>
            <w:bookmarkEnd w:id="707"/>
            <w:r w:rsidRPr="000855B2">
              <w:rPr>
                <w:lang w:val="en-GB"/>
              </w:rPr>
              <w:t>)</w:t>
            </w:r>
          </w:p>
        </w:tc>
      </w:tr>
    </w:tbl>
    <w:p w14:paraId="4CC55934" w14:textId="77777777" w:rsidR="001D2587" w:rsidRPr="000855B2" w:rsidRDefault="001D2587" w:rsidP="00546C89">
      <w:pPr>
        <w:spacing w:line="312" w:lineRule="atLeast"/>
        <w:rPr>
          <w:rFonts w:cs="Tahoma"/>
          <w:szCs w:val="22"/>
          <w:lang w:val="en-GB"/>
        </w:rPr>
      </w:pPr>
      <w:r w:rsidRPr="000855B2">
        <w:rPr>
          <w:rFonts w:cs="Tahoma"/>
          <w:szCs w:val="22"/>
          <w:lang w:val="en-GB"/>
        </w:rPr>
        <w:t>Where FC</w:t>
      </w:r>
      <w:r w:rsidRPr="000855B2">
        <w:rPr>
          <w:rFonts w:cs="Tahoma"/>
          <w:szCs w:val="22"/>
          <w:vertAlign w:val="superscript"/>
          <w:lang w:val="en-GB"/>
        </w:rPr>
        <w:t xml:space="preserve">CALC </w:t>
      </w:r>
      <w:r w:rsidRPr="000855B2">
        <w:rPr>
          <w:rFonts w:cs="Tahoma"/>
          <w:szCs w:val="22"/>
          <w:lang w:val="en-GB"/>
        </w:rPr>
        <w:t>is the fuel consumption of those vehicles for the time period considered.</w:t>
      </w:r>
    </w:p>
    <w:p w14:paraId="49FC09EA" w14:textId="77777777" w:rsidR="00B62C31" w:rsidRPr="000855B2" w:rsidRDefault="00B62C31" w:rsidP="00546C89">
      <w:pPr>
        <w:tabs>
          <w:tab w:val="left" w:pos="0"/>
          <w:tab w:val="right" w:pos="180"/>
        </w:tabs>
        <w:spacing w:line="312" w:lineRule="atLeast"/>
        <w:rPr>
          <w:rFonts w:cs="Tahoma"/>
          <w:szCs w:val="22"/>
          <w:lang w:val="en-GB"/>
        </w:rPr>
      </w:pPr>
    </w:p>
    <w:p w14:paraId="651530AB" w14:textId="77777777" w:rsidR="003851B6" w:rsidRPr="000855B2" w:rsidRDefault="006D3536" w:rsidP="00546C89">
      <w:pPr>
        <w:tabs>
          <w:tab w:val="left" w:pos="0"/>
          <w:tab w:val="right" w:pos="180"/>
        </w:tabs>
        <w:spacing w:line="312" w:lineRule="atLeast"/>
        <w:rPr>
          <w:rFonts w:cs="Tahoma"/>
          <w:szCs w:val="22"/>
          <w:lang w:val="en-GB"/>
        </w:rPr>
      </w:pPr>
      <w:r>
        <w:fldChar w:fldCharType="begin"/>
      </w:r>
      <w:r w:rsidRPr="00ED1B75">
        <w:rPr>
          <w:lang w:val="en-US"/>
        </w:rPr>
        <w:instrText xml:space="preserve"> REF _Ref172033894 \h  \* MERGEFORMAT </w:instrText>
      </w:r>
      <w:r>
        <w:fldChar w:fldCharType="separate"/>
      </w:r>
      <w:r w:rsidR="0071604C" w:rsidRPr="0071604C">
        <w:rPr>
          <w:lang w:val="en-GB"/>
        </w:rPr>
        <w:t>Table 3.29</w:t>
      </w:r>
      <w:r>
        <w:fldChar w:fldCharType="end"/>
      </w:r>
      <w:r w:rsidR="003851B6" w:rsidRPr="000855B2">
        <w:rPr>
          <w:rFonts w:cs="Tahoma"/>
          <w:szCs w:val="22"/>
          <w:lang w:val="en-GB"/>
        </w:rPr>
        <w:t xml:space="preserve"> gives hydrogen:carbon and oxygen:carbon ratios for different fuel types.</w:t>
      </w:r>
      <w:r w:rsidR="00E35DBC">
        <w:rPr>
          <w:rFonts w:cs="Tahoma"/>
          <w:szCs w:val="22"/>
          <w:lang w:val="en-GB"/>
        </w:rPr>
        <w:t xml:space="preserve"> </w:t>
      </w:r>
      <w:r w:rsidR="00E35DBC" w:rsidRPr="00E35DBC">
        <w:rPr>
          <w:rFonts w:cs="Tahoma"/>
          <w:szCs w:val="22"/>
          <w:lang w:val="en-GB"/>
        </w:rPr>
        <w:t xml:space="preserve">These originate from relevant regulations, which reflect ratios of the corresponding reference fuels used for vehicle testing (UN, 2015). Corresponding values for actual market fuels may substantially differ from the values quoted in </w:t>
      </w:r>
      <w:r>
        <w:fldChar w:fldCharType="begin"/>
      </w:r>
      <w:r w:rsidRPr="00ED1B75">
        <w:rPr>
          <w:lang w:val="en-US"/>
        </w:rPr>
        <w:instrText xml:space="preserve"> REF _Ref172033894 \h  \* MERGEFORMAT </w:instrText>
      </w:r>
      <w:r>
        <w:fldChar w:fldCharType="separate"/>
      </w:r>
      <w:r w:rsidR="0071604C" w:rsidRPr="0071604C">
        <w:rPr>
          <w:lang w:val="en-GB"/>
        </w:rPr>
        <w:t>Table 3.29</w:t>
      </w:r>
      <w:r>
        <w:fldChar w:fldCharType="end"/>
      </w:r>
      <w:r w:rsidR="00E35DBC" w:rsidRPr="00E35DBC">
        <w:rPr>
          <w:rFonts w:cs="Tahoma"/>
          <w:szCs w:val="22"/>
          <w:lang w:val="en-GB"/>
        </w:rPr>
        <w:t>. Also, calculated ratios for non-reference fuel blends are included in the table for guidance.</w:t>
      </w:r>
    </w:p>
    <w:p w14:paraId="78F90814" w14:textId="77777777" w:rsidR="00386411" w:rsidRDefault="00185BB9" w:rsidP="00546C89">
      <w:pPr>
        <w:pStyle w:val="BodyText"/>
      </w:pPr>
      <w:r w:rsidRPr="00185BB9">
        <w:t xml:space="preserve">Oxygen in the fuel may be increased due to blending with oxygenated components and/or biofuels. In diesel fuel, the most widespread source of oxygen is biodiesel. Biodiesel is produced by the transesterification of organic oils derived from biomass (plant seeds, waste). It comprises a mix of fatty acid methylesters with speciation and proportions that depend on the feedstock. For example, rapeseed oil mostly consists of C18 acids, while coconut oil is lighter and comprises C12 oils (Karavalakis et al., 2010). The neat biodiesel ratios quoted in </w:t>
      </w:r>
      <w:r w:rsidR="006D3536">
        <w:fldChar w:fldCharType="begin"/>
      </w:r>
      <w:r w:rsidR="006D3536">
        <w:instrText xml:space="preserve"> REF _Ref172033894 \h  \* MERGEFORMAT </w:instrText>
      </w:r>
      <w:r w:rsidR="006D3536">
        <w:fldChar w:fldCharType="separate"/>
      </w:r>
      <w:r w:rsidR="0071604C" w:rsidRPr="005B17F2">
        <w:t>Table </w:t>
      </w:r>
      <w:r w:rsidR="0071604C">
        <w:t>3</w:t>
      </w:r>
      <w:r w:rsidR="0071604C" w:rsidRPr="005B17F2">
        <w:t>.</w:t>
      </w:r>
      <w:r w:rsidR="0071604C">
        <w:t>29</w:t>
      </w:r>
      <w:r w:rsidR="006D3536">
        <w:fldChar w:fldCharType="end"/>
      </w:r>
      <w:r w:rsidRPr="00185BB9">
        <w:t xml:space="preserve"> try to cover this range.</w:t>
      </w:r>
    </w:p>
    <w:p w14:paraId="04B7E00E" w14:textId="77777777" w:rsidR="000D493C" w:rsidRPr="000855B2" w:rsidRDefault="00386411" w:rsidP="00546C89">
      <w:pPr>
        <w:pStyle w:val="BodyText"/>
      </w:pPr>
      <w:r>
        <w:t>I</w:t>
      </w:r>
      <w:r w:rsidR="00B62C31" w:rsidRPr="000855B2">
        <w:t>n petrol</w:t>
      </w:r>
      <w:r>
        <w:t>,</w:t>
      </w:r>
      <w:r w:rsidR="00B62C31" w:rsidRPr="000855B2">
        <w:t xml:space="preserve"> oxygen </w:t>
      </w:r>
      <w:r>
        <w:t>is</w:t>
      </w:r>
      <w:r w:rsidR="00B62C31" w:rsidRPr="000855B2">
        <w:t xml:space="preserve"> found </w:t>
      </w:r>
      <w:r>
        <w:t>by</w:t>
      </w:r>
      <w:r w:rsidR="00B62C31" w:rsidRPr="000855B2">
        <w:t xml:space="preserve"> blending </w:t>
      </w:r>
      <w:r>
        <w:t xml:space="preserve">fossil-derived petrol with oxygenated </w:t>
      </w:r>
      <w:r w:rsidR="00B62C31" w:rsidRPr="000855B2">
        <w:t>biofuels or synthetic fuels.</w:t>
      </w:r>
      <w:r w:rsidR="001D2587" w:rsidRPr="000855B2">
        <w:t xml:space="preserve"> </w:t>
      </w:r>
      <w:r w:rsidR="000D493C" w:rsidRPr="000855B2">
        <w:t xml:space="preserve">Methanol, ethanol and their derivative ethers MTBE (Methyl Tertiary Butyl Ether) and ETBE (Ethyl Tertiary Butyl Ether) are </w:t>
      </w:r>
      <w:r w:rsidR="00B62C31" w:rsidRPr="000855B2">
        <w:t>the most widespread oxygen-carrying component</w:t>
      </w:r>
      <w:r w:rsidR="000D493C" w:rsidRPr="000855B2">
        <w:t>s</w:t>
      </w:r>
      <w:r w:rsidR="00B62C31" w:rsidRPr="000855B2">
        <w:t xml:space="preserve"> for petrol fuel</w:t>
      </w:r>
      <w:r w:rsidR="000D493C" w:rsidRPr="000855B2">
        <w:t xml:space="preserve">. </w:t>
      </w:r>
      <w:r w:rsidR="00B62C31" w:rsidRPr="000855B2">
        <w:t>Bioe</w:t>
      </w:r>
      <w:r w:rsidR="000D493C" w:rsidRPr="000855B2">
        <w:t xml:space="preserve">thanol is </w:t>
      </w:r>
      <w:r w:rsidR="00B62C31" w:rsidRPr="000855B2">
        <w:t>produced</w:t>
      </w:r>
      <w:r w:rsidR="000D493C" w:rsidRPr="000855B2">
        <w:t xml:space="preserve"> by fermenting sugars into alcohol. These sugars can come from a variety of agricultural sources such as cereals, sugar cane, potatoes, other crops, and increasingly even organic waste materials. </w:t>
      </w:r>
      <w:r w:rsidR="00B62C31" w:rsidRPr="000855B2">
        <w:t>However, e</w:t>
      </w:r>
      <w:r w:rsidR="000D493C" w:rsidRPr="000855B2">
        <w:t xml:space="preserve">thanol may also be produced </w:t>
      </w:r>
      <w:r w:rsidR="00B62C31" w:rsidRPr="000855B2">
        <w:t>synthetically</w:t>
      </w:r>
      <w:r w:rsidR="000D493C" w:rsidRPr="000855B2">
        <w:t xml:space="preserve"> from ethylene</w:t>
      </w:r>
      <w:r w:rsidR="00B62C31" w:rsidRPr="000855B2">
        <w:t>, in which case it does not count as a biofuel.</w:t>
      </w:r>
      <w:r w:rsidR="000D493C" w:rsidRPr="000855B2">
        <w:t xml:space="preserve"> ETBE and MTBE are obtained by reacting ethanol and methanol respectively with isobutylene. </w:t>
      </w:r>
      <w:r w:rsidR="00427B6C" w:rsidRPr="000855B2">
        <w:t>Again, the ethanol used as a feedstock for their production may be of bio- or synthetic origin. However, as isobutylene is always of synthetic origin, ETBE and MTBE cannot be counted as neat biofuels.</w:t>
      </w:r>
    </w:p>
    <w:p w14:paraId="1D1B2512" w14:textId="77777777" w:rsidR="003851B6" w:rsidRPr="000855B2" w:rsidRDefault="001A4292" w:rsidP="00546C89">
      <w:pPr>
        <w:pStyle w:val="BodyText"/>
      </w:pPr>
      <w:r w:rsidRPr="000855B2">
        <w:t>When</w:t>
      </w:r>
      <w:r w:rsidR="001D2587" w:rsidRPr="000855B2">
        <w:t xml:space="preserve"> </w:t>
      </w:r>
      <w:r w:rsidR="00427B6C" w:rsidRPr="000855B2">
        <w:t>reporting</w:t>
      </w:r>
      <w:r w:rsidR="003F0C98" w:rsidRPr="000855B2">
        <w:t xml:space="preserve"> </w:t>
      </w:r>
      <w:r w:rsidR="001D2587" w:rsidRPr="000855B2">
        <w:t>CO</w:t>
      </w:r>
      <w:r w:rsidR="001D2587" w:rsidRPr="000855B2">
        <w:rPr>
          <w:vertAlign w:val="subscript"/>
        </w:rPr>
        <w:t>2</w:t>
      </w:r>
      <w:r w:rsidR="001D2587" w:rsidRPr="000855B2">
        <w:t xml:space="preserve"> emissions, only the fossil fuel statistical consumption should be taken into account in the calculation. This is consistent </w:t>
      </w:r>
      <w:r w:rsidR="00907504" w:rsidRPr="000855B2">
        <w:t>with</w:t>
      </w:r>
      <w:r w:rsidR="001D2587" w:rsidRPr="000855B2">
        <w:t xml:space="preserve"> the IPCC 1996 and IPCC 2006 guidelines, according to which emissions associated with use of biofuels are attributed to the </w:t>
      </w:r>
      <w:bookmarkStart w:id="708" w:name="OLE_LINK8"/>
      <w:r w:rsidR="00907504" w:rsidRPr="000855B2">
        <w:t>L</w:t>
      </w:r>
      <w:r w:rsidR="001D2587" w:rsidRPr="000855B2">
        <w:t xml:space="preserve">and </w:t>
      </w:r>
      <w:r w:rsidR="00907504" w:rsidRPr="000855B2">
        <w:t>U</w:t>
      </w:r>
      <w:r w:rsidR="001D2587" w:rsidRPr="000855B2">
        <w:t xml:space="preserve">se, </w:t>
      </w:r>
      <w:r w:rsidR="00907504" w:rsidRPr="000855B2">
        <w:t>L</w:t>
      </w:r>
      <w:r w:rsidR="001D2587" w:rsidRPr="000855B2">
        <w:t>and-</w:t>
      </w:r>
      <w:r w:rsidR="00907504" w:rsidRPr="000855B2">
        <w:t>U</w:t>
      </w:r>
      <w:r w:rsidR="001D2587" w:rsidRPr="000855B2">
        <w:t xml:space="preserve">se </w:t>
      </w:r>
      <w:r w:rsidR="00907504" w:rsidRPr="000855B2">
        <w:t>C</w:t>
      </w:r>
      <w:r w:rsidR="001D2587" w:rsidRPr="000855B2">
        <w:t xml:space="preserve">hange and </w:t>
      </w:r>
      <w:r w:rsidR="00907504" w:rsidRPr="000855B2">
        <w:t>F</w:t>
      </w:r>
      <w:r w:rsidR="001D2587" w:rsidRPr="000855B2">
        <w:t>orestry sector</w:t>
      </w:r>
      <w:bookmarkEnd w:id="708"/>
      <w:r w:rsidR="002A50CC" w:rsidRPr="000855B2">
        <w:t xml:space="preserve"> under IPCC</w:t>
      </w:r>
      <w:r w:rsidR="001D2587" w:rsidRPr="000855B2">
        <w:t>. Hence, for reporting, the CO</w:t>
      </w:r>
      <w:r w:rsidR="001D2587" w:rsidRPr="000855B2">
        <w:rPr>
          <w:vertAlign w:val="subscript"/>
        </w:rPr>
        <w:t>2</w:t>
      </w:r>
      <w:r w:rsidR="001D2587" w:rsidRPr="000855B2">
        <w:t xml:space="preserve"> calculated per vehicle category should be corrected according to equation</w:t>
      </w:r>
      <w:r w:rsidRPr="000855B2">
        <w:t>:</w:t>
      </w:r>
    </w:p>
    <w:tbl>
      <w:tblPr>
        <w:tblW w:w="0" w:type="auto"/>
        <w:tblBorders>
          <w:insideH w:val="single" w:sz="4" w:space="0" w:color="auto"/>
        </w:tblBorders>
        <w:tblLook w:val="01E0" w:firstRow="1" w:lastRow="1" w:firstColumn="1" w:lastColumn="1" w:noHBand="0" w:noVBand="0"/>
      </w:tblPr>
      <w:tblGrid>
        <w:gridCol w:w="7726"/>
        <w:gridCol w:w="737"/>
      </w:tblGrid>
      <w:tr w:rsidR="001D2587" w:rsidRPr="000855B2" w14:paraId="53664623" w14:textId="77777777">
        <w:tc>
          <w:tcPr>
            <w:tcW w:w="8240" w:type="dxa"/>
            <w:tcMar>
              <w:left w:w="0" w:type="dxa"/>
              <w:right w:w="0" w:type="dxa"/>
            </w:tcMar>
            <w:vAlign w:val="center"/>
          </w:tcPr>
          <w:p w14:paraId="3569EEEB" w14:textId="77777777" w:rsidR="001D2587" w:rsidRPr="000855B2" w:rsidRDefault="00427B6C" w:rsidP="00546C89">
            <w:pPr>
              <w:pStyle w:val="BodyText"/>
            </w:pPr>
            <w:r w:rsidRPr="000855B2">
              <w:rPr>
                <w:b/>
                <w:position w:val="-48"/>
              </w:rPr>
              <w:object w:dxaOrig="3379" w:dyaOrig="920" w14:anchorId="69B2632A">
                <v:shape id="_x0000_i1032" type="#_x0000_t75" style="width:165pt;height:43.2pt" o:ole="" fillcolor="window">
                  <v:imagedata r:id="rId30" o:title=""/>
                </v:shape>
                <o:OLEObject Type="Embed" ProgID="Equation.3" ShapeID="_x0000_i1032" DrawAspect="Content" ObjectID="_1585753673" r:id="rId31"/>
              </w:object>
            </w:r>
          </w:p>
        </w:tc>
        <w:tc>
          <w:tcPr>
            <w:tcW w:w="787" w:type="dxa"/>
            <w:tcMar>
              <w:left w:w="0" w:type="dxa"/>
              <w:right w:w="0" w:type="dxa"/>
            </w:tcMar>
            <w:vAlign w:val="center"/>
          </w:tcPr>
          <w:p w14:paraId="3BFF7CDF" w14:textId="77777777" w:rsidR="001D2587" w:rsidRPr="000855B2" w:rsidRDefault="001D2587" w:rsidP="00546C89">
            <w:pPr>
              <w:pStyle w:val="BodyText"/>
            </w:pPr>
            <w:bookmarkStart w:id="709" w:name="_Ref172034254"/>
            <w:r w:rsidRPr="000855B2">
              <w:t>(</w:t>
            </w:r>
            <w:r w:rsidR="007D1CFB">
              <w:fldChar w:fldCharType="begin"/>
            </w:r>
            <w:r w:rsidR="00FB454C">
              <w:instrText xml:space="preserve"> SEQ Εξίσωση \* ARABIC </w:instrText>
            </w:r>
            <w:r w:rsidR="007D1CFB">
              <w:fldChar w:fldCharType="separate"/>
            </w:r>
            <w:r w:rsidR="0071604C">
              <w:rPr>
                <w:noProof/>
              </w:rPr>
              <w:t>17</w:t>
            </w:r>
            <w:r w:rsidR="007D1CFB">
              <w:rPr>
                <w:noProof/>
              </w:rPr>
              <w:fldChar w:fldCharType="end"/>
            </w:r>
            <w:bookmarkEnd w:id="709"/>
            <w:r w:rsidRPr="000855B2">
              <w:t>)</w:t>
            </w:r>
          </w:p>
        </w:tc>
      </w:tr>
    </w:tbl>
    <w:p w14:paraId="159D7F5D" w14:textId="77777777" w:rsidR="001D2587" w:rsidRPr="000855B2" w:rsidRDefault="001D2587" w:rsidP="00546C89">
      <w:pPr>
        <w:pStyle w:val="BodyText"/>
      </w:pPr>
      <w:r w:rsidRPr="000855B2">
        <w:t xml:space="preserve">In equation </w:t>
      </w:r>
      <w:r w:rsidR="006D3536">
        <w:fldChar w:fldCharType="begin"/>
      </w:r>
      <w:r w:rsidR="006D3536">
        <w:instrText xml:space="preserve"> REF _Ref172034254 \h  \* MERGEFORMAT </w:instrText>
      </w:r>
      <w:r w:rsidR="006D3536">
        <w:fldChar w:fldCharType="separate"/>
      </w:r>
      <w:r w:rsidR="0071604C" w:rsidRPr="000855B2">
        <w:t>(</w:t>
      </w:r>
      <w:r w:rsidR="0071604C">
        <w:t>17</w:t>
      </w:r>
      <w:r w:rsidR="006D3536">
        <w:fldChar w:fldCharType="end"/>
      </w:r>
      <w:r w:rsidRPr="000855B2">
        <w:t>), the calculated CO</w:t>
      </w:r>
      <w:r w:rsidRPr="000855B2">
        <w:rPr>
          <w:vertAlign w:val="subscript"/>
        </w:rPr>
        <w:t>2</w:t>
      </w:r>
      <w:r w:rsidRPr="000855B2">
        <w:t xml:space="preserve"> emission should be derived from </w:t>
      </w:r>
      <w:r w:rsidR="003C2DC5" w:rsidRPr="000855B2">
        <w:t>equation</w:t>
      </w:r>
      <w:r w:rsidRPr="000855B2">
        <w:t xml:space="preserve"> </w:t>
      </w:r>
      <w:r w:rsidR="006D3536">
        <w:fldChar w:fldCharType="begin"/>
      </w:r>
      <w:r w:rsidR="006D3536">
        <w:instrText xml:space="preserve"> REF _Ref172034276 \h  \* MERGEFORMAT </w:instrText>
      </w:r>
      <w:r w:rsidR="006D3536">
        <w:fldChar w:fldCharType="separate"/>
      </w:r>
      <w:r w:rsidR="0071604C" w:rsidRPr="000855B2">
        <w:t>(</w:t>
      </w:r>
      <w:r w:rsidR="0071604C">
        <w:t>16</w:t>
      </w:r>
      <w:r w:rsidR="006D3536">
        <w:fldChar w:fldCharType="end"/>
      </w:r>
      <w:r w:rsidRPr="000855B2">
        <w:t xml:space="preserve">), without considering the oxygen content of the biofuel part. </w:t>
      </w:r>
    </w:p>
    <w:p w14:paraId="562BD3AC" w14:textId="767504BD" w:rsidR="001D2587" w:rsidRPr="000855B2" w:rsidRDefault="00A040D1" w:rsidP="00C92B1B">
      <w:pPr>
        <w:pStyle w:val="Caption"/>
      </w:pPr>
      <w:bookmarkStart w:id="710" w:name="_Ref172033894"/>
      <w:r w:rsidRPr="005B17F2">
        <w:t>Table </w:t>
      </w:r>
      <w:ins w:id="711" w:author="Office3 User" w:date="2018-04-03T18:16:00Z">
        <w:r w:rsidR="00C66A2A">
          <w:fldChar w:fldCharType="begin"/>
        </w:r>
        <w:r w:rsidR="00C66A2A">
          <w:instrText xml:space="preserve"> STYLEREF 1 \s </w:instrText>
        </w:r>
      </w:ins>
      <w:r w:rsidR="00C66A2A">
        <w:fldChar w:fldCharType="separate"/>
      </w:r>
      <w:r w:rsidR="00C66A2A">
        <w:rPr>
          <w:noProof/>
        </w:rPr>
        <w:t>3</w:t>
      </w:r>
      <w:ins w:id="71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713" w:author="Office3 User" w:date="2018-04-03T18:16:00Z">
        <w:r w:rsidR="00C66A2A">
          <w:rPr>
            <w:noProof/>
          </w:rPr>
          <w:t>29</w:t>
        </w:r>
        <w:r w:rsidR="00C66A2A">
          <w:fldChar w:fldCharType="end"/>
        </w:r>
      </w:ins>
      <w:del w:id="714" w:author="Office3 User" w:date="2018-04-03T18:16:00Z">
        <w:r w:rsidR="007D1CFB" w:rsidRPr="005B17F2" w:rsidDel="00C66A2A">
          <w:fldChar w:fldCharType="begin"/>
        </w:r>
        <w:r w:rsidR="00E17971" w:rsidRPr="005B17F2" w:rsidDel="00C66A2A">
          <w:delInstrText xml:space="preserve"> STYLEREF 1 \s </w:delInstrText>
        </w:r>
        <w:r w:rsidR="007D1CFB" w:rsidRPr="005B17F2" w:rsidDel="00C66A2A">
          <w:fldChar w:fldCharType="separate"/>
        </w:r>
        <w:r w:rsidR="0071604C" w:rsidDel="00C66A2A">
          <w:rPr>
            <w:noProof/>
          </w:rPr>
          <w:delText>3</w:delText>
        </w:r>
        <w:r w:rsidR="007D1CFB" w:rsidRPr="005B17F2" w:rsidDel="00C66A2A">
          <w:fldChar w:fldCharType="end"/>
        </w:r>
        <w:r w:rsidR="00131917" w:rsidRPr="005B17F2" w:rsidDel="00C66A2A">
          <w:delText>.</w:delText>
        </w:r>
        <w:r w:rsidR="007D1CFB" w:rsidRPr="005B17F2" w:rsidDel="00C66A2A">
          <w:fldChar w:fldCharType="begin"/>
        </w:r>
        <w:r w:rsidR="00E17971" w:rsidRPr="005B17F2" w:rsidDel="00C66A2A">
          <w:delInstrText xml:space="preserve"> SEQ Table \* ARABIC \s 1 </w:delInstrText>
        </w:r>
        <w:r w:rsidR="007D1CFB" w:rsidRPr="005B17F2" w:rsidDel="00C66A2A">
          <w:fldChar w:fldCharType="separate"/>
        </w:r>
        <w:r w:rsidR="0071604C" w:rsidDel="00C66A2A">
          <w:rPr>
            <w:noProof/>
          </w:rPr>
          <w:delText>29</w:delText>
        </w:r>
        <w:r w:rsidR="007D1CFB" w:rsidRPr="005B17F2" w:rsidDel="00C66A2A">
          <w:fldChar w:fldCharType="end"/>
        </w:r>
      </w:del>
      <w:bookmarkEnd w:id="710"/>
      <w:r w:rsidR="001D2587" w:rsidRPr="005B17F2">
        <w:t xml:space="preserve">: </w:t>
      </w:r>
      <w:r w:rsidR="00E35DBC" w:rsidRPr="00E35DBC">
        <w:t>Ratios of hydrogen to carbon and oxygen to carbon atoms for different reference blend fuels (REF) used in vehicle testing and estimated values for non-reference fuels and blends</w:t>
      </w:r>
    </w:p>
    <w:tbl>
      <w:tblPr>
        <w:tblW w:w="84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482"/>
        <w:gridCol w:w="2821"/>
        <w:gridCol w:w="2064"/>
        <w:gridCol w:w="2064"/>
      </w:tblGrid>
      <w:tr w:rsidR="001D2587" w:rsidRPr="00377314" w14:paraId="2D867D49" w14:textId="77777777" w:rsidTr="005C7955">
        <w:trPr>
          <w:trHeight w:val="126"/>
        </w:trPr>
        <w:tc>
          <w:tcPr>
            <w:tcW w:w="1482" w:type="dxa"/>
            <w:tcBorders>
              <w:bottom w:val="single" w:sz="12" w:space="0" w:color="auto"/>
            </w:tcBorders>
            <w:noWrap/>
            <w:vAlign w:val="center"/>
          </w:tcPr>
          <w:p w14:paraId="6A6452DC" w14:textId="77777777" w:rsidR="001D2587" w:rsidRPr="000855B2" w:rsidRDefault="001D2587" w:rsidP="005C7955">
            <w:pPr>
              <w:spacing w:line="240" w:lineRule="atLeast"/>
              <w:jc w:val="center"/>
              <w:rPr>
                <w:rFonts w:cs="Open Sans"/>
                <w:b/>
                <w:bCs/>
                <w:sz w:val="16"/>
                <w:szCs w:val="18"/>
                <w:lang w:val="en-GB"/>
              </w:rPr>
            </w:pPr>
            <w:r w:rsidRPr="000855B2">
              <w:rPr>
                <w:rFonts w:cs="Open Sans"/>
                <w:b/>
                <w:bCs/>
                <w:sz w:val="16"/>
                <w:szCs w:val="18"/>
                <w:lang w:val="en-GB"/>
              </w:rPr>
              <w:t>Fuel (</w:t>
            </w:r>
            <w:r w:rsidRPr="000855B2">
              <w:rPr>
                <w:rFonts w:cs="Open Sans"/>
                <w:b/>
                <w:bCs/>
                <w:i/>
                <w:sz w:val="16"/>
                <w:szCs w:val="18"/>
                <w:lang w:val="en-GB"/>
              </w:rPr>
              <w:t>m</w:t>
            </w:r>
            <w:r w:rsidRPr="000855B2">
              <w:rPr>
                <w:rFonts w:cs="Open Sans"/>
                <w:b/>
                <w:bCs/>
                <w:sz w:val="16"/>
                <w:szCs w:val="18"/>
                <w:lang w:val="en-GB"/>
              </w:rPr>
              <w:t>)</w:t>
            </w:r>
          </w:p>
        </w:tc>
        <w:tc>
          <w:tcPr>
            <w:tcW w:w="2821" w:type="dxa"/>
            <w:tcBorders>
              <w:bottom w:val="single" w:sz="12" w:space="0" w:color="auto"/>
            </w:tcBorders>
            <w:noWrap/>
            <w:vAlign w:val="center"/>
          </w:tcPr>
          <w:p w14:paraId="25CBB8E9" w14:textId="77777777" w:rsidR="001D2587" w:rsidRPr="000855B2" w:rsidRDefault="00985228" w:rsidP="005C7955">
            <w:pPr>
              <w:spacing w:line="240" w:lineRule="atLeast"/>
              <w:jc w:val="center"/>
              <w:rPr>
                <w:rFonts w:cs="Open Sans"/>
                <w:b/>
                <w:bCs/>
                <w:sz w:val="16"/>
                <w:szCs w:val="18"/>
                <w:lang w:val="en-GB"/>
              </w:rPr>
            </w:pPr>
            <w:r>
              <w:rPr>
                <w:rFonts w:cs="Open Sans"/>
                <w:b/>
                <w:bCs/>
                <w:sz w:val="16"/>
                <w:szCs w:val="18"/>
                <w:lang w:val="en-GB"/>
              </w:rPr>
              <w:t>Typical Molecule</w:t>
            </w:r>
          </w:p>
        </w:tc>
        <w:tc>
          <w:tcPr>
            <w:tcW w:w="2064" w:type="dxa"/>
            <w:tcBorders>
              <w:bottom w:val="single" w:sz="12" w:space="0" w:color="auto"/>
            </w:tcBorders>
            <w:noWrap/>
            <w:vAlign w:val="center"/>
          </w:tcPr>
          <w:p w14:paraId="13818735" w14:textId="77777777" w:rsidR="001D2587" w:rsidRPr="00E35DBC" w:rsidRDefault="001D2587" w:rsidP="005C7955">
            <w:pPr>
              <w:spacing w:line="240" w:lineRule="atLeast"/>
              <w:jc w:val="center"/>
              <w:rPr>
                <w:rFonts w:cs="Open Sans"/>
                <w:b/>
                <w:bCs/>
                <w:sz w:val="16"/>
                <w:szCs w:val="18"/>
                <w:lang w:val="en-GB"/>
              </w:rPr>
            </w:pPr>
            <w:r w:rsidRPr="000855B2">
              <w:rPr>
                <w:rFonts w:cs="Open Sans"/>
                <w:b/>
                <w:bCs/>
                <w:sz w:val="16"/>
                <w:szCs w:val="18"/>
                <w:lang w:val="en-GB"/>
              </w:rPr>
              <w:t>Ratio of hydrogen to carbon</w:t>
            </w:r>
            <w:r w:rsidR="00E35DBC">
              <w:rPr>
                <w:rFonts w:cs="Open Sans"/>
                <w:b/>
                <w:bCs/>
                <w:sz w:val="16"/>
                <w:szCs w:val="18"/>
                <w:lang w:val="en-GB"/>
              </w:rPr>
              <w:t xml:space="preserve"> (r</w:t>
            </w:r>
            <w:r w:rsidR="00E35DBC">
              <w:rPr>
                <w:rFonts w:cs="Open Sans"/>
                <w:b/>
                <w:bCs/>
                <w:sz w:val="16"/>
                <w:szCs w:val="18"/>
                <w:vertAlign w:val="subscript"/>
                <w:lang w:val="en-GB"/>
              </w:rPr>
              <w:t>H:C</w:t>
            </w:r>
            <w:r w:rsidR="00E35DBC">
              <w:rPr>
                <w:rFonts w:cs="Open Sans"/>
                <w:b/>
                <w:bCs/>
                <w:sz w:val="16"/>
                <w:szCs w:val="18"/>
                <w:lang w:val="en-GB"/>
              </w:rPr>
              <w:t>)</w:t>
            </w:r>
          </w:p>
        </w:tc>
        <w:tc>
          <w:tcPr>
            <w:tcW w:w="2064" w:type="dxa"/>
            <w:tcBorders>
              <w:bottom w:val="single" w:sz="12" w:space="0" w:color="auto"/>
            </w:tcBorders>
            <w:noWrap/>
            <w:vAlign w:val="center"/>
          </w:tcPr>
          <w:p w14:paraId="6B2CB772" w14:textId="77777777" w:rsidR="001D2587" w:rsidRPr="000855B2" w:rsidRDefault="001D2587" w:rsidP="005C7955">
            <w:pPr>
              <w:spacing w:line="240" w:lineRule="atLeast"/>
              <w:jc w:val="center"/>
              <w:rPr>
                <w:rFonts w:cs="Open Sans"/>
                <w:b/>
                <w:bCs/>
                <w:sz w:val="16"/>
                <w:szCs w:val="18"/>
                <w:lang w:val="en-GB"/>
              </w:rPr>
            </w:pPr>
            <w:r w:rsidRPr="000855B2">
              <w:rPr>
                <w:rFonts w:cs="Open Sans"/>
                <w:b/>
                <w:bCs/>
                <w:sz w:val="16"/>
                <w:szCs w:val="18"/>
                <w:lang w:val="en-GB"/>
              </w:rPr>
              <w:t>Ratio of oxygen to carbon</w:t>
            </w:r>
            <w:r w:rsidR="00E35DBC">
              <w:rPr>
                <w:rFonts w:cs="Open Sans"/>
                <w:b/>
                <w:bCs/>
                <w:sz w:val="16"/>
                <w:szCs w:val="18"/>
                <w:lang w:val="en-GB"/>
              </w:rPr>
              <w:t xml:space="preserve"> (r</w:t>
            </w:r>
            <w:r w:rsidR="00E35DBC">
              <w:rPr>
                <w:rFonts w:cs="Open Sans"/>
                <w:b/>
                <w:bCs/>
                <w:sz w:val="16"/>
                <w:szCs w:val="18"/>
                <w:vertAlign w:val="subscript"/>
                <w:lang w:val="en-GB"/>
              </w:rPr>
              <w:t>O:C</w:t>
            </w:r>
            <w:r w:rsidR="00E35DBC">
              <w:rPr>
                <w:rFonts w:cs="Open Sans"/>
                <w:b/>
                <w:bCs/>
                <w:sz w:val="16"/>
                <w:szCs w:val="18"/>
                <w:lang w:val="en-GB"/>
              </w:rPr>
              <w:t>)</w:t>
            </w:r>
          </w:p>
        </w:tc>
      </w:tr>
      <w:tr w:rsidR="00E35DBC" w:rsidRPr="000855B2" w14:paraId="4E1948C9" w14:textId="77777777" w:rsidTr="00246BA6">
        <w:trPr>
          <w:trHeight w:val="295"/>
        </w:trPr>
        <w:tc>
          <w:tcPr>
            <w:tcW w:w="1482" w:type="dxa"/>
            <w:tcBorders>
              <w:top w:val="single" w:sz="12" w:space="0" w:color="auto"/>
            </w:tcBorders>
            <w:noWrap/>
            <w:vAlign w:val="center"/>
          </w:tcPr>
          <w:p w14:paraId="1B813084" w14:textId="77777777" w:rsidR="00E35DBC" w:rsidRPr="000855B2" w:rsidRDefault="00E35DBC" w:rsidP="00E35DBC">
            <w:pPr>
              <w:spacing w:line="240" w:lineRule="atLeast"/>
              <w:jc w:val="left"/>
              <w:rPr>
                <w:rFonts w:cs="Open Sans"/>
                <w:sz w:val="16"/>
                <w:szCs w:val="18"/>
                <w:lang w:val="en-GB"/>
              </w:rPr>
            </w:pPr>
            <w:r>
              <w:rPr>
                <w:rFonts w:cs="Open Sans"/>
                <w:sz w:val="16"/>
                <w:szCs w:val="18"/>
                <w:lang w:val="en-GB"/>
              </w:rPr>
              <w:t>Petrol</w:t>
            </w:r>
          </w:p>
        </w:tc>
        <w:tc>
          <w:tcPr>
            <w:tcW w:w="2821" w:type="dxa"/>
            <w:tcBorders>
              <w:top w:val="single" w:sz="12" w:space="0" w:color="auto"/>
            </w:tcBorders>
            <w:noWrap/>
            <w:vAlign w:val="center"/>
          </w:tcPr>
          <w:p w14:paraId="462EE702"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[CH</w:t>
            </w:r>
            <w:r w:rsidRPr="000855B2">
              <w:rPr>
                <w:rFonts w:cs="Open Sans"/>
                <w:sz w:val="16"/>
                <w:szCs w:val="18"/>
                <w:vertAlign w:val="subscript"/>
                <w:lang w:val="en-GB"/>
              </w:rPr>
              <w:t>1.8</w:t>
            </w:r>
            <w:r>
              <w:rPr>
                <w:rFonts w:cs="Open Sans"/>
                <w:sz w:val="16"/>
                <w:szCs w:val="18"/>
                <w:vertAlign w:val="subscript"/>
                <w:lang w:val="en-GB"/>
              </w:rPr>
              <w:t>6</w:t>
            </w:r>
            <w:r w:rsidRPr="000855B2">
              <w:rPr>
                <w:rFonts w:cs="Open Sans"/>
                <w:sz w:val="16"/>
                <w:szCs w:val="18"/>
                <w:lang w:val="en-GB"/>
              </w:rPr>
              <w:t>]</w:t>
            </w:r>
            <w:r w:rsidRPr="000855B2">
              <w:rPr>
                <w:rFonts w:cs="Open Sans"/>
                <w:sz w:val="16"/>
                <w:szCs w:val="18"/>
                <w:vertAlign w:val="subscript"/>
                <w:lang w:val="en-GB"/>
              </w:rPr>
              <w:t>x</w:t>
            </w:r>
          </w:p>
        </w:tc>
        <w:tc>
          <w:tcPr>
            <w:tcW w:w="2064" w:type="dxa"/>
            <w:tcBorders>
              <w:top w:val="single" w:sz="12" w:space="0" w:color="auto"/>
            </w:tcBorders>
            <w:noWrap/>
            <w:vAlign w:val="center"/>
          </w:tcPr>
          <w:p w14:paraId="10611444" w14:textId="70C6AB22"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1.8</w:t>
            </w:r>
            <w:r>
              <w:rPr>
                <w:rFonts w:cs="Open Sans"/>
                <w:sz w:val="16"/>
                <w:szCs w:val="18"/>
                <w:lang w:val="en-GB"/>
              </w:rPr>
              <w:t>6</w:t>
            </w:r>
          </w:p>
        </w:tc>
        <w:tc>
          <w:tcPr>
            <w:tcW w:w="2064" w:type="dxa"/>
            <w:tcBorders>
              <w:top w:val="single" w:sz="12" w:space="0" w:color="auto"/>
            </w:tcBorders>
            <w:noWrap/>
            <w:vAlign w:val="center"/>
          </w:tcPr>
          <w:p w14:paraId="775334B0"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p>
        </w:tc>
      </w:tr>
      <w:tr w:rsidR="00E35DBC" w:rsidRPr="000855B2" w14:paraId="3CA785E7" w14:textId="77777777" w:rsidTr="00584197">
        <w:trPr>
          <w:trHeight w:val="286"/>
        </w:trPr>
        <w:tc>
          <w:tcPr>
            <w:tcW w:w="1482" w:type="dxa"/>
            <w:noWrap/>
            <w:vAlign w:val="center"/>
          </w:tcPr>
          <w:p w14:paraId="3B0A22CF"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Diesel</w:t>
            </w:r>
          </w:p>
        </w:tc>
        <w:tc>
          <w:tcPr>
            <w:tcW w:w="2821" w:type="dxa"/>
            <w:noWrap/>
            <w:vAlign w:val="center"/>
          </w:tcPr>
          <w:p w14:paraId="0EE6263C"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[CH</w:t>
            </w:r>
            <w:r>
              <w:rPr>
                <w:rFonts w:cs="Open Sans"/>
                <w:sz w:val="16"/>
                <w:szCs w:val="18"/>
                <w:vertAlign w:val="subscript"/>
                <w:lang w:val="en-GB"/>
              </w:rPr>
              <w:t>1.86</w:t>
            </w:r>
            <w:r w:rsidRPr="000855B2">
              <w:rPr>
                <w:rFonts w:cs="Open Sans"/>
                <w:sz w:val="16"/>
                <w:szCs w:val="18"/>
                <w:lang w:val="en-GB"/>
              </w:rPr>
              <w:t>]</w:t>
            </w:r>
            <w:r w:rsidRPr="000855B2">
              <w:rPr>
                <w:rFonts w:cs="Open Sans"/>
                <w:sz w:val="16"/>
                <w:szCs w:val="18"/>
                <w:vertAlign w:val="subscript"/>
                <w:lang w:val="en-GB"/>
              </w:rPr>
              <w:t>x</w:t>
            </w:r>
          </w:p>
        </w:tc>
        <w:tc>
          <w:tcPr>
            <w:tcW w:w="2064" w:type="dxa"/>
            <w:noWrap/>
            <w:vAlign w:val="center"/>
          </w:tcPr>
          <w:p w14:paraId="2E5586C4"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n-GB"/>
              </w:rPr>
              <w:t>1</w:t>
            </w:r>
            <w:r w:rsidRPr="000855B2">
              <w:rPr>
                <w:rFonts w:cs="Open Sans"/>
                <w:sz w:val="16"/>
                <w:szCs w:val="18"/>
                <w:lang w:val="en-GB"/>
              </w:rPr>
              <w:t>.</w:t>
            </w:r>
            <w:r>
              <w:rPr>
                <w:rFonts w:cs="Open Sans"/>
                <w:sz w:val="16"/>
                <w:szCs w:val="18"/>
                <w:lang w:val="en-GB"/>
              </w:rPr>
              <w:t>86</w:t>
            </w:r>
          </w:p>
        </w:tc>
        <w:tc>
          <w:tcPr>
            <w:tcW w:w="2064" w:type="dxa"/>
            <w:noWrap/>
            <w:vAlign w:val="center"/>
          </w:tcPr>
          <w:p w14:paraId="221FE52C"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p>
        </w:tc>
      </w:tr>
      <w:tr w:rsidR="00E35DBC" w:rsidRPr="000855B2" w14:paraId="37CBE0C8" w14:textId="77777777" w:rsidTr="00584197">
        <w:trPr>
          <w:trHeight w:val="261"/>
        </w:trPr>
        <w:tc>
          <w:tcPr>
            <w:tcW w:w="1482" w:type="dxa"/>
            <w:noWrap/>
            <w:vAlign w:val="center"/>
          </w:tcPr>
          <w:p w14:paraId="01C8BC40"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Ethanol</w:t>
            </w:r>
          </w:p>
        </w:tc>
        <w:tc>
          <w:tcPr>
            <w:tcW w:w="2821" w:type="dxa"/>
            <w:noWrap/>
            <w:vAlign w:val="center"/>
          </w:tcPr>
          <w:p w14:paraId="0CEA81C0"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w:t>
            </w:r>
            <w:r w:rsidRPr="000855B2">
              <w:rPr>
                <w:rFonts w:cs="Open Sans"/>
                <w:sz w:val="16"/>
                <w:szCs w:val="18"/>
                <w:vertAlign w:val="subscript"/>
                <w:lang w:val="en-GB"/>
              </w:rPr>
              <w:t>2</w:t>
            </w:r>
            <w:r w:rsidRPr="000855B2">
              <w:rPr>
                <w:rFonts w:cs="Open Sans"/>
                <w:sz w:val="16"/>
                <w:szCs w:val="18"/>
                <w:lang w:val="en-GB"/>
              </w:rPr>
              <w:t>H</w:t>
            </w:r>
            <w:r w:rsidRPr="000855B2">
              <w:rPr>
                <w:rFonts w:cs="Open Sans"/>
                <w:sz w:val="16"/>
                <w:szCs w:val="18"/>
                <w:vertAlign w:val="subscript"/>
                <w:lang w:val="en-GB"/>
              </w:rPr>
              <w:t>5</w:t>
            </w:r>
            <w:r w:rsidRPr="000855B2">
              <w:rPr>
                <w:rFonts w:cs="Open Sans"/>
                <w:sz w:val="16"/>
                <w:szCs w:val="18"/>
                <w:lang w:val="en-GB"/>
              </w:rPr>
              <w:t>OH</w:t>
            </w:r>
          </w:p>
        </w:tc>
        <w:tc>
          <w:tcPr>
            <w:tcW w:w="2064" w:type="dxa"/>
            <w:noWrap/>
            <w:vAlign w:val="center"/>
          </w:tcPr>
          <w:p w14:paraId="1B805375"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3.00</w:t>
            </w:r>
          </w:p>
        </w:tc>
        <w:tc>
          <w:tcPr>
            <w:tcW w:w="2064" w:type="dxa"/>
            <w:noWrap/>
            <w:vAlign w:val="center"/>
          </w:tcPr>
          <w:p w14:paraId="250E7C86"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0.5</w:t>
            </w:r>
          </w:p>
        </w:tc>
      </w:tr>
      <w:tr w:rsidR="00E35DBC" w:rsidRPr="000855B2" w14:paraId="7901EFDF" w14:textId="77777777" w:rsidTr="00584197">
        <w:trPr>
          <w:cantSplit/>
          <w:trHeight w:val="300"/>
        </w:trPr>
        <w:tc>
          <w:tcPr>
            <w:tcW w:w="1482" w:type="dxa"/>
            <w:noWrap/>
            <w:vAlign w:val="center"/>
          </w:tcPr>
          <w:p w14:paraId="237B2E6A"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E5</w:t>
            </w:r>
            <w:r>
              <w:rPr>
                <w:rFonts w:cs="Open Sans"/>
                <w:sz w:val="16"/>
                <w:szCs w:val="18"/>
                <w:lang w:val="en-GB"/>
              </w:rPr>
              <w:t xml:space="preserve"> (REF)</w:t>
            </w:r>
          </w:p>
        </w:tc>
        <w:tc>
          <w:tcPr>
            <w:tcW w:w="2821" w:type="dxa"/>
            <w:noWrap/>
            <w:vAlign w:val="center"/>
          </w:tcPr>
          <w:p w14:paraId="47B05AE5"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539BDA7B" w14:textId="490B09FE" w:rsidR="00E35DBC" w:rsidRPr="006F782D" w:rsidRDefault="00E35DBC" w:rsidP="00E35DBC">
            <w:pPr>
              <w:spacing w:line="240" w:lineRule="atLeast"/>
              <w:jc w:val="center"/>
              <w:rPr>
                <w:rFonts w:cs="Open Sans"/>
                <w:sz w:val="16"/>
                <w:szCs w:val="18"/>
                <w:lang w:val="el-GR"/>
              </w:rPr>
            </w:pPr>
            <w:r w:rsidRPr="000855B2">
              <w:rPr>
                <w:rFonts w:cs="Open Sans"/>
                <w:sz w:val="16"/>
                <w:szCs w:val="18"/>
                <w:lang w:val="en-GB"/>
              </w:rPr>
              <w:t>1.</w:t>
            </w:r>
            <w:del w:id="715" w:author="Office3 User" w:date="2018-04-04T16:34:00Z">
              <w:r w:rsidRPr="000855B2" w:rsidDel="00375705">
                <w:rPr>
                  <w:rFonts w:cs="Open Sans"/>
                  <w:sz w:val="16"/>
                  <w:szCs w:val="18"/>
                  <w:lang w:val="en-GB"/>
                </w:rPr>
                <w:delText>8</w:delText>
              </w:r>
              <w:r w:rsidDel="00375705">
                <w:rPr>
                  <w:rFonts w:cs="Open Sans"/>
                  <w:sz w:val="16"/>
                  <w:szCs w:val="18"/>
                  <w:lang w:val="en-GB"/>
                </w:rPr>
                <w:delText>9</w:delText>
              </w:r>
            </w:del>
            <w:ins w:id="716" w:author="Office3 User" w:date="2018-04-04T16:34:00Z">
              <w:r w:rsidR="00375705">
                <w:rPr>
                  <w:rFonts w:cs="Open Sans"/>
                  <w:sz w:val="16"/>
                  <w:szCs w:val="18"/>
                  <w:lang w:val="el-GR"/>
                </w:rPr>
                <w:t>92</w:t>
              </w:r>
            </w:ins>
          </w:p>
        </w:tc>
        <w:tc>
          <w:tcPr>
            <w:tcW w:w="2064" w:type="dxa"/>
            <w:noWrap/>
            <w:vAlign w:val="center"/>
          </w:tcPr>
          <w:p w14:paraId="1D1991FA" w14:textId="4F377776"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del w:id="717" w:author="Office3 User" w:date="2018-04-04T16:34:00Z">
              <w:r w:rsidDel="006F782D">
                <w:rPr>
                  <w:rFonts w:cs="Open Sans"/>
                  <w:sz w:val="16"/>
                  <w:szCs w:val="18"/>
                  <w:lang w:val="en-GB"/>
                </w:rPr>
                <w:delText>1</w:delText>
              </w:r>
            </w:del>
            <w:ins w:id="718" w:author="Office3 User" w:date="2018-04-04T16:34:00Z">
              <w:r w:rsidR="006F782D">
                <w:rPr>
                  <w:rFonts w:cs="Open Sans"/>
                  <w:sz w:val="16"/>
                  <w:szCs w:val="18"/>
                  <w:lang w:val="el-GR"/>
                </w:rPr>
                <w:t>2</w:t>
              </w:r>
            </w:ins>
            <w:r>
              <w:rPr>
                <w:rFonts w:cs="Open Sans"/>
                <w:sz w:val="16"/>
                <w:szCs w:val="18"/>
                <w:lang w:val="en-GB"/>
              </w:rPr>
              <w:t>6</w:t>
            </w:r>
          </w:p>
        </w:tc>
      </w:tr>
      <w:tr w:rsidR="00E35DBC" w:rsidRPr="000855B2" w14:paraId="29727015" w14:textId="77777777" w:rsidTr="00584197">
        <w:trPr>
          <w:cantSplit/>
          <w:trHeight w:val="300"/>
        </w:trPr>
        <w:tc>
          <w:tcPr>
            <w:tcW w:w="1482" w:type="dxa"/>
            <w:noWrap/>
            <w:vAlign w:val="center"/>
          </w:tcPr>
          <w:p w14:paraId="5A5C25DC"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E10</w:t>
            </w:r>
            <w:r>
              <w:rPr>
                <w:rFonts w:cs="Open Sans"/>
                <w:sz w:val="16"/>
                <w:szCs w:val="18"/>
                <w:lang w:val="en-GB"/>
              </w:rPr>
              <w:t xml:space="preserve"> (REF)</w:t>
            </w:r>
          </w:p>
        </w:tc>
        <w:tc>
          <w:tcPr>
            <w:tcW w:w="2821" w:type="dxa"/>
            <w:noWrap/>
            <w:vAlign w:val="center"/>
          </w:tcPr>
          <w:p w14:paraId="1C255FD6"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60DA5255" w14:textId="070E7228"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1.9</w:t>
            </w:r>
            <w:ins w:id="719" w:author="Office3 User" w:date="2018-04-04T16:34:00Z">
              <w:r w:rsidR="006F782D">
                <w:rPr>
                  <w:rFonts w:cs="Open Sans"/>
                  <w:sz w:val="16"/>
                  <w:szCs w:val="18"/>
                  <w:lang w:val="el-GR"/>
                </w:rPr>
                <w:t>8</w:t>
              </w:r>
            </w:ins>
            <w:del w:id="720" w:author="Office3 User" w:date="2018-04-04T16:34:00Z">
              <w:r w:rsidDel="006F782D">
                <w:rPr>
                  <w:rFonts w:cs="Open Sans"/>
                  <w:sz w:val="16"/>
                  <w:szCs w:val="18"/>
                  <w:lang w:val="en-GB"/>
                </w:rPr>
                <w:delText>3</w:delText>
              </w:r>
            </w:del>
          </w:p>
        </w:tc>
        <w:tc>
          <w:tcPr>
            <w:tcW w:w="2064" w:type="dxa"/>
            <w:noWrap/>
            <w:vAlign w:val="center"/>
          </w:tcPr>
          <w:p w14:paraId="32956C8F" w14:textId="0D165008"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del w:id="721" w:author="Office3 User" w:date="2018-04-04T16:34:00Z">
              <w:r w:rsidDel="006F782D">
                <w:rPr>
                  <w:rFonts w:cs="Open Sans"/>
                  <w:sz w:val="16"/>
                  <w:szCs w:val="18"/>
                  <w:lang w:val="en-GB"/>
                </w:rPr>
                <w:delText>3</w:delText>
              </w:r>
            </w:del>
            <w:ins w:id="722" w:author="Office3 User" w:date="2018-04-04T16:34:00Z">
              <w:r w:rsidR="006F782D">
                <w:rPr>
                  <w:rFonts w:cs="Open Sans"/>
                  <w:sz w:val="16"/>
                  <w:szCs w:val="18"/>
                  <w:lang w:val="el-GR"/>
                </w:rPr>
                <w:t>5</w:t>
              </w:r>
            </w:ins>
            <w:r>
              <w:rPr>
                <w:rFonts w:cs="Open Sans"/>
                <w:sz w:val="16"/>
                <w:szCs w:val="18"/>
                <w:lang w:val="en-GB"/>
              </w:rPr>
              <w:t>3</w:t>
            </w:r>
          </w:p>
        </w:tc>
      </w:tr>
      <w:tr w:rsidR="00E35DBC" w:rsidRPr="000855B2" w14:paraId="5165929E" w14:textId="77777777" w:rsidTr="00584197">
        <w:trPr>
          <w:cantSplit/>
          <w:trHeight w:val="300"/>
        </w:trPr>
        <w:tc>
          <w:tcPr>
            <w:tcW w:w="1482" w:type="dxa"/>
            <w:noWrap/>
            <w:vAlign w:val="center"/>
          </w:tcPr>
          <w:p w14:paraId="2642B012" w14:textId="77777777" w:rsidR="00E35DBC" w:rsidRPr="000855B2" w:rsidRDefault="00E35DBC" w:rsidP="00E35DBC">
            <w:pPr>
              <w:spacing w:line="240" w:lineRule="atLeast"/>
              <w:jc w:val="left"/>
              <w:rPr>
                <w:rFonts w:cs="Open Sans"/>
                <w:sz w:val="16"/>
                <w:szCs w:val="18"/>
                <w:lang w:val="en-GB"/>
              </w:rPr>
            </w:pPr>
            <w:r>
              <w:rPr>
                <w:rFonts w:cs="Open Sans"/>
                <w:sz w:val="16"/>
                <w:szCs w:val="18"/>
                <w:lang w:val="en-GB"/>
              </w:rPr>
              <w:t>E75 (REF)</w:t>
            </w:r>
          </w:p>
        </w:tc>
        <w:tc>
          <w:tcPr>
            <w:tcW w:w="2821" w:type="dxa"/>
            <w:noWrap/>
            <w:vAlign w:val="center"/>
          </w:tcPr>
          <w:p w14:paraId="67695F3B"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50773938" w14:textId="065B4063" w:rsidR="00E35DBC" w:rsidRPr="000855B2" w:rsidRDefault="00E35DBC" w:rsidP="00E35DBC">
            <w:pPr>
              <w:spacing w:line="240" w:lineRule="atLeast"/>
              <w:jc w:val="center"/>
              <w:rPr>
                <w:rFonts w:cs="Open Sans"/>
                <w:sz w:val="16"/>
                <w:szCs w:val="18"/>
                <w:lang w:val="en-GB"/>
              </w:rPr>
            </w:pPr>
            <w:r>
              <w:rPr>
                <w:rFonts w:cs="Open Sans"/>
                <w:sz w:val="16"/>
                <w:szCs w:val="18"/>
                <w:lang w:val="en-GB"/>
              </w:rPr>
              <w:t>2.</w:t>
            </w:r>
            <w:del w:id="723" w:author="Office3 User" w:date="2018-04-20T17:13:00Z">
              <w:r w:rsidDel="008F3EB6">
                <w:rPr>
                  <w:rFonts w:cs="Open Sans"/>
                  <w:sz w:val="16"/>
                  <w:szCs w:val="18"/>
                  <w:lang w:val="en-GB"/>
                </w:rPr>
                <w:delText>61</w:delText>
              </w:r>
            </w:del>
            <w:ins w:id="724" w:author="Office3 User" w:date="2018-04-20T17:13:00Z">
              <w:r w:rsidR="008F3EB6">
                <w:rPr>
                  <w:rFonts w:cs="Open Sans"/>
                  <w:sz w:val="16"/>
                  <w:szCs w:val="18"/>
                  <w:lang w:val="en-GB"/>
                </w:rPr>
                <w:t>73</w:t>
              </w:r>
            </w:ins>
          </w:p>
        </w:tc>
        <w:tc>
          <w:tcPr>
            <w:tcW w:w="2064" w:type="dxa"/>
            <w:noWrap/>
            <w:vAlign w:val="center"/>
          </w:tcPr>
          <w:p w14:paraId="08DAEA92" w14:textId="4D073F92"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w:t>
            </w:r>
            <w:r>
              <w:rPr>
                <w:rFonts w:cs="Open Sans"/>
                <w:sz w:val="16"/>
                <w:szCs w:val="18"/>
                <w:lang w:val="en-GB"/>
              </w:rPr>
              <w:t>3</w:t>
            </w:r>
            <w:del w:id="725" w:author="Office3 User" w:date="2018-04-20T17:13:00Z">
              <w:r w:rsidDel="00777917">
                <w:rPr>
                  <w:rFonts w:cs="Open Sans"/>
                  <w:sz w:val="16"/>
                  <w:szCs w:val="18"/>
                  <w:lang w:val="en-GB"/>
                </w:rPr>
                <w:delText>29</w:delText>
              </w:r>
            </w:del>
            <w:ins w:id="726" w:author="Office3 User" w:date="2018-04-20T17:13:00Z">
              <w:r w:rsidR="00777917">
                <w:rPr>
                  <w:rFonts w:cs="Open Sans"/>
                  <w:sz w:val="16"/>
                  <w:szCs w:val="18"/>
                  <w:lang w:val="en-GB"/>
                </w:rPr>
                <w:t>8</w:t>
              </w:r>
            </w:ins>
          </w:p>
        </w:tc>
      </w:tr>
      <w:tr w:rsidR="00E35DBC" w:rsidRPr="000855B2" w14:paraId="6FE3A612" w14:textId="77777777" w:rsidTr="00584197">
        <w:trPr>
          <w:cantSplit/>
          <w:trHeight w:val="300"/>
        </w:trPr>
        <w:tc>
          <w:tcPr>
            <w:tcW w:w="1482" w:type="dxa"/>
            <w:noWrap/>
            <w:vAlign w:val="center"/>
          </w:tcPr>
          <w:p w14:paraId="40B69E5A"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E85</w:t>
            </w:r>
            <w:r>
              <w:rPr>
                <w:rFonts w:cs="Open Sans"/>
                <w:sz w:val="16"/>
                <w:szCs w:val="18"/>
                <w:lang w:val="en-GB"/>
              </w:rPr>
              <w:t xml:space="preserve"> (REF)</w:t>
            </w:r>
          </w:p>
        </w:tc>
        <w:tc>
          <w:tcPr>
            <w:tcW w:w="2821" w:type="dxa"/>
            <w:noWrap/>
            <w:vAlign w:val="center"/>
          </w:tcPr>
          <w:p w14:paraId="38E5AC33"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5E0C01A2" w14:textId="0DB13926"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2.</w:t>
            </w:r>
            <w:del w:id="727" w:author="Office3 User" w:date="2018-04-04T16:34:00Z">
              <w:r w:rsidDel="006F782D">
                <w:rPr>
                  <w:rFonts w:cs="Open Sans"/>
                  <w:sz w:val="16"/>
                  <w:szCs w:val="18"/>
                  <w:lang w:val="en-GB"/>
                </w:rPr>
                <w:delText>7</w:delText>
              </w:r>
            </w:del>
            <w:ins w:id="728" w:author="Office3 User" w:date="2018-04-04T16:34:00Z">
              <w:r w:rsidR="006F782D">
                <w:rPr>
                  <w:rFonts w:cs="Open Sans"/>
                  <w:sz w:val="16"/>
                  <w:szCs w:val="18"/>
                  <w:lang w:val="el-GR"/>
                </w:rPr>
                <w:t>8</w:t>
              </w:r>
            </w:ins>
            <w:r>
              <w:rPr>
                <w:rFonts w:cs="Open Sans"/>
                <w:sz w:val="16"/>
                <w:szCs w:val="18"/>
                <w:lang w:val="en-GB"/>
              </w:rPr>
              <w:t>4</w:t>
            </w:r>
          </w:p>
        </w:tc>
        <w:tc>
          <w:tcPr>
            <w:tcW w:w="2064" w:type="dxa"/>
            <w:noWrap/>
            <w:vAlign w:val="center"/>
          </w:tcPr>
          <w:p w14:paraId="0DA78D47" w14:textId="764864D7" w:rsidR="00E35DBC" w:rsidRPr="006F782D" w:rsidRDefault="00E35DBC" w:rsidP="00E35DBC">
            <w:pPr>
              <w:spacing w:line="240" w:lineRule="atLeast"/>
              <w:jc w:val="center"/>
              <w:rPr>
                <w:rFonts w:cs="Open Sans"/>
                <w:sz w:val="16"/>
                <w:szCs w:val="18"/>
                <w:lang w:val="en-GB"/>
              </w:rPr>
            </w:pPr>
            <w:r w:rsidRPr="000855B2">
              <w:rPr>
                <w:rFonts w:cs="Open Sans"/>
                <w:sz w:val="16"/>
                <w:szCs w:val="18"/>
                <w:lang w:val="en-GB"/>
              </w:rPr>
              <w:t>0.</w:t>
            </w:r>
            <w:del w:id="729" w:author="Office3 User" w:date="2018-04-04T16:34:00Z">
              <w:r w:rsidDel="006F782D">
                <w:rPr>
                  <w:rFonts w:cs="Open Sans"/>
                  <w:sz w:val="16"/>
                  <w:szCs w:val="18"/>
                  <w:lang w:val="en-GB"/>
                </w:rPr>
                <w:delText>385</w:delText>
              </w:r>
            </w:del>
            <w:ins w:id="730" w:author="Office3 User" w:date="2018-04-04T16:34:00Z">
              <w:r w:rsidR="006F782D">
                <w:rPr>
                  <w:rFonts w:cs="Open Sans"/>
                  <w:sz w:val="16"/>
                  <w:szCs w:val="18"/>
                  <w:lang w:val="el-GR"/>
                </w:rPr>
                <w:t>429</w:t>
              </w:r>
            </w:ins>
          </w:p>
        </w:tc>
      </w:tr>
      <w:tr w:rsidR="00A30576" w:rsidRPr="000855B2" w14:paraId="43375578" w14:textId="77777777" w:rsidTr="00584197">
        <w:trPr>
          <w:cantSplit/>
          <w:trHeight w:val="300"/>
          <w:ins w:id="731" w:author="Office3 User" w:date="2018-04-03T18:32:00Z"/>
        </w:trPr>
        <w:tc>
          <w:tcPr>
            <w:tcW w:w="1482" w:type="dxa"/>
            <w:noWrap/>
            <w:vAlign w:val="center"/>
          </w:tcPr>
          <w:p w14:paraId="12F6D277" w14:textId="3E7592C5" w:rsidR="00A30576" w:rsidRDefault="00A30576" w:rsidP="00E35DBC">
            <w:pPr>
              <w:spacing w:line="240" w:lineRule="atLeast"/>
              <w:jc w:val="left"/>
              <w:rPr>
                <w:ins w:id="732" w:author="Office3 User" w:date="2018-04-03T18:32:00Z"/>
                <w:rFonts w:cs="Open Sans"/>
                <w:sz w:val="16"/>
                <w:szCs w:val="18"/>
                <w:lang w:val="en-GB"/>
              </w:rPr>
            </w:pPr>
            <w:ins w:id="733" w:author="Office3 User" w:date="2018-04-03T18:32:00Z">
              <w:r>
                <w:rPr>
                  <w:rFonts w:cs="Open Sans"/>
                  <w:sz w:val="16"/>
                  <w:szCs w:val="18"/>
                  <w:lang w:val="en-GB"/>
                </w:rPr>
                <w:t>ETBE11</w:t>
              </w:r>
            </w:ins>
          </w:p>
        </w:tc>
        <w:tc>
          <w:tcPr>
            <w:tcW w:w="2821" w:type="dxa"/>
            <w:noWrap/>
            <w:vAlign w:val="center"/>
          </w:tcPr>
          <w:p w14:paraId="21F4EBF6" w14:textId="77777777" w:rsidR="00A30576" w:rsidRDefault="00A30576" w:rsidP="00E35DBC">
            <w:pPr>
              <w:spacing w:line="240" w:lineRule="atLeast"/>
              <w:jc w:val="center"/>
              <w:rPr>
                <w:ins w:id="734" w:author="Office3 User" w:date="2018-04-03T18:32:00Z"/>
                <w:rFonts w:cs="Open Sans"/>
                <w:sz w:val="16"/>
                <w:szCs w:val="18"/>
                <w:lang w:val="en-GB"/>
              </w:rPr>
            </w:pPr>
          </w:p>
        </w:tc>
        <w:tc>
          <w:tcPr>
            <w:tcW w:w="2064" w:type="dxa"/>
            <w:noWrap/>
            <w:vAlign w:val="center"/>
          </w:tcPr>
          <w:p w14:paraId="4C0CEFD8" w14:textId="2DFA558E" w:rsidR="00A30576" w:rsidRPr="003D15D9" w:rsidRDefault="00A30576" w:rsidP="00E35DBC">
            <w:pPr>
              <w:spacing w:line="240" w:lineRule="atLeast"/>
              <w:jc w:val="center"/>
              <w:rPr>
                <w:ins w:id="735" w:author="Office3 User" w:date="2018-04-03T18:32:00Z"/>
                <w:rFonts w:cs="Open Sans"/>
                <w:sz w:val="16"/>
                <w:szCs w:val="18"/>
                <w:lang w:val="en-GB"/>
              </w:rPr>
            </w:pPr>
            <w:ins w:id="736" w:author="Office3 User" w:date="2018-04-03T18:32:00Z">
              <w:r>
                <w:rPr>
                  <w:rFonts w:cs="Open Sans"/>
                  <w:sz w:val="16"/>
                  <w:szCs w:val="18"/>
                  <w:lang w:val="en-GB"/>
                </w:rPr>
                <w:t>1.91</w:t>
              </w:r>
            </w:ins>
          </w:p>
        </w:tc>
        <w:tc>
          <w:tcPr>
            <w:tcW w:w="2064" w:type="dxa"/>
            <w:noWrap/>
            <w:vAlign w:val="center"/>
          </w:tcPr>
          <w:p w14:paraId="275A0324" w14:textId="612C69C3" w:rsidR="00A30576" w:rsidRPr="003D15D9" w:rsidRDefault="00A30576" w:rsidP="00E35DBC">
            <w:pPr>
              <w:spacing w:line="240" w:lineRule="atLeast"/>
              <w:jc w:val="center"/>
              <w:rPr>
                <w:ins w:id="737" w:author="Office3 User" w:date="2018-04-03T18:32:00Z"/>
                <w:rFonts w:cs="Open Sans"/>
                <w:sz w:val="16"/>
                <w:szCs w:val="18"/>
                <w:lang w:val="en-GB"/>
              </w:rPr>
            </w:pPr>
            <w:ins w:id="738" w:author="Office3 User" w:date="2018-04-03T18:32:00Z">
              <w:r>
                <w:rPr>
                  <w:rFonts w:cs="Open Sans"/>
                  <w:sz w:val="16"/>
                  <w:szCs w:val="18"/>
                  <w:lang w:val="en-GB"/>
                </w:rPr>
                <w:t>0.018</w:t>
              </w:r>
            </w:ins>
          </w:p>
        </w:tc>
      </w:tr>
      <w:tr w:rsidR="00A30576" w:rsidRPr="000855B2" w14:paraId="24FB8450" w14:textId="77777777" w:rsidTr="00584197">
        <w:trPr>
          <w:cantSplit/>
          <w:trHeight w:val="300"/>
          <w:ins w:id="739" w:author="Office3 User" w:date="2018-04-03T18:32:00Z"/>
        </w:trPr>
        <w:tc>
          <w:tcPr>
            <w:tcW w:w="1482" w:type="dxa"/>
            <w:noWrap/>
            <w:vAlign w:val="center"/>
          </w:tcPr>
          <w:p w14:paraId="0AB7A3C2" w14:textId="69F2CF21" w:rsidR="00A30576" w:rsidRDefault="00A30576" w:rsidP="00E35DBC">
            <w:pPr>
              <w:spacing w:line="240" w:lineRule="atLeast"/>
              <w:jc w:val="left"/>
              <w:rPr>
                <w:ins w:id="740" w:author="Office3 User" w:date="2018-04-03T18:32:00Z"/>
                <w:rFonts w:cs="Open Sans"/>
                <w:sz w:val="16"/>
                <w:szCs w:val="18"/>
                <w:lang w:val="en-GB"/>
              </w:rPr>
            </w:pPr>
            <w:ins w:id="741" w:author="Office3 User" w:date="2018-04-03T18:32:00Z">
              <w:r>
                <w:rPr>
                  <w:rFonts w:cs="Open Sans"/>
                  <w:sz w:val="16"/>
                  <w:szCs w:val="18"/>
                  <w:lang w:val="en-GB"/>
                </w:rPr>
                <w:t>ETBE22</w:t>
              </w:r>
            </w:ins>
          </w:p>
        </w:tc>
        <w:tc>
          <w:tcPr>
            <w:tcW w:w="2821" w:type="dxa"/>
            <w:noWrap/>
            <w:vAlign w:val="center"/>
          </w:tcPr>
          <w:p w14:paraId="42120BB7" w14:textId="77777777" w:rsidR="00A30576" w:rsidRDefault="00A30576" w:rsidP="00E35DBC">
            <w:pPr>
              <w:spacing w:line="240" w:lineRule="atLeast"/>
              <w:jc w:val="center"/>
              <w:rPr>
                <w:ins w:id="742" w:author="Office3 User" w:date="2018-04-03T18:32:00Z"/>
                <w:rFonts w:cs="Open Sans"/>
                <w:sz w:val="16"/>
                <w:szCs w:val="18"/>
                <w:lang w:val="en-GB"/>
              </w:rPr>
            </w:pPr>
          </w:p>
        </w:tc>
        <w:tc>
          <w:tcPr>
            <w:tcW w:w="2064" w:type="dxa"/>
            <w:noWrap/>
            <w:vAlign w:val="center"/>
          </w:tcPr>
          <w:p w14:paraId="495834D6" w14:textId="37FA94BD" w:rsidR="00A30576" w:rsidRPr="003D15D9" w:rsidRDefault="00A30576" w:rsidP="00E35DBC">
            <w:pPr>
              <w:spacing w:line="240" w:lineRule="atLeast"/>
              <w:jc w:val="center"/>
              <w:rPr>
                <w:ins w:id="743" w:author="Office3 User" w:date="2018-04-03T18:32:00Z"/>
                <w:rFonts w:cs="Open Sans"/>
                <w:sz w:val="16"/>
                <w:szCs w:val="18"/>
                <w:lang w:val="en-GB"/>
              </w:rPr>
            </w:pPr>
            <w:ins w:id="744" w:author="Office3 User" w:date="2018-04-03T18:32:00Z">
              <w:r>
                <w:rPr>
                  <w:rFonts w:cs="Open Sans"/>
                  <w:sz w:val="16"/>
                  <w:szCs w:val="18"/>
                  <w:lang w:val="en-GB"/>
                </w:rPr>
                <w:t>1.96</w:t>
              </w:r>
            </w:ins>
          </w:p>
        </w:tc>
        <w:tc>
          <w:tcPr>
            <w:tcW w:w="2064" w:type="dxa"/>
            <w:noWrap/>
            <w:vAlign w:val="center"/>
          </w:tcPr>
          <w:p w14:paraId="57EFC8E9" w14:textId="1552A79B" w:rsidR="00A30576" w:rsidRPr="003D15D9" w:rsidRDefault="00A30576" w:rsidP="00E35DBC">
            <w:pPr>
              <w:spacing w:line="240" w:lineRule="atLeast"/>
              <w:jc w:val="center"/>
              <w:rPr>
                <w:ins w:id="745" w:author="Office3 User" w:date="2018-04-03T18:32:00Z"/>
                <w:rFonts w:cs="Open Sans"/>
                <w:sz w:val="16"/>
                <w:szCs w:val="18"/>
                <w:lang w:val="en-GB"/>
              </w:rPr>
            </w:pPr>
            <w:ins w:id="746" w:author="Office3 User" w:date="2018-04-03T18:32:00Z">
              <w:r>
                <w:rPr>
                  <w:rFonts w:cs="Open Sans"/>
                  <w:sz w:val="16"/>
                  <w:szCs w:val="18"/>
                  <w:lang w:val="en-GB"/>
                </w:rPr>
                <w:t>0.036</w:t>
              </w:r>
            </w:ins>
          </w:p>
        </w:tc>
      </w:tr>
      <w:tr w:rsidR="00E35DBC" w:rsidRPr="000855B2" w14:paraId="746B8EDC" w14:textId="77777777" w:rsidTr="00584197">
        <w:trPr>
          <w:cantSplit/>
          <w:trHeight w:val="300"/>
        </w:trPr>
        <w:tc>
          <w:tcPr>
            <w:tcW w:w="1482" w:type="dxa"/>
            <w:noWrap/>
            <w:vAlign w:val="center"/>
          </w:tcPr>
          <w:p w14:paraId="0B66F31C" w14:textId="77777777" w:rsidR="00E35DBC" w:rsidRDefault="00E35DBC" w:rsidP="00E35DBC">
            <w:pPr>
              <w:spacing w:line="240" w:lineRule="atLeast"/>
              <w:jc w:val="left"/>
              <w:rPr>
                <w:rFonts w:cs="Open Sans"/>
                <w:sz w:val="16"/>
                <w:szCs w:val="18"/>
                <w:lang w:val="en-GB"/>
              </w:rPr>
            </w:pPr>
            <w:r>
              <w:rPr>
                <w:rFonts w:cs="Open Sans"/>
                <w:sz w:val="16"/>
                <w:szCs w:val="18"/>
                <w:lang w:val="en-GB"/>
              </w:rPr>
              <w:t>Biodiesel</w:t>
            </w:r>
          </w:p>
        </w:tc>
        <w:tc>
          <w:tcPr>
            <w:tcW w:w="2821" w:type="dxa"/>
            <w:noWrap/>
            <w:vAlign w:val="center"/>
          </w:tcPr>
          <w:p w14:paraId="07892250"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n-GB"/>
              </w:rPr>
              <w:t>[CH]</w:t>
            </w:r>
            <w:r w:rsidRPr="00B1041C">
              <w:rPr>
                <w:rFonts w:cs="Open Sans"/>
                <w:sz w:val="16"/>
                <w:szCs w:val="18"/>
                <w:vertAlign w:val="subscript"/>
                <w:lang w:val="en-GB"/>
              </w:rPr>
              <w:t>x</w:t>
            </w:r>
            <w:r>
              <w:rPr>
                <w:rFonts w:cs="Open Sans"/>
                <w:sz w:val="16"/>
                <w:szCs w:val="18"/>
                <w:lang w:val="en-GB"/>
              </w:rPr>
              <w:t>-COOH</w:t>
            </w:r>
          </w:p>
        </w:tc>
        <w:tc>
          <w:tcPr>
            <w:tcW w:w="2064" w:type="dxa"/>
            <w:noWrap/>
            <w:vAlign w:val="center"/>
          </w:tcPr>
          <w:p w14:paraId="32F5FFD3"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l-GR"/>
              </w:rPr>
              <w:t>1.95-2.03</w:t>
            </w:r>
          </w:p>
        </w:tc>
        <w:tc>
          <w:tcPr>
            <w:tcW w:w="2064" w:type="dxa"/>
            <w:noWrap/>
            <w:vAlign w:val="center"/>
          </w:tcPr>
          <w:p w14:paraId="2264144D"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l-GR"/>
              </w:rPr>
              <w:t>0.11-0.13</w:t>
            </w:r>
          </w:p>
        </w:tc>
      </w:tr>
      <w:tr w:rsidR="00E35DBC" w:rsidRPr="000855B2" w14:paraId="69EA58FF" w14:textId="77777777" w:rsidTr="00584197">
        <w:trPr>
          <w:cantSplit/>
          <w:trHeight w:val="300"/>
        </w:trPr>
        <w:tc>
          <w:tcPr>
            <w:tcW w:w="1482" w:type="dxa"/>
            <w:noWrap/>
            <w:vAlign w:val="center"/>
          </w:tcPr>
          <w:p w14:paraId="5D54734C" w14:textId="77777777" w:rsidR="00E35DBC" w:rsidRPr="000855B2" w:rsidRDefault="00E35DBC" w:rsidP="00E35DBC">
            <w:pPr>
              <w:spacing w:line="240" w:lineRule="atLeast"/>
              <w:jc w:val="left"/>
              <w:rPr>
                <w:rFonts w:cs="Open Sans"/>
                <w:sz w:val="16"/>
                <w:szCs w:val="18"/>
                <w:lang w:val="en-GB"/>
              </w:rPr>
            </w:pPr>
            <w:r>
              <w:rPr>
                <w:rFonts w:cs="Open Sans"/>
                <w:sz w:val="16"/>
                <w:szCs w:val="18"/>
                <w:lang w:val="en-GB"/>
              </w:rPr>
              <w:t>B7 (REF)</w:t>
            </w:r>
          </w:p>
        </w:tc>
        <w:tc>
          <w:tcPr>
            <w:tcW w:w="2821" w:type="dxa"/>
            <w:noWrap/>
            <w:vAlign w:val="center"/>
          </w:tcPr>
          <w:p w14:paraId="0BD821AD"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7D908F02"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l-GR"/>
              </w:rPr>
              <w:t>1.86</w:t>
            </w:r>
          </w:p>
        </w:tc>
        <w:tc>
          <w:tcPr>
            <w:tcW w:w="2064" w:type="dxa"/>
            <w:noWrap/>
            <w:vAlign w:val="center"/>
          </w:tcPr>
          <w:p w14:paraId="2DCB4387"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l-GR"/>
              </w:rPr>
              <w:t>0.007</w:t>
            </w:r>
          </w:p>
        </w:tc>
      </w:tr>
      <w:tr w:rsidR="00E35DBC" w:rsidRPr="000855B2" w14:paraId="038DF0D0" w14:textId="77777777" w:rsidTr="00584197">
        <w:trPr>
          <w:cantSplit/>
          <w:trHeight w:val="300"/>
        </w:trPr>
        <w:tc>
          <w:tcPr>
            <w:tcW w:w="1482" w:type="dxa"/>
            <w:noWrap/>
            <w:vAlign w:val="center"/>
          </w:tcPr>
          <w:p w14:paraId="5E652F5D" w14:textId="77777777" w:rsidR="00E35DBC" w:rsidRPr="000855B2" w:rsidRDefault="00E35DBC" w:rsidP="00E35DBC">
            <w:pPr>
              <w:spacing w:line="240" w:lineRule="atLeast"/>
              <w:jc w:val="left"/>
              <w:rPr>
                <w:rFonts w:cs="Open Sans"/>
                <w:sz w:val="16"/>
                <w:szCs w:val="18"/>
                <w:lang w:val="en-GB"/>
              </w:rPr>
            </w:pPr>
            <w:r>
              <w:rPr>
                <w:rFonts w:cs="Open Sans"/>
                <w:sz w:val="16"/>
                <w:szCs w:val="18"/>
                <w:lang w:val="en-GB"/>
              </w:rPr>
              <w:t>B10</w:t>
            </w:r>
          </w:p>
        </w:tc>
        <w:tc>
          <w:tcPr>
            <w:tcW w:w="2821" w:type="dxa"/>
            <w:noWrap/>
            <w:vAlign w:val="center"/>
          </w:tcPr>
          <w:p w14:paraId="6AD6DEDF"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5030F3EB"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n-US"/>
              </w:rPr>
              <w:t>1.86</w:t>
            </w:r>
          </w:p>
        </w:tc>
        <w:tc>
          <w:tcPr>
            <w:tcW w:w="2064" w:type="dxa"/>
            <w:noWrap/>
            <w:vAlign w:val="center"/>
          </w:tcPr>
          <w:p w14:paraId="010A4F39"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l-GR"/>
              </w:rPr>
              <w:t>0.010</w:t>
            </w:r>
          </w:p>
        </w:tc>
      </w:tr>
      <w:tr w:rsidR="00E35DBC" w:rsidRPr="000855B2" w14:paraId="4C58C630" w14:textId="77777777" w:rsidTr="00584197">
        <w:trPr>
          <w:cantSplit/>
          <w:trHeight w:val="300"/>
        </w:trPr>
        <w:tc>
          <w:tcPr>
            <w:tcW w:w="1482" w:type="dxa"/>
            <w:noWrap/>
            <w:vAlign w:val="center"/>
          </w:tcPr>
          <w:p w14:paraId="775C0A64" w14:textId="77777777" w:rsidR="00E35DBC" w:rsidRPr="000855B2" w:rsidRDefault="00E35DBC" w:rsidP="00E35DBC">
            <w:pPr>
              <w:spacing w:line="240" w:lineRule="atLeast"/>
              <w:jc w:val="left"/>
              <w:rPr>
                <w:rFonts w:cs="Open Sans"/>
                <w:sz w:val="16"/>
                <w:szCs w:val="18"/>
                <w:lang w:val="en-GB"/>
              </w:rPr>
            </w:pPr>
            <w:r>
              <w:rPr>
                <w:rFonts w:cs="Open Sans"/>
                <w:sz w:val="16"/>
                <w:szCs w:val="18"/>
                <w:lang w:val="en-GB"/>
              </w:rPr>
              <w:t>B20</w:t>
            </w:r>
          </w:p>
        </w:tc>
        <w:tc>
          <w:tcPr>
            <w:tcW w:w="2821" w:type="dxa"/>
            <w:noWrap/>
            <w:vAlign w:val="center"/>
          </w:tcPr>
          <w:p w14:paraId="210797D2"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3B5826AF"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n-US"/>
              </w:rPr>
              <w:t>1.87</w:t>
            </w:r>
          </w:p>
        </w:tc>
        <w:tc>
          <w:tcPr>
            <w:tcW w:w="2064" w:type="dxa"/>
            <w:noWrap/>
            <w:vAlign w:val="center"/>
          </w:tcPr>
          <w:p w14:paraId="3FD0E7C8"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l-GR"/>
              </w:rPr>
              <w:t>0.</w:t>
            </w:r>
            <w:r>
              <w:rPr>
                <w:rFonts w:cs="Open Sans"/>
                <w:sz w:val="16"/>
                <w:szCs w:val="18"/>
                <w:lang w:val="en-US"/>
              </w:rPr>
              <w:t>0</w:t>
            </w:r>
            <w:r>
              <w:rPr>
                <w:rFonts w:cs="Open Sans"/>
                <w:sz w:val="16"/>
                <w:szCs w:val="18"/>
                <w:lang w:val="el-GR"/>
              </w:rPr>
              <w:t>20</w:t>
            </w:r>
          </w:p>
        </w:tc>
      </w:tr>
      <w:tr w:rsidR="00E35DBC" w:rsidRPr="000855B2" w14:paraId="1054F8BB" w14:textId="77777777" w:rsidTr="00584197">
        <w:trPr>
          <w:cantSplit/>
          <w:trHeight w:val="300"/>
        </w:trPr>
        <w:tc>
          <w:tcPr>
            <w:tcW w:w="1482" w:type="dxa"/>
            <w:noWrap/>
            <w:vAlign w:val="center"/>
          </w:tcPr>
          <w:p w14:paraId="04B7F3D0" w14:textId="77777777" w:rsidR="00E35DBC" w:rsidRPr="000855B2" w:rsidRDefault="00E35DBC" w:rsidP="00E35DBC">
            <w:pPr>
              <w:spacing w:line="240" w:lineRule="atLeast"/>
              <w:jc w:val="left"/>
              <w:rPr>
                <w:rFonts w:cs="Open Sans"/>
                <w:sz w:val="16"/>
                <w:szCs w:val="18"/>
                <w:lang w:val="en-GB"/>
              </w:rPr>
            </w:pPr>
            <w:r>
              <w:rPr>
                <w:rFonts w:cs="Open Sans"/>
                <w:sz w:val="16"/>
                <w:szCs w:val="18"/>
                <w:lang w:val="en-GB"/>
              </w:rPr>
              <w:t>B30</w:t>
            </w:r>
          </w:p>
        </w:tc>
        <w:tc>
          <w:tcPr>
            <w:tcW w:w="2821" w:type="dxa"/>
            <w:noWrap/>
            <w:vAlign w:val="center"/>
          </w:tcPr>
          <w:p w14:paraId="201113E8"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4A357E9A"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n-US"/>
              </w:rPr>
              <w:t>1.88</w:t>
            </w:r>
          </w:p>
        </w:tc>
        <w:tc>
          <w:tcPr>
            <w:tcW w:w="2064" w:type="dxa"/>
            <w:noWrap/>
            <w:vAlign w:val="center"/>
          </w:tcPr>
          <w:p w14:paraId="0146B330"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l-GR"/>
              </w:rPr>
              <w:t>0.030</w:t>
            </w:r>
          </w:p>
        </w:tc>
      </w:tr>
      <w:tr w:rsidR="00E35DBC" w:rsidRPr="000855B2" w14:paraId="32D6FCC4" w14:textId="77777777" w:rsidTr="00584197">
        <w:trPr>
          <w:cantSplit/>
          <w:trHeight w:val="300"/>
        </w:trPr>
        <w:tc>
          <w:tcPr>
            <w:tcW w:w="1482" w:type="dxa"/>
            <w:noWrap/>
            <w:vAlign w:val="center"/>
          </w:tcPr>
          <w:p w14:paraId="26D6CB91"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ETBE</w:t>
            </w:r>
          </w:p>
        </w:tc>
        <w:tc>
          <w:tcPr>
            <w:tcW w:w="2821" w:type="dxa"/>
            <w:noWrap/>
            <w:vAlign w:val="center"/>
          </w:tcPr>
          <w:p w14:paraId="194C5068"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w:t>
            </w:r>
            <w:r w:rsidRPr="000855B2">
              <w:rPr>
                <w:rFonts w:cs="Open Sans"/>
                <w:sz w:val="16"/>
                <w:szCs w:val="18"/>
                <w:vertAlign w:val="subscript"/>
                <w:lang w:val="en-GB"/>
              </w:rPr>
              <w:t>6</w:t>
            </w:r>
            <w:r w:rsidRPr="000855B2">
              <w:rPr>
                <w:rFonts w:cs="Open Sans"/>
                <w:sz w:val="16"/>
                <w:szCs w:val="18"/>
                <w:lang w:val="en-GB"/>
              </w:rPr>
              <w:t>H</w:t>
            </w:r>
            <w:r w:rsidRPr="000855B2">
              <w:rPr>
                <w:rFonts w:cs="Open Sans"/>
                <w:sz w:val="16"/>
                <w:szCs w:val="18"/>
                <w:vertAlign w:val="subscript"/>
                <w:lang w:val="en-GB"/>
              </w:rPr>
              <w:t>14</w:t>
            </w:r>
            <w:r w:rsidRPr="000855B2">
              <w:rPr>
                <w:rFonts w:cs="Open Sans"/>
                <w:sz w:val="16"/>
                <w:szCs w:val="18"/>
                <w:lang w:val="en-GB"/>
              </w:rPr>
              <w:t>O</w:t>
            </w:r>
          </w:p>
        </w:tc>
        <w:tc>
          <w:tcPr>
            <w:tcW w:w="2064" w:type="dxa"/>
            <w:noWrap/>
            <w:vAlign w:val="center"/>
          </w:tcPr>
          <w:p w14:paraId="1FB575FF"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2.33</w:t>
            </w:r>
          </w:p>
        </w:tc>
        <w:tc>
          <w:tcPr>
            <w:tcW w:w="2064" w:type="dxa"/>
            <w:noWrap/>
            <w:vAlign w:val="center"/>
          </w:tcPr>
          <w:p w14:paraId="0F7C690E" w14:textId="7D656D91"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0.1</w:t>
            </w:r>
            <w:ins w:id="747" w:author="Office3 User" w:date="2018-04-20T17:13:00Z">
              <w:r w:rsidR="00777917">
                <w:rPr>
                  <w:rFonts w:cs="Open Sans"/>
                  <w:sz w:val="16"/>
                  <w:szCs w:val="18"/>
                  <w:lang w:val="en-GB"/>
                </w:rPr>
                <w:t>6</w:t>
              </w:r>
            </w:ins>
            <w:r w:rsidRPr="000855B2">
              <w:rPr>
                <w:rFonts w:cs="Open Sans"/>
                <w:sz w:val="16"/>
                <w:szCs w:val="18"/>
                <w:lang w:val="en-GB"/>
              </w:rPr>
              <w:t>7</w:t>
            </w:r>
          </w:p>
        </w:tc>
      </w:tr>
      <w:tr w:rsidR="00E35DBC" w:rsidRPr="000855B2" w14:paraId="74C108AA" w14:textId="77777777" w:rsidTr="00584197">
        <w:trPr>
          <w:cantSplit/>
          <w:trHeight w:val="300"/>
        </w:trPr>
        <w:tc>
          <w:tcPr>
            <w:tcW w:w="1482" w:type="dxa"/>
            <w:noWrap/>
            <w:vAlign w:val="center"/>
          </w:tcPr>
          <w:p w14:paraId="7CABAFA6"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Methanol</w:t>
            </w:r>
          </w:p>
        </w:tc>
        <w:tc>
          <w:tcPr>
            <w:tcW w:w="2821" w:type="dxa"/>
            <w:noWrap/>
            <w:vAlign w:val="center"/>
          </w:tcPr>
          <w:p w14:paraId="617E5D97"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CH</w:t>
            </w:r>
            <w:r w:rsidRPr="000855B2">
              <w:rPr>
                <w:rFonts w:cs="Open Sans"/>
                <w:sz w:val="16"/>
                <w:szCs w:val="18"/>
                <w:vertAlign w:val="subscript"/>
                <w:lang w:val="en-GB"/>
              </w:rPr>
              <w:t>3</w:t>
            </w:r>
            <w:r w:rsidRPr="000855B2">
              <w:rPr>
                <w:rFonts w:cs="Open Sans"/>
                <w:sz w:val="16"/>
                <w:szCs w:val="18"/>
                <w:lang w:val="en-GB"/>
              </w:rPr>
              <w:t>OH</w:t>
            </w:r>
          </w:p>
        </w:tc>
        <w:tc>
          <w:tcPr>
            <w:tcW w:w="2064" w:type="dxa"/>
            <w:noWrap/>
            <w:vAlign w:val="center"/>
          </w:tcPr>
          <w:p w14:paraId="47D949D7"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4</w:t>
            </w:r>
            <w:r>
              <w:rPr>
                <w:rFonts w:cs="Open Sans"/>
                <w:sz w:val="16"/>
                <w:szCs w:val="18"/>
                <w:lang w:val="el-GR"/>
              </w:rPr>
              <w:t>.00</w:t>
            </w:r>
          </w:p>
        </w:tc>
        <w:tc>
          <w:tcPr>
            <w:tcW w:w="2064" w:type="dxa"/>
            <w:noWrap/>
            <w:vAlign w:val="center"/>
          </w:tcPr>
          <w:p w14:paraId="75F28ABA"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1</w:t>
            </w:r>
            <w:r>
              <w:rPr>
                <w:rFonts w:cs="Open Sans"/>
                <w:sz w:val="16"/>
                <w:szCs w:val="18"/>
                <w:lang w:val="el-GR"/>
              </w:rPr>
              <w:t>.00</w:t>
            </w:r>
          </w:p>
        </w:tc>
      </w:tr>
      <w:tr w:rsidR="00E35DBC" w:rsidRPr="000855B2" w14:paraId="3A993446" w14:textId="77777777" w:rsidTr="00584197">
        <w:trPr>
          <w:cantSplit/>
          <w:trHeight w:val="300"/>
        </w:trPr>
        <w:tc>
          <w:tcPr>
            <w:tcW w:w="1482" w:type="dxa"/>
            <w:noWrap/>
            <w:vAlign w:val="center"/>
          </w:tcPr>
          <w:p w14:paraId="2C764EC8"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MTBE</w:t>
            </w:r>
          </w:p>
        </w:tc>
        <w:tc>
          <w:tcPr>
            <w:tcW w:w="2821" w:type="dxa"/>
            <w:noWrap/>
            <w:vAlign w:val="center"/>
          </w:tcPr>
          <w:p w14:paraId="51B90D38"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w:t>
            </w:r>
            <w:r w:rsidRPr="000855B2">
              <w:rPr>
                <w:rFonts w:cs="Open Sans"/>
                <w:sz w:val="16"/>
                <w:szCs w:val="18"/>
                <w:vertAlign w:val="subscript"/>
                <w:lang w:val="en-GB"/>
              </w:rPr>
              <w:t>5</w:t>
            </w:r>
            <w:r w:rsidRPr="000855B2">
              <w:rPr>
                <w:rFonts w:cs="Open Sans"/>
                <w:sz w:val="16"/>
                <w:szCs w:val="18"/>
                <w:lang w:val="en-GB"/>
              </w:rPr>
              <w:t>H</w:t>
            </w:r>
            <w:r w:rsidRPr="000855B2">
              <w:rPr>
                <w:rFonts w:cs="Open Sans"/>
                <w:sz w:val="16"/>
                <w:szCs w:val="18"/>
                <w:vertAlign w:val="subscript"/>
                <w:lang w:val="en-GB"/>
              </w:rPr>
              <w:t>12</w:t>
            </w:r>
            <w:r w:rsidRPr="000855B2">
              <w:rPr>
                <w:rFonts w:cs="Open Sans"/>
                <w:sz w:val="16"/>
                <w:szCs w:val="18"/>
                <w:lang w:val="en-GB"/>
              </w:rPr>
              <w:t>O</w:t>
            </w:r>
          </w:p>
        </w:tc>
        <w:tc>
          <w:tcPr>
            <w:tcW w:w="2064" w:type="dxa"/>
            <w:noWrap/>
            <w:vAlign w:val="center"/>
          </w:tcPr>
          <w:p w14:paraId="433D10E2"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2.4</w:t>
            </w:r>
            <w:r>
              <w:rPr>
                <w:rFonts w:cs="Open Sans"/>
                <w:sz w:val="16"/>
                <w:szCs w:val="18"/>
                <w:lang w:val="el-GR"/>
              </w:rPr>
              <w:t>0</w:t>
            </w:r>
          </w:p>
        </w:tc>
        <w:tc>
          <w:tcPr>
            <w:tcW w:w="2064" w:type="dxa"/>
            <w:noWrap/>
            <w:vAlign w:val="center"/>
          </w:tcPr>
          <w:p w14:paraId="18BD8B64"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0.2</w:t>
            </w:r>
            <w:r>
              <w:rPr>
                <w:rFonts w:cs="Open Sans"/>
                <w:sz w:val="16"/>
                <w:szCs w:val="18"/>
                <w:lang w:val="el-GR"/>
              </w:rPr>
              <w:t>0</w:t>
            </w:r>
          </w:p>
        </w:tc>
      </w:tr>
      <w:tr w:rsidR="00E35DBC" w:rsidRPr="000855B2" w14:paraId="5EB8A5E2" w14:textId="77777777" w:rsidTr="00584197">
        <w:trPr>
          <w:cantSplit/>
          <w:trHeight w:val="300"/>
        </w:trPr>
        <w:tc>
          <w:tcPr>
            <w:tcW w:w="1482" w:type="dxa"/>
            <w:noWrap/>
            <w:vAlign w:val="center"/>
          </w:tcPr>
          <w:p w14:paraId="22773D12"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Natural Gas</w:t>
            </w:r>
            <w:r>
              <w:rPr>
                <w:rFonts w:cs="Open Sans"/>
                <w:sz w:val="16"/>
                <w:szCs w:val="18"/>
                <w:lang w:val="en-GB"/>
              </w:rPr>
              <w:t xml:space="preserve"> / Biogas (REF)</w:t>
            </w:r>
          </w:p>
        </w:tc>
        <w:tc>
          <w:tcPr>
            <w:tcW w:w="2821" w:type="dxa"/>
            <w:noWrap/>
            <w:vAlign w:val="center"/>
          </w:tcPr>
          <w:p w14:paraId="536E94A2" w14:textId="77777777" w:rsidR="00E35DBC" w:rsidRPr="000855B2" w:rsidRDefault="00E35DBC" w:rsidP="00E35DBC">
            <w:pPr>
              <w:spacing w:line="240" w:lineRule="atLeast"/>
              <w:jc w:val="center"/>
              <w:rPr>
                <w:rFonts w:cs="Open Sans"/>
                <w:sz w:val="16"/>
                <w:szCs w:val="18"/>
                <w:lang w:val="en-GB"/>
              </w:rPr>
            </w:pPr>
            <w:r w:rsidRPr="00ED1B75">
              <w:rPr>
                <w:rFonts w:cs="Open Sans"/>
                <w:sz w:val="16"/>
                <w:szCs w:val="18"/>
                <w:lang w:val="en-US"/>
              </w:rPr>
              <w:t>CH</w:t>
            </w:r>
            <w:r w:rsidRPr="00ED1B75">
              <w:rPr>
                <w:rFonts w:cs="Open Sans"/>
                <w:sz w:val="16"/>
                <w:szCs w:val="18"/>
                <w:vertAlign w:val="subscript"/>
                <w:lang w:val="en-US"/>
              </w:rPr>
              <w:t>4</w:t>
            </w:r>
            <w:r w:rsidRPr="00ED1B75">
              <w:rPr>
                <w:rFonts w:cs="Open Sans"/>
                <w:sz w:val="16"/>
                <w:szCs w:val="18"/>
                <w:lang w:val="en-US"/>
              </w:rPr>
              <w:t>, market fuels also contain C</w:t>
            </w:r>
            <w:r w:rsidRPr="00ED1B75">
              <w:rPr>
                <w:rFonts w:cs="Open Sans"/>
                <w:sz w:val="16"/>
                <w:szCs w:val="18"/>
                <w:vertAlign w:val="subscript"/>
                <w:lang w:val="en-US"/>
              </w:rPr>
              <w:t>2</w:t>
            </w:r>
            <w:r w:rsidRPr="00ED1B75">
              <w:rPr>
                <w:rFonts w:cs="Open Sans"/>
                <w:sz w:val="16"/>
                <w:szCs w:val="18"/>
                <w:lang w:val="en-US"/>
              </w:rPr>
              <w:t>H</w:t>
            </w:r>
            <w:r w:rsidRPr="00ED1B75">
              <w:rPr>
                <w:rFonts w:cs="Open Sans"/>
                <w:sz w:val="16"/>
                <w:szCs w:val="18"/>
                <w:vertAlign w:val="subscript"/>
                <w:lang w:val="en-US"/>
              </w:rPr>
              <w:t>6</w:t>
            </w:r>
          </w:p>
        </w:tc>
        <w:tc>
          <w:tcPr>
            <w:tcW w:w="2064" w:type="dxa"/>
            <w:noWrap/>
            <w:vAlign w:val="center"/>
          </w:tcPr>
          <w:p w14:paraId="5448F46D"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n-GB"/>
              </w:rPr>
              <w:t>4.00</w:t>
            </w:r>
          </w:p>
        </w:tc>
        <w:tc>
          <w:tcPr>
            <w:tcW w:w="2064" w:type="dxa"/>
            <w:noWrap/>
            <w:vAlign w:val="center"/>
          </w:tcPr>
          <w:p w14:paraId="0DD5D0D1" w14:textId="77777777" w:rsidR="00E35DBC" w:rsidRPr="000855B2" w:rsidRDefault="00E35DBC" w:rsidP="00E35DBC">
            <w:pPr>
              <w:spacing w:line="240" w:lineRule="atLeast"/>
              <w:jc w:val="center"/>
              <w:rPr>
                <w:rFonts w:cs="Open Sans"/>
                <w:sz w:val="16"/>
                <w:szCs w:val="18"/>
                <w:lang w:val="en-GB"/>
              </w:rPr>
            </w:pPr>
            <w:r>
              <w:rPr>
                <w:rFonts w:cs="Open Sans"/>
                <w:sz w:val="16"/>
                <w:szCs w:val="18"/>
                <w:lang w:val="el-GR"/>
              </w:rPr>
              <w:t>0</w:t>
            </w:r>
            <w:r w:rsidRPr="000855B2">
              <w:rPr>
                <w:rFonts w:cs="Open Sans"/>
                <w:sz w:val="16"/>
                <w:szCs w:val="18"/>
                <w:lang w:val="en-GB"/>
              </w:rPr>
              <w:t>.0</w:t>
            </w:r>
            <w:r>
              <w:rPr>
                <w:rFonts w:cs="Open Sans"/>
                <w:sz w:val="16"/>
                <w:szCs w:val="18"/>
                <w:lang w:val="el-GR"/>
              </w:rPr>
              <w:t>0</w:t>
            </w:r>
          </w:p>
        </w:tc>
      </w:tr>
      <w:tr w:rsidR="00E35DBC" w:rsidRPr="000855B2" w14:paraId="751FD2AA" w14:textId="77777777" w:rsidTr="00584197">
        <w:trPr>
          <w:trHeight w:val="300"/>
        </w:trPr>
        <w:tc>
          <w:tcPr>
            <w:tcW w:w="1482" w:type="dxa"/>
            <w:noWrap/>
            <w:vAlign w:val="center"/>
          </w:tcPr>
          <w:p w14:paraId="6CC0C5A3" w14:textId="7777777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LPG</w:t>
            </w:r>
            <w:r>
              <w:rPr>
                <w:rFonts w:cs="Open Sans"/>
                <w:sz w:val="16"/>
                <w:szCs w:val="18"/>
                <w:lang w:val="en-GB"/>
              </w:rPr>
              <w:t xml:space="preserve"> (REF)</w:t>
            </w:r>
          </w:p>
        </w:tc>
        <w:tc>
          <w:tcPr>
            <w:tcW w:w="2821" w:type="dxa"/>
            <w:noWrap/>
            <w:vAlign w:val="center"/>
          </w:tcPr>
          <w:p w14:paraId="3A6AE5B1" w14:textId="77777777" w:rsidR="00E35DBC" w:rsidRPr="000855B2" w:rsidRDefault="00E35DBC" w:rsidP="00E35DBC">
            <w:pPr>
              <w:spacing w:line="240" w:lineRule="atLeast"/>
              <w:jc w:val="center"/>
              <w:rPr>
                <w:rFonts w:cs="Open Sans"/>
                <w:sz w:val="16"/>
                <w:szCs w:val="18"/>
                <w:lang w:val="en-GB"/>
              </w:rPr>
            </w:pPr>
            <w:r w:rsidRPr="00ED1B75">
              <w:rPr>
                <w:rFonts w:cs="Open Sans"/>
                <w:sz w:val="16"/>
                <w:szCs w:val="18"/>
                <w:lang w:val="en-US"/>
              </w:rPr>
              <w:t>C</w:t>
            </w:r>
            <w:r w:rsidRPr="00ED1B75">
              <w:rPr>
                <w:rFonts w:cs="Open Sans"/>
                <w:sz w:val="16"/>
                <w:szCs w:val="18"/>
                <w:vertAlign w:val="subscript"/>
                <w:lang w:val="en-US"/>
              </w:rPr>
              <w:t>3</w:t>
            </w:r>
            <w:r w:rsidRPr="00ED1B75">
              <w:rPr>
                <w:rFonts w:cs="Open Sans"/>
                <w:sz w:val="16"/>
                <w:szCs w:val="18"/>
                <w:lang w:val="en-US"/>
              </w:rPr>
              <w:t>H</w:t>
            </w:r>
            <w:r w:rsidRPr="00ED1B75">
              <w:rPr>
                <w:rFonts w:cs="Open Sans"/>
                <w:sz w:val="16"/>
                <w:szCs w:val="18"/>
                <w:vertAlign w:val="subscript"/>
                <w:lang w:val="en-US"/>
              </w:rPr>
              <w:t>8</w:t>
            </w:r>
            <w:r w:rsidRPr="00ED1B75">
              <w:rPr>
                <w:rFonts w:cs="Open Sans"/>
                <w:sz w:val="16"/>
                <w:szCs w:val="18"/>
                <w:lang w:val="en-US"/>
              </w:rPr>
              <w:t xml:space="preserve"> (15%)-C</w:t>
            </w:r>
            <w:r w:rsidRPr="00ED1B75">
              <w:rPr>
                <w:rFonts w:cs="Open Sans"/>
                <w:sz w:val="16"/>
                <w:szCs w:val="18"/>
                <w:vertAlign w:val="subscript"/>
                <w:lang w:val="en-US"/>
              </w:rPr>
              <w:t>4</w:t>
            </w:r>
            <w:r w:rsidRPr="00ED1B75">
              <w:rPr>
                <w:rFonts w:cs="Open Sans"/>
                <w:sz w:val="16"/>
                <w:szCs w:val="18"/>
                <w:lang w:val="en-US"/>
              </w:rPr>
              <w:t>H</w:t>
            </w:r>
            <w:r w:rsidRPr="00ED1B75">
              <w:rPr>
                <w:rFonts w:cs="Open Sans"/>
                <w:sz w:val="16"/>
                <w:szCs w:val="18"/>
                <w:vertAlign w:val="subscript"/>
                <w:lang w:val="en-US"/>
              </w:rPr>
              <w:t>10</w:t>
            </w:r>
            <w:r w:rsidRPr="00ED1B75">
              <w:rPr>
                <w:rFonts w:cs="Open Sans"/>
                <w:sz w:val="16"/>
                <w:szCs w:val="18"/>
                <w:lang w:val="en-US"/>
              </w:rPr>
              <w:t xml:space="preserve"> (85 %), market fuels may contain different proportions</w:t>
            </w:r>
          </w:p>
        </w:tc>
        <w:tc>
          <w:tcPr>
            <w:tcW w:w="2064" w:type="dxa"/>
            <w:noWrap/>
            <w:vAlign w:val="center"/>
          </w:tcPr>
          <w:p w14:paraId="31FA8B4C"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2.</w:t>
            </w:r>
            <w:r>
              <w:rPr>
                <w:rFonts w:cs="Open Sans"/>
                <w:sz w:val="16"/>
                <w:szCs w:val="18"/>
                <w:lang w:val="en-GB"/>
              </w:rPr>
              <w:t>525</w:t>
            </w:r>
          </w:p>
        </w:tc>
        <w:tc>
          <w:tcPr>
            <w:tcW w:w="2064" w:type="dxa"/>
            <w:noWrap/>
            <w:vAlign w:val="center"/>
          </w:tcPr>
          <w:p w14:paraId="73BEADD6" w14:textId="7777777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r>
              <w:rPr>
                <w:rFonts w:cs="Open Sans"/>
                <w:sz w:val="16"/>
                <w:szCs w:val="18"/>
                <w:lang w:val="el-GR"/>
              </w:rPr>
              <w:t>0</w:t>
            </w:r>
          </w:p>
        </w:tc>
      </w:tr>
    </w:tbl>
    <w:p w14:paraId="60E1C190" w14:textId="256456EC" w:rsidR="00004C9A" w:rsidRPr="000855B2" w:rsidRDefault="001E5FF2" w:rsidP="00546C89">
      <w:pPr>
        <w:pStyle w:val="BodyText"/>
        <w:rPr>
          <w:u w:val="single"/>
        </w:rPr>
      </w:pPr>
      <w:r w:rsidRPr="000855B2">
        <w:t xml:space="preserve">E5 and E10 are widely available in Europe and can be used directly in petrol vehicles without any modifications to the engine. E85 is used in engines modified to accept higher </w:t>
      </w:r>
      <w:r w:rsidR="00126B2F" w:rsidRPr="000855B2">
        <w:t>content</w:t>
      </w:r>
      <w:r w:rsidRPr="000855B2">
        <w:t xml:space="preserve"> of ethanol. Such flexi-fuel vehicles (FFV) are designed to run on any mixture of </w:t>
      </w:r>
      <w:r w:rsidR="005E4DC4">
        <w:t>petrol</w:t>
      </w:r>
      <w:r w:rsidRPr="000855B2">
        <w:t xml:space="preserve"> or ethanol with up to 85% ethanol by volume. E85 is widely used in Sweden and also available in other European countries, e.g. Finland.</w:t>
      </w:r>
    </w:p>
    <w:p w14:paraId="4FCB8A40" w14:textId="77777777" w:rsidR="00004C9A" w:rsidRPr="000855B2" w:rsidRDefault="00004C9A" w:rsidP="00004C9A">
      <w:pPr>
        <w:pStyle w:val="BodyText"/>
        <w:rPr>
          <w:u w:val="single"/>
        </w:rPr>
      </w:pPr>
      <w:r w:rsidRPr="000855B2">
        <w:rPr>
          <w:u w:val="single"/>
        </w:rPr>
        <w:t>CO</w:t>
      </w:r>
      <w:r w:rsidRPr="000855B2">
        <w:rPr>
          <w:u w:val="single"/>
          <w:vertAlign w:val="subscript"/>
        </w:rPr>
        <w:t>2</w:t>
      </w:r>
      <w:r w:rsidRPr="000855B2">
        <w:rPr>
          <w:u w:val="single"/>
        </w:rPr>
        <w:t xml:space="preserve"> due to lubricant oil</w:t>
      </w:r>
    </w:p>
    <w:p w14:paraId="4E83AA64" w14:textId="77777777" w:rsidR="00126B2F" w:rsidRPr="000855B2" w:rsidRDefault="00D34621" w:rsidP="00546C89">
      <w:pPr>
        <w:pStyle w:val="BodyText"/>
      </w:pPr>
      <w:r w:rsidRPr="000855B2">
        <w:t>New and properly maint</w:t>
      </w:r>
      <w:r w:rsidR="00126B2F" w:rsidRPr="000855B2">
        <w:t xml:space="preserve">ained </w:t>
      </w:r>
      <w:r w:rsidRPr="000855B2">
        <w:t xml:space="preserve">vehicles normally consume </w:t>
      </w:r>
      <w:r w:rsidR="00126B2F" w:rsidRPr="000855B2">
        <w:t>small</w:t>
      </w:r>
      <w:r w:rsidR="00C25096" w:rsidRPr="000855B2">
        <w:t xml:space="preserve"> amounts of </w:t>
      </w:r>
      <w:r w:rsidRPr="000855B2">
        <w:t>lubrica</w:t>
      </w:r>
      <w:r w:rsidR="00126B2F" w:rsidRPr="000855B2">
        <w:t>tion</w:t>
      </w:r>
      <w:r w:rsidRPr="000855B2">
        <w:t xml:space="preserve"> oil</w:t>
      </w:r>
      <w:r w:rsidR="00126B2F" w:rsidRPr="000855B2">
        <w:t>, due to the oil film developed on the inner cylinder walls. This oil film is exposed to combustion and is burned along with the fuel</w:t>
      </w:r>
      <w:r w:rsidR="00C25096" w:rsidRPr="000855B2">
        <w:t xml:space="preserve">. </w:t>
      </w:r>
      <w:r w:rsidR="00126B2F" w:rsidRPr="000855B2">
        <w:t>Wear due to prolonged engine operation usually increases lube oil consumption, so this should be expected to increase, on an average, with vehicle age.</w:t>
      </w:r>
      <w:r w:rsidR="00C25096" w:rsidRPr="000855B2">
        <w:t xml:space="preserve"> </w:t>
      </w:r>
      <w:r w:rsidR="00126B2F" w:rsidRPr="000855B2">
        <w:t xml:space="preserve">A different vehicle category, operating with </w:t>
      </w:r>
      <w:r w:rsidR="00C25096" w:rsidRPr="000855B2">
        <w:t>2</w:t>
      </w:r>
      <w:r w:rsidR="00126B2F" w:rsidRPr="000855B2">
        <w:t>-</w:t>
      </w:r>
      <w:r w:rsidR="00C25096" w:rsidRPr="000855B2">
        <w:t>stroke engine</w:t>
      </w:r>
      <w:r w:rsidR="00126B2F" w:rsidRPr="000855B2">
        <w:t>, consume</w:t>
      </w:r>
      <w:r w:rsidR="00882CA3">
        <w:t>s</w:t>
      </w:r>
      <w:r w:rsidR="00126B2F" w:rsidRPr="000855B2">
        <w:t xml:space="preserve"> much more lubricant oil as this is fed in the intake of the vehicle in blend form with the </w:t>
      </w:r>
      <w:r w:rsidR="00126B2F" w:rsidRPr="000855B2">
        <w:lastRenderedPageBreak/>
        <w:t>fuel or through a separate injector. A much higher lube oil quantity is needed in this case, which is practically completely combusted in the cylinder. Oil combustion, although a less important factor than fuel combustion, also leads to CO</w:t>
      </w:r>
      <w:r w:rsidR="00126B2F" w:rsidRPr="000855B2">
        <w:rPr>
          <w:vertAlign w:val="subscript"/>
        </w:rPr>
        <w:t>2</w:t>
      </w:r>
      <w:r w:rsidR="00126B2F" w:rsidRPr="000855B2">
        <w:t xml:space="preserve"> production and should be taken into account in the national totals for completeness.</w:t>
      </w:r>
    </w:p>
    <w:p w14:paraId="2C2CA2CF" w14:textId="77777777" w:rsidR="00D34621" w:rsidRPr="000855B2" w:rsidRDefault="006D3536" w:rsidP="00546C89">
      <w:pPr>
        <w:pStyle w:val="BodyText"/>
      </w:pPr>
      <w:r>
        <w:fldChar w:fldCharType="begin"/>
      </w:r>
      <w:r>
        <w:instrText xml:space="preserve"> REF _Ref292020654 \h  \* MERGEFORMAT </w:instrText>
      </w:r>
      <w:r>
        <w:fldChar w:fldCharType="separate"/>
      </w:r>
      <w:r w:rsidR="0071604C" w:rsidRPr="000855B2">
        <w:t>Table </w:t>
      </w:r>
      <w:r w:rsidR="0071604C">
        <w:t>3.30</w:t>
      </w:r>
      <w:r>
        <w:fldChar w:fldCharType="end"/>
      </w:r>
      <w:r w:rsidR="00126B2F" w:rsidRPr="000855B2">
        <w:t xml:space="preserve"> contains typical</w:t>
      </w:r>
      <w:r w:rsidR="00D34621" w:rsidRPr="000855B2">
        <w:t xml:space="preserve"> oil consumption factors for different vehicle types, fuel used and vehicle age. All values are in </w:t>
      </w:r>
      <w:r w:rsidR="00126B2F" w:rsidRPr="000855B2">
        <w:t>mass</w:t>
      </w:r>
      <w:r w:rsidR="00D34621" w:rsidRPr="000855B2">
        <w:t xml:space="preserve"> </w:t>
      </w:r>
      <w:r w:rsidR="00126B2F" w:rsidRPr="000855B2">
        <w:t xml:space="preserve">of oil </w:t>
      </w:r>
      <w:r w:rsidR="00D34621" w:rsidRPr="000855B2">
        <w:t xml:space="preserve">consumed </w:t>
      </w:r>
      <w:r w:rsidR="00126B2F" w:rsidRPr="000855B2">
        <w:t xml:space="preserve">(kg) </w:t>
      </w:r>
      <w:r w:rsidR="00D34621" w:rsidRPr="000855B2">
        <w:t>per 10</w:t>
      </w:r>
      <w:r w:rsidR="00882CA3">
        <w:t xml:space="preserve"> </w:t>
      </w:r>
      <w:r w:rsidR="00D34621" w:rsidRPr="000855B2">
        <w:t>000 km</w:t>
      </w:r>
      <w:r w:rsidR="00126B2F" w:rsidRPr="000855B2">
        <w:t xml:space="preserve"> of vehicle operation</w:t>
      </w:r>
      <w:r w:rsidR="00D34621" w:rsidRPr="000855B2">
        <w:t>. This data</w:t>
      </w:r>
      <w:r w:rsidR="00126B2F" w:rsidRPr="000855B2">
        <w:t>set</w:t>
      </w:r>
      <w:r w:rsidR="00D34621" w:rsidRPr="000855B2">
        <w:t xml:space="preserve"> was</w:t>
      </w:r>
      <w:r w:rsidR="00A93EC6" w:rsidRPr="000855B2">
        <w:t xml:space="preserve"> co</w:t>
      </w:r>
      <w:r w:rsidR="00634551" w:rsidRPr="000855B2">
        <w:t>mpiled</w:t>
      </w:r>
      <w:r w:rsidR="00A93EC6" w:rsidRPr="000855B2">
        <w:t xml:space="preserve"> </w:t>
      </w:r>
      <w:r w:rsidR="00634551" w:rsidRPr="000855B2">
        <w:t xml:space="preserve">using input </w:t>
      </w:r>
      <w:r w:rsidR="00A93EC6" w:rsidRPr="000855B2">
        <w:t>from various sources</w:t>
      </w:r>
      <w:r w:rsidR="00634551" w:rsidRPr="000855B2">
        <w:t>, such as</w:t>
      </w:r>
      <w:r w:rsidR="00D34621" w:rsidRPr="000855B2">
        <w:t xml:space="preserve"> </w:t>
      </w:r>
      <w:r w:rsidR="00126B2F" w:rsidRPr="000855B2">
        <w:t>i</w:t>
      </w:r>
      <w:r w:rsidR="00D34621" w:rsidRPr="000855B2">
        <w:t>nternet references</w:t>
      </w:r>
      <w:r w:rsidR="00126B2F" w:rsidRPr="000855B2">
        <w:t>,</w:t>
      </w:r>
      <w:r w:rsidR="00882CA3">
        <w:t xml:space="preserve"> </w:t>
      </w:r>
      <w:r w:rsidR="00634551" w:rsidRPr="000855B2">
        <w:t xml:space="preserve">and </w:t>
      </w:r>
      <w:r w:rsidR="00D34621" w:rsidRPr="000855B2">
        <w:t>interviews with vehicle maintenance experts</w:t>
      </w:r>
      <w:r w:rsidR="00634551" w:rsidRPr="000855B2">
        <w:t xml:space="preserve"> and fleet operators in Greece</w:t>
      </w:r>
      <w:r w:rsidR="00D34621" w:rsidRPr="000855B2">
        <w:t>.</w:t>
      </w:r>
      <w:r w:rsidR="00634551" w:rsidRPr="000855B2">
        <w:t xml:space="preserve"> The definition of an ‘old’ vehicle is ambiguous; in general a vehicle is considered old at or beyond its typical useful life (normally ~150</w:t>
      </w:r>
      <w:r w:rsidR="00882CA3">
        <w:t xml:space="preserve"> </w:t>
      </w:r>
      <w:r w:rsidR="00634551" w:rsidRPr="000855B2">
        <w:t>000 for a passenger car).</w:t>
      </w:r>
    </w:p>
    <w:p w14:paraId="476EA8EE" w14:textId="0BC74EE2" w:rsidR="00D34621" w:rsidRPr="000855B2" w:rsidRDefault="00D34621" w:rsidP="00C92B1B">
      <w:pPr>
        <w:pStyle w:val="Caption"/>
        <w:rPr>
          <w:u w:val="single"/>
        </w:rPr>
      </w:pPr>
      <w:bookmarkStart w:id="748" w:name="_Ref292020654"/>
      <w:r w:rsidRPr="000855B2">
        <w:t>Table </w:t>
      </w:r>
      <w:ins w:id="749" w:author="Office3 User" w:date="2018-04-03T18:16:00Z">
        <w:r w:rsidR="00C66A2A">
          <w:fldChar w:fldCharType="begin"/>
        </w:r>
        <w:r w:rsidR="00C66A2A">
          <w:instrText xml:space="preserve"> STYLEREF 1 \s </w:instrText>
        </w:r>
      </w:ins>
      <w:r w:rsidR="00C66A2A">
        <w:fldChar w:fldCharType="separate"/>
      </w:r>
      <w:r w:rsidR="00C66A2A">
        <w:rPr>
          <w:noProof/>
        </w:rPr>
        <w:t>3</w:t>
      </w:r>
      <w:ins w:id="75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751" w:author="Office3 User" w:date="2018-04-03T18:16:00Z">
        <w:r w:rsidR="00C66A2A">
          <w:rPr>
            <w:noProof/>
          </w:rPr>
          <w:t>30</w:t>
        </w:r>
        <w:r w:rsidR="00C66A2A">
          <w:fldChar w:fldCharType="end"/>
        </w:r>
      </w:ins>
      <w:del w:id="75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30</w:delText>
        </w:r>
        <w:r w:rsidR="007D1CFB" w:rsidDel="00C66A2A">
          <w:rPr>
            <w:noProof/>
          </w:rPr>
          <w:fldChar w:fldCharType="end"/>
        </w:r>
      </w:del>
      <w:bookmarkEnd w:id="748"/>
      <w:r w:rsidRPr="000855B2">
        <w:t xml:space="preserve">: Lubricant oil consumption </w:t>
      </w:r>
      <w:r w:rsidR="00634551" w:rsidRPr="000855B2">
        <w:t xml:space="preserve">rate </w:t>
      </w:r>
      <w:r w:rsidRPr="000855B2">
        <w:t xml:space="preserve">for different vehicle types, fuel and age in </w:t>
      </w:r>
      <w:r w:rsidR="00724516" w:rsidRPr="000855B2">
        <w:t>kg</w:t>
      </w:r>
      <w:r w:rsidRPr="000855B2">
        <w:t>/10</w:t>
      </w:r>
      <w:r w:rsidR="00882CA3">
        <w:t xml:space="preserve"> </w:t>
      </w:r>
      <w:r w:rsidRPr="000855B2">
        <w:t>000km</w:t>
      </w:r>
    </w:p>
    <w:tbl>
      <w:tblPr>
        <w:tblW w:w="68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50"/>
        <w:gridCol w:w="1777"/>
        <w:gridCol w:w="808"/>
        <w:gridCol w:w="1099"/>
        <w:gridCol w:w="706"/>
        <w:gridCol w:w="1010"/>
      </w:tblGrid>
      <w:tr w:rsidR="00D34621" w:rsidRPr="000855B2" w14:paraId="2C373E4F" w14:textId="77777777" w:rsidTr="006F782D">
        <w:trPr>
          <w:trHeight w:val="255"/>
        </w:trPr>
        <w:tc>
          <w:tcPr>
            <w:tcW w:w="1450" w:type="dxa"/>
            <w:vMerge w:val="restart"/>
            <w:shd w:val="clear" w:color="auto" w:fill="auto"/>
            <w:noWrap/>
            <w:vAlign w:val="center"/>
          </w:tcPr>
          <w:p w14:paraId="7B53821B" w14:textId="77777777" w:rsidR="00D34621" w:rsidRPr="000855B2" w:rsidRDefault="00D34621" w:rsidP="005C7955">
            <w:pPr>
              <w:spacing w:line="240" w:lineRule="atLeast"/>
              <w:jc w:val="center"/>
              <w:rPr>
                <w:b/>
                <w:sz w:val="16"/>
                <w:szCs w:val="20"/>
                <w:lang w:val="en-GB" w:eastAsia="el-GR" w:bidi="hi-IN"/>
              </w:rPr>
            </w:pPr>
            <w:r w:rsidRPr="000855B2">
              <w:rPr>
                <w:b/>
                <w:sz w:val="16"/>
                <w:szCs w:val="20"/>
                <w:lang w:val="en-GB" w:eastAsia="el-GR" w:bidi="hi-IN"/>
              </w:rPr>
              <w:t>Category</w:t>
            </w:r>
          </w:p>
        </w:tc>
        <w:tc>
          <w:tcPr>
            <w:tcW w:w="1777" w:type="dxa"/>
            <w:vMerge w:val="restart"/>
            <w:shd w:val="clear" w:color="auto" w:fill="auto"/>
            <w:noWrap/>
            <w:vAlign w:val="center"/>
          </w:tcPr>
          <w:p w14:paraId="4DB3493B" w14:textId="77777777" w:rsidR="00D34621" w:rsidRPr="000855B2" w:rsidRDefault="00D34621" w:rsidP="005C7955">
            <w:pPr>
              <w:spacing w:line="240" w:lineRule="atLeast"/>
              <w:jc w:val="center"/>
              <w:rPr>
                <w:b/>
                <w:sz w:val="16"/>
                <w:szCs w:val="20"/>
                <w:lang w:val="en-GB" w:eastAsia="el-GR" w:bidi="hi-IN"/>
              </w:rPr>
            </w:pPr>
            <w:r w:rsidRPr="000855B2">
              <w:rPr>
                <w:b/>
                <w:sz w:val="16"/>
                <w:szCs w:val="20"/>
                <w:lang w:val="en-GB" w:eastAsia="el-GR" w:bidi="hi-IN"/>
              </w:rPr>
              <w:t>Fuel/engine category</w:t>
            </w:r>
          </w:p>
        </w:tc>
        <w:tc>
          <w:tcPr>
            <w:tcW w:w="808" w:type="dxa"/>
            <w:vMerge w:val="restart"/>
            <w:shd w:val="clear" w:color="auto" w:fill="auto"/>
            <w:noWrap/>
            <w:vAlign w:val="center"/>
          </w:tcPr>
          <w:p w14:paraId="720D4D59" w14:textId="77777777" w:rsidR="00D34621" w:rsidRPr="000855B2" w:rsidRDefault="00D34621" w:rsidP="005C7955">
            <w:pPr>
              <w:spacing w:line="240" w:lineRule="atLeast"/>
              <w:jc w:val="center"/>
              <w:rPr>
                <w:b/>
                <w:sz w:val="16"/>
                <w:szCs w:val="20"/>
                <w:lang w:val="en-GB" w:eastAsia="el-GR" w:bidi="hi-IN"/>
              </w:rPr>
            </w:pPr>
            <w:r w:rsidRPr="000855B2">
              <w:rPr>
                <w:b/>
                <w:sz w:val="16"/>
                <w:szCs w:val="20"/>
                <w:lang w:val="en-GB" w:eastAsia="el-GR" w:bidi="hi-IN"/>
              </w:rPr>
              <w:t>Age</w:t>
            </w:r>
          </w:p>
        </w:tc>
        <w:tc>
          <w:tcPr>
            <w:tcW w:w="2815" w:type="dxa"/>
            <w:gridSpan w:val="3"/>
            <w:shd w:val="clear" w:color="auto" w:fill="auto"/>
            <w:noWrap/>
            <w:vAlign w:val="center"/>
          </w:tcPr>
          <w:p w14:paraId="035D4546" w14:textId="77777777" w:rsidR="00D34621" w:rsidRPr="000855B2" w:rsidRDefault="00724516" w:rsidP="005C7955">
            <w:pPr>
              <w:spacing w:line="240" w:lineRule="atLeast"/>
              <w:jc w:val="center"/>
              <w:rPr>
                <w:b/>
                <w:sz w:val="16"/>
                <w:szCs w:val="20"/>
                <w:lang w:val="en-GB" w:eastAsia="el-GR" w:bidi="hi-IN"/>
              </w:rPr>
            </w:pPr>
            <w:r w:rsidRPr="000855B2">
              <w:rPr>
                <w:b/>
                <w:sz w:val="16"/>
                <w:szCs w:val="20"/>
                <w:lang w:val="en-GB" w:eastAsia="el-GR" w:bidi="hi-IN"/>
              </w:rPr>
              <w:t>kg</w:t>
            </w:r>
            <w:r w:rsidR="00D34621" w:rsidRPr="000855B2">
              <w:rPr>
                <w:b/>
                <w:sz w:val="16"/>
                <w:szCs w:val="20"/>
                <w:lang w:val="en-GB" w:eastAsia="el-GR" w:bidi="hi-IN"/>
              </w:rPr>
              <w:t>/10</w:t>
            </w:r>
            <w:r w:rsidR="00882CA3">
              <w:rPr>
                <w:b/>
                <w:sz w:val="16"/>
                <w:szCs w:val="20"/>
                <w:lang w:val="en-GB" w:eastAsia="el-GR" w:bidi="hi-IN"/>
              </w:rPr>
              <w:t xml:space="preserve"> </w:t>
            </w:r>
            <w:r w:rsidR="00D34621" w:rsidRPr="000855B2">
              <w:rPr>
                <w:b/>
                <w:sz w:val="16"/>
                <w:szCs w:val="20"/>
                <w:lang w:val="en-GB" w:eastAsia="el-GR" w:bidi="hi-IN"/>
              </w:rPr>
              <w:t>000 km</w:t>
            </w:r>
          </w:p>
        </w:tc>
      </w:tr>
      <w:tr w:rsidR="00D34621" w:rsidRPr="000855B2" w14:paraId="7F252B04" w14:textId="77777777" w:rsidTr="006F782D">
        <w:trPr>
          <w:trHeight w:val="270"/>
        </w:trPr>
        <w:tc>
          <w:tcPr>
            <w:tcW w:w="1450" w:type="dxa"/>
            <w:vMerge/>
            <w:tcBorders>
              <w:bottom w:val="single" w:sz="12" w:space="0" w:color="auto"/>
            </w:tcBorders>
            <w:shd w:val="clear" w:color="auto" w:fill="auto"/>
            <w:vAlign w:val="center"/>
          </w:tcPr>
          <w:p w14:paraId="5E5E3929" w14:textId="77777777" w:rsidR="00D34621" w:rsidRPr="000855B2" w:rsidRDefault="00D34621" w:rsidP="005C7955">
            <w:pPr>
              <w:spacing w:line="240" w:lineRule="atLeast"/>
              <w:jc w:val="center"/>
              <w:rPr>
                <w:sz w:val="16"/>
                <w:szCs w:val="20"/>
                <w:lang w:val="en-GB" w:eastAsia="el-GR" w:bidi="hi-IN"/>
              </w:rPr>
            </w:pPr>
          </w:p>
        </w:tc>
        <w:tc>
          <w:tcPr>
            <w:tcW w:w="1777" w:type="dxa"/>
            <w:vMerge/>
            <w:tcBorders>
              <w:bottom w:val="single" w:sz="12" w:space="0" w:color="auto"/>
            </w:tcBorders>
            <w:shd w:val="clear" w:color="auto" w:fill="auto"/>
            <w:vAlign w:val="center"/>
          </w:tcPr>
          <w:p w14:paraId="5FC3B947" w14:textId="77777777" w:rsidR="00D34621" w:rsidRPr="000855B2" w:rsidRDefault="00D34621" w:rsidP="005C7955">
            <w:pPr>
              <w:spacing w:line="240" w:lineRule="atLeast"/>
              <w:jc w:val="center"/>
              <w:rPr>
                <w:sz w:val="16"/>
                <w:szCs w:val="20"/>
                <w:lang w:val="en-GB" w:eastAsia="el-GR" w:bidi="hi-IN"/>
              </w:rPr>
            </w:pPr>
          </w:p>
        </w:tc>
        <w:tc>
          <w:tcPr>
            <w:tcW w:w="808" w:type="dxa"/>
            <w:vMerge/>
            <w:tcBorders>
              <w:bottom w:val="single" w:sz="12" w:space="0" w:color="auto"/>
            </w:tcBorders>
            <w:shd w:val="clear" w:color="auto" w:fill="auto"/>
            <w:vAlign w:val="center"/>
          </w:tcPr>
          <w:p w14:paraId="72A7BB65" w14:textId="77777777" w:rsidR="00D34621" w:rsidRPr="000855B2" w:rsidRDefault="00D34621" w:rsidP="005C7955">
            <w:pPr>
              <w:spacing w:line="240" w:lineRule="atLeast"/>
              <w:jc w:val="center"/>
              <w:rPr>
                <w:sz w:val="16"/>
                <w:szCs w:val="20"/>
                <w:lang w:val="en-GB" w:eastAsia="el-GR" w:bidi="hi-IN"/>
              </w:rPr>
            </w:pPr>
          </w:p>
        </w:tc>
        <w:tc>
          <w:tcPr>
            <w:tcW w:w="1099" w:type="dxa"/>
            <w:tcBorders>
              <w:bottom w:val="single" w:sz="12" w:space="0" w:color="auto"/>
            </w:tcBorders>
            <w:shd w:val="clear" w:color="auto" w:fill="auto"/>
            <w:noWrap/>
            <w:vAlign w:val="center"/>
          </w:tcPr>
          <w:p w14:paraId="27CD1365" w14:textId="77777777" w:rsidR="00D34621" w:rsidRPr="001843DE" w:rsidRDefault="00D34621" w:rsidP="005C7955">
            <w:pPr>
              <w:spacing w:line="240" w:lineRule="atLeast"/>
              <w:jc w:val="center"/>
              <w:rPr>
                <w:b/>
                <w:sz w:val="16"/>
                <w:szCs w:val="20"/>
                <w:lang w:val="en-GB" w:eastAsia="el-GR" w:bidi="hi-IN"/>
              </w:rPr>
            </w:pPr>
            <w:r w:rsidRPr="001843DE">
              <w:rPr>
                <w:b/>
                <w:sz w:val="16"/>
                <w:szCs w:val="20"/>
                <w:lang w:val="en-GB" w:eastAsia="el-GR" w:bidi="hi-IN"/>
              </w:rPr>
              <w:t>Mean</w:t>
            </w:r>
          </w:p>
        </w:tc>
        <w:tc>
          <w:tcPr>
            <w:tcW w:w="706" w:type="dxa"/>
            <w:tcBorders>
              <w:bottom w:val="single" w:sz="12" w:space="0" w:color="auto"/>
            </w:tcBorders>
            <w:shd w:val="clear" w:color="auto" w:fill="auto"/>
            <w:noWrap/>
            <w:vAlign w:val="center"/>
          </w:tcPr>
          <w:p w14:paraId="016DCD5B" w14:textId="77777777" w:rsidR="00D34621" w:rsidRPr="001843DE" w:rsidRDefault="00D34621" w:rsidP="005C7955">
            <w:pPr>
              <w:spacing w:line="240" w:lineRule="atLeast"/>
              <w:jc w:val="center"/>
              <w:rPr>
                <w:b/>
                <w:sz w:val="16"/>
                <w:szCs w:val="20"/>
                <w:lang w:val="en-GB" w:eastAsia="el-GR" w:bidi="hi-IN"/>
              </w:rPr>
            </w:pPr>
            <w:r w:rsidRPr="001843DE">
              <w:rPr>
                <w:b/>
                <w:sz w:val="16"/>
                <w:szCs w:val="20"/>
                <w:lang w:val="en-GB" w:eastAsia="el-GR" w:bidi="hi-IN"/>
              </w:rPr>
              <w:t>Min</w:t>
            </w:r>
          </w:p>
        </w:tc>
        <w:tc>
          <w:tcPr>
            <w:tcW w:w="1010" w:type="dxa"/>
            <w:tcBorders>
              <w:bottom w:val="single" w:sz="12" w:space="0" w:color="auto"/>
            </w:tcBorders>
            <w:shd w:val="clear" w:color="auto" w:fill="auto"/>
            <w:noWrap/>
            <w:vAlign w:val="center"/>
          </w:tcPr>
          <w:p w14:paraId="6C6BD05B" w14:textId="77777777" w:rsidR="00D34621" w:rsidRPr="001843DE" w:rsidRDefault="00D34621" w:rsidP="005C7955">
            <w:pPr>
              <w:spacing w:line="240" w:lineRule="atLeast"/>
              <w:jc w:val="center"/>
              <w:rPr>
                <w:b/>
                <w:sz w:val="16"/>
                <w:szCs w:val="20"/>
                <w:lang w:val="en-GB" w:eastAsia="el-GR" w:bidi="hi-IN"/>
              </w:rPr>
            </w:pPr>
            <w:r w:rsidRPr="001843DE">
              <w:rPr>
                <w:b/>
                <w:sz w:val="16"/>
                <w:szCs w:val="20"/>
                <w:lang w:val="en-GB" w:eastAsia="el-GR" w:bidi="hi-IN"/>
              </w:rPr>
              <w:t>Max</w:t>
            </w:r>
          </w:p>
        </w:tc>
      </w:tr>
      <w:tr w:rsidR="00141E48" w:rsidRPr="000855B2" w14:paraId="2C895C36" w14:textId="77777777" w:rsidTr="006F782D">
        <w:trPr>
          <w:trHeight w:val="270"/>
        </w:trPr>
        <w:tc>
          <w:tcPr>
            <w:tcW w:w="1450" w:type="dxa"/>
            <w:vMerge w:val="restart"/>
            <w:tcBorders>
              <w:top w:val="single" w:sz="12" w:space="0" w:color="auto"/>
            </w:tcBorders>
            <w:shd w:val="clear" w:color="auto" w:fill="auto"/>
            <w:noWrap/>
            <w:vAlign w:val="center"/>
          </w:tcPr>
          <w:p w14:paraId="4FF03CDA"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PC</w:t>
            </w:r>
          </w:p>
        </w:tc>
        <w:tc>
          <w:tcPr>
            <w:tcW w:w="1777" w:type="dxa"/>
            <w:tcBorders>
              <w:top w:val="single" w:sz="12" w:space="0" w:color="auto"/>
            </w:tcBorders>
            <w:shd w:val="clear" w:color="auto" w:fill="auto"/>
            <w:noWrap/>
            <w:vAlign w:val="center"/>
          </w:tcPr>
          <w:p w14:paraId="4E5B4F89" w14:textId="77777777" w:rsidR="00141E48" w:rsidRPr="000855B2" w:rsidRDefault="004E1503" w:rsidP="005C7955">
            <w:pPr>
              <w:spacing w:line="240" w:lineRule="atLeast"/>
              <w:rPr>
                <w:sz w:val="16"/>
                <w:szCs w:val="20"/>
                <w:lang w:val="en-GB" w:eastAsia="el-GR" w:bidi="hi-IN"/>
              </w:rPr>
            </w:pPr>
            <w:r>
              <w:rPr>
                <w:sz w:val="16"/>
                <w:szCs w:val="20"/>
                <w:lang w:val="en-GB" w:eastAsia="el-GR" w:bidi="hi-IN"/>
              </w:rPr>
              <w:t>Petrol</w:t>
            </w:r>
          </w:p>
        </w:tc>
        <w:tc>
          <w:tcPr>
            <w:tcW w:w="808" w:type="dxa"/>
            <w:tcBorders>
              <w:top w:val="single" w:sz="12" w:space="0" w:color="auto"/>
            </w:tcBorders>
            <w:shd w:val="clear" w:color="auto" w:fill="auto"/>
            <w:noWrap/>
            <w:vAlign w:val="center"/>
          </w:tcPr>
          <w:p w14:paraId="20071A88"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tcBorders>
              <w:top w:val="single" w:sz="12" w:space="0" w:color="auto"/>
            </w:tcBorders>
            <w:shd w:val="clear" w:color="auto" w:fill="auto"/>
            <w:noWrap/>
            <w:vAlign w:val="center"/>
          </w:tcPr>
          <w:p w14:paraId="4B918C20"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1.45</w:t>
            </w:r>
          </w:p>
        </w:tc>
        <w:tc>
          <w:tcPr>
            <w:tcW w:w="706" w:type="dxa"/>
            <w:tcBorders>
              <w:top w:val="single" w:sz="12" w:space="0" w:color="auto"/>
            </w:tcBorders>
            <w:shd w:val="clear" w:color="auto" w:fill="auto"/>
            <w:noWrap/>
            <w:vAlign w:val="center"/>
          </w:tcPr>
          <w:p w14:paraId="29B994B9"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1010" w:type="dxa"/>
            <w:tcBorders>
              <w:top w:val="single" w:sz="12" w:space="0" w:color="auto"/>
            </w:tcBorders>
            <w:shd w:val="clear" w:color="auto" w:fill="auto"/>
            <w:noWrap/>
            <w:vAlign w:val="center"/>
          </w:tcPr>
          <w:p w14:paraId="4F8B42AA"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5A9679F6" w14:textId="77777777" w:rsidTr="006F782D">
        <w:trPr>
          <w:trHeight w:val="255"/>
        </w:trPr>
        <w:tc>
          <w:tcPr>
            <w:tcW w:w="1450" w:type="dxa"/>
            <w:vMerge/>
            <w:shd w:val="clear" w:color="auto" w:fill="auto"/>
            <w:noWrap/>
            <w:vAlign w:val="center"/>
          </w:tcPr>
          <w:p w14:paraId="2CA33F09"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0DB617AF" w14:textId="77777777" w:rsidR="00141E48" w:rsidRPr="000855B2" w:rsidRDefault="004E1503" w:rsidP="005C7955">
            <w:pPr>
              <w:spacing w:line="240" w:lineRule="atLeast"/>
              <w:rPr>
                <w:sz w:val="16"/>
                <w:szCs w:val="20"/>
                <w:lang w:val="en-GB" w:eastAsia="el-GR" w:bidi="hi-IN"/>
              </w:rPr>
            </w:pPr>
            <w:r>
              <w:rPr>
                <w:sz w:val="16"/>
                <w:szCs w:val="20"/>
                <w:lang w:val="en-GB" w:eastAsia="el-GR" w:bidi="hi-IN"/>
              </w:rPr>
              <w:t>Petrol</w:t>
            </w:r>
          </w:p>
        </w:tc>
        <w:tc>
          <w:tcPr>
            <w:tcW w:w="808" w:type="dxa"/>
            <w:shd w:val="clear" w:color="auto" w:fill="auto"/>
            <w:noWrap/>
            <w:vAlign w:val="center"/>
          </w:tcPr>
          <w:p w14:paraId="1DB75F21"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1EC94491"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706" w:type="dxa"/>
            <w:shd w:val="clear" w:color="auto" w:fill="auto"/>
            <w:noWrap/>
            <w:vAlign w:val="center"/>
          </w:tcPr>
          <w:p w14:paraId="2A581E68"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1010" w:type="dxa"/>
            <w:shd w:val="clear" w:color="auto" w:fill="auto"/>
            <w:noWrap/>
            <w:vAlign w:val="center"/>
          </w:tcPr>
          <w:p w14:paraId="11934A4F"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1.70</w:t>
            </w:r>
          </w:p>
        </w:tc>
      </w:tr>
      <w:tr w:rsidR="00141E48" w:rsidRPr="000855B2" w14:paraId="726D39F2" w14:textId="77777777" w:rsidTr="006F782D">
        <w:trPr>
          <w:trHeight w:val="255"/>
        </w:trPr>
        <w:tc>
          <w:tcPr>
            <w:tcW w:w="1450" w:type="dxa"/>
            <w:vMerge/>
            <w:shd w:val="clear" w:color="auto" w:fill="auto"/>
            <w:noWrap/>
            <w:vAlign w:val="center"/>
          </w:tcPr>
          <w:p w14:paraId="59D1B439"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5CFBD116"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439125CA"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3263865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1.49</w:t>
            </w:r>
          </w:p>
        </w:tc>
        <w:tc>
          <w:tcPr>
            <w:tcW w:w="706" w:type="dxa"/>
            <w:shd w:val="clear" w:color="auto" w:fill="auto"/>
            <w:noWrap/>
            <w:vAlign w:val="center"/>
          </w:tcPr>
          <w:p w14:paraId="2F253D74"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1010" w:type="dxa"/>
            <w:shd w:val="clear" w:color="auto" w:fill="auto"/>
            <w:noWrap/>
            <w:vAlign w:val="center"/>
          </w:tcPr>
          <w:p w14:paraId="42B3450F"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7C23EB4F" w14:textId="77777777" w:rsidTr="006F782D">
        <w:trPr>
          <w:trHeight w:val="270"/>
        </w:trPr>
        <w:tc>
          <w:tcPr>
            <w:tcW w:w="1450" w:type="dxa"/>
            <w:vMerge/>
            <w:shd w:val="clear" w:color="auto" w:fill="auto"/>
            <w:noWrap/>
            <w:vAlign w:val="center"/>
          </w:tcPr>
          <w:p w14:paraId="6354EF86"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4C75D633"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5FA7394B"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2D4DD920"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706" w:type="dxa"/>
            <w:shd w:val="clear" w:color="auto" w:fill="auto"/>
            <w:noWrap/>
            <w:vAlign w:val="center"/>
          </w:tcPr>
          <w:p w14:paraId="1E8F632A"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0.43</w:t>
            </w:r>
          </w:p>
        </w:tc>
        <w:tc>
          <w:tcPr>
            <w:tcW w:w="1010" w:type="dxa"/>
            <w:shd w:val="clear" w:color="auto" w:fill="auto"/>
            <w:noWrap/>
            <w:vAlign w:val="center"/>
          </w:tcPr>
          <w:p w14:paraId="7DDC011F"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1B63C48D" w14:textId="77777777" w:rsidTr="006F782D">
        <w:trPr>
          <w:trHeight w:val="255"/>
        </w:trPr>
        <w:tc>
          <w:tcPr>
            <w:tcW w:w="1450" w:type="dxa"/>
            <w:vMerge w:val="restart"/>
            <w:shd w:val="clear" w:color="auto" w:fill="auto"/>
            <w:noWrap/>
            <w:vAlign w:val="center"/>
          </w:tcPr>
          <w:p w14:paraId="09072904"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LCV</w:t>
            </w:r>
          </w:p>
        </w:tc>
        <w:tc>
          <w:tcPr>
            <w:tcW w:w="1777" w:type="dxa"/>
            <w:shd w:val="clear" w:color="auto" w:fill="auto"/>
            <w:noWrap/>
            <w:vAlign w:val="center"/>
          </w:tcPr>
          <w:p w14:paraId="72BD46E8" w14:textId="77777777" w:rsidR="00141E48" w:rsidRPr="000855B2" w:rsidRDefault="004E1503" w:rsidP="005C7955">
            <w:pPr>
              <w:spacing w:line="240" w:lineRule="atLeast"/>
              <w:rPr>
                <w:sz w:val="16"/>
                <w:szCs w:val="20"/>
                <w:lang w:val="en-GB" w:eastAsia="el-GR" w:bidi="hi-IN"/>
              </w:rPr>
            </w:pPr>
            <w:r>
              <w:rPr>
                <w:sz w:val="16"/>
                <w:szCs w:val="20"/>
                <w:lang w:val="en-GB" w:eastAsia="el-GR" w:bidi="hi-IN"/>
              </w:rPr>
              <w:t>Petrol</w:t>
            </w:r>
          </w:p>
        </w:tc>
        <w:tc>
          <w:tcPr>
            <w:tcW w:w="808" w:type="dxa"/>
            <w:shd w:val="clear" w:color="auto" w:fill="auto"/>
            <w:noWrap/>
            <w:vAlign w:val="center"/>
          </w:tcPr>
          <w:p w14:paraId="625624EB"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1DD34847"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1.45</w:t>
            </w:r>
          </w:p>
        </w:tc>
        <w:tc>
          <w:tcPr>
            <w:tcW w:w="706" w:type="dxa"/>
            <w:shd w:val="clear" w:color="auto" w:fill="auto"/>
            <w:noWrap/>
            <w:vAlign w:val="center"/>
          </w:tcPr>
          <w:p w14:paraId="4D889DC4"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1010" w:type="dxa"/>
            <w:shd w:val="clear" w:color="auto" w:fill="auto"/>
            <w:noWrap/>
            <w:vAlign w:val="center"/>
          </w:tcPr>
          <w:p w14:paraId="0D19371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63F0FF28" w14:textId="77777777" w:rsidTr="006F782D">
        <w:trPr>
          <w:trHeight w:val="255"/>
        </w:trPr>
        <w:tc>
          <w:tcPr>
            <w:tcW w:w="1450" w:type="dxa"/>
            <w:vMerge/>
            <w:shd w:val="clear" w:color="auto" w:fill="auto"/>
            <w:noWrap/>
            <w:vAlign w:val="center"/>
          </w:tcPr>
          <w:p w14:paraId="5D782279"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64CF6036" w14:textId="77777777" w:rsidR="00141E48" w:rsidRPr="000855B2" w:rsidRDefault="004E1503" w:rsidP="005C7955">
            <w:pPr>
              <w:spacing w:line="240" w:lineRule="atLeast"/>
              <w:rPr>
                <w:sz w:val="16"/>
                <w:szCs w:val="20"/>
                <w:lang w:val="en-GB" w:eastAsia="el-GR" w:bidi="hi-IN"/>
              </w:rPr>
            </w:pPr>
            <w:r>
              <w:rPr>
                <w:sz w:val="16"/>
                <w:szCs w:val="20"/>
                <w:lang w:val="en-GB" w:eastAsia="el-GR" w:bidi="hi-IN"/>
              </w:rPr>
              <w:t>Petrol</w:t>
            </w:r>
          </w:p>
        </w:tc>
        <w:tc>
          <w:tcPr>
            <w:tcW w:w="808" w:type="dxa"/>
            <w:shd w:val="clear" w:color="auto" w:fill="auto"/>
            <w:noWrap/>
            <w:vAlign w:val="center"/>
          </w:tcPr>
          <w:p w14:paraId="02AAD2CF"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6E6604D8"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706" w:type="dxa"/>
            <w:shd w:val="clear" w:color="auto" w:fill="auto"/>
            <w:noWrap/>
            <w:vAlign w:val="center"/>
          </w:tcPr>
          <w:p w14:paraId="5AD4D4C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1010" w:type="dxa"/>
            <w:shd w:val="clear" w:color="auto" w:fill="auto"/>
            <w:noWrap/>
            <w:vAlign w:val="center"/>
          </w:tcPr>
          <w:p w14:paraId="31F3758A"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1.70</w:t>
            </w:r>
          </w:p>
        </w:tc>
      </w:tr>
      <w:tr w:rsidR="00141E48" w:rsidRPr="000855B2" w14:paraId="62F543E7" w14:textId="77777777" w:rsidTr="006F782D">
        <w:trPr>
          <w:trHeight w:val="255"/>
        </w:trPr>
        <w:tc>
          <w:tcPr>
            <w:tcW w:w="1450" w:type="dxa"/>
            <w:vMerge/>
            <w:shd w:val="clear" w:color="auto" w:fill="auto"/>
            <w:noWrap/>
            <w:vAlign w:val="center"/>
          </w:tcPr>
          <w:p w14:paraId="2F797B12"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62733DB3"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7A12E5E6"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420A9BA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1.49</w:t>
            </w:r>
          </w:p>
        </w:tc>
        <w:tc>
          <w:tcPr>
            <w:tcW w:w="706" w:type="dxa"/>
            <w:shd w:val="clear" w:color="auto" w:fill="auto"/>
            <w:noWrap/>
            <w:vAlign w:val="center"/>
          </w:tcPr>
          <w:p w14:paraId="2C01E2C8"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1010" w:type="dxa"/>
            <w:shd w:val="clear" w:color="auto" w:fill="auto"/>
            <w:noWrap/>
            <w:vAlign w:val="center"/>
          </w:tcPr>
          <w:p w14:paraId="5F65E454"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2CE9A7B4" w14:textId="77777777" w:rsidTr="006F782D">
        <w:trPr>
          <w:trHeight w:val="270"/>
        </w:trPr>
        <w:tc>
          <w:tcPr>
            <w:tcW w:w="1450" w:type="dxa"/>
            <w:vMerge/>
            <w:shd w:val="clear" w:color="auto" w:fill="auto"/>
            <w:noWrap/>
            <w:vAlign w:val="center"/>
          </w:tcPr>
          <w:p w14:paraId="763AE981"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4D1CEBFB"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6995C83C"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322F8DA6"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706" w:type="dxa"/>
            <w:shd w:val="clear" w:color="auto" w:fill="auto"/>
            <w:noWrap/>
            <w:vAlign w:val="center"/>
          </w:tcPr>
          <w:p w14:paraId="6559E9B3"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0.43</w:t>
            </w:r>
          </w:p>
        </w:tc>
        <w:tc>
          <w:tcPr>
            <w:tcW w:w="1010" w:type="dxa"/>
            <w:shd w:val="clear" w:color="auto" w:fill="auto"/>
            <w:noWrap/>
            <w:vAlign w:val="center"/>
          </w:tcPr>
          <w:p w14:paraId="45677469"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789061EA" w14:textId="77777777" w:rsidTr="006F782D">
        <w:trPr>
          <w:trHeight w:val="255"/>
        </w:trPr>
        <w:tc>
          <w:tcPr>
            <w:tcW w:w="1450" w:type="dxa"/>
            <w:vMerge w:val="restart"/>
            <w:shd w:val="clear" w:color="auto" w:fill="auto"/>
            <w:noWrap/>
            <w:vAlign w:val="center"/>
          </w:tcPr>
          <w:p w14:paraId="1AD369C7"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Urban Buses</w:t>
            </w:r>
          </w:p>
        </w:tc>
        <w:tc>
          <w:tcPr>
            <w:tcW w:w="1777" w:type="dxa"/>
            <w:shd w:val="clear" w:color="auto" w:fill="auto"/>
            <w:noWrap/>
            <w:vAlign w:val="center"/>
          </w:tcPr>
          <w:p w14:paraId="3B8DB269"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46024C0C"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612C436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8.50</w:t>
            </w:r>
          </w:p>
        </w:tc>
        <w:tc>
          <w:tcPr>
            <w:tcW w:w="706" w:type="dxa"/>
            <w:shd w:val="clear" w:color="auto" w:fill="auto"/>
            <w:noWrap/>
            <w:vAlign w:val="center"/>
          </w:tcPr>
          <w:p w14:paraId="7A226E20" w14:textId="77777777" w:rsidR="00141E48" w:rsidRPr="000855B2" w:rsidRDefault="00141E48" w:rsidP="005C7955">
            <w:pPr>
              <w:spacing w:line="240" w:lineRule="atLeast"/>
              <w:jc w:val="center"/>
              <w:rPr>
                <w:sz w:val="16"/>
                <w:szCs w:val="20"/>
                <w:lang w:val="en-GB" w:eastAsia="el-GR" w:bidi="hi-IN"/>
              </w:rPr>
            </w:pPr>
          </w:p>
        </w:tc>
        <w:tc>
          <w:tcPr>
            <w:tcW w:w="1010" w:type="dxa"/>
            <w:shd w:val="clear" w:color="auto" w:fill="auto"/>
            <w:noWrap/>
            <w:vAlign w:val="center"/>
          </w:tcPr>
          <w:p w14:paraId="15E7CC2C" w14:textId="77777777" w:rsidR="00141E48" w:rsidRPr="000855B2" w:rsidRDefault="00141E48" w:rsidP="005C7955">
            <w:pPr>
              <w:spacing w:line="240" w:lineRule="atLeast"/>
              <w:jc w:val="center"/>
              <w:rPr>
                <w:sz w:val="16"/>
                <w:szCs w:val="20"/>
                <w:lang w:val="en-GB" w:eastAsia="el-GR" w:bidi="hi-IN"/>
              </w:rPr>
            </w:pPr>
          </w:p>
        </w:tc>
      </w:tr>
      <w:tr w:rsidR="00141E48" w:rsidRPr="000855B2" w14:paraId="3C2E17C7" w14:textId="77777777" w:rsidTr="006F782D">
        <w:trPr>
          <w:trHeight w:val="270"/>
        </w:trPr>
        <w:tc>
          <w:tcPr>
            <w:tcW w:w="1450" w:type="dxa"/>
            <w:vMerge/>
            <w:shd w:val="clear" w:color="auto" w:fill="auto"/>
            <w:noWrap/>
            <w:vAlign w:val="center"/>
          </w:tcPr>
          <w:p w14:paraId="5609351C"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3A474A9D"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5C0641E6"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771AFEBA"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706" w:type="dxa"/>
            <w:shd w:val="clear" w:color="auto" w:fill="auto"/>
            <w:noWrap/>
            <w:vAlign w:val="center"/>
          </w:tcPr>
          <w:p w14:paraId="61AB0E2B" w14:textId="77777777" w:rsidR="00141E48" w:rsidRPr="000855B2" w:rsidRDefault="00141E48" w:rsidP="005C7955">
            <w:pPr>
              <w:spacing w:line="240" w:lineRule="atLeast"/>
              <w:jc w:val="center"/>
              <w:rPr>
                <w:sz w:val="16"/>
                <w:szCs w:val="20"/>
                <w:lang w:val="en-GB" w:eastAsia="el-GR" w:bidi="hi-IN"/>
              </w:rPr>
            </w:pPr>
          </w:p>
        </w:tc>
        <w:tc>
          <w:tcPr>
            <w:tcW w:w="1010" w:type="dxa"/>
            <w:shd w:val="clear" w:color="auto" w:fill="auto"/>
            <w:noWrap/>
            <w:vAlign w:val="center"/>
          </w:tcPr>
          <w:p w14:paraId="7A4B7756" w14:textId="77777777" w:rsidR="00141E48" w:rsidRPr="000855B2" w:rsidRDefault="00141E48" w:rsidP="005C7955">
            <w:pPr>
              <w:spacing w:line="240" w:lineRule="atLeast"/>
              <w:jc w:val="center"/>
              <w:rPr>
                <w:sz w:val="16"/>
                <w:szCs w:val="20"/>
                <w:lang w:val="en-GB" w:eastAsia="el-GR" w:bidi="hi-IN"/>
              </w:rPr>
            </w:pPr>
          </w:p>
        </w:tc>
      </w:tr>
      <w:tr w:rsidR="00141E48" w:rsidRPr="000855B2" w14:paraId="5DD43D0F" w14:textId="77777777" w:rsidTr="006F782D">
        <w:trPr>
          <w:trHeight w:val="255"/>
        </w:trPr>
        <w:tc>
          <w:tcPr>
            <w:tcW w:w="1450" w:type="dxa"/>
            <w:vMerge w:val="restart"/>
            <w:shd w:val="clear" w:color="auto" w:fill="auto"/>
            <w:noWrap/>
            <w:vAlign w:val="center"/>
          </w:tcPr>
          <w:p w14:paraId="4F52F8BF"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Coaches</w:t>
            </w:r>
          </w:p>
        </w:tc>
        <w:tc>
          <w:tcPr>
            <w:tcW w:w="1777" w:type="dxa"/>
            <w:shd w:val="clear" w:color="auto" w:fill="auto"/>
            <w:noWrap/>
            <w:vAlign w:val="center"/>
          </w:tcPr>
          <w:p w14:paraId="3D1D8DDB"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31D7D590"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4028C85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1.91</w:t>
            </w:r>
          </w:p>
        </w:tc>
        <w:tc>
          <w:tcPr>
            <w:tcW w:w="706" w:type="dxa"/>
            <w:shd w:val="clear" w:color="auto" w:fill="auto"/>
            <w:noWrap/>
            <w:vAlign w:val="center"/>
          </w:tcPr>
          <w:p w14:paraId="779A489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1.70</w:t>
            </w:r>
          </w:p>
        </w:tc>
        <w:tc>
          <w:tcPr>
            <w:tcW w:w="1010" w:type="dxa"/>
            <w:shd w:val="clear" w:color="auto" w:fill="auto"/>
            <w:noWrap/>
            <w:vAlign w:val="center"/>
          </w:tcPr>
          <w:p w14:paraId="74E05971"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6C1DBD46" w14:textId="77777777" w:rsidTr="006F782D">
        <w:trPr>
          <w:trHeight w:val="270"/>
        </w:trPr>
        <w:tc>
          <w:tcPr>
            <w:tcW w:w="1450" w:type="dxa"/>
            <w:vMerge/>
            <w:shd w:val="clear" w:color="auto" w:fill="auto"/>
            <w:noWrap/>
            <w:vAlign w:val="center"/>
          </w:tcPr>
          <w:p w14:paraId="32374FC7"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0EFC4B48"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7FE0AF4B"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69B1BB8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1.70</w:t>
            </w:r>
          </w:p>
        </w:tc>
        <w:tc>
          <w:tcPr>
            <w:tcW w:w="706" w:type="dxa"/>
            <w:shd w:val="clear" w:color="auto" w:fill="auto"/>
            <w:noWrap/>
            <w:vAlign w:val="center"/>
          </w:tcPr>
          <w:p w14:paraId="6274A188"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1010" w:type="dxa"/>
            <w:shd w:val="clear" w:color="auto" w:fill="auto"/>
            <w:noWrap/>
            <w:vAlign w:val="center"/>
          </w:tcPr>
          <w:p w14:paraId="2F65B6AC"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724516" w:rsidRPr="000855B2" w14:paraId="3FC0F24B" w14:textId="77777777" w:rsidTr="006F782D">
        <w:trPr>
          <w:trHeight w:val="270"/>
        </w:trPr>
        <w:tc>
          <w:tcPr>
            <w:tcW w:w="1450" w:type="dxa"/>
            <w:shd w:val="clear" w:color="auto" w:fill="auto"/>
            <w:noWrap/>
            <w:vAlign w:val="center"/>
          </w:tcPr>
          <w:p w14:paraId="4BF309A2" w14:textId="77777777" w:rsidR="00724516" w:rsidRPr="00141E48" w:rsidRDefault="00724516" w:rsidP="005C7955">
            <w:pPr>
              <w:spacing w:line="240" w:lineRule="atLeast"/>
              <w:rPr>
                <w:sz w:val="16"/>
                <w:szCs w:val="20"/>
                <w:lang w:val="en-GB" w:eastAsia="el-GR" w:bidi="hi-IN"/>
              </w:rPr>
            </w:pPr>
            <w:r w:rsidRPr="00141E48">
              <w:rPr>
                <w:sz w:val="16"/>
                <w:szCs w:val="20"/>
                <w:lang w:val="en-GB" w:eastAsia="el-GR" w:bidi="hi-IN"/>
              </w:rPr>
              <w:t>HDV</w:t>
            </w:r>
          </w:p>
        </w:tc>
        <w:tc>
          <w:tcPr>
            <w:tcW w:w="1777" w:type="dxa"/>
            <w:shd w:val="clear" w:color="auto" w:fill="auto"/>
            <w:noWrap/>
            <w:vAlign w:val="center"/>
          </w:tcPr>
          <w:p w14:paraId="45C57893" w14:textId="77777777" w:rsidR="00724516" w:rsidRPr="000855B2" w:rsidRDefault="00724516"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43AF6862" w14:textId="77777777" w:rsidR="00724516" w:rsidRPr="000855B2" w:rsidRDefault="00724516" w:rsidP="005C7955">
            <w:pPr>
              <w:spacing w:line="240" w:lineRule="atLeast"/>
              <w:jc w:val="center"/>
              <w:rPr>
                <w:sz w:val="16"/>
                <w:szCs w:val="20"/>
                <w:lang w:val="en-GB" w:eastAsia="el-GR" w:bidi="hi-IN"/>
              </w:rPr>
            </w:pPr>
            <w:r w:rsidRPr="000855B2">
              <w:rPr>
                <w:sz w:val="16"/>
                <w:szCs w:val="20"/>
                <w:lang w:val="en-GB" w:eastAsia="el-GR" w:bidi="hi-IN"/>
              </w:rPr>
              <w:t>Any</w:t>
            </w:r>
          </w:p>
        </w:tc>
        <w:tc>
          <w:tcPr>
            <w:tcW w:w="1099" w:type="dxa"/>
            <w:shd w:val="clear" w:color="auto" w:fill="auto"/>
            <w:noWrap/>
            <w:vAlign w:val="center"/>
          </w:tcPr>
          <w:p w14:paraId="3B444E4B" w14:textId="77777777" w:rsidR="00724516" w:rsidRPr="000855B2" w:rsidRDefault="00724516" w:rsidP="005C7955">
            <w:pPr>
              <w:spacing w:line="240" w:lineRule="atLeast"/>
              <w:jc w:val="center"/>
              <w:rPr>
                <w:sz w:val="16"/>
                <w:szCs w:val="20"/>
                <w:lang w:val="en-GB" w:eastAsia="el-GR" w:bidi="hi-IN"/>
              </w:rPr>
            </w:pPr>
            <w:r w:rsidRPr="000855B2">
              <w:rPr>
                <w:sz w:val="16"/>
                <w:lang w:val="en-GB"/>
              </w:rPr>
              <w:t>1.56</w:t>
            </w:r>
          </w:p>
        </w:tc>
        <w:tc>
          <w:tcPr>
            <w:tcW w:w="706" w:type="dxa"/>
            <w:shd w:val="clear" w:color="auto" w:fill="auto"/>
            <w:noWrap/>
            <w:vAlign w:val="center"/>
          </w:tcPr>
          <w:p w14:paraId="467C7327" w14:textId="77777777" w:rsidR="00724516" w:rsidRPr="000855B2" w:rsidRDefault="00724516" w:rsidP="005C7955">
            <w:pPr>
              <w:spacing w:line="240" w:lineRule="atLeast"/>
              <w:jc w:val="center"/>
              <w:rPr>
                <w:sz w:val="16"/>
                <w:szCs w:val="20"/>
                <w:lang w:val="en-GB" w:eastAsia="el-GR" w:bidi="hi-IN"/>
              </w:rPr>
            </w:pPr>
          </w:p>
        </w:tc>
        <w:tc>
          <w:tcPr>
            <w:tcW w:w="1010" w:type="dxa"/>
            <w:shd w:val="clear" w:color="auto" w:fill="auto"/>
            <w:noWrap/>
            <w:vAlign w:val="center"/>
          </w:tcPr>
          <w:p w14:paraId="2F5A8C31" w14:textId="77777777" w:rsidR="00724516" w:rsidRPr="000855B2" w:rsidRDefault="00724516" w:rsidP="005C7955">
            <w:pPr>
              <w:spacing w:line="240" w:lineRule="atLeast"/>
              <w:jc w:val="center"/>
              <w:rPr>
                <w:sz w:val="16"/>
                <w:szCs w:val="20"/>
                <w:lang w:val="en-GB" w:eastAsia="el-GR" w:bidi="hi-IN"/>
              </w:rPr>
            </w:pPr>
          </w:p>
        </w:tc>
      </w:tr>
      <w:tr w:rsidR="00141E48" w:rsidRPr="000855B2" w14:paraId="38A25AED" w14:textId="77777777" w:rsidTr="006F782D">
        <w:trPr>
          <w:trHeight w:val="255"/>
        </w:trPr>
        <w:tc>
          <w:tcPr>
            <w:tcW w:w="1450" w:type="dxa"/>
            <w:vMerge w:val="restart"/>
            <w:shd w:val="clear" w:color="auto" w:fill="auto"/>
            <w:noWrap/>
            <w:vAlign w:val="center"/>
          </w:tcPr>
          <w:p w14:paraId="681BED74"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Mopeds</w:t>
            </w:r>
          </w:p>
        </w:tc>
        <w:tc>
          <w:tcPr>
            <w:tcW w:w="1777" w:type="dxa"/>
            <w:shd w:val="clear" w:color="auto" w:fill="auto"/>
            <w:noWrap/>
            <w:vAlign w:val="center"/>
          </w:tcPr>
          <w:p w14:paraId="12715C8D"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2-stroke</w:t>
            </w:r>
          </w:p>
        </w:tc>
        <w:tc>
          <w:tcPr>
            <w:tcW w:w="808" w:type="dxa"/>
            <w:shd w:val="clear" w:color="auto" w:fill="auto"/>
            <w:noWrap/>
            <w:vAlign w:val="center"/>
          </w:tcPr>
          <w:p w14:paraId="21F845CC"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4C9A5BE8"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10.20</w:t>
            </w:r>
          </w:p>
        </w:tc>
        <w:tc>
          <w:tcPr>
            <w:tcW w:w="706" w:type="dxa"/>
            <w:shd w:val="clear" w:color="auto" w:fill="auto"/>
            <w:noWrap/>
            <w:vAlign w:val="center"/>
          </w:tcPr>
          <w:p w14:paraId="58C4A0F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6.80</w:t>
            </w:r>
          </w:p>
        </w:tc>
        <w:tc>
          <w:tcPr>
            <w:tcW w:w="1010" w:type="dxa"/>
            <w:shd w:val="clear" w:color="auto" w:fill="auto"/>
            <w:noWrap/>
            <w:vAlign w:val="center"/>
          </w:tcPr>
          <w:p w14:paraId="0A60A4E3"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13.60</w:t>
            </w:r>
          </w:p>
        </w:tc>
      </w:tr>
      <w:tr w:rsidR="00141E48" w:rsidRPr="000855B2" w14:paraId="4A6EDFCC" w14:textId="77777777" w:rsidTr="006F782D">
        <w:trPr>
          <w:trHeight w:val="270"/>
        </w:trPr>
        <w:tc>
          <w:tcPr>
            <w:tcW w:w="1450" w:type="dxa"/>
            <w:vMerge/>
            <w:shd w:val="clear" w:color="auto" w:fill="auto"/>
            <w:noWrap/>
            <w:vAlign w:val="center"/>
          </w:tcPr>
          <w:p w14:paraId="4787145B"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2424D43B"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2-stroke</w:t>
            </w:r>
          </w:p>
        </w:tc>
        <w:tc>
          <w:tcPr>
            <w:tcW w:w="808" w:type="dxa"/>
            <w:shd w:val="clear" w:color="auto" w:fill="auto"/>
            <w:noWrap/>
            <w:vAlign w:val="center"/>
          </w:tcPr>
          <w:p w14:paraId="33EEA7DD"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65AA8740" w14:textId="77777777" w:rsidR="00141E48" w:rsidRPr="000855B2" w:rsidRDefault="00141E48" w:rsidP="005C7955">
            <w:pPr>
              <w:spacing w:line="240" w:lineRule="atLeast"/>
              <w:jc w:val="center"/>
              <w:rPr>
                <w:sz w:val="16"/>
                <w:szCs w:val="20"/>
                <w:lang w:val="en-GB" w:eastAsia="el-GR" w:bidi="hi-IN"/>
              </w:rPr>
            </w:pPr>
            <w:r w:rsidRPr="000855B2">
              <w:rPr>
                <w:sz w:val="16"/>
                <w:lang w:val="en-GB"/>
              </w:rPr>
              <w:t>6.80</w:t>
            </w:r>
          </w:p>
        </w:tc>
        <w:tc>
          <w:tcPr>
            <w:tcW w:w="706" w:type="dxa"/>
            <w:shd w:val="clear" w:color="auto" w:fill="auto"/>
            <w:noWrap/>
            <w:vAlign w:val="center"/>
          </w:tcPr>
          <w:p w14:paraId="5A138468" w14:textId="77777777" w:rsidR="00141E48" w:rsidRPr="000855B2" w:rsidRDefault="00141E48" w:rsidP="005C7955">
            <w:pPr>
              <w:spacing w:line="240" w:lineRule="atLeast"/>
              <w:jc w:val="center"/>
              <w:rPr>
                <w:sz w:val="16"/>
                <w:szCs w:val="20"/>
                <w:lang w:val="en-GB" w:eastAsia="el-GR" w:bidi="hi-IN"/>
              </w:rPr>
            </w:pPr>
            <w:r w:rsidRPr="000855B2">
              <w:rPr>
                <w:sz w:val="16"/>
                <w:lang w:val="en-GB"/>
              </w:rPr>
              <w:t>5.10</w:t>
            </w:r>
          </w:p>
        </w:tc>
        <w:tc>
          <w:tcPr>
            <w:tcW w:w="1010" w:type="dxa"/>
            <w:shd w:val="clear" w:color="auto" w:fill="auto"/>
            <w:noWrap/>
            <w:vAlign w:val="center"/>
          </w:tcPr>
          <w:p w14:paraId="39CB61AC" w14:textId="77777777" w:rsidR="00141E48" w:rsidRPr="000855B2" w:rsidRDefault="00141E48" w:rsidP="005C7955">
            <w:pPr>
              <w:spacing w:line="240" w:lineRule="atLeast"/>
              <w:jc w:val="center"/>
              <w:rPr>
                <w:sz w:val="16"/>
                <w:szCs w:val="20"/>
                <w:lang w:val="en-GB" w:eastAsia="el-GR" w:bidi="hi-IN"/>
              </w:rPr>
            </w:pPr>
            <w:r w:rsidRPr="000855B2">
              <w:rPr>
                <w:sz w:val="16"/>
                <w:lang w:val="en-GB"/>
              </w:rPr>
              <w:t>8.50</w:t>
            </w:r>
          </w:p>
        </w:tc>
      </w:tr>
      <w:tr w:rsidR="00724516" w:rsidRPr="000855B2" w14:paraId="4CDD1C8C" w14:textId="77777777" w:rsidTr="006F782D">
        <w:trPr>
          <w:trHeight w:val="270"/>
        </w:trPr>
        <w:tc>
          <w:tcPr>
            <w:tcW w:w="1450" w:type="dxa"/>
            <w:shd w:val="clear" w:color="auto" w:fill="auto"/>
            <w:noWrap/>
            <w:vAlign w:val="center"/>
          </w:tcPr>
          <w:p w14:paraId="1A8C668F" w14:textId="77777777" w:rsidR="00724516" w:rsidRPr="00141E48" w:rsidRDefault="00724516" w:rsidP="005C7955">
            <w:pPr>
              <w:spacing w:line="240" w:lineRule="atLeast"/>
              <w:rPr>
                <w:sz w:val="16"/>
                <w:szCs w:val="20"/>
                <w:lang w:val="en-GB" w:eastAsia="el-GR" w:bidi="hi-IN"/>
              </w:rPr>
            </w:pPr>
            <w:r w:rsidRPr="00141E48">
              <w:rPr>
                <w:sz w:val="16"/>
                <w:szCs w:val="20"/>
                <w:lang w:val="en-GB" w:eastAsia="el-GR" w:bidi="hi-IN"/>
              </w:rPr>
              <w:t>Motorcycles</w:t>
            </w:r>
          </w:p>
        </w:tc>
        <w:tc>
          <w:tcPr>
            <w:tcW w:w="1777" w:type="dxa"/>
            <w:shd w:val="clear" w:color="auto" w:fill="auto"/>
            <w:noWrap/>
            <w:vAlign w:val="center"/>
          </w:tcPr>
          <w:p w14:paraId="17474070" w14:textId="77777777" w:rsidR="00724516" w:rsidRPr="000855B2" w:rsidRDefault="00724516" w:rsidP="005C7955">
            <w:pPr>
              <w:spacing w:line="240" w:lineRule="atLeast"/>
              <w:rPr>
                <w:sz w:val="16"/>
                <w:szCs w:val="20"/>
                <w:lang w:val="en-GB" w:eastAsia="el-GR" w:bidi="hi-IN"/>
              </w:rPr>
            </w:pPr>
            <w:r w:rsidRPr="000855B2">
              <w:rPr>
                <w:sz w:val="16"/>
                <w:szCs w:val="20"/>
                <w:lang w:val="en-GB" w:eastAsia="el-GR" w:bidi="hi-IN"/>
              </w:rPr>
              <w:t>4-stroke</w:t>
            </w:r>
          </w:p>
        </w:tc>
        <w:tc>
          <w:tcPr>
            <w:tcW w:w="808" w:type="dxa"/>
            <w:shd w:val="clear" w:color="auto" w:fill="auto"/>
            <w:noWrap/>
            <w:vAlign w:val="center"/>
          </w:tcPr>
          <w:p w14:paraId="237FBCEA" w14:textId="77777777" w:rsidR="00724516" w:rsidRPr="000855B2" w:rsidRDefault="00724516" w:rsidP="005C7955">
            <w:pPr>
              <w:spacing w:line="240" w:lineRule="atLeast"/>
              <w:jc w:val="center"/>
              <w:rPr>
                <w:sz w:val="16"/>
                <w:szCs w:val="20"/>
                <w:lang w:val="en-GB" w:eastAsia="el-GR" w:bidi="hi-IN"/>
              </w:rPr>
            </w:pPr>
            <w:r w:rsidRPr="000855B2">
              <w:rPr>
                <w:sz w:val="16"/>
                <w:szCs w:val="20"/>
                <w:lang w:val="en-GB" w:eastAsia="el-GR" w:bidi="hi-IN"/>
              </w:rPr>
              <w:t>Any</w:t>
            </w:r>
          </w:p>
        </w:tc>
        <w:tc>
          <w:tcPr>
            <w:tcW w:w="1099" w:type="dxa"/>
            <w:shd w:val="clear" w:color="auto" w:fill="auto"/>
            <w:noWrap/>
            <w:vAlign w:val="center"/>
          </w:tcPr>
          <w:p w14:paraId="767F27A2" w14:textId="77777777" w:rsidR="00724516" w:rsidRPr="000855B2" w:rsidRDefault="00724516" w:rsidP="005C7955">
            <w:pPr>
              <w:spacing w:line="240" w:lineRule="atLeast"/>
              <w:jc w:val="center"/>
              <w:rPr>
                <w:sz w:val="16"/>
                <w:szCs w:val="20"/>
                <w:lang w:val="en-GB" w:eastAsia="el-GR" w:bidi="hi-IN"/>
              </w:rPr>
            </w:pPr>
            <w:r w:rsidRPr="000855B2">
              <w:rPr>
                <w:sz w:val="16"/>
                <w:lang w:val="en-GB"/>
              </w:rPr>
              <w:t>0.43</w:t>
            </w:r>
          </w:p>
        </w:tc>
        <w:tc>
          <w:tcPr>
            <w:tcW w:w="706" w:type="dxa"/>
            <w:shd w:val="clear" w:color="auto" w:fill="auto"/>
            <w:noWrap/>
            <w:vAlign w:val="center"/>
          </w:tcPr>
          <w:p w14:paraId="07206EC3" w14:textId="77777777" w:rsidR="00724516" w:rsidRPr="000855B2" w:rsidRDefault="00724516" w:rsidP="005C7955">
            <w:pPr>
              <w:spacing w:line="240" w:lineRule="atLeast"/>
              <w:jc w:val="center"/>
              <w:rPr>
                <w:sz w:val="16"/>
                <w:szCs w:val="20"/>
                <w:lang w:val="en-GB" w:eastAsia="el-GR" w:bidi="hi-IN"/>
              </w:rPr>
            </w:pPr>
          </w:p>
        </w:tc>
        <w:tc>
          <w:tcPr>
            <w:tcW w:w="1010" w:type="dxa"/>
            <w:shd w:val="clear" w:color="auto" w:fill="auto"/>
            <w:noWrap/>
            <w:vAlign w:val="center"/>
          </w:tcPr>
          <w:p w14:paraId="0245DA87" w14:textId="77777777" w:rsidR="00724516" w:rsidRPr="000855B2" w:rsidRDefault="00724516" w:rsidP="005C7955">
            <w:pPr>
              <w:spacing w:line="240" w:lineRule="atLeast"/>
              <w:jc w:val="center"/>
              <w:rPr>
                <w:sz w:val="16"/>
                <w:szCs w:val="20"/>
                <w:lang w:val="en-GB" w:eastAsia="el-GR" w:bidi="hi-IN"/>
              </w:rPr>
            </w:pPr>
            <w:r w:rsidRPr="000855B2">
              <w:rPr>
                <w:sz w:val="16"/>
                <w:lang w:val="en-GB"/>
              </w:rPr>
              <w:t>0.85</w:t>
            </w:r>
          </w:p>
        </w:tc>
      </w:tr>
      <w:tr w:rsidR="006F782D" w:rsidRPr="000855B2" w14:paraId="3BA9D89B" w14:textId="77777777" w:rsidTr="006F782D">
        <w:trPr>
          <w:trHeight w:val="270"/>
          <w:ins w:id="753" w:author="Office3 User" w:date="2018-04-04T16:36:00Z"/>
        </w:trPr>
        <w:tc>
          <w:tcPr>
            <w:tcW w:w="1450" w:type="dxa"/>
            <w:shd w:val="clear" w:color="auto" w:fill="auto"/>
            <w:noWrap/>
            <w:vAlign w:val="center"/>
          </w:tcPr>
          <w:p w14:paraId="5A00F1F8" w14:textId="4FA0BD4E" w:rsidR="006F782D" w:rsidRPr="006F782D" w:rsidRDefault="006F782D" w:rsidP="006F782D">
            <w:pPr>
              <w:spacing w:line="240" w:lineRule="atLeast"/>
              <w:rPr>
                <w:ins w:id="754" w:author="Office3 User" w:date="2018-04-04T16:36:00Z"/>
                <w:sz w:val="16"/>
                <w:szCs w:val="20"/>
                <w:lang w:val="en-GB" w:eastAsia="el-GR" w:bidi="hi-IN"/>
              </w:rPr>
            </w:pPr>
            <w:ins w:id="755" w:author="Office3 User" w:date="2018-04-04T16:36:00Z">
              <w:r>
                <w:rPr>
                  <w:sz w:val="16"/>
                  <w:szCs w:val="20"/>
                  <w:lang w:val="en-GB" w:eastAsia="el-GR" w:bidi="hi-IN"/>
                </w:rPr>
                <w:t>Mini-cars</w:t>
              </w:r>
            </w:ins>
          </w:p>
        </w:tc>
        <w:tc>
          <w:tcPr>
            <w:tcW w:w="1777" w:type="dxa"/>
            <w:shd w:val="clear" w:color="auto" w:fill="auto"/>
            <w:noWrap/>
            <w:vAlign w:val="center"/>
          </w:tcPr>
          <w:p w14:paraId="714FAEF5" w14:textId="62BDDD04" w:rsidR="006F782D" w:rsidRPr="000855B2" w:rsidRDefault="00440679" w:rsidP="006F782D">
            <w:pPr>
              <w:spacing w:line="240" w:lineRule="atLeast"/>
              <w:rPr>
                <w:ins w:id="756" w:author="Office3 User" w:date="2018-04-04T16:36:00Z"/>
                <w:sz w:val="16"/>
                <w:szCs w:val="20"/>
                <w:lang w:val="en-GB" w:eastAsia="el-GR" w:bidi="hi-IN"/>
              </w:rPr>
            </w:pPr>
            <w:ins w:id="757" w:author="Office3 User" w:date="2018-04-19T19:20:00Z">
              <w:r>
                <w:rPr>
                  <w:sz w:val="16"/>
                  <w:szCs w:val="20"/>
                  <w:lang w:val="en-GB" w:eastAsia="el-GR" w:bidi="hi-IN"/>
                </w:rPr>
                <w:t>Diesel</w:t>
              </w:r>
            </w:ins>
          </w:p>
        </w:tc>
        <w:tc>
          <w:tcPr>
            <w:tcW w:w="808" w:type="dxa"/>
            <w:shd w:val="clear" w:color="auto" w:fill="auto"/>
            <w:noWrap/>
            <w:vAlign w:val="center"/>
          </w:tcPr>
          <w:p w14:paraId="18F7E6B1" w14:textId="3A710168" w:rsidR="006F782D" w:rsidRPr="000855B2" w:rsidRDefault="006F782D" w:rsidP="006F782D">
            <w:pPr>
              <w:spacing w:line="240" w:lineRule="atLeast"/>
              <w:jc w:val="center"/>
              <w:rPr>
                <w:ins w:id="758" w:author="Office3 User" w:date="2018-04-04T16:36:00Z"/>
                <w:sz w:val="16"/>
                <w:szCs w:val="20"/>
                <w:lang w:val="en-GB" w:eastAsia="el-GR" w:bidi="hi-IN"/>
              </w:rPr>
            </w:pPr>
            <w:ins w:id="759" w:author="Office3 User" w:date="2018-04-04T16:36:00Z">
              <w:r w:rsidRPr="000855B2">
                <w:rPr>
                  <w:sz w:val="16"/>
                  <w:szCs w:val="20"/>
                  <w:lang w:val="en-GB" w:eastAsia="el-GR" w:bidi="hi-IN"/>
                </w:rPr>
                <w:t>Any</w:t>
              </w:r>
            </w:ins>
          </w:p>
        </w:tc>
        <w:tc>
          <w:tcPr>
            <w:tcW w:w="1099" w:type="dxa"/>
            <w:shd w:val="clear" w:color="auto" w:fill="auto"/>
            <w:noWrap/>
            <w:vAlign w:val="center"/>
          </w:tcPr>
          <w:p w14:paraId="7959C72D" w14:textId="5FECFC1A" w:rsidR="006F782D" w:rsidRPr="000855B2" w:rsidRDefault="00036BB4" w:rsidP="006F782D">
            <w:pPr>
              <w:spacing w:line="240" w:lineRule="atLeast"/>
              <w:jc w:val="center"/>
              <w:rPr>
                <w:ins w:id="760" w:author="Office3 User" w:date="2018-04-04T16:36:00Z"/>
                <w:sz w:val="16"/>
                <w:lang w:val="en-GB"/>
              </w:rPr>
            </w:pPr>
            <w:ins w:id="761" w:author="Office3 User" w:date="2018-04-20T15:04:00Z">
              <w:r>
                <w:rPr>
                  <w:sz w:val="16"/>
                  <w:lang w:val="en-GB"/>
                </w:rPr>
                <w:t>1.28</w:t>
              </w:r>
            </w:ins>
          </w:p>
        </w:tc>
        <w:tc>
          <w:tcPr>
            <w:tcW w:w="706" w:type="dxa"/>
            <w:shd w:val="clear" w:color="auto" w:fill="auto"/>
            <w:noWrap/>
            <w:vAlign w:val="center"/>
          </w:tcPr>
          <w:p w14:paraId="043AF001" w14:textId="78BECD7E" w:rsidR="006F782D" w:rsidRPr="000855B2" w:rsidRDefault="00036BB4" w:rsidP="006F782D">
            <w:pPr>
              <w:spacing w:line="240" w:lineRule="atLeast"/>
              <w:jc w:val="center"/>
              <w:rPr>
                <w:ins w:id="762" w:author="Office3 User" w:date="2018-04-04T16:36:00Z"/>
                <w:sz w:val="16"/>
                <w:szCs w:val="20"/>
                <w:lang w:val="en-GB" w:eastAsia="el-GR" w:bidi="hi-IN"/>
              </w:rPr>
            </w:pPr>
            <w:ins w:id="763" w:author="Office3 User" w:date="2018-04-20T15:04:00Z">
              <w:r>
                <w:rPr>
                  <w:sz w:val="16"/>
                  <w:szCs w:val="20"/>
                  <w:lang w:val="en-GB" w:eastAsia="el-GR" w:bidi="hi-IN"/>
                </w:rPr>
                <w:t>0.85</w:t>
              </w:r>
            </w:ins>
          </w:p>
        </w:tc>
        <w:tc>
          <w:tcPr>
            <w:tcW w:w="1010" w:type="dxa"/>
            <w:shd w:val="clear" w:color="auto" w:fill="auto"/>
            <w:noWrap/>
            <w:vAlign w:val="center"/>
          </w:tcPr>
          <w:p w14:paraId="64160425" w14:textId="71E3EF6D" w:rsidR="006F782D" w:rsidRPr="000855B2" w:rsidRDefault="00036BB4" w:rsidP="006F782D">
            <w:pPr>
              <w:spacing w:line="240" w:lineRule="atLeast"/>
              <w:jc w:val="center"/>
              <w:rPr>
                <w:ins w:id="764" w:author="Office3 User" w:date="2018-04-04T16:36:00Z"/>
                <w:sz w:val="16"/>
                <w:lang w:val="en-GB"/>
              </w:rPr>
            </w:pPr>
            <w:ins w:id="765" w:author="Office3 User" w:date="2018-04-20T15:04:00Z">
              <w:r>
                <w:rPr>
                  <w:sz w:val="16"/>
                  <w:lang w:val="en-GB"/>
                </w:rPr>
                <w:t>2.13</w:t>
              </w:r>
            </w:ins>
          </w:p>
        </w:tc>
      </w:tr>
      <w:tr w:rsidR="006F782D" w:rsidRPr="000855B2" w14:paraId="7501025E" w14:textId="77777777" w:rsidTr="006F782D">
        <w:trPr>
          <w:trHeight w:val="270"/>
          <w:ins w:id="766" w:author="Office3 User" w:date="2018-04-04T16:36:00Z"/>
        </w:trPr>
        <w:tc>
          <w:tcPr>
            <w:tcW w:w="1450" w:type="dxa"/>
            <w:shd w:val="clear" w:color="auto" w:fill="auto"/>
            <w:noWrap/>
            <w:vAlign w:val="center"/>
          </w:tcPr>
          <w:p w14:paraId="79B20E02" w14:textId="7351A3A5" w:rsidR="006F782D" w:rsidRDefault="006F782D" w:rsidP="006F782D">
            <w:pPr>
              <w:spacing w:line="240" w:lineRule="atLeast"/>
              <w:rPr>
                <w:ins w:id="767" w:author="Office3 User" w:date="2018-04-04T16:36:00Z"/>
                <w:sz w:val="16"/>
                <w:szCs w:val="20"/>
                <w:lang w:val="en-GB" w:eastAsia="el-GR" w:bidi="hi-IN"/>
              </w:rPr>
            </w:pPr>
            <w:ins w:id="768" w:author="Office3 User" w:date="2018-04-04T16:36:00Z">
              <w:r>
                <w:rPr>
                  <w:sz w:val="16"/>
                  <w:szCs w:val="20"/>
                  <w:lang w:val="en-GB" w:eastAsia="el-GR" w:bidi="hi-IN"/>
                </w:rPr>
                <w:t>ATVs</w:t>
              </w:r>
            </w:ins>
          </w:p>
        </w:tc>
        <w:tc>
          <w:tcPr>
            <w:tcW w:w="1777" w:type="dxa"/>
            <w:shd w:val="clear" w:color="auto" w:fill="auto"/>
            <w:noWrap/>
            <w:vAlign w:val="center"/>
          </w:tcPr>
          <w:p w14:paraId="3ED057FD" w14:textId="72FDF1BD" w:rsidR="006F782D" w:rsidRPr="000855B2" w:rsidRDefault="006F782D" w:rsidP="006F782D">
            <w:pPr>
              <w:spacing w:line="240" w:lineRule="atLeast"/>
              <w:rPr>
                <w:ins w:id="769" w:author="Office3 User" w:date="2018-04-04T16:36:00Z"/>
                <w:sz w:val="16"/>
                <w:szCs w:val="20"/>
                <w:lang w:val="en-GB" w:eastAsia="el-GR" w:bidi="hi-IN"/>
              </w:rPr>
            </w:pPr>
            <w:ins w:id="770" w:author="Office3 User" w:date="2018-04-04T16:36:00Z">
              <w:r>
                <w:rPr>
                  <w:sz w:val="16"/>
                  <w:szCs w:val="20"/>
                  <w:lang w:val="en-GB" w:eastAsia="el-GR" w:bidi="hi-IN"/>
                </w:rPr>
                <w:t>Petrol</w:t>
              </w:r>
            </w:ins>
          </w:p>
        </w:tc>
        <w:tc>
          <w:tcPr>
            <w:tcW w:w="808" w:type="dxa"/>
            <w:shd w:val="clear" w:color="auto" w:fill="auto"/>
            <w:noWrap/>
            <w:vAlign w:val="center"/>
          </w:tcPr>
          <w:p w14:paraId="59CC6917" w14:textId="1DD6CEB3" w:rsidR="006F782D" w:rsidRPr="000855B2" w:rsidRDefault="006F782D" w:rsidP="006F782D">
            <w:pPr>
              <w:spacing w:line="240" w:lineRule="atLeast"/>
              <w:jc w:val="center"/>
              <w:rPr>
                <w:ins w:id="771" w:author="Office3 User" w:date="2018-04-04T16:36:00Z"/>
                <w:sz w:val="16"/>
                <w:szCs w:val="20"/>
                <w:lang w:val="en-GB" w:eastAsia="el-GR" w:bidi="hi-IN"/>
              </w:rPr>
            </w:pPr>
            <w:ins w:id="772" w:author="Office3 User" w:date="2018-04-04T16:36:00Z">
              <w:r w:rsidRPr="000855B2">
                <w:rPr>
                  <w:sz w:val="16"/>
                  <w:szCs w:val="20"/>
                  <w:lang w:val="en-GB" w:eastAsia="el-GR" w:bidi="hi-IN"/>
                </w:rPr>
                <w:t>Any</w:t>
              </w:r>
            </w:ins>
          </w:p>
        </w:tc>
        <w:tc>
          <w:tcPr>
            <w:tcW w:w="1099" w:type="dxa"/>
            <w:shd w:val="clear" w:color="auto" w:fill="auto"/>
            <w:noWrap/>
            <w:vAlign w:val="center"/>
          </w:tcPr>
          <w:p w14:paraId="11E86B94" w14:textId="54C4699D" w:rsidR="006F782D" w:rsidRPr="000855B2" w:rsidRDefault="006F782D" w:rsidP="006F782D">
            <w:pPr>
              <w:spacing w:line="240" w:lineRule="atLeast"/>
              <w:jc w:val="center"/>
              <w:rPr>
                <w:ins w:id="773" w:author="Office3 User" w:date="2018-04-04T16:36:00Z"/>
                <w:sz w:val="16"/>
                <w:lang w:val="en-GB"/>
              </w:rPr>
            </w:pPr>
            <w:ins w:id="774" w:author="Office3 User" w:date="2018-04-04T16:36:00Z">
              <w:r w:rsidRPr="000855B2">
                <w:rPr>
                  <w:sz w:val="16"/>
                  <w:lang w:val="en-GB"/>
                </w:rPr>
                <w:t>0.43</w:t>
              </w:r>
            </w:ins>
          </w:p>
        </w:tc>
        <w:tc>
          <w:tcPr>
            <w:tcW w:w="706" w:type="dxa"/>
            <w:shd w:val="clear" w:color="auto" w:fill="auto"/>
            <w:noWrap/>
            <w:vAlign w:val="center"/>
          </w:tcPr>
          <w:p w14:paraId="1C73C68A" w14:textId="77777777" w:rsidR="006F782D" w:rsidRPr="000855B2" w:rsidRDefault="006F782D" w:rsidP="006F782D">
            <w:pPr>
              <w:spacing w:line="240" w:lineRule="atLeast"/>
              <w:jc w:val="center"/>
              <w:rPr>
                <w:ins w:id="775" w:author="Office3 User" w:date="2018-04-04T16:36:00Z"/>
                <w:sz w:val="16"/>
                <w:szCs w:val="20"/>
                <w:lang w:val="en-GB" w:eastAsia="el-GR" w:bidi="hi-IN"/>
              </w:rPr>
            </w:pPr>
          </w:p>
        </w:tc>
        <w:tc>
          <w:tcPr>
            <w:tcW w:w="1010" w:type="dxa"/>
            <w:shd w:val="clear" w:color="auto" w:fill="auto"/>
            <w:noWrap/>
            <w:vAlign w:val="center"/>
          </w:tcPr>
          <w:p w14:paraId="20945156" w14:textId="47ADCE06" w:rsidR="006F782D" w:rsidRPr="000855B2" w:rsidRDefault="006F782D" w:rsidP="006F782D">
            <w:pPr>
              <w:spacing w:line="240" w:lineRule="atLeast"/>
              <w:jc w:val="center"/>
              <w:rPr>
                <w:ins w:id="776" w:author="Office3 User" w:date="2018-04-04T16:36:00Z"/>
                <w:sz w:val="16"/>
                <w:lang w:val="en-GB"/>
              </w:rPr>
            </w:pPr>
            <w:ins w:id="777" w:author="Office3 User" w:date="2018-04-04T16:36:00Z">
              <w:r w:rsidRPr="000855B2">
                <w:rPr>
                  <w:sz w:val="16"/>
                  <w:lang w:val="en-GB"/>
                </w:rPr>
                <w:t>0.85</w:t>
              </w:r>
            </w:ins>
          </w:p>
        </w:tc>
      </w:tr>
    </w:tbl>
    <w:p w14:paraId="599D06D8" w14:textId="77777777" w:rsidR="00413B0D" w:rsidRPr="000855B2" w:rsidRDefault="00CB0612" w:rsidP="00546C89">
      <w:pPr>
        <w:pStyle w:val="BodyText"/>
        <w:rPr>
          <w:u w:val="single"/>
        </w:rPr>
      </w:pPr>
      <w:r w:rsidRPr="000855B2">
        <w:t>CO</w:t>
      </w:r>
      <w:r w:rsidRPr="000855B2">
        <w:rPr>
          <w:vertAlign w:val="subscript"/>
        </w:rPr>
        <w:t>2</w:t>
      </w:r>
      <w:r w:rsidRPr="000855B2">
        <w:t xml:space="preserve"> </w:t>
      </w:r>
      <w:r w:rsidR="00634551" w:rsidRPr="000855B2">
        <w:t xml:space="preserve">emissions due to lube oil consumption can be calculated by means of </w:t>
      </w:r>
      <w:r w:rsidRPr="000855B2">
        <w:t xml:space="preserve">equation </w:t>
      </w:r>
      <w:r w:rsidR="006D3536">
        <w:fldChar w:fldCharType="begin"/>
      </w:r>
      <w:r w:rsidR="006D3536">
        <w:instrText xml:space="preserve"> REF _Ref172034276 \h  \* MERGEFORMAT </w:instrText>
      </w:r>
      <w:r w:rsidR="006D3536">
        <w:fldChar w:fldCharType="separate"/>
      </w:r>
      <w:r w:rsidR="0071604C" w:rsidRPr="000855B2">
        <w:t>(</w:t>
      </w:r>
      <w:r w:rsidR="0071604C">
        <w:t>16</w:t>
      </w:r>
      <w:r w:rsidR="006D3536">
        <w:fldChar w:fldCharType="end"/>
      </w:r>
      <w:r w:rsidRPr="000855B2">
        <w:t>)</w:t>
      </w:r>
      <w:r w:rsidR="00634551" w:rsidRPr="000855B2">
        <w:t>,</w:t>
      </w:r>
      <w:r w:rsidR="00724516" w:rsidRPr="000855B2">
        <w:t xml:space="preserve"> where </w:t>
      </w:r>
      <w:r w:rsidR="00634551" w:rsidRPr="000855B2">
        <w:t xml:space="preserve">fuel consumption should be replaced by the values of </w:t>
      </w:r>
      <w:r w:rsidR="006D3536">
        <w:fldChar w:fldCharType="begin"/>
      </w:r>
      <w:r w:rsidR="006D3536">
        <w:instrText xml:space="preserve"> REF _Ref292020654 \h  \* MERGEFORMAT </w:instrText>
      </w:r>
      <w:r w:rsidR="006D3536">
        <w:fldChar w:fldCharType="separate"/>
      </w:r>
      <w:r w:rsidR="0071604C" w:rsidRPr="000855B2">
        <w:t>Table </w:t>
      </w:r>
      <w:r w:rsidR="0071604C">
        <w:t>3.30</w:t>
      </w:r>
      <w:r w:rsidR="006D3536">
        <w:fldChar w:fldCharType="end"/>
      </w:r>
      <w:r w:rsidR="00C74E25" w:rsidRPr="000855B2">
        <w:t xml:space="preserve">. </w:t>
      </w:r>
      <w:r w:rsidR="00634551" w:rsidRPr="000855B2">
        <w:t>This will lead to</w:t>
      </w:r>
      <w:r w:rsidR="00C74E25" w:rsidRPr="000855B2">
        <w:t xml:space="preserve"> CO</w:t>
      </w:r>
      <w:r w:rsidR="00C74E25" w:rsidRPr="000855B2">
        <w:rPr>
          <w:vertAlign w:val="subscript"/>
        </w:rPr>
        <w:t>2</w:t>
      </w:r>
      <w:r w:rsidR="00C74E25" w:rsidRPr="000855B2">
        <w:t xml:space="preserve"> emitted in kg per 10</w:t>
      </w:r>
      <w:r w:rsidR="007B51E0">
        <w:t> </w:t>
      </w:r>
      <w:r w:rsidR="00C74E25" w:rsidRPr="000855B2">
        <w:t>000 km</w:t>
      </w:r>
      <w:r w:rsidR="00634551" w:rsidRPr="000855B2">
        <w:t xml:space="preserve"> which has to be converted to t/km by multiplying with 10</w:t>
      </w:r>
      <w:r w:rsidR="00634551" w:rsidRPr="000855B2">
        <w:rPr>
          <w:vertAlign w:val="superscript"/>
        </w:rPr>
        <w:t>-7</w:t>
      </w:r>
      <w:r w:rsidR="00634551" w:rsidRPr="000855B2">
        <w:t>. Typical values for lube oil h</w:t>
      </w:r>
      <w:r w:rsidR="000401F3" w:rsidRPr="000855B2">
        <w:t xml:space="preserve">ydrogen to carbon ratio </w:t>
      </w:r>
      <w:r w:rsidR="009E2242" w:rsidRPr="000855B2">
        <w:t>(r</w:t>
      </w:r>
      <w:r w:rsidR="009E2242" w:rsidRPr="000855B2">
        <w:rPr>
          <w:vertAlign w:val="subscript"/>
        </w:rPr>
        <w:t>H:C</w:t>
      </w:r>
      <w:r w:rsidR="009E2242" w:rsidRPr="000855B2">
        <w:t xml:space="preserve">) </w:t>
      </w:r>
      <w:r w:rsidR="000401F3" w:rsidRPr="000855B2">
        <w:t xml:space="preserve">is 2.08, while oxygen to carbon ratio </w:t>
      </w:r>
      <w:r w:rsidR="009E2242" w:rsidRPr="000855B2">
        <w:t>(r</w:t>
      </w:r>
      <w:r w:rsidR="009E2242" w:rsidRPr="000855B2">
        <w:rPr>
          <w:vertAlign w:val="subscript"/>
        </w:rPr>
        <w:t>O:C</w:t>
      </w:r>
      <w:r w:rsidR="009E2242" w:rsidRPr="000855B2">
        <w:t xml:space="preserve">) </w:t>
      </w:r>
      <w:r w:rsidR="000401F3" w:rsidRPr="000855B2">
        <w:t xml:space="preserve">is 0. </w:t>
      </w:r>
    </w:p>
    <w:p w14:paraId="781C7118" w14:textId="77777777" w:rsidR="00004C9A" w:rsidRPr="000855B2" w:rsidRDefault="00004C9A" w:rsidP="00004C9A">
      <w:pPr>
        <w:pStyle w:val="BodyText"/>
        <w:rPr>
          <w:u w:val="single"/>
        </w:rPr>
      </w:pPr>
      <w:r w:rsidRPr="000855B2">
        <w:rPr>
          <w:u w:val="single"/>
        </w:rPr>
        <w:t>CO</w:t>
      </w:r>
      <w:r w:rsidRPr="000855B2">
        <w:rPr>
          <w:u w:val="single"/>
          <w:vertAlign w:val="subscript"/>
        </w:rPr>
        <w:t>2</w:t>
      </w:r>
      <w:r w:rsidRPr="000855B2">
        <w:rPr>
          <w:u w:val="single"/>
        </w:rPr>
        <w:t xml:space="preserve"> due to exhaust additives</w:t>
      </w:r>
    </w:p>
    <w:p w14:paraId="762BA3BF" w14:textId="77777777" w:rsidR="00004C9A" w:rsidRPr="000855B2" w:rsidRDefault="00004C9A" w:rsidP="00546C89">
      <w:pPr>
        <w:pStyle w:val="BodyText"/>
      </w:pPr>
      <w:r w:rsidRPr="000855B2">
        <w:t>Aftertreatment systems used to reduce NO</w:t>
      </w:r>
      <w:r w:rsidRPr="000855B2">
        <w:rPr>
          <w:vertAlign w:val="subscript"/>
        </w:rPr>
        <w:t>x</w:t>
      </w:r>
      <w:r w:rsidRPr="000855B2">
        <w:t xml:space="preserve"> emissions utilize an aqueous solution of urea as a reducing agent.</w:t>
      </w:r>
      <w:r w:rsidR="000D48AD" w:rsidRPr="000855B2">
        <w:t xml:space="preserve"> These are common in Euro V and Euro VI heavy duty vehicles and expected to become widespread in Euro 6 diesel </w:t>
      </w:r>
      <w:r w:rsidR="00606052" w:rsidRPr="000855B2">
        <w:t>light commercial</w:t>
      </w:r>
      <w:r w:rsidR="000D48AD" w:rsidRPr="000855B2">
        <w:t xml:space="preserve"> vehicles as well. </w:t>
      </w:r>
      <w:r w:rsidRPr="000855B2">
        <w:t>Urea has a chemical type of (NH</w:t>
      </w:r>
      <w:r w:rsidRPr="000855B2">
        <w:rPr>
          <w:vertAlign w:val="subscript"/>
        </w:rPr>
        <w:t>2</w:t>
      </w:r>
      <w:r w:rsidRPr="000855B2">
        <w:t>)</w:t>
      </w:r>
      <w:r w:rsidRPr="000855B2">
        <w:rPr>
          <w:vertAlign w:val="subscript"/>
        </w:rPr>
        <w:t>2</w:t>
      </w:r>
      <w:r w:rsidRPr="000855B2">
        <w:t>CO and when it is injected upstream of a hydrolysis catalyst</w:t>
      </w:r>
      <w:r w:rsidR="00634551" w:rsidRPr="000855B2">
        <w:t xml:space="preserve"> in the exhaust line</w:t>
      </w:r>
      <w:r w:rsidRPr="000855B2">
        <w:t>, then the following reaction takes place:</w:t>
      </w:r>
    </w:p>
    <w:p w14:paraId="0335C450" w14:textId="77777777" w:rsidR="00004C9A" w:rsidRPr="000855B2" w:rsidRDefault="009A431A" w:rsidP="00004C9A">
      <w:pPr>
        <w:pStyle w:val="BodyText"/>
      </w:pPr>
      <w:r w:rsidRPr="000855B2">
        <w:rPr>
          <w:b/>
          <w:position w:val="-12"/>
        </w:rPr>
        <w:object w:dxaOrig="3540" w:dyaOrig="360" w14:anchorId="7B933D5D">
          <v:shape id="_x0000_i1033" type="#_x0000_t75" style="width:150.6pt;height:14.4pt" o:ole="" fillcolor="window">
            <v:imagedata r:id="rId32" o:title=""/>
          </v:shape>
          <o:OLEObject Type="Embed" ProgID="Equation.3" ShapeID="_x0000_i1033" DrawAspect="Content" ObjectID="_1585753674" r:id="rId33"/>
        </w:object>
      </w:r>
    </w:p>
    <w:p w14:paraId="40B8D028" w14:textId="77777777" w:rsidR="00004C9A" w:rsidRPr="000855B2" w:rsidRDefault="00004C9A" w:rsidP="00546C89">
      <w:pPr>
        <w:pStyle w:val="BodyText"/>
      </w:pPr>
      <w:r w:rsidRPr="000855B2">
        <w:lastRenderedPageBreak/>
        <w:t xml:space="preserve">The ammonia formed </w:t>
      </w:r>
      <w:r w:rsidR="000D48AD" w:rsidRPr="000855B2">
        <w:t xml:space="preserve">by this reaction </w:t>
      </w:r>
      <w:r w:rsidRPr="000855B2">
        <w:t>is the primary agent that reacts with nitrogen oxides to reduce them to nitrogen. However, this hydrolysis equation also leads to the formation of a carb</w:t>
      </w:r>
      <w:r w:rsidR="000D48AD" w:rsidRPr="000855B2">
        <w:t>on dioxide molecule that is released to the atmosphere. This contributes to total CO</w:t>
      </w:r>
      <w:r w:rsidR="000D48AD" w:rsidRPr="000855B2">
        <w:rPr>
          <w:vertAlign w:val="subscript"/>
        </w:rPr>
        <w:t>2</w:t>
      </w:r>
      <w:r w:rsidR="000D48AD" w:rsidRPr="000855B2">
        <w:t xml:space="preserve"> emitted from these vehicles.</w:t>
      </w:r>
    </w:p>
    <w:p w14:paraId="0D1676FD" w14:textId="77777777" w:rsidR="000D48AD" w:rsidRPr="000855B2" w:rsidRDefault="000D48AD" w:rsidP="00546C89">
      <w:pPr>
        <w:pStyle w:val="BodyText"/>
      </w:pPr>
      <w:r w:rsidRPr="000855B2">
        <w:t xml:space="preserve">The specifications of commercially available urea </w:t>
      </w:r>
      <w:r w:rsidR="00937A47" w:rsidRPr="000855B2">
        <w:t xml:space="preserve">solution </w:t>
      </w:r>
      <w:r w:rsidRPr="000855B2">
        <w:t xml:space="preserve">as an </w:t>
      </w:r>
      <w:smartTag w:uri="urn:schemas-microsoft-com:office:smarttags" w:element="stockticker">
        <w:r w:rsidRPr="000855B2">
          <w:t>SCR</w:t>
        </w:r>
      </w:smartTag>
      <w:r w:rsidRPr="000855B2">
        <w:t xml:space="preserve"> agent for mobile use are regulated by </w:t>
      </w:r>
      <w:smartTag w:uri="urn:schemas-microsoft-com:office:smarttags" w:element="stockticker">
        <w:r w:rsidRPr="000855B2">
          <w:t>DIN</w:t>
        </w:r>
      </w:smartTag>
      <w:r w:rsidRPr="000855B2">
        <w:t xml:space="preserve"> 70070, which specifies that urea should be in aqueous solution at a </w:t>
      </w:r>
      <w:r w:rsidR="00937A47" w:rsidRPr="000855B2">
        <w:t>content</w:t>
      </w:r>
      <w:r w:rsidRPr="000855B2">
        <w:t xml:space="preserve"> of 32.5% wt (±0.7%)</w:t>
      </w:r>
      <w:r w:rsidR="00AC2930" w:rsidRPr="000855B2">
        <w:t xml:space="preserve"> and a density of 1.09 g/cm</w:t>
      </w:r>
      <w:r w:rsidR="00AC2930" w:rsidRPr="000855B2">
        <w:rPr>
          <w:vertAlign w:val="superscript"/>
        </w:rPr>
        <w:t>3</w:t>
      </w:r>
      <w:r w:rsidR="00AC2930" w:rsidRPr="000855B2">
        <w:t xml:space="preserve">. If total commercial urea </w:t>
      </w:r>
      <w:r w:rsidR="00937A47" w:rsidRPr="000855B2">
        <w:t xml:space="preserve">solution </w:t>
      </w:r>
      <w:r w:rsidR="00AC2930" w:rsidRPr="000855B2">
        <w:t>sales are known (UC in litres), then total ultimate CO</w:t>
      </w:r>
      <w:r w:rsidR="00AC2930" w:rsidRPr="000855B2">
        <w:rPr>
          <w:vertAlign w:val="subscript"/>
        </w:rPr>
        <w:t>2</w:t>
      </w:r>
      <w:r w:rsidR="00AC2930" w:rsidRPr="000855B2">
        <w:t xml:space="preserve"> emissions </w:t>
      </w:r>
      <w:r w:rsidR="00937A47" w:rsidRPr="000855B2">
        <w:t xml:space="preserve">(in kg) </w:t>
      </w:r>
      <w:r w:rsidR="00AC2930" w:rsidRPr="000855B2">
        <w:t>by the use of the additive can be calculated by</w:t>
      </w:r>
      <w:r w:rsidR="00937A47" w:rsidRPr="000855B2">
        <w:t xml:space="preserve"> means of</w:t>
      </w:r>
      <w:r w:rsidR="00AC2930" w:rsidRPr="000855B2">
        <w:t xml:space="preserve"> the following equation:</w:t>
      </w:r>
    </w:p>
    <w:tbl>
      <w:tblPr>
        <w:tblW w:w="0" w:type="auto"/>
        <w:tblBorders>
          <w:insideH w:val="single" w:sz="4" w:space="0" w:color="auto"/>
        </w:tblBorders>
        <w:tblLook w:val="01E0" w:firstRow="1" w:lastRow="1" w:firstColumn="1" w:lastColumn="1" w:noHBand="0" w:noVBand="0"/>
      </w:tblPr>
      <w:tblGrid>
        <w:gridCol w:w="7716"/>
        <w:gridCol w:w="747"/>
      </w:tblGrid>
      <w:tr w:rsidR="00AC2930" w:rsidRPr="000855B2" w14:paraId="5506916D" w14:textId="77777777">
        <w:tc>
          <w:tcPr>
            <w:tcW w:w="8240" w:type="dxa"/>
            <w:tcMar>
              <w:left w:w="0" w:type="dxa"/>
              <w:right w:w="0" w:type="dxa"/>
            </w:tcMar>
            <w:vAlign w:val="center"/>
          </w:tcPr>
          <w:p w14:paraId="31DF73F8" w14:textId="77777777" w:rsidR="00AC2930" w:rsidRPr="000855B2" w:rsidRDefault="009A431A" w:rsidP="00546C89">
            <w:pPr>
              <w:numPr>
                <w:ilvl w:val="12"/>
                <w:numId w:val="0"/>
              </w:numPr>
              <w:rPr>
                <w:lang w:val="en-GB"/>
              </w:rPr>
            </w:pPr>
            <w:r w:rsidRPr="000855B2">
              <w:rPr>
                <w:b/>
                <w:position w:val="-12"/>
                <w:lang w:val="en-GB"/>
              </w:rPr>
              <w:object w:dxaOrig="2160" w:dyaOrig="360" w14:anchorId="5AA60355">
                <v:shape id="_x0000_i1034" type="#_x0000_t75" style="width:93.6pt;height:14.4pt" o:ole="" fillcolor="window">
                  <v:imagedata r:id="rId34" o:title=""/>
                </v:shape>
                <o:OLEObject Type="Embed" ProgID="Equation.3" ShapeID="_x0000_i1034" DrawAspect="Content" ObjectID="_1585753675" r:id="rId35"/>
              </w:object>
            </w:r>
          </w:p>
        </w:tc>
        <w:tc>
          <w:tcPr>
            <w:tcW w:w="787" w:type="dxa"/>
            <w:tcMar>
              <w:left w:w="0" w:type="dxa"/>
              <w:right w:w="0" w:type="dxa"/>
            </w:tcMar>
            <w:vAlign w:val="center"/>
          </w:tcPr>
          <w:p w14:paraId="6470C370" w14:textId="77777777" w:rsidR="00AC2930" w:rsidRPr="000855B2" w:rsidRDefault="00AC2930" w:rsidP="00546C89">
            <w:pPr>
              <w:keepNext/>
              <w:numPr>
                <w:ilvl w:val="12"/>
                <w:numId w:val="0"/>
              </w:numPr>
              <w:rPr>
                <w:lang w:val="en-GB"/>
              </w:rPr>
            </w:pPr>
            <w:bookmarkStart w:id="778" w:name="_Ref291679147"/>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18</w:t>
            </w:r>
            <w:r w:rsidR="007D1CFB">
              <w:rPr>
                <w:lang w:val="en-GB"/>
              </w:rPr>
              <w:fldChar w:fldCharType="end"/>
            </w:r>
            <w:r w:rsidRPr="000855B2">
              <w:rPr>
                <w:lang w:val="en-GB"/>
              </w:rPr>
              <w:t>)</w:t>
            </w:r>
            <w:bookmarkEnd w:id="778"/>
          </w:p>
        </w:tc>
      </w:tr>
    </w:tbl>
    <w:p w14:paraId="7805F875" w14:textId="77777777" w:rsidR="007011A7" w:rsidRPr="000855B2" w:rsidRDefault="007011A7" w:rsidP="00546C89">
      <w:pPr>
        <w:rPr>
          <w:lang w:val="en-GB"/>
        </w:rPr>
      </w:pPr>
    </w:p>
    <w:p w14:paraId="181995FF" w14:textId="77777777" w:rsidR="000D48AD" w:rsidRPr="000855B2" w:rsidRDefault="00937A47" w:rsidP="00546C89">
      <w:pPr>
        <w:rPr>
          <w:lang w:val="en-GB"/>
        </w:rPr>
      </w:pPr>
      <w:r w:rsidRPr="000855B2">
        <w:rPr>
          <w:lang w:val="en-GB"/>
        </w:rPr>
        <w:t>The coefficient 0.26 (kg CO</w:t>
      </w:r>
      <w:r w:rsidRPr="000855B2">
        <w:rPr>
          <w:vertAlign w:val="subscript"/>
          <w:lang w:val="en-GB"/>
        </w:rPr>
        <w:t>2</w:t>
      </w:r>
      <w:r w:rsidRPr="000855B2">
        <w:rPr>
          <w:lang w:val="en-GB"/>
        </w:rPr>
        <w:t>/lt urea solution) takes into account the density of urea solution, the molecular masses of CO</w:t>
      </w:r>
      <w:r w:rsidRPr="000855B2">
        <w:rPr>
          <w:vertAlign w:val="subscript"/>
          <w:lang w:val="en-GB"/>
        </w:rPr>
        <w:t>2</w:t>
      </w:r>
      <w:r w:rsidRPr="000855B2">
        <w:rPr>
          <w:lang w:val="en-GB"/>
        </w:rPr>
        <w:t xml:space="preserve"> and urea and the content of urea in the solution. If total urea consumption is known in kg, then the coefficient needs to change to 0.238 (kg CO</w:t>
      </w:r>
      <w:r w:rsidRPr="000855B2">
        <w:rPr>
          <w:vertAlign w:val="subscript"/>
          <w:lang w:val="en-GB"/>
        </w:rPr>
        <w:t>2</w:t>
      </w:r>
      <w:r w:rsidRPr="000855B2">
        <w:rPr>
          <w:lang w:val="en-GB"/>
        </w:rPr>
        <w:t xml:space="preserve">/kg urea solution). </w:t>
      </w:r>
    </w:p>
    <w:p w14:paraId="289C03EC" w14:textId="77777777" w:rsidR="003851B6" w:rsidRPr="000855B2" w:rsidRDefault="0086421B" w:rsidP="00546C89">
      <w:pPr>
        <w:spacing w:before="240"/>
        <w:rPr>
          <w:lang w:val="en-GB" w:eastAsia="it-IT"/>
        </w:rPr>
      </w:pPr>
      <w:r w:rsidRPr="000855B2">
        <w:rPr>
          <w:lang w:val="en-GB" w:eastAsia="it-IT"/>
        </w:rPr>
        <w:t>If total urea solution consumption is not known, then one may assume that the co</w:t>
      </w:r>
      <w:r w:rsidR="003642FF" w:rsidRPr="000855B2">
        <w:rPr>
          <w:lang w:val="en-GB" w:eastAsia="it-IT"/>
        </w:rPr>
        <w:t>nsumption of urea solution is ~5-7</w:t>
      </w:r>
      <w:r w:rsidRPr="000855B2">
        <w:rPr>
          <w:lang w:val="en-GB" w:eastAsia="it-IT"/>
        </w:rPr>
        <w:t>% of fuel consumption at a Euro V level and ~</w:t>
      </w:r>
      <w:r w:rsidR="003642FF" w:rsidRPr="000855B2">
        <w:rPr>
          <w:lang w:val="en-GB" w:eastAsia="it-IT"/>
        </w:rPr>
        <w:t>3-4</w:t>
      </w:r>
      <w:r w:rsidRPr="000855B2">
        <w:rPr>
          <w:lang w:val="en-GB" w:eastAsia="it-IT"/>
        </w:rPr>
        <w:t xml:space="preserve">% of fuel consumption at a Euro VI level. Therefore, one first needs to calculate the share of </w:t>
      </w:r>
      <w:smartTag w:uri="urn:schemas-microsoft-com:office:smarttags" w:element="stockticker">
        <w:r w:rsidRPr="000855B2">
          <w:rPr>
            <w:lang w:val="en-GB" w:eastAsia="it-IT"/>
          </w:rPr>
          <w:t>SCR</w:t>
        </w:r>
      </w:smartTag>
      <w:r w:rsidRPr="000855B2">
        <w:rPr>
          <w:lang w:val="en-GB" w:eastAsia="it-IT"/>
        </w:rPr>
        <w:t>-equipped vehicles in each technology class and calculate their fuel con</w:t>
      </w:r>
      <w:r w:rsidR="003642FF" w:rsidRPr="000855B2">
        <w:rPr>
          <w:lang w:val="en-GB" w:eastAsia="it-IT"/>
        </w:rPr>
        <w:t xml:space="preserve">sumption, then apply a </w:t>
      </w:r>
      <w:r w:rsidRPr="000855B2">
        <w:rPr>
          <w:lang w:val="en-GB" w:eastAsia="it-IT"/>
        </w:rPr>
        <w:t xml:space="preserve">coefficient </w:t>
      </w:r>
      <w:r w:rsidR="003642FF" w:rsidRPr="000855B2">
        <w:rPr>
          <w:lang w:val="en-GB" w:eastAsia="it-IT"/>
        </w:rPr>
        <w:t xml:space="preserve">in the range proposed above </w:t>
      </w:r>
      <w:r w:rsidRPr="000855B2">
        <w:rPr>
          <w:lang w:val="en-GB" w:eastAsia="it-IT"/>
        </w:rPr>
        <w:t>and sum up to calculate UC. After doing so, CO</w:t>
      </w:r>
      <w:r w:rsidRPr="000855B2">
        <w:rPr>
          <w:vertAlign w:val="subscript"/>
          <w:lang w:val="en-GB" w:eastAsia="it-IT"/>
        </w:rPr>
        <w:t>2</w:t>
      </w:r>
      <w:r w:rsidRPr="000855B2">
        <w:rPr>
          <w:lang w:val="en-GB" w:eastAsia="it-IT"/>
        </w:rPr>
        <w:t xml:space="preserve"> emission can be calculated by applying equation </w:t>
      </w:r>
      <w:r w:rsidR="006D3536">
        <w:fldChar w:fldCharType="begin"/>
      </w:r>
      <w:r w:rsidR="006D3536" w:rsidRPr="00ED1B75">
        <w:rPr>
          <w:lang w:val="en-US"/>
        </w:rPr>
        <w:instrText xml:space="preserve"> REF _Ref291679147 \h  \* MERGEFORMAT </w:instrText>
      </w:r>
      <w:r w:rsidR="006D3536">
        <w:fldChar w:fldCharType="separate"/>
      </w:r>
      <w:r w:rsidR="0071604C" w:rsidRPr="000855B2">
        <w:rPr>
          <w:lang w:val="en-GB"/>
        </w:rPr>
        <w:t>(</w:t>
      </w:r>
      <w:r w:rsidR="0071604C">
        <w:rPr>
          <w:noProof/>
          <w:lang w:val="en-GB"/>
        </w:rPr>
        <w:t>18</w:t>
      </w:r>
      <w:r w:rsidR="0071604C" w:rsidRPr="000855B2">
        <w:rPr>
          <w:noProof/>
          <w:lang w:val="en-GB"/>
        </w:rPr>
        <w:t>)</w:t>
      </w:r>
      <w:r w:rsidR="006D3536">
        <w:fldChar w:fldCharType="end"/>
      </w:r>
      <w:r w:rsidRPr="000855B2">
        <w:rPr>
          <w:lang w:val="en-GB" w:eastAsia="it-IT"/>
        </w:rPr>
        <w:t>.</w:t>
      </w:r>
    </w:p>
    <w:p w14:paraId="044F35A0" w14:textId="77777777" w:rsidR="001D2587" w:rsidRPr="000855B2" w:rsidRDefault="001D2587" w:rsidP="005B17F2">
      <w:pPr>
        <w:pStyle w:val="Heading4"/>
        <w:rPr>
          <w:lang w:eastAsia="it-IT"/>
        </w:rPr>
      </w:pPr>
      <w:r w:rsidRPr="000855B2">
        <w:rPr>
          <w:lang w:eastAsia="it-IT"/>
        </w:rPr>
        <w:t>Sulphur dioxide (SO</w:t>
      </w:r>
      <w:r w:rsidR="0038472B" w:rsidRPr="0038472B">
        <w:rPr>
          <w:vertAlign w:val="subscript"/>
          <w:lang w:eastAsia="it-IT"/>
        </w:rPr>
        <w:t>2</w:t>
      </w:r>
      <w:r w:rsidRPr="000855B2">
        <w:rPr>
          <w:lang w:eastAsia="it-IT"/>
        </w:rPr>
        <w:t>) emissions</w:t>
      </w:r>
    </w:p>
    <w:p w14:paraId="6DC8FA23" w14:textId="77777777" w:rsidR="001D2587" w:rsidRPr="000855B2" w:rsidRDefault="00086EE0" w:rsidP="00546C89">
      <w:pPr>
        <w:pStyle w:val="BodyText"/>
      </w:pPr>
      <w:r w:rsidRPr="000855B2">
        <w:t>E</w:t>
      </w:r>
      <w:r w:rsidR="001D2587" w:rsidRPr="000855B2">
        <w:t>missions of SO</w:t>
      </w:r>
      <w:r w:rsidR="001D2587" w:rsidRPr="000855B2">
        <w:rPr>
          <w:vertAlign w:val="subscript"/>
        </w:rPr>
        <w:t>2</w:t>
      </w:r>
      <w:r w:rsidR="001D2587" w:rsidRPr="000855B2">
        <w:t xml:space="preserve"> are estimated by assuming that all </w:t>
      </w:r>
      <w:r w:rsidRPr="000855B2">
        <w:t xml:space="preserve">the </w:t>
      </w:r>
      <w:r w:rsidR="001D2587" w:rsidRPr="000855B2">
        <w:t>sulphur in the fuel is transformed completely into SO</w:t>
      </w:r>
      <w:r w:rsidR="001D2587" w:rsidRPr="000855B2">
        <w:rPr>
          <w:vertAlign w:val="subscript"/>
        </w:rPr>
        <w:t>2</w:t>
      </w:r>
      <w:r w:rsidR="001D2587" w:rsidRPr="000855B2">
        <w:t xml:space="preserve"> using the formula:</w:t>
      </w:r>
    </w:p>
    <w:p w14:paraId="523107B3" w14:textId="77777777" w:rsidR="001D2587" w:rsidRPr="000855B2" w:rsidRDefault="001D2587" w:rsidP="00546C89">
      <w:pPr>
        <w:rPr>
          <w:lang w:val="en-GB"/>
        </w:rPr>
      </w:pPr>
    </w:p>
    <w:tbl>
      <w:tblPr>
        <w:tblW w:w="0" w:type="auto"/>
        <w:tblBorders>
          <w:insideH w:val="single" w:sz="4" w:space="0" w:color="auto"/>
        </w:tblBorders>
        <w:tblLook w:val="01E0" w:firstRow="1" w:lastRow="1" w:firstColumn="1" w:lastColumn="1" w:noHBand="0" w:noVBand="0"/>
      </w:tblPr>
      <w:tblGrid>
        <w:gridCol w:w="7719"/>
        <w:gridCol w:w="744"/>
      </w:tblGrid>
      <w:tr w:rsidR="001D2587" w:rsidRPr="000855B2" w14:paraId="26609F40" w14:textId="77777777">
        <w:tc>
          <w:tcPr>
            <w:tcW w:w="8240" w:type="dxa"/>
            <w:tcMar>
              <w:left w:w="0" w:type="dxa"/>
              <w:right w:w="0" w:type="dxa"/>
            </w:tcMar>
            <w:vAlign w:val="center"/>
          </w:tcPr>
          <w:p w14:paraId="3E0148F3" w14:textId="77777777" w:rsidR="001D2587" w:rsidRPr="000855B2" w:rsidRDefault="00C1709E" w:rsidP="00546C89">
            <w:pPr>
              <w:numPr>
                <w:ilvl w:val="12"/>
                <w:numId w:val="0"/>
              </w:numPr>
              <w:rPr>
                <w:lang w:val="en-GB"/>
              </w:rPr>
            </w:pPr>
            <w:r w:rsidRPr="000855B2">
              <w:rPr>
                <w:b/>
                <w:position w:val="-14"/>
                <w:lang w:val="en-GB"/>
              </w:rPr>
              <w:object w:dxaOrig="2240" w:dyaOrig="420" w14:anchorId="2DDAB91C">
                <v:shape id="_x0000_i1035" type="#_x0000_t75" style="width:115.2pt;height:21.6pt" o:ole="" fillcolor="window">
                  <v:imagedata r:id="rId36" o:title=""/>
                </v:shape>
                <o:OLEObject Type="Embed" ProgID="Equation.3" ShapeID="_x0000_i1035" DrawAspect="Content" ObjectID="_1585753676" r:id="rId37"/>
              </w:object>
            </w:r>
          </w:p>
        </w:tc>
        <w:tc>
          <w:tcPr>
            <w:tcW w:w="787" w:type="dxa"/>
            <w:tcMar>
              <w:left w:w="0" w:type="dxa"/>
              <w:right w:w="0" w:type="dxa"/>
            </w:tcMar>
            <w:vAlign w:val="center"/>
          </w:tcPr>
          <w:p w14:paraId="525873D5" w14:textId="77777777" w:rsidR="001D2587" w:rsidRPr="000855B2" w:rsidRDefault="001D2587" w:rsidP="00546C89">
            <w:pPr>
              <w:numPr>
                <w:ilvl w:val="12"/>
                <w:numId w:val="0"/>
              </w:numPr>
              <w:rPr>
                <w:lang w:val="en-GB"/>
              </w:rPr>
            </w:pPr>
            <w:bookmarkStart w:id="779" w:name="_Ref476246870"/>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19</w:t>
            </w:r>
            <w:r w:rsidR="007D1CFB">
              <w:rPr>
                <w:lang w:val="en-GB"/>
              </w:rPr>
              <w:fldChar w:fldCharType="end"/>
            </w:r>
            <w:r w:rsidRPr="000855B2">
              <w:rPr>
                <w:lang w:val="en-GB"/>
              </w:rPr>
              <w:t>)</w:t>
            </w:r>
            <w:bookmarkEnd w:id="779"/>
          </w:p>
        </w:tc>
      </w:tr>
    </w:tbl>
    <w:p w14:paraId="63CA312A" w14:textId="77777777" w:rsidR="001D2587" w:rsidRPr="000855B2" w:rsidRDefault="001D2587" w:rsidP="00546C89">
      <w:pPr>
        <w:rPr>
          <w:lang w:val="en-GB"/>
        </w:rPr>
      </w:pPr>
      <w:r w:rsidRPr="000855B2">
        <w:rPr>
          <w:lang w:val="en-GB"/>
        </w:rPr>
        <w:t>where,</w:t>
      </w:r>
    </w:p>
    <w:p w14:paraId="5ECD0D12" w14:textId="77777777" w:rsidR="00921B47" w:rsidRPr="000855B2" w:rsidRDefault="00921B47" w:rsidP="00546C89">
      <w:pPr>
        <w:rPr>
          <w:lang w:val="en-GB"/>
        </w:rPr>
      </w:pPr>
    </w:p>
    <w:p w14:paraId="7B7B4C31" w14:textId="77777777" w:rsidR="001D2587" w:rsidRPr="000855B2" w:rsidRDefault="001D2587" w:rsidP="000010D7">
      <w:pPr>
        <w:tabs>
          <w:tab w:val="left" w:pos="709"/>
          <w:tab w:val="left" w:pos="993"/>
          <w:tab w:val="right" w:pos="1368"/>
        </w:tabs>
        <w:rPr>
          <w:lang w:val="en-GB"/>
        </w:rPr>
      </w:pPr>
      <w:r w:rsidRPr="000855B2">
        <w:rPr>
          <w:b/>
          <w:position w:val="-14"/>
          <w:lang w:val="en-GB"/>
        </w:rPr>
        <w:object w:dxaOrig="440" w:dyaOrig="380" w14:anchorId="3AFC29DC">
          <v:shape id="_x0000_i1036" type="#_x0000_t75" style="width:21.6pt;height:14.4pt" o:ole="" fillcolor="window">
            <v:imagedata r:id="rId38" o:title=""/>
          </v:shape>
          <o:OLEObject Type="Embed" ProgID="Equation.3" ShapeID="_x0000_i1036" DrawAspect="Content" ObjectID="_1585753677" r:id="rId39"/>
        </w:object>
      </w:r>
      <w:r w:rsidR="00086EE0" w:rsidRPr="000855B2">
        <w:rPr>
          <w:lang w:val="en-GB"/>
        </w:rPr>
        <w:tab/>
        <w:t>=</w:t>
      </w:r>
      <w:r w:rsidR="00086EE0" w:rsidRPr="000855B2">
        <w:rPr>
          <w:lang w:val="en-GB"/>
        </w:rPr>
        <w:tab/>
      </w:r>
      <w:r w:rsidRPr="000855B2">
        <w:rPr>
          <w:lang w:val="en-GB"/>
        </w:rPr>
        <w:tab/>
        <w:t>weight</w:t>
      </w:r>
      <w:r w:rsidR="00086EE0" w:rsidRPr="000855B2">
        <w:rPr>
          <w:lang w:val="en-GB"/>
        </w:rPr>
        <w:t>-</w:t>
      </w:r>
      <w:r w:rsidRPr="000855B2">
        <w:rPr>
          <w:lang w:val="en-GB"/>
        </w:rPr>
        <w:t>related sulphur content in fuel of type m [kg/kg fuel].</w:t>
      </w:r>
    </w:p>
    <w:p w14:paraId="44270024" w14:textId="77777777" w:rsidR="001D2587" w:rsidRPr="000855B2" w:rsidRDefault="001D2587">
      <w:pPr>
        <w:tabs>
          <w:tab w:val="right" w:pos="1368"/>
          <w:tab w:val="left" w:pos="1531"/>
        </w:tabs>
        <w:rPr>
          <w:lang w:val="en-GB"/>
        </w:rPr>
      </w:pPr>
    </w:p>
    <w:p w14:paraId="273D4729" w14:textId="77777777" w:rsidR="001D2587" w:rsidRPr="000855B2" w:rsidRDefault="001D2587" w:rsidP="005B17F2">
      <w:pPr>
        <w:pStyle w:val="Heading4"/>
        <w:rPr>
          <w:lang w:eastAsia="it-IT"/>
        </w:rPr>
      </w:pPr>
      <w:bookmarkStart w:id="780" w:name="_Toc457131588"/>
      <w:bookmarkStart w:id="781" w:name="_Ref209504367"/>
      <w:r w:rsidRPr="005B17F2">
        <w:rPr>
          <w:lang w:eastAsia="it-IT"/>
        </w:rPr>
        <w:t>Lead (Pb) and other heavy metals emissions</w:t>
      </w:r>
      <w:bookmarkEnd w:id="780"/>
      <w:bookmarkEnd w:id="781"/>
    </w:p>
    <w:p w14:paraId="74DFC0D0" w14:textId="77777777" w:rsidR="001D2587" w:rsidRPr="000855B2" w:rsidRDefault="001D2587" w:rsidP="00E44952">
      <w:pPr>
        <w:pStyle w:val="BodyText"/>
      </w:pPr>
      <w:r w:rsidRPr="000855B2">
        <w:t xml:space="preserve">Emissions of lead </w:t>
      </w:r>
      <w:r w:rsidR="00277644" w:rsidRPr="000855B2">
        <w:t xml:space="preserve">have been significantly dropped in Europe, as a result of unleaded </w:t>
      </w:r>
      <w:r w:rsidR="005E4DC4">
        <w:t>petrol</w:t>
      </w:r>
      <w:r w:rsidR="00277644" w:rsidRPr="000855B2">
        <w:t xml:space="preserve"> introduction already from the early 1990s. In the case of the few instances where leaded fuel is still available, Hassel et al. (1987) identified that only approximately 75% of the total lead is emitted to the atmosphere. </w:t>
      </w:r>
      <w:r w:rsidR="00E44952">
        <w:t>Therefore for inventories referring to the early 1990s it is advised to provide a reduced fuel lead content in the fuel specifications according to the abovementioned observation. This is mathematically expressed in the following equation.</w:t>
      </w:r>
    </w:p>
    <w:p w14:paraId="46F4F25C" w14:textId="77777777" w:rsidR="001D2587" w:rsidRPr="000855B2" w:rsidRDefault="001D2587" w:rsidP="00546C89">
      <w:pPr>
        <w:rPr>
          <w:lang w:val="en-GB"/>
        </w:rPr>
      </w:pPr>
    </w:p>
    <w:tbl>
      <w:tblPr>
        <w:tblW w:w="0" w:type="auto"/>
        <w:tblBorders>
          <w:insideH w:val="single" w:sz="4" w:space="0" w:color="auto"/>
        </w:tblBorders>
        <w:tblLook w:val="01E0" w:firstRow="1" w:lastRow="1" w:firstColumn="1" w:lastColumn="1" w:noHBand="0" w:noVBand="0"/>
      </w:tblPr>
      <w:tblGrid>
        <w:gridCol w:w="7724"/>
        <w:gridCol w:w="739"/>
      </w:tblGrid>
      <w:tr w:rsidR="001D2587" w:rsidRPr="000855B2" w14:paraId="2434F22A" w14:textId="77777777">
        <w:tc>
          <w:tcPr>
            <w:tcW w:w="8240" w:type="dxa"/>
            <w:tcMar>
              <w:left w:w="0" w:type="dxa"/>
              <w:right w:w="0" w:type="dxa"/>
            </w:tcMar>
            <w:vAlign w:val="center"/>
          </w:tcPr>
          <w:p w14:paraId="3E028492" w14:textId="77777777" w:rsidR="001D2587" w:rsidRPr="000855B2" w:rsidRDefault="00C1709E" w:rsidP="00546C89">
            <w:pPr>
              <w:numPr>
                <w:ilvl w:val="12"/>
                <w:numId w:val="0"/>
              </w:numPr>
              <w:rPr>
                <w:lang w:val="en-GB"/>
              </w:rPr>
            </w:pPr>
            <w:r w:rsidRPr="000855B2">
              <w:rPr>
                <w:b/>
                <w:position w:val="-14"/>
                <w:lang w:val="en-GB"/>
              </w:rPr>
              <w:object w:dxaOrig="2940" w:dyaOrig="420" w14:anchorId="76DEA9B8">
                <v:shape id="_x0000_i1037" type="#_x0000_t75" style="width:151.2pt;height:21.6pt" o:ole="" fillcolor="window">
                  <v:imagedata r:id="rId40" o:title=""/>
                </v:shape>
                <o:OLEObject Type="Embed" ProgID="Equation.3" ShapeID="_x0000_i1037" DrawAspect="Content" ObjectID="_1585753678" r:id="rId41"/>
              </w:object>
            </w:r>
          </w:p>
        </w:tc>
        <w:tc>
          <w:tcPr>
            <w:tcW w:w="787" w:type="dxa"/>
            <w:tcMar>
              <w:left w:w="0" w:type="dxa"/>
              <w:right w:w="0" w:type="dxa"/>
            </w:tcMar>
            <w:vAlign w:val="center"/>
          </w:tcPr>
          <w:p w14:paraId="01A4A405" w14:textId="77777777" w:rsidR="001D2587" w:rsidRPr="000855B2" w:rsidRDefault="001D2587" w:rsidP="00546C89">
            <w:pPr>
              <w:numPr>
                <w:ilvl w:val="12"/>
                <w:numId w:val="0"/>
              </w:numPr>
              <w:rPr>
                <w:lang w:val="en-GB"/>
              </w:rPr>
            </w:pPr>
            <w:bookmarkStart w:id="782" w:name="_Ref140577563"/>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20</w:t>
            </w:r>
            <w:r w:rsidR="007D1CFB">
              <w:rPr>
                <w:lang w:val="en-GB"/>
              </w:rPr>
              <w:fldChar w:fldCharType="end"/>
            </w:r>
            <w:r w:rsidRPr="000855B2">
              <w:rPr>
                <w:lang w:val="en-GB"/>
              </w:rPr>
              <w:t>)</w:t>
            </w:r>
            <w:bookmarkEnd w:id="782"/>
          </w:p>
        </w:tc>
      </w:tr>
    </w:tbl>
    <w:p w14:paraId="1E3AFE64" w14:textId="77777777" w:rsidR="001D2587" w:rsidRPr="000855B2" w:rsidRDefault="001D2587" w:rsidP="00546C89">
      <w:pPr>
        <w:rPr>
          <w:sz w:val="16"/>
          <w:szCs w:val="16"/>
          <w:lang w:val="en-GB"/>
        </w:rPr>
      </w:pPr>
    </w:p>
    <w:p w14:paraId="583E0C18" w14:textId="77777777" w:rsidR="001D2587" w:rsidRPr="000855B2" w:rsidRDefault="001D2587" w:rsidP="00546C89">
      <w:pPr>
        <w:rPr>
          <w:lang w:val="en-GB"/>
        </w:rPr>
      </w:pPr>
      <w:r w:rsidRPr="000855B2">
        <w:rPr>
          <w:lang w:val="en-GB"/>
        </w:rPr>
        <w:t>where,</w:t>
      </w:r>
    </w:p>
    <w:p w14:paraId="5F62DB08" w14:textId="77777777" w:rsidR="001D2587" w:rsidRPr="000855B2" w:rsidRDefault="001D2587" w:rsidP="00546C89">
      <w:pPr>
        <w:tabs>
          <w:tab w:val="left" w:pos="900"/>
          <w:tab w:val="left" w:pos="1260"/>
          <w:tab w:val="right" w:pos="1368"/>
        </w:tabs>
        <w:ind w:left="180"/>
        <w:rPr>
          <w:lang w:val="en-GB"/>
        </w:rPr>
      </w:pPr>
      <w:r w:rsidRPr="000855B2">
        <w:rPr>
          <w:b/>
          <w:position w:val="-14"/>
          <w:lang w:val="en-GB"/>
        </w:rPr>
        <w:object w:dxaOrig="620" w:dyaOrig="380" w14:anchorId="5721FF03">
          <v:shape id="_x0000_i1038" type="#_x0000_t75" style="width:28.8pt;height:14.4pt" o:ole="" fillcolor="window">
            <v:imagedata r:id="rId42" o:title=""/>
          </v:shape>
          <o:OLEObject Type="Embed" ProgID="Equation.3" ShapeID="_x0000_i1038" DrawAspect="Content" ObjectID="_1585753679" r:id="rId43"/>
        </w:object>
      </w:r>
      <w:r w:rsidR="00086EE0" w:rsidRPr="000855B2">
        <w:rPr>
          <w:lang w:val="en-GB"/>
        </w:rPr>
        <w:tab/>
        <w:t>=</w:t>
      </w:r>
      <w:r w:rsidR="00086EE0" w:rsidRPr="000855B2">
        <w:rPr>
          <w:lang w:val="en-GB"/>
        </w:rPr>
        <w:tab/>
      </w:r>
      <w:r w:rsidRPr="000855B2">
        <w:rPr>
          <w:lang w:val="en-GB"/>
        </w:rPr>
        <w:t>weight</w:t>
      </w:r>
      <w:r w:rsidR="00086EE0" w:rsidRPr="000855B2">
        <w:rPr>
          <w:lang w:val="en-GB"/>
        </w:rPr>
        <w:t>-</w:t>
      </w:r>
      <w:r w:rsidRPr="000855B2">
        <w:rPr>
          <w:lang w:val="en-GB"/>
        </w:rPr>
        <w:t xml:space="preserve">related lead content of </w:t>
      </w:r>
      <w:r w:rsidR="005E4DC4">
        <w:rPr>
          <w:lang w:val="en-GB"/>
        </w:rPr>
        <w:t>petrol</w:t>
      </w:r>
      <w:r w:rsidRPr="000855B2">
        <w:rPr>
          <w:lang w:val="en-GB"/>
        </w:rPr>
        <w:t xml:space="preserve"> (type m) in [kg/kg fuel].</w:t>
      </w:r>
    </w:p>
    <w:p w14:paraId="6E79B00C" w14:textId="77777777" w:rsidR="001D2587" w:rsidRPr="000855B2" w:rsidRDefault="001D2587" w:rsidP="00546C89">
      <w:pPr>
        <w:pStyle w:val="BodyText"/>
      </w:pPr>
      <w:r w:rsidRPr="000855B2">
        <w:t xml:space="preserve">With regard to the emission of </w:t>
      </w:r>
      <w:r w:rsidR="00277644" w:rsidRPr="000855B2">
        <w:t xml:space="preserve">all </w:t>
      </w:r>
      <w:r w:rsidRPr="000855B2">
        <w:t xml:space="preserve">other heavy metal species, </w:t>
      </w:r>
      <w:r w:rsidR="00277644" w:rsidRPr="000855B2">
        <w:t xml:space="preserve">as well as trace lead content of unleaded </w:t>
      </w:r>
      <w:r w:rsidR="005E4DC4">
        <w:t>petrol</w:t>
      </w:r>
      <w:r w:rsidR="00277644" w:rsidRPr="000855B2">
        <w:t xml:space="preserve">, </w:t>
      </w:r>
      <w:r w:rsidR="00086EE0" w:rsidRPr="000855B2">
        <w:t xml:space="preserve">the </w:t>
      </w:r>
      <w:r w:rsidR="00277644" w:rsidRPr="000855B2">
        <w:t xml:space="preserve">fuel metal content </w:t>
      </w:r>
      <w:r w:rsidRPr="000855B2">
        <w:t xml:space="preserve">factors provided </w:t>
      </w:r>
      <w:r w:rsidR="00277644" w:rsidRPr="000855B2">
        <w:t>(</w:t>
      </w:r>
      <w:r w:rsidR="00277644" w:rsidRPr="000855B2">
        <w:sym w:font="Symbol" w:char="F06D"/>
      </w:r>
      <w:r w:rsidR="00277644" w:rsidRPr="000855B2">
        <w:t>g/kg) are assumed to include</w:t>
      </w:r>
      <w:r w:rsidRPr="000855B2">
        <w:t xml:space="preserve"> fuel and engine wear.</w:t>
      </w:r>
      <w:r w:rsidR="00277644" w:rsidRPr="000855B2">
        <w:t xml:space="preserve"> Therefore, </w:t>
      </w:r>
      <w:r w:rsidR="00277644" w:rsidRPr="000855B2">
        <w:lastRenderedPageBreak/>
        <w:t>these are apparent fuel metal content which should provide equivalent heavy metal emissions to fuel and engine-wear.</w:t>
      </w:r>
      <w:r w:rsidRPr="000855B2">
        <w:t xml:space="preserve"> </w:t>
      </w:r>
      <w:r w:rsidR="00277644" w:rsidRPr="000855B2">
        <w:t>In this case,</w:t>
      </w:r>
      <w:r w:rsidRPr="000855B2">
        <w:t xml:space="preserve"> it is considered that the total quantity is emitted to the atmosphere (</w:t>
      </w:r>
      <w:r w:rsidR="00D205E2" w:rsidRPr="000855B2">
        <w:t>i.e</w:t>
      </w:r>
      <w:r w:rsidR="00086EE0" w:rsidRPr="000855B2">
        <w:rPr>
          <w:i/>
        </w:rPr>
        <w:t>.</w:t>
      </w:r>
      <w:r w:rsidR="00086EE0" w:rsidRPr="000855B2">
        <w:t xml:space="preserve"> there are </w:t>
      </w:r>
      <w:r w:rsidRPr="000855B2">
        <w:t>no losses in the engine). Therefore, emissions of heavy metals included in Group 2 are calculated by means of</w:t>
      </w:r>
      <w:r w:rsidR="00086EE0" w:rsidRPr="000855B2">
        <w:t xml:space="preserve"> the equation</w:t>
      </w:r>
      <w:r w:rsidRPr="000855B2">
        <w:t xml:space="preserve">: </w:t>
      </w:r>
    </w:p>
    <w:p w14:paraId="4D63BD03" w14:textId="77777777" w:rsidR="001D2587" w:rsidRPr="000855B2" w:rsidRDefault="001D2587" w:rsidP="00546C89">
      <w:pPr>
        <w:tabs>
          <w:tab w:val="left" w:pos="1246"/>
          <w:tab w:val="left" w:pos="2284"/>
          <w:tab w:val="left" w:pos="3599"/>
          <w:tab w:val="left" w:pos="4568"/>
          <w:tab w:val="left" w:pos="5673"/>
          <w:tab w:val="left" w:pos="6507"/>
        </w:tabs>
        <w:rPr>
          <w:lang w:val="en-GB"/>
        </w:rPr>
      </w:pPr>
    </w:p>
    <w:tbl>
      <w:tblPr>
        <w:tblW w:w="0" w:type="auto"/>
        <w:tblBorders>
          <w:insideH w:val="single" w:sz="4" w:space="0" w:color="auto"/>
        </w:tblBorders>
        <w:tblLook w:val="01E0" w:firstRow="1" w:lastRow="1" w:firstColumn="1" w:lastColumn="1" w:noHBand="0" w:noVBand="0"/>
      </w:tblPr>
      <w:tblGrid>
        <w:gridCol w:w="7718"/>
        <w:gridCol w:w="745"/>
      </w:tblGrid>
      <w:tr w:rsidR="001D2587" w:rsidRPr="000855B2" w14:paraId="7130B584" w14:textId="77777777">
        <w:tc>
          <w:tcPr>
            <w:tcW w:w="8240" w:type="dxa"/>
            <w:tcMar>
              <w:left w:w="0" w:type="dxa"/>
              <w:right w:w="0" w:type="dxa"/>
            </w:tcMar>
            <w:vAlign w:val="center"/>
          </w:tcPr>
          <w:p w14:paraId="0656F14A" w14:textId="77777777" w:rsidR="001D2587" w:rsidRPr="000855B2" w:rsidRDefault="00D9315E" w:rsidP="00546C89">
            <w:pPr>
              <w:numPr>
                <w:ilvl w:val="12"/>
                <w:numId w:val="0"/>
              </w:numPr>
              <w:rPr>
                <w:lang w:val="en-GB"/>
              </w:rPr>
            </w:pPr>
            <w:r w:rsidRPr="000855B2">
              <w:rPr>
                <w:b/>
                <w:position w:val="-14"/>
                <w:lang w:val="en-GB"/>
              </w:rPr>
              <w:object w:dxaOrig="2180" w:dyaOrig="420" w14:anchorId="4E410A01">
                <v:shape id="_x0000_i1039" type="#_x0000_t75" style="width:108.6pt;height:21.6pt" o:ole="" fillcolor="window">
                  <v:imagedata r:id="rId44" o:title=""/>
                </v:shape>
                <o:OLEObject Type="Embed" ProgID="Equation.3" ShapeID="_x0000_i1039" DrawAspect="Content" ObjectID="_1585753680" r:id="rId45"/>
              </w:object>
            </w:r>
          </w:p>
        </w:tc>
        <w:tc>
          <w:tcPr>
            <w:tcW w:w="787" w:type="dxa"/>
            <w:tcMar>
              <w:left w:w="0" w:type="dxa"/>
              <w:right w:w="0" w:type="dxa"/>
            </w:tcMar>
            <w:vAlign w:val="center"/>
          </w:tcPr>
          <w:p w14:paraId="50734526" w14:textId="77777777" w:rsidR="001D2587" w:rsidRPr="000855B2" w:rsidRDefault="001D2587" w:rsidP="00546C89">
            <w:pPr>
              <w:numPr>
                <w:ilvl w:val="12"/>
                <w:numId w:val="0"/>
              </w:numPr>
              <w:rPr>
                <w:lang w:val="en-GB"/>
              </w:rPr>
            </w:pPr>
            <w:bookmarkStart w:id="783" w:name="_Ref480916931"/>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21</w:t>
            </w:r>
            <w:r w:rsidR="007D1CFB">
              <w:rPr>
                <w:lang w:val="en-GB"/>
              </w:rPr>
              <w:fldChar w:fldCharType="end"/>
            </w:r>
            <w:bookmarkEnd w:id="783"/>
            <w:r w:rsidRPr="000855B2">
              <w:rPr>
                <w:lang w:val="en-GB"/>
              </w:rPr>
              <w:t>)</w:t>
            </w:r>
          </w:p>
        </w:tc>
      </w:tr>
    </w:tbl>
    <w:p w14:paraId="74B08CAD" w14:textId="77777777" w:rsidR="001D2587" w:rsidRPr="000855B2" w:rsidRDefault="001D2587" w:rsidP="00546C89">
      <w:pPr>
        <w:tabs>
          <w:tab w:val="left" w:pos="1246"/>
          <w:tab w:val="left" w:pos="2284"/>
          <w:tab w:val="left" w:pos="3599"/>
          <w:tab w:val="left" w:pos="4568"/>
          <w:tab w:val="left" w:pos="5673"/>
          <w:tab w:val="left" w:pos="6507"/>
        </w:tabs>
        <w:rPr>
          <w:lang w:val="en-GB"/>
        </w:rPr>
      </w:pPr>
    </w:p>
    <w:p w14:paraId="3411AF47" w14:textId="77777777" w:rsidR="001D2587" w:rsidRPr="000855B2" w:rsidRDefault="001D2587" w:rsidP="00546C89">
      <w:pPr>
        <w:rPr>
          <w:lang w:val="en-GB"/>
        </w:rPr>
      </w:pPr>
      <w:r w:rsidRPr="000855B2">
        <w:rPr>
          <w:lang w:val="en-GB"/>
        </w:rPr>
        <w:t>where,</w:t>
      </w:r>
    </w:p>
    <w:p w14:paraId="257DF5F6" w14:textId="77777777" w:rsidR="00921B47" w:rsidRPr="000855B2" w:rsidRDefault="00921B47" w:rsidP="00546C89">
      <w:pPr>
        <w:rPr>
          <w:lang w:val="en-GB"/>
        </w:rPr>
      </w:pPr>
    </w:p>
    <w:p w14:paraId="6C519690" w14:textId="77777777" w:rsidR="001D2587" w:rsidRPr="000855B2" w:rsidRDefault="00C1709E" w:rsidP="00546C89">
      <w:pPr>
        <w:tabs>
          <w:tab w:val="left" w:pos="900"/>
          <w:tab w:val="left" w:pos="1260"/>
          <w:tab w:val="right" w:pos="1368"/>
        </w:tabs>
        <w:ind w:left="180"/>
        <w:rPr>
          <w:lang w:val="en-GB"/>
        </w:rPr>
      </w:pPr>
      <w:r w:rsidRPr="000855B2">
        <w:rPr>
          <w:b/>
          <w:position w:val="-14"/>
          <w:lang w:val="en-GB"/>
        </w:rPr>
        <w:object w:dxaOrig="520" w:dyaOrig="360" w14:anchorId="3029A221">
          <v:shape id="_x0000_i1040" type="#_x0000_t75" style="width:28.8pt;height:21.6pt" o:ole="" fillcolor="window">
            <v:imagedata r:id="rId46" o:title=""/>
          </v:shape>
          <o:OLEObject Type="Embed" ProgID="Equation.3" ShapeID="_x0000_i1040" DrawAspect="Content" ObjectID="_1585753681" r:id="rId47"/>
        </w:object>
      </w:r>
      <w:r w:rsidR="001D2587" w:rsidRPr="000855B2">
        <w:rPr>
          <w:lang w:val="en-GB"/>
        </w:rPr>
        <w:tab/>
      </w:r>
      <w:r w:rsidR="00086EE0" w:rsidRPr="000855B2">
        <w:rPr>
          <w:lang w:val="en-GB"/>
        </w:rPr>
        <w:t>=</w:t>
      </w:r>
      <w:r w:rsidR="00086EE0" w:rsidRPr="000855B2">
        <w:rPr>
          <w:lang w:val="en-GB"/>
        </w:rPr>
        <w:tab/>
      </w:r>
      <w:r w:rsidR="001D2587" w:rsidRPr="000855B2">
        <w:rPr>
          <w:lang w:val="en-GB"/>
        </w:rPr>
        <w:t>weight</w:t>
      </w:r>
      <w:r w:rsidR="00086EE0" w:rsidRPr="000855B2">
        <w:rPr>
          <w:lang w:val="en-GB"/>
        </w:rPr>
        <w:t>-</w:t>
      </w:r>
      <w:r w:rsidR="001D2587" w:rsidRPr="000855B2">
        <w:rPr>
          <w:lang w:val="en-GB"/>
        </w:rPr>
        <w:t xml:space="preserve">related content of heavy metal </w:t>
      </w:r>
      <w:r w:rsidR="00086EE0" w:rsidRPr="000855B2">
        <w:rPr>
          <w:i/>
          <w:lang w:val="en-GB"/>
        </w:rPr>
        <w:t>i</w:t>
      </w:r>
      <w:r w:rsidR="00086EE0" w:rsidRPr="000855B2">
        <w:rPr>
          <w:lang w:val="en-GB"/>
        </w:rPr>
        <w:t xml:space="preserve"> </w:t>
      </w:r>
      <w:r w:rsidR="001D2587" w:rsidRPr="000855B2">
        <w:rPr>
          <w:lang w:val="en-GB"/>
        </w:rPr>
        <w:t xml:space="preserve">in fuel type </w:t>
      </w:r>
      <w:r w:rsidR="001D2587" w:rsidRPr="000855B2">
        <w:rPr>
          <w:i/>
          <w:lang w:val="en-GB"/>
        </w:rPr>
        <w:t>m</w:t>
      </w:r>
      <w:r w:rsidR="006C3329">
        <w:rPr>
          <w:lang w:val="en-GB"/>
        </w:rPr>
        <w:t xml:space="preserve"> [m</w:t>
      </w:r>
      <w:r w:rsidR="001D2587" w:rsidRPr="000855B2">
        <w:rPr>
          <w:lang w:val="en-GB"/>
        </w:rPr>
        <w:t>g/kg fuel].</w:t>
      </w:r>
    </w:p>
    <w:p w14:paraId="1109F4FF" w14:textId="77777777" w:rsidR="007011A7" w:rsidRDefault="007011A7" w:rsidP="00546C89">
      <w:pPr>
        <w:rPr>
          <w:szCs w:val="18"/>
          <w:lang w:val="en-GB"/>
        </w:rPr>
      </w:pPr>
    </w:p>
    <w:p w14:paraId="460896A7" w14:textId="77777777" w:rsidR="00E44952" w:rsidRDefault="00E44952" w:rsidP="00546C89">
      <w:pPr>
        <w:rPr>
          <w:szCs w:val="18"/>
          <w:lang w:val="en-GB"/>
        </w:rPr>
      </w:pPr>
      <w:r>
        <w:rPr>
          <w:szCs w:val="18"/>
          <w:lang w:val="en-GB"/>
        </w:rPr>
        <w:t>Lubricant oil also contains a number of heavy metals which is assumed to be emitted to the atmosphere when oil burning occurs in the combustion chamber (especially in the case of 2-stroke engines). A similar approach is followed in order to calculate emissions of heavy metals from lubricant oil by using the following equation:</w:t>
      </w:r>
    </w:p>
    <w:p w14:paraId="52887177" w14:textId="77777777" w:rsidR="00E44952" w:rsidRPr="000855B2" w:rsidRDefault="00E44952" w:rsidP="00E44952">
      <w:pPr>
        <w:tabs>
          <w:tab w:val="left" w:pos="1246"/>
          <w:tab w:val="left" w:pos="2284"/>
          <w:tab w:val="left" w:pos="3599"/>
          <w:tab w:val="left" w:pos="4568"/>
          <w:tab w:val="left" w:pos="5673"/>
          <w:tab w:val="left" w:pos="6507"/>
        </w:tabs>
        <w:rPr>
          <w:lang w:val="en-GB"/>
        </w:rPr>
      </w:pPr>
    </w:p>
    <w:tbl>
      <w:tblPr>
        <w:tblW w:w="0" w:type="auto"/>
        <w:tblBorders>
          <w:insideH w:val="single" w:sz="4" w:space="0" w:color="auto"/>
        </w:tblBorders>
        <w:tblLook w:val="01E0" w:firstRow="1" w:lastRow="1" w:firstColumn="1" w:lastColumn="1" w:noHBand="0" w:noVBand="0"/>
      </w:tblPr>
      <w:tblGrid>
        <w:gridCol w:w="7718"/>
        <w:gridCol w:w="745"/>
      </w:tblGrid>
      <w:tr w:rsidR="00E44952" w:rsidRPr="000855B2" w14:paraId="3C3DE771" w14:textId="77777777" w:rsidTr="00E44952">
        <w:tc>
          <w:tcPr>
            <w:tcW w:w="8240" w:type="dxa"/>
            <w:tcMar>
              <w:left w:w="0" w:type="dxa"/>
              <w:right w:w="0" w:type="dxa"/>
            </w:tcMar>
            <w:vAlign w:val="center"/>
          </w:tcPr>
          <w:p w14:paraId="5775B22E" w14:textId="77777777" w:rsidR="00E44952" w:rsidRPr="000855B2" w:rsidRDefault="00E44952" w:rsidP="00E44952">
            <w:pPr>
              <w:numPr>
                <w:ilvl w:val="12"/>
                <w:numId w:val="0"/>
              </w:numPr>
              <w:rPr>
                <w:lang w:val="en-GB"/>
              </w:rPr>
            </w:pPr>
            <w:r w:rsidRPr="000855B2">
              <w:rPr>
                <w:b/>
                <w:position w:val="-14"/>
                <w:lang w:val="en-GB"/>
              </w:rPr>
              <w:object w:dxaOrig="2160" w:dyaOrig="400" w14:anchorId="483D96B1">
                <v:shape id="_x0000_i1041" type="#_x0000_t75" style="width:108pt;height:21.6pt" o:ole="" fillcolor="window">
                  <v:imagedata r:id="rId48" o:title=""/>
                </v:shape>
                <o:OLEObject Type="Embed" ProgID="Equation.3" ShapeID="_x0000_i1041" DrawAspect="Content" ObjectID="_1585753682" r:id="rId49"/>
              </w:object>
            </w:r>
          </w:p>
        </w:tc>
        <w:tc>
          <w:tcPr>
            <w:tcW w:w="787" w:type="dxa"/>
            <w:tcMar>
              <w:left w:w="0" w:type="dxa"/>
              <w:right w:w="0" w:type="dxa"/>
            </w:tcMar>
            <w:vAlign w:val="center"/>
          </w:tcPr>
          <w:p w14:paraId="59416148" w14:textId="77777777" w:rsidR="00E44952" w:rsidRPr="000855B2" w:rsidRDefault="00E44952" w:rsidP="00E44952">
            <w:pPr>
              <w:numPr>
                <w:ilvl w:val="12"/>
                <w:numId w:val="0"/>
              </w:numPr>
              <w:rPr>
                <w:lang w:val="en-GB"/>
              </w:rPr>
            </w:pPr>
            <w:bookmarkStart w:id="784" w:name="_Ref480917642"/>
            <w:r w:rsidRPr="000855B2">
              <w:rPr>
                <w:lang w:val="en-GB"/>
              </w:rPr>
              <w:t>(</w:t>
            </w:r>
            <w:r w:rsidR="007D1CFB">
              <w:rPr>
                <w:lang w:val="en-GB"/>
              </w:rPr>
              <w:fldChar w:fldCharType="begin"/>
            </w:r>
            <w:r>
              <w:rPr>
                <w:lang w:val="en-GB"/>
              </w:rPr>
              <w:instrText xml:space="preserve"> SEQ Εξίσωση \* ARABIC </w:instrText>
            </w:r>
            <w:r w:rsidR="007D1CFB">
              <w:rPr>
                <w:lang w:val="en-GB"/>
              </w:rPr>
              <w:fldChar w:fldCharType="separate"/>
            </w:r>
            <w:r w:rsidR="0071604C">
              <w:rPr>
                <w:noProof/>
                <w:lang w:val="en-GB"/>
              </w:rPr>
              <w:t>22</w:t>
            </w:r>
            <w:r w:rsidR="007D1CFB">
              <w:rPr>
                <w:lang w:val="en-GB"/>
              </w:rPr>
              <w:fldChar w:fldCharType="end"/>
            </w:r>
            <w:r w:rsidRPr="000855B2">
              <w:rPr>
                <w:lang w:val="en-GB"/>
              </w:rPr>
              <w:t>)</w:t>
            </w:r>
            <w:bookmarkEnd w:id="784"/>
          </w:p>
        </w:tc>
      </w:tr>
    </w:tbl>
    <w:p w14:paraId="2DE49D30" w14:textId="77777777" w:rsidR="00E44952" w:rsidRPr="000855B2" w:rsidRDefault="00E44952" w:rsidP="00E44952">
      <w:pPr>
        <w:tabs>
          <w:tab w:val="left" w:pos="1246"/>
          <w:tab w:val="left" w:pos="2284"/>
          <w:tab w:val="left" w:pos="3599"/>
          <w:tab w:val="left" w:pos="4568"/>
          <w:tab w:val="left" w:pos="5673"/>
          <w:tab w:val="left" w:pos="6507"/>
        </w:tabs>
        <w:rPr>
          <w:lang w:val="en-GB"/>
        </w:rPr>
      </w:pPr>
    </w:p>
    <w:p w14:paraId="366F0AB0" w14:textId="77777777" w:rsidR="00E44952" w:rsidRPr="000855B2" w:rsidRDefault="00E44952" w:rsidP="00E44952">
      <w:pPr>
        <w:rPr>
          <w:lang w:val="en-GB"/>
        </w:rPr>
      </w:pPr>
      <w:r w:rsidRPr="000855B2">
        <w:rPr>
          <w:lang w:val="en-GB"/>
        </w:rPr>
        <w:t>where,</w:t>
      </w:r>
    </w:p>
    <w:p w14:paraId="5CF9CA04" w14:textId="77777777" w:rsidR="00E44952" w:rsidRPr="000855B2" w:rsidRDefault="00E44952" w:rsidP="00E44952">
      <w:pPr>
        <w:rPr>
          <w:lang w:val="en-GB"/>
        </w:rPr>
      </w:pPr>
    </w:p>
    <w:p w14:paraId="75C7F19D" w14:textId="77777777" w:rsidR="00E44952" w:rsidRPr="000855B2" w:rsidRDefault="00E44952" w:rsidP="00E44952">
      <w:pPr>
        <w:tabs>
          <w:tab w:val="left" w:pos="900"/>
          <w:tab w:val="left" w:pos="1260"/>
          <w:tab w:val="right" w:pos="1368"/>
        </w:tabs>
        <w:ind w:left="180"/>
        <w:rPr>
          <w:lang w:val="en-GB"/>
        </w:rPr>
      </w:pPr>
      <w:r w:rsidRPr="000855B2">
        <w:rPr>
          <w:b/>
          <w:position w:val="-14"/>
          <w:lang w:val="en-GB"/>
        </w:rPr>
        <w:object w:dxaOrig="520" w:dyaOrig="360" w14:anchorId="7DCAE1CF">
          <v:shape id="_x0000_i1042" type="#_x0000_t75" style="width:28.8pt;height:21.6pt" o:ole="" fillcolor="window">
            <v:imagedata r:id="rId46" o:title=""/>
          </v:shape>
          <o:OLEObject Type="Embed" ProgID="Equation.3" ShapeID="_x0000_i1042" DrawAspect="Content" ObjectID="_1585753683" r:id="rId50"/>
        </w:object>
      </w:r>
      <w:r w:rsidRPr="000855B2">
        <w:rPr>
          <w:lang w:val="en-GB"/>
        </w:rPr>
        <w:tab/>
        <w:t>=</w:t>
      </w:r>
      <w:r w:rsidRPr="000855B2">
        <w:rPr>
          <w:lang w:val="en-GB"/>
        </w:rPr>
        <w:tab/>
        <w:t xml:space="preserve">weight-related content of heavy metal </w:t>
      </w:r>
      <w:r w:rsidRPr="000855B2">
        <w:rPr>
          <w:i/>
          <w:lang w:val="en-GB"/>
        </w:rPr>
        <w:t>i</w:t>
      </w:r>
      <w:r w:rsidRPr="000855B2">
        <w:rPr>
          <w:lang w:val="en-GB"/>
        </w:rPr>
        <w:t xml:space="preserve"> in </w:t>
      </w:r>
      <w:r w:rsidR="006C3329">
        <w:rPr>
          <w:lang w:val="en-GB"/>
        </w:rPr>
        <w:t>lubricant</w:t>
      </w:r>
      <w:r w:rsidRPr="000855B2">
        <w:rPr>
          <w:lang w:val="en-GB"/>
        </w:rPr>
        <w:t xml:space="preserve"> type </w:t>
      </w:r>
      <w:r w:rsidRPr="000855B2">
        <w:rPr>
          <w:i/>
          <w:lang w:val="en-GB"/>
        </w:rPr>
        <w:t>m</w:t>
      </w:r>
      <w:r w:rsidR="006C3329">
        <w:rPr>
          <w:lang w:val="en-GB"/>
        </w:rPr>
        <w:t xml:space="preserve"> [m</w:t>
      </w:r>
      <w:r w:rsidRPr="000855B2">
        <w:rPr>
          <w:lang w:val="en-GB"/>
        </w:rPr>
        <w:t xml:space="preserve">g/kg </w:t>
      </w:r>
      <w:r w:rsidR="006C3329">
        <w:rPr>
          <w:lang w:val="en-GB"/>
        </w:rPr>
        <w:t>lubricant</w:t>
      </w:r>
      <w:r w:rsidRPr="000855B2">
        <w:rPr>
          <w:lang w:val="en-GB"/>
        </w:rPr>
        <w:t>].</w:t>
      </w:r>
    </w:p>
    <w:p w14:paraId="128CFF09" w14:textId="77777777" w:rsidR="00E44952" w:rsidRDefault="00E44952" w:rsidP="00E44952">
      <w:pPr>
        <w:rPr>
          <w:szCs w:val="18"/>
          <w:lang w:val="en-GB"/>
        </w:rPr>
      </w:pPr>
    </w:p>
    <w:p w14:paraId="4620BE6E" w14:textId="77777777" w:rsidR="00CD0161" w:rsidRPr="000855B2" w:rsidRDefault="00277644" w:rsidP="00277644">
      <w:pPr>
        <w:rPr>
          <w:sz w:val="22"/>
          <w:szCs w:val="22"/>
          <w:lang w:val="en-GB"/>
        </w:rPr>
      </w:pPr>
      <w:r w:rsidRPr="000855B2">
        <w:rPr>
          <w:szCs w:val="18"/>
          <w:lang w:val="en-GB"/>
        </w:rPr>
        <w:t xml:space="preserve">The apparent fuel metal content factors considered originate from the work of Winther and Slentø (2010) and have been reviewed by the TFEIP expert panel in transport. Despite the efforts to obtain reliable values, available information has been very limited and the uncertainty in the estimate of these values </w:t>
      </w:r>
      <w:r w:rsidR="00CD0161" w:rsidRPr="000855B2">
        <w:rPr>
          <w:szCs w:val="18"/>
          <w:lang w:val="en-GB"/>
        </w:rPr>
        <w:t>is still considered quite high.</w:t>
      </w:r>
    </w:p>
    <w:p w14:paraId="71366AB5" w14:textId="77777777" w:rsidR="001D2587" w:rsidRPr="000855B2" w:rsidRDefault="001D2587" w:rsidP="005B17F2">
      <w:pPr>
        <w:pStyle w:val="Heading4"/>
      </w:pPr>
      <w:bookmarkStart w:id="785" w:name="_Toc496264333"/>
      <w:r w:rsidRPr="000855B2">
        <w:t>Emission corrections</w:t>
      </w:r>
      <w:bookmarkEnd w:id="785"/>
    </w:p>
    <w:p w14:paraId="4FA89F68" w14:textId="77777777" w:rsidR="001D2587" w:rsidRPr="000855B2" w:rsidRDefault="008E0092" w:rsidP="00546C89">
      <w:pPr>
        <w:pStyle w:val="BodyText"/>
      </w:pPr>
      <w:r w:rsidRPr="000855B2">
        <w:t>E</w:t>
      </w:r>
      <w:r w:rsidR="001D2587" w:rsidRPr="000855B2">
        <w:t xml:space="preserve">quations </w:t>
      </w:r>
      <w:r w:rsidR="006D3536">
        <w:fldChar w:fldCharType="begin"/>
      </w:r>
      <w:r w:rsidR="006D3536">
        <w:instrText xml:space="preserve"> REF _Ref140576510 \h  \* MERGEFORMAT </w:instrText>
      </w:r>
      <w:r w:rsidR="006D3536">
        <w:fldChar w:fldCharType="separate"/>
      </w:r>
      <w:r w:rsidR="0071604C" w:rsidRPr="000855B2">
        <w:t>(</w:t>
      </w:r>
      <w:r w:rsidR="0071604C">
        <w:rPr>
          <w:noProof/>
        </w:rPr>
        <w:t>8</w:t>
      </w:r>
      <w:r w:rsidR="0071604C" w:rsidRPr="000855B2">
        <w:rPr>
          <w:noProof/>
        </w:rPr>
        <w:t>)</w:t>
      </w:r>
      <w:r w:rsidR="006D3536">
        <w:fldChar w:fldCharType="end"/>
      </w:r>
      <w:r w:rsidR="00921B47" w:rsidRPr="000855B2">
        <w:t xml:space="preserve"> –</w:t>
      </w:r>
      <w:r w:rsidR="00C219E1">
        <w:t xml:space="preserve"> </w:t>
      </w:r>
      <w:r w:rsidR="006D3536">
        <w:fldChar w:fldCharType="begin"/>
      </w:r>
      <w:r w:rsidR="006D3536">
        <w:instrText xml:space="preserve"> REF _Ref140576555 \h  \* MERGEFORMAT </w:instrText>
      </w:r>
      <w:r w:rsidR="006D3536">
        <w:fldChar w:fldCharType="separate"/>
      </w:r>
      <w:r w:rsidR="0071604C" w:rsidRPr="000855B2">
        <w:t>(</w:t>
      </w:r>
      <w:r w:rsidR="0071604C">
        <w:rPr>
          <w:noProof/>
        </w:rPr>
        <w:t>9</w:t>
      </w:r>
      <w:r w:rsidR="0071604C" w:rsidRPr="000855B2">
        <w:rPr>
          <w:noProof/>
        </w:rPr>
        <w:t>)</w:t>
      </w:r>
      <w:r w:rsidR="006D3536">
        <w:fldChar w:fldCharType="end"/>
      </w:r>
      <w:r w:rsidRPr="000855B2">
        <w:t xml:space="preserve"> are used to calculate </w:t>
      </w:r>
      <w:r w:rsidRPr="000855B2">
        <w:rPr>
          <w:b/>
        </w:rPr>
        <w:t xml:space="preserve">baseline </w:t>
      </w:r>
      <w:r w:rsidRPr="000855B2">
        <w:t>emissions. Corrections are applied to the</w:t>
      </w:r>
      <w:r w:rsidR="001D2587" w:rsidRPr="000855B2">
        <w:t xml:space="preserve"> </w:t>
      </w:r>
      <w:r w:rsidRPr="000855B2">
        <w:t>results in order to</w:t>
      </w:r>
      <w:r w:rsidR="001D2587" w:rsidRPr="000855B2">
        <w:t xml:space="preserve"> accommodate </w:t>
      </w:r>
      <w:r w:rsidRPr="000855B2">
        <w:t xml:space="preserve">the </w:t>
      </w:r>
      <w:r w:rsidR="001D2587" w:rsidRPr="000855B2">
        <w:t xml:space="preserve">variation </w:t>
      </w:r>
      <w:r w:rsidRPr="000855B2">
        <w:t>in</w:t>
      </w:r>
      <w:r w:rsidR="001D2587" w:rsidRPr="000855B2">
        <w:t xml:space="preserve"> emissions</w:t>
      </w:r>
      <w:r w:rsidRPr="000855B2">
        <w:t xml:space="preserve"> resulting from the following:</w:t>
      </w:r>
      <w:r w:rsidR="001D2587" w:rsidRPr="000855B2">
        <w:t xml:space="preserve"> </w:t>
      </w:r>
    </w:p>
    <w:p w14:paraId="12F84A27" w14:textId="77777777" w:rsidR="001D2587" w:rsidRPr="000855B2" w:rsidRDefault="00921B47" w:rsidP="009D781A">
      <w:pPr>
        <w:numPr>
          <w:ilvl w:val="0"/>
          <w:numId w:val="8"/>
        </w:numPr>
        <w:spacing w:before="60" w:after="80"/>
        <w:ind w:left="357" w:hanging="357"/>
        <w:rPr>
          <w:lang w:val="en-GB"/>
        </w:rPr>
      </w:pPr>
      <w:r w:rsidRPr="000855B2">
        <w:rPr>
          <w:i/>
          <w:lang w:val="en-GB"/>
        </w:rPr>
        <w:t>v</w:t>
      </w:r>
      <w:r w:rsidR="001D2587" w:rsidRPr="000855B2">
        <w:rPr>
          <w:i/>
          <w:lang w:val="en-GB"/>
        </w:rPr>
        <w:t>ehicle age (mileage)</w:t>
      </w:r>
      <w:r w:rsidR="001D2587" w:rsidRPr="000855B2">
        <w:rPr>
          <w:lang w:val="en-GB"/>
        </w:rPr>
        <w:t xml:space="preserve">. </w:t>
      </w:r>
      <w:r w:rsidR="008E0092" w:rsidRPr="000855B2">
        <w:rPr>
          <w:lang w:val="en-GB"/>
        </w:rPr>
        <w:t>The b</w:t>
      </w:r>
      <w:r w:rsidR="001D2587" w:rsidRPr="000855B2">
        <w:rPr>
          <w:lang w:val="en-GB"/>
        </w:rPr>
        <w:t xml:space="preserve">aseline emission factors to be used in equation </w:t>
      </w:r>
      <w:r w:rsidR="006D3536">
        <w:fldChar w:fldCharType="begin"/>
      </w:r>
      <w:r w:rsidR="006D3536" w:rsidRPr="00ED1B75">
        <w:rPr>
          <w:lang w:val="en-US"/>
        </w:rPr>
        <w:instrText xml:space="preserve"> REF _Ref140576510 \h  \* MERGEFORMAT </w:instrText>
      </w:r>
      <w:r w:rsidR="006D3536">
        <w:fldChar w:fldCharType="separate"/>
      </w:r>
      <w:r w:rsidR="0071604C" w:rsidRPr="0071604C">
        <w:rPr>
          <w:lang w:val="en-GB"/>
        </w:rPr>
        <w:t>(</w:t>
      </w:r>
      <w:r w:rsidR="0071604C" w:rsidRPr="0071604C">
        <w:rPr>
          <w:noProof/>
          <w:lang w:val="en-GB"/>
        </w:rPr>
        <w:t>8)</w:t>
      </w:r>
      <w:r w:rsidR="006D3536">
        <w:fldChar w:fldCharType="end"/>
      </w:r>
      <w:r w:rsidR="001D2587" w:rsidRPr="000855B2">
        <w:rPr>
          <w:lang w:val="en-GB"/>
        </w:rPr>
        <w:t xml:space="preserve"> correspond to a fleet of average mileage (30</w:t>
      </w:r>
      <w:r w:rsidRPr="000855B2">
        <w:rPr>
          <w:lang w:val="en-GB"/>
        </w:rPr>
        <w:t> </w:t>
      </w:r>
      <w:r w:rsidR="00C1709E" w:rsidRPr="000855B2">
        <w:rPr>
          <w:lang w:val="en-GB"/>
        </w:rPr>
        <w:t>000–60</w:t>
      </w:r>
      <w:r w:rsidRPr="000855B2">
        <w:rPr>
          <w:lang w:val="en-GB"/>
        </w:rPr>
        <w:t> </w:t>
      </w:r>
      <w:r w:rsidR="00C1709E" w:rsidRPr="000855B2">
        <w:rPr>
          <w:lang w:val="en-GB"/>
        </w:rPr>
        <w:t>000 km</w:t>
      </w:r>
      <w:r w:rsidR="001D2587" w:rsidRPr="000855B2">
        <w:rPr>
          <w:lang w:val="en-GB"/>
        </w:rPr>
        <w:t>) and a degradation factor is</w:t>
      </w:r>
      <w:r w:rsidR="00047EEF" w:rsidRPr="000855B2">
        <w:rPr>
          <w:lang w:val="en-GB"/>
        </w:rPr>
        <w:t xml:space="preserve"> therefore inherent</w:t>
      </w:r>
      <w:r w:rsidR="001D2587" w:rsidRPr="000855B2">
        <w:rPr>
          <w:lang w:val="en-GB"/>
        </w:rPr>
        <w:t xml:space="preserve">. </w:t>
      </w:r>
      <w:r w:rsidR="00BA06B9" w:rsidRPr="000855B2">
        <w:rPr>
          <w:lang w:val="en-GB"/>
        </w:rPr>
        <w:t xml:space="preserve">For </w:t>
      </w:r>
      <w:r w:rsidR="005E4DC4">
        <w:rPr>
          <w:lang w:val="en-GB"/>
        </w:rPr>
        <w:t>petrol</w:t>
      </w:r>
      <w:r w:rsidR="00BA06B9" w:rsidRPr="000855B2">
        <w:rPr>
          <w:lang w:val="en-GB"/>
        </w:rPr>
        <w:t xml:space="preserve"> cars and </w:t>
      </w:r>
      <w:r w:rsidR="00CF67A4" w:rsidRPr="000855B2">
        <w:rPr>
          <w:lang w:val="en-GB"/>
        </w:rPr>
        <w:t>light commercial</w:t>
      </w:r>
      <w:r w:rsidR="00BA06B9" w:rsidRPr="000855B2">
        <w:rPr>
          <w:lang w:val="en-GB"/>
        </w:rPr>
        <w:t xml:space="preserve"> vehicles only, f</w:t>
      </w:r>
      <w:r w:rsidR="001D2587" w:rsidRPr="000855B2">
        <w:rPr>
          <w:lang w:val="en-GB"/>
        </w:rPr>
        <w:t>urther emission degradation</w:t>
      </w:r>
      <w:r w:rsidR="00047EEF" w:rsidRPr="000855B2">
        <w:rPr>
          <w:lang w:val="en-GB"/>
        </w:rPr>
        <w:t xml:space="preserve"> </w:t>
      </w:r>
      <w:r w:rsidRPr="000855B2">
        <w:rPr>
          <w:szCs w:val="20"/>
          <w:lang w:val="en-GB"/>
        </w:rPr>
        <w:t>—</w:t>
      </w:r>
      <w:r w:rsidR="00047EEF" w:rsidRPr="000855B2">
        <w:rPr>
          <w:lang w:val="en-GB"/>
        </w:rPr>
        <w:t xml:space="preserve"> </w:t>
      </w:r>
      <w:r w:rsidR="001D2587" w:rsidRPr="000855B2">
        <w:rPr>
          <w:lang w:val="en-GB"/>
        </w:rPr>
        <w:t xml:space="preserve">due to increased mileage </w:t>
      </w:r>
      <w:r w:rsidRPr="000855B2">
        <w:rPr>
          <w:szCs w:val="20"/>
          <w:lang w:val="en-GB"/>
        </w:rPr>
        <w:t>—</w:t>
      </w:r>
      <w:r w:rsidR="00047EEF" w:rsidRPr="000855B2">
        <w:rPr>
          <w:lang w:val="en-GB"/>
        </w:rPr>
        <w:t xml:space="preserve"> </w:t>
      </w:r>
      <w:r w:rsidR="001D2587" w:rsidRPr="000855B2">
        <w:rPr>
          <w:lang w:val="en-GB"/>
        </w:rPr>
        <w:t xml:space="preserve">should be modelled </w:t>
      </w:r>
      <w:r w:rsidR="00047EEF" w:rsidRPr="000855B2">
        <w:rPr>
          <w:lang w:val="en-GB"/>
        </w:rPr>
        <w:t xml:space="preserve">using </w:t>
      </w:r>
      <w:r w:rsidR="001D2587" w:rsidRPr="000855B2">
        <w:rPr>
          <w:lang w:val="en-GB"/>
        </w:rPr>
        <w:t xml:space="preserve">additional degradation factors. However, for the sake of consistency between the Member States, it is proposed not to introduce such corrections when compiling a baseline inventory up to the year 2000 because of the relatively </w:t>
      </w:r>
      <w:r w:rsidR="00047EEF" w:rsidRPr="000855B2">
        <w:rPr>
          <w:lang w:val="en-GB"/>
        </w:rPr>
        <w:t>low</w:t>
      </w:r>
      <w:r w:rsidR="001D2587" w:rsidRPr="000855B2">
        <w:rPr>
          <w:lang w:val="en-GB"/>
        </w:rPr>
        <w:t xml:space="preserve"> fleet age. However, when inventories and forecasts for future years need to be made, it is advis</w:t>
      </w:r>
      <w:r w:rsidR="00B57F2D" w:rsidRPr="000855B2">
        <w:rPr>
          <w:lang w:val="en-GB"/>
        </w:rPr>
        <w:t>able</w:t>
      </w:r>
      <w:r w:rsidR="001D2587" w:rsidRPr="000855B2">
        <w:rPr>
          <w:lang w:val="en-GB"/>
        </w:rPr>
        <w:t xml:space="preserve"> to correct emission factors according to mileage to introduce the effect of vehicle age in the calculations.</w:t>
      </w:r>
    </w:p>
    <w:p w14:paraId="5A4166D3" w14:textId="77777777" w:rsidR="001D2587" w:rsidRPr="000855B2" w:rsidRDefault="00921B47" w:rsidP="009D781A">
      <w:pPr>
        <w:numPr>
          <w:ilvl w:val="0"/>
          <w:numId w:val="8"/>
        </w:numPr>
        <w:spacing w:before="60" w:after="80"/>
        <w:ind w:left="357" w:hanging="357"/>
        <w:rPr>
          <w:lang w:val="en-GB"/>
        </w:rPr>
      </w:pPr>
      <w:r w:rsidRPr="000855B2">
        <w:rPr>
          <w:i/>
          <w:lang w:val="en-GB"/>
        </w:rPr>
        <w:t>i</w:t>
      </w:r>
      <w:r w:rsidR="001D2587" w:rsidRPr="000855B2">
        <w:rPr>
          <w:i/>
          <w:lang w:val="en-GB"/>
        </w:rPr>
        <w:t>mproved fuels</w:t>
      </w:r>
      <w:r w:rsidR="001D2587" w:rsidRPr="000855B2">
        <w:rPr>
          <w:lang w:val="en-GB"/>
        </w:rPr>
        <w:t>. Improved fuels have become mandatory in the EU since 2000. The effect</w:t>
      </w:r>
      <w:r w:rsidR="0005213E" w:rsidRPr="000855B2">
        <w:rPr>
          <w:lang w:val="en-GB"/>
        </w:rPr>
        <w:t>s</w:t>
      </w:r>
      <w:r w:rsidR="001D2587" w:rsidRPr="000855B2">
        <w:rPr>
          <w:lang w:val="en-GB"/>
        </w:rPr>
        <w:t xml:space="preserve"> </w:t>
      </w:r>
      <w:r w:rsidR="0005213E" w:rsidRPr="000855B2">
        <w:rPr>
          <w:lang w:val="en-GB"/>
        </w:rPr>
        <w:t xml:space="preserve">of improved fuels </w:t>
      </w:r>
      <w:r w:rsidR="001D2587" w:rsidRPr="000855B2">
        <w:rPr>
          <w:lang w:val="en-GB"/>
        </w:rPr>
        <w:t xml:space="preserve">on emissions </w:t>
      </w:r>
      <w:r w:rsidR="0005213E" w:rsidRPr="000855B2">
        <w:rPr>
          <w:lang w:val="en-GB"/>
        </w:rPr>
        <w:t>from</w:t>
      </w:r>
      <w:r w:rsidR="001D2587" w:rsidRPr="000855B2">
        <w:rPr>
          <w:lang w:val="en-GB"/>
        </w:rPr>
        <w:t xml:space="preserve"> current and older vehicles can </w:t>
      </w:r>
      <w:r w:rsidR="0005213E" w:rsidRPr="000855B2">
        <w:rPr>
          <w:lang w:val="en-GB"/>
        </w:rPr>
        <w:t>again</w:t>
      </w:r>
      <w:r w:rsidR="001D2587" w:rsidRPr="000855B2">
        <w:rPr>
          <w:lang w:val="en-GB"/>
        </w:rPr>
        <w:t xml:space="preserve"> </w:t>
      </w:r>
      <w:r w:rsidR="0005213E" w:rsidRPr="000855B2">
        <w:rPr>
          <w:lang w:val="en-GB"/>
        </w:rPr>
        <w:t xml:space="preserve">be </w:t>
      </w:r>
      <w:r w:rsidR="0069595F" w:rsidRPr="000855B2">
        <w:rPr>
          <w:lang w:val="en-GB"/>
        </w:rPr>
        <w:t>accommodated</w:t>
      </w:r>
      <w:r w:rsidR="0005213E" w:rsidRPr="000855B2">
        <w:rPr>
          <w:lang w:val="en-GB"/>
        </w:rPr>
        <w:t xml:space="preserve"> using appropriate</w:t>
      </w:r>
      <w:r w:rsidR="001D2587" w:rsidRPr="000855B2">
        <w:rPr>
          <w:lang w:val="en-GB"/>
        </w:rPr>
        <w:t xml:space="preserve"> correction factors. Th</w:t>
      </w:r>
      <w:r w:rsidR="0005213E" w:rsidRPr="000855B2">
        <w:rPr>
          <w:lang w:val="en-GB"/>
        </w:rPr>
        <w:t>e</w:t>
      </w:r>
      <w:r w:rsidR="001D2587" w:rsidRPr="000855B2">
        <w:rPr>
          <w:lang w:val="en-GB"/>
        </w:rPr>
        <w:t>se corrections should only be applied in inventories compiled for years after the introduction of the improved fuels.</w:t>
      </w:r>
    </w:p>
    <w:p w14:paraId="1A129062" w14:textId="77777777" w:rsidR="007011A7" w:rsidRPr="00ED1B75" w:rsidRDefault="00921B47" w:rsidP="00E16A4C">
      <w:pPr>
        <w:numPr>
          <w:ilvl w:val="0"/>
          <w:numId w:val="8"/>
        </w:numPr>
        <w:spacing w:before="60" w:after="80"/>
        <w:ind w:left="357" w:hanging="357"/>
        <w:rPr>
          <w:lang w:val="en-US"/>
        </w:rPr>
      </w:pPr>
      <w:r w:rsidRPr="00E16A4C">
        <w:rPr>
          <w:lang w:val="en-GB"/>
        </w:rPr>
        <w:lastRenderedPageBreak/>
        <w:t>r</w:t>
      </w:r>
      <w:r w:rsidR="001D2587" w:rsidRPr="00E16A4C">
        <w:rPr>
          <w:lang w:val="en-GB"/>
        </w:rPr>
        <w:t>oad gradient and vehicle load</w:t>
      </w:r>
      <w:r w:rsidR="001D2587" w:rsidRPr="000855B2">
        <w:rPr>
          <w:lang w:val="en-GB"/>
        </w:rPr>
        <w:t>. Corrections need to be made to heavy</w:t>
      </w:r>
      <w:r w:rsidR="006F1553" w:rsidRPr="000855B2">
        <w:rPr>
          <w:lang w:val="en-GB"/>
        </w:rPr>
        <w:t>-</w:t>
      </w:r>
      <w:r w:rsidR="001D2587" w:rsidRPr="000855B2">
        <w:rPr>
          <w:lang w:val="en-GB"/>
        </w:rPr>
        <w:t xml:space="preserve">duty vehicle emissions </w:t>
      </w:r>
      <w:r w:rsidR="0005213E" w:rsidRPr="000855B2">
        <w:rPr>
          <w:lang w:val="en-GB"/>
        </w:rPr>
        <w:t>for</w:t>
      </w:r>
      <w:r w:rsidR="001D2587" w:rsidRPr="000855B2">
        <w:rPr>
          <w:lang w:val="en-GB"/>
        </w:rPr>
        <w:t xml:space="preserve"> </w:t>
      </w:r>
      <w:r w:rsidR="0005213E" w:rsidRPr="000855B2">
        <w:rPr>
          <w:lang w:val="en-GB"/>
        </w:rPr>
        <w:t xml:space="preserve">uphill and downhill </w:t>
      </w:r>
      <w:r w:rsidR="001D2587" w:rsidRPr="000855B2">
        <w:rPr>
          <w:lang w:val="en-GB"/>
        </w:rPr>
        <w:t>driving. The corrections should only be applied in national inventories by those Member States where statistical data allow for a distinction of heavy</w:t>
      </w:r>
      <w:r w:rsidR="006F1553" w:rsidRPr="000855B2">
        <w:rPr>
          <w:lang w:val="en-GB"/>
        </w:rPr>
        <w:t>-</w:t>
      </w:r>
      <w:r w:rsidR="001D2587" w:rsidRPr="000855B2">
        <w:rPr>
          <w:lang w:val="en-GB"/>
        </w:rPr>
        <w:t>duty vehicle mileage on roads of positive or negative gradient. Also, by default, a factor of 50</w:t>
      </w:r>
      <w:r w:rsidR="006502D0" w:rsidRPr="000855B2">
        <w:rPr>
          <w:lang w:val="en-GB"/>
        </w:rPr>
        <w:t>%</w:t>
      </w:r>
      <w:r w:rsidR="001D2587" w:rsidRPr="000855B2">
        <w:rPr>
          <w:lang w:val="en-GB"/>
        </w:rPr>
        <w:t xml:space="preserve"> is considered for the load of heavy</w:t>
      </w:r>
      <w:r w:rsidR="006F1553" w:rsidRPr="000855B2">
        <w:rPr>
          <w:lang w:val="en-GB"/>
        </w:rPr>
        <w:t>-</w:t>
      </w:r>
      <w:r w:rsidR="001D2587" w:rsidRPr="000855B2">
        <w:rPr>
          <w:lang w:val="en-GB"/>
        </w:rPr>
        <w:t>duty vehicles. In cases where significant deviations exist for the mean load factor of the heavy</w:t>
      </w:r>
      <w:r w:rsidR="006F1553" w:rsidRPr="000855B2">
        <w:rPr>
          <w:lang w:val="en-GB"/>
        </w:rPr>
        <w:t>-</w:t>
      </w:r>
      <w:r w:rsidR="001D2587" w:rsidRPr="000855B2">
        <w:rPr>
          <w:lang w:val="en-GB"/>
        </w:rPr>
        <w:t xml:space="preserve">duty vehicle fleet, respective corrections should be </w:t>
      </w:r>
      <w:r w:rsidR="0005213E" w:rsidRPr="000855B2">
        <w:rPr>
          <w:lang w:val="en-GB"/>
        </w:rPr>
        <w:t>applied</w:t>
      </w:r>
      <w:r w:rsidR="001D2587" w:rsidRPr="000855B2">
        <w:rPr>
          <w:lang w:val="en-GB"/>
        </w:rPr>
        <w:t>.</w:t>
      </w:r>
      <w:bookmarkStart w:id="786" w:name="_Toc457131603"/>
      <w:bookmarkStart w:id="787" w:name="_Toc496264334"/>
    </w:p>
    <w:p w14:paraId="5539D060" w14:textId="77777777" w:rsidR="001D2587" w:rsidRPr="000855B2" w:rsidRDefault="001D2587">
      <w:pPr>
        <w:pStyle w:val="Heading5"/>
      </w:pPr>
      <w:r w:rsidRPr="000855B2">
        <w:t>Emission degradation due to vehicle age</w:t>
      </w:r>
      <w:bookmarkEnd w:id="786"/>
      <w:bookmarkEnd w:id="787"/>
    </w:p>
    <w:p w14:paraId="25FBC55F" w14:textId="77777777" w:rsidR="001D2587" w:rsidRPr="000855B2" w:rsidRDefault="001D2587" w:rsidP="00546C89">
      <w:pPr>
        <w:pStyle w:val="BodyText"/>
      </w:pPr>
      <w:r w:rsidRPr="000855B2">
        <w:t>Correction factors need to be applied to the baseline emission factor</w:t>
      </w:r>
      <w:r w:rsidR="00BA06B9" w:rsidRPr="000855B2">
        <w:t>s</w:t>
      </w:r>
      <w:r w:rsidRPr="000855B2">
        <w:t xml:space="preserve"> </w:t>
      </w:r>
      <w:r w:rsidR="00BA06B9" w:rsidRPr="000855B2">
        <w:t xml:space="preserve">for </w:t>
      </w:r>
      <w:r w:rsidR="005E4DC4">
        <w:t>petrol</w:t>
      </w:r>
      <w:r w:rsidR="00BA06B9" w:rsidRPr="000855B2">
        <w:t xml:space="preserve"> cars and </w:t>
      </w:r>
      <w:r w:rsidR="00CF67A4" w:rsidRPr="000855B2">
        <w:t>light commercial</w:t>
      </w:r>
      <w:r w:rsidR="00BA06B9" w:rsidRPr="000855B2">
        <w:t xml:space="preserve"> vehicles </w:t>
      </w:r>
      <w:r w:rsidRPr="000855B2">
        <w:t>to account for different vehicle age. Th</w:t>
      </w:r>
      <w:r w:rsidR="00BA06B9" w:rsidRPr="000855B2">
        <w:t>ese</w:t>
      </w:r>
      <w:r w:rsidRPr="000855B2">
        <w:t xml:space="preserve"> correction factor</w:t>
      </w:r>
      <w:r w:rsidR="00BA06B9" w:rsidRPr="000855B2">
        <w:t>s are</w:t>
      </w:r>
      <w:r w:rsidRPr="000855B2">
        <w:t xml:space="preserve"> given by equation:</w:t>
      </w:r>
    </w:p>
    <w:p w14:paraId="46CFA6D3" w14:textId="77777777" w:rsidR="005E4DC4" w:rsidRPr="000855B2" w:rsidRDefault="005E4DC4" w:rsidP="00546C89">
      <w:pPr>
        <w:autoSpaceDE w:val="0"/>
        <w:autoSpaceDN w:val="0"/>
        <w:adjustRightInd w:val="0"/>
        <w:rPr>
          <w:rFonts w:cs="Tahoma"/>
          <w:szCs w:val="22"/>
          <w:lang w:val="en-GB"/>
        </w:rPr>
      </w:pPr>
    </w:p>
    <w:tbl>
      <w:tblPr>
        <w:tblW w:w="0" w:type="auto"/>
        <w:tblBorders>
          <w:insideH w:val="single" w:sz="4" w:space="0" w:color="auto"/>
        </w:tblBorders>
        <w:tblLook w:val="01E0" w:firstRow="1" w:lastRow="1" w:firstColumn="1" w:lastColumn="1" w:noHBand="0" w:noVBand="0"/>
      </w:tblPr>
      <w:tblGrid>
        <w:gridCol w:w="7709"/>
        <w:gridCol w:w="754"/>
      </w:tblGrid>
      <w:tr w:rsidR="001D2587" w:rsidRPr="000855B2" w14:paraId="03119EF1" w14:textId="77777777">
        <w:tc>
          <w:tcPr>
            <w:tcW w:w="8240" w:type="dxa"/>
            <w:tcMar>
              <w:left w:w="0" w:type="dxa"/>
              <w:right w:w="0" w:type="dxa"/>
            </w:tcMar>
            <w:vAlign w:val="center"/>
          </w:tcPr>
          <w:p w14:paraId="273FDA46" w14:textId="77777777" w:rsidR="001D2587" w:rsidRPr="00ED1B75" w:rsidRDefault="001D2587" w:rsidP="003425B8">
            <w:pPr>
              <w:rPr>
                <w:lang w:val="en-US"/>
              </w:rPr>
            </w:pPr>
            <w:smartTag w:uri="urn:schemas-microsoft-com:office:smarttags" w:element="stockticker">
              <w:r w:rsidRPr="00ED1B75">
                <w:rPr>
                  <w:lang w:val="en-US"/>
                </w:rPr>
                <w:t>MC</w:t>
              </w:r>
              <w:r w:rsidRPr="00ED1B75">
                <w:rPr>
                  <w:vertAlign w:val="subscript"/>
                  <w:lang w:val="en-US"/>
                </w:rPr>
                <w:t>C</w:t>
              </w:r>
            </w:smartTag>
            <w:r w:rsidRPr="00ED1B75">
              <w:rPr>
                <w:vertAlign w:val="subscript"/>
                <w:lang w:val="en-US"/>
              </w:rPr>
              <w:t>,i</w:t>
            </w:r>
            <w:r w:rsidRPr="00ED1B75">
              <w:rPr>
                <w:lang w:val="en-US"/>
              </w:rPr>
              <w:t xml:space="preserve"> = A</w:t>
            </w:r>
            <w:r w:rsidRPr="00ED1B75">
              <w:rPr>
                <w:vertAlign w:val="subscript"/>
                <w:lang w:val="en-US"/>
              </w:rPr>
              <w:t>M</w:t>
            </w:r>
            <w:r w:rsidRPr="00ED1B75">
              <w:rPr>
                <w:lang w:val="en-US"/>
              </w:rPr>
              <w:t xml:space="preserve"> × M</w:t>
            </w:r>
            <w:r w:rsidRPr="00ED1B75">
              <w:rPr>
                <w:vertAlign w:val="subscript"/>
                <w:lang w:val="en-US"/>
              </w:rPr>
              <w:t>MEAN</w:t>
            </w:r>
            <w:r w:rsidRPr="00ED1B75">
              <w:rPr>
                <w:lang w:val="en-US"/>
              </w:rPr>
              <w:t xml:space="preserve"> + B</w:t>
            </w:r>
            <w:r w:rsidRPr="00ED1B75">
              <w:rPr>
                <w:vertAlign w:val="subscript"/>
                <w:lang w:val="en-US"/>
              </w:rPr>
              <w:t>M</w:t>
            </w:r>
          </w:p>
        </w:tc>
        <w:tc>
          <w:tcPr>
            <w:tcW w:w="787" w:type="dxa"/>
            <w:tcMar>
              <w:left w:w="0" w:type="dxa"/>
              <w:right w:w="0" w:type="dxa"/>
            </w:tcMar>
            <w:vAlign w:val="center"/>
          </w:tcPr>
          <w:p w14:paraId="57A57F4D" w14:textId="77777777" w:rsidR="001D2587" w:rsidRPr="000855B2" w:rsidRDefault="001D2587" w:rsidP="00546C89">
            <w:pPr>
              <w:numPr>
                <w:ilvl w:val="12"/>
                <w:numId w:val="0"/>
              </w:numPr>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23</w:t>
            </w:r>
            <w:r w:rsidR="007D1CFB">
              <w:rPr>
                <w:lang w:val="en-GB"/>
              </w:rPr>
              <w:fldChar w:fldCharType="end"/>
            </w:r>
            <w:r w:rsidRPr="000855B2">
              <w:rPr>
                <w:lang w:val="en-GB"/>
              </w:rPr>
              <w:t>)</w:t>
            </w:r>
          </w:p>
        </w:tc>
      </w:tr>
    </w:tbl>
    <w:p w14:paraId="560B4197" w14:textId="77777777" w:rsidR="00BA06B9" w:rsidRPr="000855B2" w:rsidRDefault="001D2587" w:rsidP="00546C89">
      <w:pPr>
        <w:autoSpaceDE w:val="0"/>
        <w:autoSpaceDN w:val="0"/>
        <w:adjustRightInd w:val="0"/>
        <w:spacing w:before="120"/>
        <w:rPr>
          <w:rFonts w:cs="Tahoma"/>
          <w:szCs w:val="22"/>
          <w:lang w:val="en-GB"/>
        </w:rPr>
      </w:pPr>
      <w:r w:rsidRPr="000855B2">
        <w:rPr>
          <w:rFonts w:cs="Tahoma"/>
          <w:szCs w:val="22"/>
          <w:lang w:val="en-GB"/>
        </w:rPr>
        <w:t>where,</w:t>
      </w:r>
    </w:p>
    <w:p w14:paraId="08E026FC" w14:textId="77777777" w:rsidR="00921B47" w:rsidRPr="000855B2" w:rsidRDefault="00921B47" w:rsidP="00546C89">
      <w:pPr>
        <w:autoSpaceDE w:val="0"/>
        <w:autoSpaceDN w:val="0"/>
        <w:adjustRightInd w:val="0"/>
        <w:spacing w:before="120"/>
        <w:rPr>
          <w:rFonts w:cs="Tahoma"/>
          <w:szCs w:val="22"/>
          <w:lang w:val="en-GB"/>
        </w:rPr>
      </w:pPr>
    </w:p>
    <w:p w14:paraId="1A4455F6" w14:textId="77777777" w:rsidR="00BA06B9" w:rsidRPr="000855B2" w:rsidRDefault="00BA06B9" w:rsidP="00546C89">
      <w:pPr>
        <w:tabs>
          <w:tab w:val="left" w:pos="1080"/>
          <w:tab w:val="left" w:pos="1440"/>
        </w:tabs>
        <w:autoSpaceDE w:val="0"/>
        <w:autoSpaceDN w:val="0"/>
        <w:adjustRightInd w:val="0"/>
        <w:ind w:left="1440" w:hanging="1260"/>
        <w:rPr>
          <w:rFonts w:cs="Tahoma"/>
          <w:bCs/>
          <w:szCs w:val="22"/>
          <w:lang w:val="en-GB"/>
        </w:rPr>
      </w:pPr>
      <w:smartTag w:uri="urn:schemas-microsoft-com:office:smarttags" w:element="stockticker">
        <w:r w:rsidRPr="000855B2">
          <w:rPr>
            <w:rFonts w:cs="Tahoma"/>
            <w:bCs/>
            <w:szCs w:val="22"/>
            <w:lang w:val="en-GB"/>
          </w:rPr>
          <w:t>MC</w:t>
        </w:r>
        <w:r w:rsidRPr="000855B2">
          <w:rPr>
            <w:rFonts w:cs="Tahoma"/>
            <w:bCs/>
            <w:szCs w:val="22"/>
            <w:vertAlign w:val="subscript"/>
            <w:lang w:val="en-GB"/>
          </w:rPr>
          <w:t>C</w:t>
        </w:r>
      </w:smartTag>
      <w:r w:rsidRPr="000855B2">
        <w:rPr>
          <w:rFonts w:cs="Tahoma"/>
          <w:bCs/>
          <w:szCs w:val="22"/>
          <w:vertAlign w:val="subscript"/>
          <w:lang w:val="en-GB"/>
        </w:rPr>
        <w:t>,i</w:t>
      </w:r>
      <w:r w:rsidRPr="000855B2">
        <w:rPr>
          <w:rFonts w:cs="Tahoma"/>
          <w:szCs w:val="22"/>
          <w:lang w:val="en-GB"/>
        </w:rPr>
        <w:t xml:space="preserve"> </w:t>
      </w:r>
      <w:r w:rsidRPr="000855B2">
        <w:rPr>
          <w:rFonts w:cs="Tahoma"/>
          <w:szCs w:val="22"/>
          <w:lang w:val="en-GB"/>
        </w:rPr>
        <w:tab/>
        <w:t>=</w:t>
      </w:r>
      <w:r w:rsidRPr="000855B2">
        <w:rPr>
          <w:rFonts w:cs="Tahoma"/>
          <w:szCs w:val="22"/>
          <w:lang w:val="en-GB"/>
        </w:rPr>
        <w:tab/>
      </w:r>
      <w:r w:rsidR="00921B47" w:rsidRPr="000855B2">
        <w:rPr>
          <w:rFonts w:cs="Tahoma"/>
          <w:szCs w:val="22"/>
          <w:lang w:val="en-GB"/>
        </w:rPr>
        <w:t>t</w:t>
      </w:r>
      <w:r w:rsidRPr="000855B2">
        <w:rPr>
          <w:rFonts w:cs="Tahoma"/>
          <w:szCs w:val="22"/>
          <w:lang w:val="en-GB"/>
        </w:rPr>
        <w:t>he mileage correction factor for a given mileage (</w:t>
      </w:r>
      <w:r w:rsidRPr="000855B2">
        <w:rPr>
          <w:rFonts w:cs="Tahoma"/>
          <w:i/>
          <w:szCs w:val="22"/>
          <w:lang w:val="en-GB"/>
        </w:rPr>
        <w:t>M</w:t>
      </w:r>
      <w:r w:rsidRPr="000855B2">
        <w:rPr>
          <w:rFonts w:cs="Tahoma"/>
          <w:i/>
          <w:szCs w:val="22"/>
          <w:vertAlign w:val="subscript"/>
          <w:lang w:val="en-GB"/>
        </w:rPr>
        <w:t>av</w:t>
      </w:r>
      <w:r w:rsidRPr="000855B2">
        <w:rPr>
          <w:rFonts w:cs="Tahoma"/>
          <w:szCs w:val="22"/>
          <w:lang w:val="en-GB"/>
        </w:rPr>
        <w:t>)</w:t>
      </w:r>
      <w:r w:rsidR="00C1709E" w:rsidRPr="000855B2">
        <w:rPr>
          <w:rFonts w:cs="Tahoma"/>
          <w:szCs w:val="22"/>
          <w:lang w:val="en-GB"/>
        </w:rPr>
        <w:t xml:space="preserve"> and</w:t>
      </w:r>
      <w:r w:rsidRPr="000855B2">
        <w:rPr>
          <w:rFonts w:cs="Tahoma"/>
          <w:szCs w:val="22"/>
          <w:lang w:val="en-GB"/>
        </w:rPr>
        <w:t xml:space="preserve"> pollutant </w:t>
      </w:r>
      <w:r w:rsidRPr="000855B2">
        <w:rPr>
          <w:rFonts w:cs="Tahoma"/>
          <w:i/>
          <w:szCs w:val="22"/>
          <w:lang w:val="en-GB"/>
        </w:rPr>
        <w:t>i</w:t>
      </w:r>
      <w:r w:rsidR="00921B47" w:rsidRPr="000855B2">
        <w:rPr>
          <w:rFonts w:cs="Tahoma"/>
          <w:i/>
          <w:szCs w:val="22"/>
          <w:lang w:val="en-GB"/>
        </w:rPr>
        <w:t>,</w:t>
      </w:r>
      <w:r w:rsidRPr="000855B2">
        <w:rPr>
          <w:rFonts w:cs="Tahoma"/>
          <w:szCs w:val="22"/>
          <w:lang w:val="en-GB"/>
        </w:rPr>
        <w:t xml:space="preserve"> </w:t>
      </w:r>
    </w:p>
    <w:p w14:paraId="4AA26BA0" w14:textId="77777777" w:rsidR="001D2587" w:rsidRPr="000855B2" w:rsidRDefault="001D2587" w:rsidP="00546C89">
      <w:pPr>
        <w:tabs>
          <w:tab w:val="left" w:pos="1080"/>
          <w:tab w:val="left" w:pos="1440"/>
        </w:tabs>
        <w:autoSpaceDE w:val="0"/>
        <w:autoSpaceDN w:val="0"/>
        <w:adjustRightInd w:val="0"/>
        <w:ind w:left="180"/>
        <w:rPr>
          <w:rFonts w:cs="Tahoma"/>
          <w:szCs w:val="22"/>
          <w:lang w:val="en-GB"/>
        </w:rPr>
      </w:pPr>
      <w:r w:rsidRPr="000855B2">
        <w:rPr>
          <w:rFonts w:cs="Tahoma"/>
          <w:bCs/>
          <w:szCs w:val="22"/>
          <w:lang w:val="en-GB"/>
        </w:rPr>
        <w:t>M</w:t>
      </w:r>
      <w:r w:rsidRPr="000855B2">
        <w:rPr>
          <w:rFonts w:cs="Tahoma"/>
          <w:bCs/>
          <w:szCs w:val="22"/>
          <w:vertAlign w:val="subscript"/>
          <w:lang w:val="en-GB"/>
        </w:rPr>
        <w:t>MEAN</w:t>
      </w:r>
      <w:r w:rsidRPr="000855B2">
        <w:rPr>
          <w:rFonts w:cs="Tahoma"/>
          <w:szCs w:val="22"/>
          <w:lang w:val="en-GB"/>
        </w:rPr>
        <w:tab/>
      </w:r>
      <w:r w:rsidR="00BA06B9" w:rsidRPr="000855B2">
        <w:rPr>
          <w:rFonts w:cs="Tahoma"/>
          <w:szCs w:val="22"/>
          <w:lang w:val="en-GB"/>
        </w:rPr>
        <w:t>=</w:t>
      </w:r>
      <w:r w:rsidR="00BA06B9" w:rsidRPr="000855B2">
        <w:rPr>
          <w:rFonts w:cs="Tahoma"/>
          <w:szCs w:val="22"/>
          <w:lang w:val="en-GB"/>
        </w:rPr>
        <w:tab/>
      </w:r>
      <w:r w:rsidR="00921B47" w:rsidRPr="000855B2">
        <w:rPr>
          <w:rFonts w:cs="Tahoma"/>
          <w:szCs w:val="22"/>
          <w:lang w:val="en-GB"/>
        </w:rPr>
        <w:t>t</w:t>
      </w:r>
      <w:r w:rsidRPr="000855B2">
        <w:rPr>
          <w:rFonts w:cs="Tahoma"/>
          <w:szCs w:val="22"/>
          <w:lang w:val="en-GB"/>
        </w:rPr>
        <w:t>he mean fleet mileage of vehicles for which correction is applied</w:t>
      </w:r>
      <w:r w:rsidR="00921B47" w:rsidRPr="000855B2">
        <w:rPr>
          <w:rFonts w:cs="Tahoma"/>
          <w:szCs w:val="22"/>
          <w:lang w:val="en-GB"/>
        </w:rPr>
        <w:t>,</w:t>
      </w:r>
    </w:p>
    <w:p w14:paraId="5407A7E0" w14:textId="77777777" w:rsidR="001D2587" w:rsidRPr="000855B2" w:rsidRDefault="001D2587" w:rsidP="00546C89">
      <w:pPr>
        <w:tabs>
          <w:tab w:val="left" w:pos="1080"/>
          <w:tab w:val="left" w:pos="1440"/>
        </w:tabs>
        <w:autoSpaceDE w:val="0"/>
        <w:autoSpaceDN w:val="0"/>
        <w:adjustRightInd w:val="0"/>
        <w:ind w:left="180"/>
        <w:rPr>
          <w:rFonts w:cs="Tahoma"/>
          <w:szCs w:val="22"/>
          <w:lang w:val="en-GB"/>
        </w:rPr>
      </w:pPr>
      <w:r w:rsidRPr="000855B2">
        <w:rPr>
          <w:rFonts w:cs="Tahoma"/>
          <w:bCs/>
          <w:szCs w:val="22"/>
          <w:lang w:val="en-GB"/>
        </w:rPr>
        <w:t>A</w:t>
      </w:r>
      <w:r w:rsidRPr="000855B2">
        <w:rPr>
          <w:rFonts w:cs="Tahoma"/>
          <w:bCs/>
          <w:szCs w:val="22"/>
          <w:vertAlign w:val="subscript"/>
          <w:lang w:val="en-GB"/>
        </w:rPr>
        <w:t>M</w:t>
      </w:r>
      <w:r w:rsidRPr="000855B2">
        <w:rPr>
          <w:rFonts w:cs="Tahoma"/>
          <w:szCs w:val="22"/>
          <w:lang w:val="en-GB"/>
        </w:rPr>
        <w:tab/>
      </w:r>
      <w:r w:rsidR="00BA06B9" w:rsidRPr="000855B2">
        <w:rPr>
          <w:rFonts w:cs="Tahoma"/>
          <w:szCs w:val="22"/>
          <w:lang w:val="en-GB"/>
        </w:rPr>
        <w:t>=</w:t>
      </w:r>
      <w:r w:rsidR="00BA06B9" w:rsidRPr="000855B2">
        <w:rPr>
          <w:rFonts w:cs="Tahoma"/>
          <w:szCs w:val="22"/>
          <w:lang w:val="en-GB"/>
        </w:rPr>
        <w:tab/>
      </w:r>
      <w:r w:rsidR="00921B47" w:rsidRPr="000855B2">
        <w:rPr>
          <w:rFonts w:cs="Tahoma"/>
          <w:szCs w:val="22"/>
          <w:lang w:val="en-GB"/>
        </w:rPr>
        <w:t>t</w:t>
      </w:r>
      <w:r w:rsidRPr="000855B2">
        <w:rPr>
          <w:rFonts w:cs="Tahoma"/>
          <w:szCs w:val="22"/>
          <w:lang w:val="en-GB"/>
        </w:rPr>
        <w:t>he degradation of the emission performance per kilometre</w:t>
      </w:r>
      <w:r w:rsidR="00921B47" w:rsidRPr="000855B2">
        <w:rPr>
          <w:rFonts w:cs="Tahoma"/>
          <w:szCs w:val="22"/>
          <w:lang w:val="en-GB"/>
        </w:rPr>
        <w:t>,</w:t>
      </w:r>
    </w:p>
    <w:p w14:paraId="44C0128B" w14:textId="77777777" w:rsidR="001D2587" w:rsidRPr="000855B2" w:rsidRDefault="001D2587" w:rsidP="00546C89">
      <w:pPr>
        <w:tabs>
          <w:tab w:val="left" w:pos="1080"/>
          <w:tab w:val="left" w:pos="1440"/>
        </w:tabs>
        <w:autoSpaceDE w:val="0"/>
        <w:autoSpaceDN w:val="0"/>
        <w:adjustRightInd w:val="0"/>
        <w:ind w:left="180"/>
        <w:rPr>
          <w:rFonts w:cs="Tahoma"/>
          <w:szCs w:val="22"/>
          <w:lang w:val="en-GB"/>
        </w:rPr>
      </w:pPr>
      <w:r w:rsidRPr="000855B2">
        <w:rPr>
          <w:rFonts w:cs="Tahoma"/>
          <w:bCs/>
          <w:szCs w:val="22"/>
          <w:lang w:val="en-GB"/>
        </w:rPr>
        <w:t>B</w:t>
      </w:r>
      <w:r w:rsidRPr="000855B2">
        <w:rPr>
          <w:rFonts w:cs="Tahoma"/>
          <w:bCs/>
          <w:szCs w:val="22"/>
          <w:vertAlign w:val="subscript"/>
          <w:lang w:val="en-GB"/>
        </w:rPr>
        <w:t>M</w:t>
      </w:r>
      <w:r w:rsidRPr="000855B2">
        <w:rPr>
          <w:rFonts w:cs="Tahoma"/>
          <w:szCs w:val="22"/>
          <w:lang w:val="en-GB"/>
        </w:rPr>
        <w:tab/>
      </w:r>
      <w:r w:rsidR="00BA06B9" w:rsidRPr="000855B2">
        <w:rPr>
          <w:rFonts w:cs="Tahoma"/>
          <w:szCs w:val="22"/>
          <w:lang w:val="en-GB"/>
        </w:rPr>
        <w:t>=</w:t>
      </w:r>
      <w:r w:rsidR="00BA06B9" w:rsidRPr="000855B2">
        <w:rPr>
          <w:rFonts w:cs="Tahoma"/>
          <w:szCs w:val="22"/>
          <w:lang w:val="en-GB"/>
        </w:rPr>
        <w:tab/>
      </w:r>
      <w:r w:rsidR="00921B47" w:rsidRPr="000855B2">
        <w:rPr>
          <w:rFonts w:cs="Tahoma"/>
          <w:szCs w:val="22"/>
          <w:lang w:val="en-GB"/>
        </w:rPr>
        <w:t>t</w:t>
      </w:r>
      <w:r w:rsidRPr="000855B2">
        <w:rPr>
          <w:rFonts w:cs="Tahoma"/>
          <w:szCs w:val="22"/>
          <w:lang w:val="en-GB"/>
        </w:rPr>
        <w:t>he emission level of a fleet of brand new vehicles</w:t>
      </w:r>
      <w:r w:rsidR="00921B47" w:rsidRPr="000855B2">
        <w:rPr>
          <w:rFonts w:cs="Tahoma"/>
          <w:szCs w:val="22"/>
          <w:lang w:val="en-GB"/>
        </w:rPr>
        <w:t>.</w:t>
      </w:r>
    </w:p>
    <w:p w14:paraId="179433FE" w14:textId="77777777" w:rsidR="001D2587" w:rsidRPr="000855B2" w:rsidRDefault="001D2587" w:rsidP="00546C89">
      <w:pPr>
        <w:pStyle w:val="BodyText"/>
      </w:pPr>
      <w:r w:rsidRPr="000855B2">
        <w:rPr>
          <w:bCs/>
        </w:rPr>
        <w:t>B</w:t>
      </w:r>
      <w:r w:rsidRPr="000855B2">
        <w:rPr>
          <w:bCs/>
          <w:vertAlign w:val="subscript"/>
        </w:rPr>
        <w:t>M</w:t>
      </w:r>
      <w:r w:rsidRPr="000855B2">
        <w:rPr>
          <w:bCs/>
        </w:rPr>
        <w:t xml:space="preserve"> </w:t>
      </w:r>
      <w:r w:rsidRPr="000855B2">
        <w:t>is lower than 1 because the correction factors are determined using vehicle fleets with mileages ranging from 16</w:t>
      </w:r>
      <w:r w:rsidR="00921B47" w:rsidRPr="000855B2">
        <w:t> </w:t>
      </w:r>
      <w:r w:rsidRPr="000855B2">
        <w:t>000 to 50</w:t>
      </w:r>
      <w:r w:rsidR="00921B47" w:rsidRPr="000855B2">
        <w:t> </w:t>
      </w:r>
      <w:r w:rsidRPr="000855B2">
        <w:t>000</w:t>
      </w:r>
      <w:r w:rsidR="004A3634" w:rsidRPr="000855B2">
        <w:t> km</w:t>
      </w:r>
      <w:r w:rsidRPr="000855B2">
        <w:t xml:space="preserve">. Therefore, brand new vehicles are expected to emit less than the sample </w:t>
      </w:r>
      <w:r w:rsidR="00BA06B9" w:rsidRPr="000855B2">
        <w:t xml:space="preserve">of </w:t>
      </w:r>
      <w:r w:rsidRPr="000855B2">
        <w:t>vehicles</w:t>
      </w:r>
      <w:r w:rsidR="00BA06B9" w:rsidRPr="000855B2">
        <w:t xml:space="preserve"> upon which the emission factors are based</w:t>
      </w:r>
      <w:r w:rsidRPr="000855B2">
        <w:t>. It is assumed that emissions do not further degrade above 120</w:t>
      </w:r>
      <w:r w:rsidR="00921B47" w:rsidRPr="000855B2">
        <w:t> </w:t>
      </w:r>
      <w:r w:rsidRPr="000855B2">
        <w:t>000</w:t>
      </w:r>
      <w:r w:rsidR="004A3634" w:rsidRPr="000855B2">
        <w:t> km</w:t>
      </w:r>
      <w:r w:rsidRPr="000855B2">
        <w:t xml:space="preserve"> for </w:t>
      </w:r>
      <w:r w:rsidR="008D1415" w:rsidRPr="000855B2">
        <w:t>Euro </w:t>
      </w:r>
      <w:r w:rsidR="008A4916" w:rsidRPr="000855B2">
        <w:t>1</w:t>
      </w:r>
      <w:r w:rsidRPr="000855B2">
        <w:t xml:space="preserve"> and </w:t>
      </w:r>
      <w:r w:rsidR="008D1415" w:rsidRPr="000855B2">
        <w:t>Euro </w:t>
      </w:r>
      <w:r w:rsidR="008A4916" w:rsidRPr="000855B2">
        <w:t>2</w:t>
      </w:r>
      <w:r w:rsidRPr="000855B2">
        <w:t xml:space="preserve"> vehicles</w:t>
      </w:r>
      <w:r w:rsidR="00BA06B9" w:rsidRPr="000855B2">
        <w:t>,</w:t>
      </w:r>
      <w:r w:rsidRPr="000855B2">
        <w:t xml:space="preserve"> and </w:t>
      </w:r>
      <w:r w:rsidR="00BA06B9" w:rsidRPr="000855B2">
        <w:t xml:space="preserve">above </w:t>
      </w:r>
      <w:r w:rsidRPr="000855B2">
        <w:t>160</w:t>
      </w:r>
      <w:r w:rsidR="00921B47" w:rsidRPr="000855B2">
        <w:t> </w:t>
      </w:r>
      <w:r w:rsidRPr="000855B2">
        <w:t>000</w:t>
      </w:r>
      <w:r w:rsidR="004A3634" w:rsidRPr="000855B2">
        <w:t> km</w:t>
      </w:r>
      <w:r w:rsidRPr="000855B2">
        <w:t xml:space="preserve"> for </w:t>
      </w:r>
      <w:r w:rsidR="008D1415" w:rsidRPr="000855B2">
        <w:t>Euro </w:t>
      </w:r>
      <w:r w:rsidR="008A4916" w:rsidRPr="000855B2">
        <w:t>3</w:t>
      </w:r>
      <w:r w:rsidRPr="000855B2">
        <w:t xml:space="preserve"> and </w:t>
      </w:r>
      <w:r w:rsidR="005E4DC4">
        <w:t>on</w:t>
      </w:r>
      <w:r w:rsidRPr="000855B2">
        <w:t xml:space="preserve"> vehicles.</w:t>
      </w:r>
    </w:p>
    <w:p w14:paraId="2B9B546B" w14:textId="77777777" w:rsidR="001D2587" w:rsidRPr="000855B2" w:rsidRDefault="001D2587" w:rsidP="00546C89">
      <w:pPr>
        <w:pStyle w:val="BodyText"/>
      </w:pPr>
      <w:r w:rsidRPr="005E4DC4">
        <w:t xml:space="preserve">The effect of average speed on emission degradation is taken into account by combining the observed degradation lines </w:t>
      </w:r>
      <w:r w:rsidR="0038472B" w:rsidRPr="005E4DC4">
        <w:t>over the two driving modes (urban, rural).</w:t>
      </w:r>
      <w:r w:rsidRPr="005E4DC4">
        <w:t xml:space="preserve"> It is assumed that for speeds outside the region defined by the average speed of urban driving (19</w:t>
      </w:r>
      <w:r w:rsidR="004A3634" w:rsidRPr="005E4DC4">
        <w:t> km</w:t>
      </w:r>
      <w:r w:rsidRPr="005E4DC4">
        <w:t xml:space="preserve">/h) and </w:t>
      </w:r>
      <w:r w:rsidR="00BA06B9" w:rsidRPr="005E4DC4">
        <w:t>rural</w:t>
      </w:r>
      <w:r w:rsidRPr="005E4DC4">
        <w:t xml:space="preserve"> driving (63</w:t>
      </w:r>
      <w:r w:rsidR="004A3634" w:rsidRPr="005E4DC4">
        <w:t> km</w:t>
      </w:r>
      <w:r w:rsidRPr="005E4DC4">
        <w:t>/h), the degradation is</w:t>
      </w:r>
      <w:r w:rsidRPr="000855B2">
        <w:t xml:space="preserve"> independent of speed. Linear interpolation between the two values provides the emission degradation in the intermediate speed region. </w:t>
      </w:r>
    </w:p>
    <w:p w14:paraId="010248BE" w14:textId="77777777" w:rsidR="001D2587" w:rsidRPr="000855B2" w:rsidRDefault="001D2587">
      <w:pPr>
        <w:pStyle w:val="Heading5"/>
      </w:pPr>
      <w:bookmarkStart w:id="788" w:name="_Toc457131604"/>
      <w:bookmarkStart w:id="789" w:name="_Toc496264335"/>
      <w:r w:rsidRPr="000855B2">
        <w:t>Fuel effects</w:t>
      </w:r>
      <w:bookmarkEnd w:id="788"/>
      <w:bookmarkEnd w:id="789"/>
    </w:p>
    <w:p w14:paraId="4FAD5985" w14:textId="77777777" w:rsidR="001D2587" w:rsidRPr="000855B2" w:rsidRDefault="001D2587" w:rsidP="00546C89">
      <w:pPr>
        <w:pStyle w:val="BodyText"/>
      </w:pPr>
      <w:r w:rsidRPr="000855B2">
        <w:t>Fuels of improved specification be</w:t>
      </w:r>
      <w:r w:rsidR="00BA06B9" w:rsidRPr="000855B2">
        <w:t>ca</w:t>
      </w:r>
      <w:r w:rsidRPr="000855B2">
        <w:t>me mandatory in Europe in two steps</w:t>
      </w:r>
      <w:r w:rsidR="00BA06B9" w:rsidRPr="000855B2">
        <w:t>:</w:t>
      </w:r>
      <w:r w:rsidRPr="000855B2">
        <w:t xml:space="preserve"> January 2000 (Fuel 2000) and January 2005 (Fuel 2005) respectively. The specifications of th</w:t>
      </w:r>
      <w:r w:rsidR="00BA06B9" w:rsidRPr="000855B2">
        <w:t>e</w:t>
      </w:r>
      <w:r w:rsidRPr="000855B2">
        <w:t xml:space="preserve">se fuels are displayed in </w:t>
      </w:r>
      <w:r w:rsidR="006D3536">
        <w:fldChar w:fldCharType="begin"/>
      </w:r>
      <w:r w:rsidR="006D3536">
        <w:instrText xml:space="preserve"> REF _Ref140400644 \h  \* MERGEFORMAT </w:instrText>
      </w:r>
      <w:r w:rsidR="006D3536">
        <w:fldChar w:fldCharType="separate"/>
      </w:r>
      <w:r w:rsidR="0071604C" w:rsidRPr="000855B2">
        <w:t>Table </w:t>
      </w:r>
      <w:r w:rsidR="0071604C">
        <w:t>3.31</w:t>
      </w:r>
      <w:r w:rsidR="006D3536">
        <w:fldChar w:fldCharType="end"/>
      </w:r>
      <w:r w:rsidRPr="000855B2">
        <w:t xml:space="preserve"> (</w:t>
      </w:r>
      <w:r w:rsidR="005E4DC4">
        <w:t>petrol</w:t>
      </w:r>
      <w:r w:rsidRPr="000855B2">
        <w:t xml:space="preserve">) and </w:t>
      </w:r>
      <w:r w:rsidR="006D3536">
        <w:fldChar w:fldCharType="begin"/>
      </w:r>
      <w:r w:rsidR="006D3536">
        <w:instrText xml:space="preserve"> REF _Ref172035326 \h  \* MERGEFORMAT </w:instrText>
      </w:r>
      <w:r w:rsidR="006D3536">
        <w:fldChar w:fldCharType="separate"/>
      </w:r>
      <w:r w:rsidR="0071604C" w:rsidRPr="000855B2">
        <w:t>Table </w:t>
      </w:r>
      <w:r w:rsidR="0071604C">
        <w:t>3.32</w:t>
      </w:r>
      <w:r w:rsidR="006D3536">
        <w:fldChar w:fldCharType="end"/>
      </w:r>
      <w:r w:rsidRPr="000855B2">
        <w:t xml:space="preserve"> (</w:t>
      </w:r>
      <w:r w:rsidR="00BA06B9" w:rsidRPr="000855B2">
        <w:t>d</w:t>
      </w:r>
      <w:r w:rsidRPr="000855B2">
        <w:t xml:space="preserve">iesel). Because of their improved properties, the fuels result in lower emissions from vehicles. Therefore, the stringent emission standards of </w:t>
      </w:r>
      <w:r w:rsidR="008D1415" w:rsidRPr="000855B2">
        <w:t>Euro </w:t>
      </w:r>
      <w:r w:rsidRPr="000855B2">
        <w:t>3 technology (introduced ~2000) are achieved with Fuel 2000</w:t>
      </w:r>
      <w:r w:rsidR="00BA06B9" w:rsidRPr="000855B2">
        <w:t>,</w:t>
      </w:r>
      <w:r w:rsidRPr="000855B2">
        <w:t xml:space="preserve"> and the more stringent emission standards of </w:t>
      </w:r>
      <w:r w:rsidR="008D1415" w:rsidRPr="000855B2">
        <w:t>Euro </w:t>
      </w:r>
      <w:r w:rsidRPr="000855B2">
        <w:t xml:space="preserve">4 and 5 with Fuel 2005. </w:t>
      </w:r>
      <w:r w:rsidR="006D3536">
        <w:fldChar w:fldCharType="begin"/>
      </w:r>
      <w:r w:rsidR="006D3536">
        <w:instrText xml:space="preserve"> REF _Ref197845119 \h  \* MERGEFORMAT </w:instrText>
      </w:r>
      <w:r w:rsidR="006D3536">
        <w:fldChar w:fldCharType="separate"/>
      </w:r>
      <w:r w:rsidR="0071604C" w:rsidRPr="000855B2">
        <w:t>Table </w:t>
      </w:r>
      <w:r w:rsidR="0071604C">
        <w:t>3.33</w:t>
      </w:r>
      <w:r w:rsidR="006D3536">
        <w:fldChar w:fldCharType="end"/>
      </w:r>
      <w:r w:rsidR="00E405A5" w:rsidRPr="000855B2">
        <w:t xml:space="preserve"> </w:t>
      </w:r>
      <w:r w:rsidRPr="000855B2">
        <w:t>shows the base emission factors for fuel considered for each vehicle class.</w:t>
      </w:r>
    </w:p>
    <w:p w14:paraId="48501B82" w14:textId="77777777" w:rsidR="001D2587" w:rsidRPr="000855B2" w:rsidRDefault="001D2587" w:rsidP="00546C89">
      <w:pPr>
        <w:pStyle w:val="BodyText"/>
      </w:pPr>
      <w:r w:rsidRPr="000855B2">
        <w:t>However</w:t>
      </w:r>
      <w:r w:rsidR="008A4916" w:rsidRPr="000855B2">
        <w:t>, the</w:t>
      </w:r>
      <w:r w:rsidRPr="000855B2">
        <w:t xml:space="preserve"> use of such fuels </w:t>
      </w:r>
      <w:r w:rsidR="008A4916" w:rsidRPr="000855B2">
        <w:t xml:space="preserve">also </w:t>
      </w:r>
      <w:r w:rsidRPr="000855B2">
        <w:t>results in reduced emissions from pre-</w:t>
      </w:r>
      <w:r w:rsidR="008D1415" w:rsidRPr="000855B2">
        <w:t>Euro </w:t>
      </w:r>
      <w:r w:rsidRPr="000855B2">
        <w:t>3 vehicle technologies, for which the 1996 market average fuel is considered as a basis (</w:t>
      </w:r>
      <w:r w:rsidR="006D3536">
        <w:fldChar w:fldCharType="begin"/>
      </w:r>
      <w:r w:rsidR="006D3536">
        <w:instrText xml:space="preserve"> REF _Ref197845119 \h  \* MERGEFORMAT </w:instrText>
      </w:r>
      <w:r w:rsidR="006D3536">
        <w:fldChar w:fldCharType="separate"/>
      </w:r>
      <w:r w:rsidR="0071604C" w:rsidRPr="000855B2">
        <w:t>Table </w:t>
      </w:r>
      <w:r w:rsidR="0071604C">
        <w:t>3.33</w:t>
      </w:r>
      <w:r w:rsidR="006D3536">
        <w:fldChar w:fldCharType="end"/>
      </w:r>
      <w:r w:rsidRPr="000855B2">
        <w:t>). Th</w:t>
      </w:r>
      <w:r w:rsidR="008A4916" w:rsidRPr="000855B2">
        <w:t>e</w:t>
      </w:r>
      <w:r w:rsidRPr="000855B2">
        <w:t>se reductions are appli</w:t>
      </w:r>
      <w:r w:rsidR="008A4916" w:rsidRPr="000855B2">
        <w:t>cable</w:t>
      </w:r>
      <w:r w:rsidRPr="000855B2">
        <w:t xml:space="preserve"> to </w:t>
      </w:r>
      <w:r w:rsidR="008A4916" w:rsidRPr="000855B2">
        <w:t xml:space="preserve">both </w:t>
      </w:r>
      <w:r w:rsidRPr="000855B2">
        <w:t>hot and cold</w:t>
      </w:r>
      <w:r w:rsidR="008A4916" w:rsidRPr="000855B2">
        <w:t>-</w:t>
      </w:r>
      <w:r w:rsidRPr="000855B2">
        <w:t xml:space="preserve">start emissions. To correct the hot emission factors, equations derived in the framework of the </w:t>
      </w:r>
      <w:r w:rsidR="00921B47" w:rsidRPr="000855B2">
        <w:rPr>
          <w:szCs w:val="21"/>
        </w:rPr>
        <w:t>The European Programme on Emissions, Fuels and Engine Technologies</w:t>
      </w:r>
      <w:r w:rsidR="00921B47" w:rsidRPr="000855B2">
        <w:t xml:space="preserve"> (</w:t>
      </w:r>
      <w:r w:rsidRPr="000855B2">
        <w:t>EPEFE</w:t>
      </w:r>
      <w:r w:rsidR="00921B47" w:rsidRPr="000855B2">
        <w:t>)</w:t>
      </w:r>
      <w:r w:rsidRPr="000855B2">
        <w:t xml:space="preserve"> programme (ACEA and E</w:t>
      </w:r>
      <w:r w:rsidR="00921B47" w:rsidRPr="000855B2">
        <w:t>uropia</w:t>
      </w:r>
      <w:r w:rsidRPr="000855B2">
        <w:t xml:space="preserve">, 1996) are applied. </w:t>
      </w:r>
      <w:r w:rsidR="006D3536">
        <w:fldChar w:fldCharType="begin"/>
      </w:r>
      <w:r w:rsidR="006D3536">
        <w:instrText xml:space="preserve"> REF _Ref140413093 \h  \* MERGEFORMAT </w:instrText>
      </w:r>
      <w:r w:rsidR="006D3536">
        <w:fldChar w:fldCharType="separate"/>
      </w:r>
      <w:r w:rsidR="0071604C" w:rsidRPr="000855B2">
        <w:t>Table </w:t>
      </w:r>
      <w:r w:rsidR="0071604C">
        <w:t>3.82</w:t>
      </w:r>
      <w:r w:rsidR="006D3536">
        <w:fldChar w:fldCharType="end"/>
      </w:r>
      <w:r w:rsidRPr="000855B2">
        <w:t xml:space="preserve">, </w:t>
      </w:r>
      <w:r w:rsidR="006D3536">
        <w:fldChar w:fldCharType="begin"/>
      </w:r>
      <w:r w:rsidR="006D3536">
        <w:instrText xml:space="preserve"> REF _Ref140413094 \h  \* MERGEFORMAT </w:instrText>
      </w:r>
      <w:r w:rsidR="006D3536">
        <w:fldChar w:fldCharType="separate"/>
      </w:r>
      <w:r w:rsidR="0071604C" w:rsidRPr="000855B2">
        <w:t>Table </w:t>
      </w:r>
      <w:r w:rsidR="0071604C">
        <w:t>3.83</w:t>
      </w:r>
      <w:r w:rsidR="006D3536">
        <w:fldChar w:fldCharType="end"/>
      </w:r>
      <w:r w:rsidRPr="000855B2">
        <w:t xml:space="preserve"> and </w:t>
      </w:r>
      <w:r w:rsidR="006D3536">
        <w:fldChar w:fldCharType="begin"/>
      </w:r>
      <w:r w:rsidR="006D3536">
        <w:instrText xml:space="preserve"> REF _Ref140413096 \h  \* MERGEFORMAT </w:instrText>
      </w:r>
      <w:r w:rsidR="006D3536">
        <w:fldChar w:fldCharType="separate"/>
      </w:r>
      <w:r w:rsidR="0071604C" w:rsidRPr="000855B2">
        <w:t>Table </w:t>
      </w:r>
      <w:r w:rsidR="0071604C">
        <w:t>3.84</w:t>
      </w:r>
      <w:r w:rsidR="006D3536">
        <w:fldChar w:fldCharType="end"/>
      </w:r>
      <w:r w:rsidRPr="000855B2">
        <w:t xml:space="preserve"> display the equations for different </w:t>
      </w:r>
      <w:r w:rsidR="006C3329">
        <w:t>vehicle categories and classes.</w:t>
      </w:r>
    </w:p>
    <w:p w14:paraId="443C2783" w14:textId="6370525F" w:rsidR="001D2587" w:rsidRPr="000855B2" w:rsidRDefault="00A040D1" w:rsidP="00C92B1B">
      <w:pPr>
        <w:pStyle w:val="Caption"/>
      </w:pPr>
      <w:bookmarkStart w:id="790" w:name="_Ref140400644"/>
      <w:bookmarkStart w:id="791" w:name="_Toc496265318"/>
      <w:r w:rsidRPr="000855B2">
        <w:lastRenderedPageBreak/>
        <w:t>Table </w:t>
      </w:r>
      <w:ins w:id="792" w:author="Office3 User" w:date="2018-04-03T18:16:00Z">
        <w:r w:rsidR="00C66A2A">
          <w:fldChar w:fldCharType="begin"/>
        </w:r>
        <w:r w:rsidR="00C66A2A">
          <w:instrText xml:space="preserve"> STYLEREF 1 \s </w:instrText>
        </w:r>
      </w:ins>
      <w:r w:rsidR="00C66A2A">
        <w:fldChar w:fldCharType="separate"/>
      </w:r>
      <w:r w:rsidR="00C66A2A">
        <w:rPr>
          <w:noProof/>
        </w:rPr>
        <w:t>3</w:t>
      </w:r>
      <w:ins w:id="79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794" w:author="Office3 User" w:date="2018-04-03T18:16:00Z">
        <w:r w:rsidR="00C66A2A">
          <w:rPr>
            <w:noProof/>
          </w:rPr>
          <w:t>31</w:t>
        </w:r>
        <w:r w:rsidR="00C66A2A">
          <w:fldChar w:fldCharType="end"/>
        </w:r>
      </w:ins>
      <w:del w:id="79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31</w:delText>
        </w:r>
        <w:r w:rsidR="007D1CFB" w:rsidDel="00C66A2A">
          <w:rPr>
            <w:noProof/>
          </w:rPr>
          <w:fldChar w:fldCharType="end"/>
        </w:r>
      </w:del>
      <w:bookmarkEnd w:id="790"/>
      <w:r w:rsidR="001D2587" w:rsidRPr="000855B2">
        <w:t xml:space="preserve">: </w:t>
      </w:r>
      <w:r w:rsidR="004E1503">
        <w:t>Petrol</w:t>
      </w:r>
      <w:r w:rsidR="001D2587" w:rsidRPr="000855B2">
        <w:t xml:space="preserve"> fuel specifications</w:t>
      </w:r>
      <w:bookmarkEnd w:id="791"/>
    </w:p>
    <w:tbl>
      <w:tblPr>
        <w:tblW w:w="776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107" w:type="dxa"/>
          <w:right w:w="107" w:type="dxa"/>
        </w:tblCellMar>
        <w:tblLook w:val="00A0" w:firstRow="1" w:lastRow="0" w:firstColumn="1" w:lastColumn="0" w:noHBand="0" w:noVBand="0"/>
      </w:tblPr>
      <w:tblGrid>
        <w:gridCol w:w="2835"/>
        <w:gridCol w:w="1808"/>
        <w:gridCol w:w="1476"/>
        <w:gridCol w:w="1643"/>
      </w:tblGrid>
      <w:tr w:rsidR="001D2587" w:rsidRPr="000855B2" w14:paraId="0A73DA71" w14:textId="77777777" w:rsidTr="00246BA6">
        <w:tc>
          <w:tcPr>
            <w:tcW w:w="2835" w:type="dxa"/>
            <w:tcBorders>
              <w:bottom w:val="single" w:sz="12" w:space="0" w:color="auto"/>
            </w:tcBorders>
            <w:vAlign w:val="center"/>
          </w:tcPr>
          <w:p w14:paraId="52C4ABE6"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Property</w:t>
            </w:r>
          </w:p>
        </w:tc>
        <w:tc>
          <w:tcPr>
            <w:tcW w:w="1808" w:type="dxa"/>
            <w:tcBorders>
              <w:bottom w:val="single" w:sz="12" w:space="0" w:color="auto"/>
            </w:tcBorders>
            <w:vAlign w:val="center"/>
          </w:tcPr>
          <w:p w14:paraId="5E037231"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 xml:space="preserve">1996 </w:t>
            </w:r>
            <w:r w:rsidR="00B450F2" w:rsidRPr="000855B2">
              <w:rPr>
                <w:rFonts w:ascii="Open Sans" w:hAnsi="Open Sans" w:cs="Open Sans"/>
                <w:b/>
                <w:sz w:val="18"/>
                <w:lang w:val="en-GB"/>
              </w:rPr>
              <w:t>b</w:t>
            </w:r>
            <w:r w:rsidRPr="000855B2">
              <w:rPr>
                <w:rFonts w:ascii="Open Sans" w:hAnsi="Open Sans" w:cs="Open Sans"/>
                <w:b/>
                <w:sz w:val="18"/>
                <w:lang w:val="en-GB"/>
              </w:rPr>
              <w:t xml:space="preserve">ase </w:t>
            </w:r>
            <w:r w:rsidR="00B450F2" w:rsidRPr="000855B2">
              <w:rPr>
                <w:rFonts w:ascii="Open Sans" w:hAnsi="Open Sans" w:cs="Open Sans"/>
                <w:b/>
                <w:sz w:val="18"/>
                <w:lang w:val="en-GB"/>
              </w:rPr>
              <w:t>f</w:t>
            </w:r>
            <w:r w:rsidRPr="000855B2">
              <w:rPr>
                <w:rFonts w:ascii="Open Sans" w:hAnsi="Open Sans" w:cs="Open Sans"/>
                <w:b/>
                <w:sz w:val="18"/>
                <w:lang w:val="en-GB"/>
              </w:rPr>
              <w:t xml:space="preserve">uel </w:t>
            </w:r>
            <w:r w:rsidRPr="000855B2">
              <w:rPr>
                <w:rFonts w:ascii="Open Sans" w:hAnsi="Open Sans" w:cs="Open Sans"/>
                <w:b/>
                <w:sz w:val="18"/>
                <w:lang w:val="en-GB"/>
              </w:rPr>
              <w:br/>
              <w:t>(market average)</w:t>
            </w:r>
          </w:p>
        </w:tc>
        <w:tc>
          <w:tcPr>
            <w:tcW w:w="1476" w:type="dxa"/>
            <w:tcBorders>
              <w:bottom w:val="single" w:sz="12" w:space="0" w:color="auto"/>
            </w:tcBorders>
            <w:vAlign w:val="center"/>
          </w:tcPr>
          <w:p w14:paraId="4540A142"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Fuel 2000</w:t>
            </w:r>
          </w:p>
        </w:tc>
        <w:tc>
          <w:tcPr>
            <w:tcW w:w="1643" w:type="dxa"/>
            <w:tcBorders>
              <w:bottom w:val="single" w:sz="12" w:space="0" w:color="auto"/>
            </w:tcBorders>
            <w:vAlign w:val="center"/>
          </w:tcPr>
          <w:p w14:paraId="5B774A8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Fuel 2005</w:t>
            </w:r>
          </w:p>
        </w:tc>
      </w:tr>
      <w:tr w:rsidR="001D2587" w:rsidRPr="000855B2" w14:paraId="0BDC3718" w14:textId="77777777" w:rsidTr="00246BA6">
        <w:tc>
          <w:tcPr>
            <w:tcW w:w="2835" w:type="dxa"/>
            <w:tcBorders>
              <w:top w:val="single" w:sz="12" w:space="0" w:color="auto"/>
            </w:tcBorders>
          </w:tcPr>
          <w:p w14:paraId="198FE503"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Sulphur [ppm]</w:t>
            </w:r>
          </w:p>
        </w:tc>
        <w:tc>
          <w:tcPr>
            <w:tcW w:w="1808" w:type="dxa"/>
            <w:tcBorders>
              <w:top w:val="single" w:sz="12" w:space="0" w:color="auto"/>
            </w:tcBorders>
          </w:tcPr>
          <w:p w14:paraId="4051744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165</w:t>
            </w:r>
          </w:p>
        </w:tc>
        <w:tc>
          <w:tcPr>
            <w:tcW w:w="1476" w:type="dxa"/>
            <w:tcBorders>
              <w:top w:val="single" w:sz="12" w:space="0" w:color="auto"/>
            </w:tcBorders>
          </w:tcPr>
          <w:p w14:paraId="0FE615D2"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130</w:t>
            </w:r>
          </w:p>
        </w:tc>
        <w:tc>
          <w:tcPr>
            <w:tcW w:w="1643" w:type="dxa"/>
            <w:tcBorders>
              <w:top w:val="single" w:sz="12" w:space="0" w:color="auto"/>
            </w:tcBorders>
          </w:tcPr>
          <w:p w14:paraId="08DFC6D9"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40</w:t>
            </w:r>
          </w:p>
        </w:tc>
      </w:tr>
      <w:tr w:rsidR="001D2587" w:rsidRPr="000855B2" w14:paraId="579476B1" w14:textId="77777777" w:rsidTr="00295554">
        <w:tc>
          <w:tcPr>
            <w:tcW w:w="2835" w:type="dxa"/>
            <w:vAlign w:val="center"/>
          </w:tcPr>
          <w:p w14:paraId="1A3A5968"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RVP [kPa]</w:t>
            </w:r>
          </w:p>
        </w:tc>
        <w:tc>
          <w:tcPr>
            <w:tcW w:w="1808" w:type="dxa"/>
          </w:tcPr>
          <w:p w14:paraId="4B849B69" w14:textId="77777777" w:rsidR="00C62EE1"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68 (summer)</w:t>
            </w:r>
          </w:p>
          <w:p w14:paraId="394AE090"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81 (winter)</w:t>
            </w:r>
          </w:p>
        </w:tc>
        <w:tc>
          <w:tcPr>
            <w:tcW w:w="1476" w:type="dxa"/>
          </w:tcPr>
          <w:p w14:paraId="0895D0DA" w14:textId="77777777" w:rsidR="00C62EE1"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60 (summer)</w:t>
            </w:r>
          </w:p>
          <w:p w14:paraId="7679FB2E"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70 (winter)</w:t>
            </w:r>
          </w:p>
        </w:tc>
        <w:tc>
          <w:tcPr>
            <w:tcW w:w="1643" w:type="dxa"/>
          </w:tcPr>
          <w:p w14:paraId="40A6188F" w14:textId="77777777" w:rsidR="00C62EE1"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60 (summer)</w:t>
            </w:r>
          </w:p>
          <w:p w14:paraId="3F0901B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70 (winter)</w:t>
            </w:r>
          </w:p>
        </w:tc>
      </w:tr>
      <w:tr w:rsidR="001D2587" w:rsidRPr="000855B2" w14:paraId="5C227AC5" w14:textId="77777777" w:rsidTr="00295554">
        <w:tc>
          <w:tcPr>
            <w:tcW w:w="2835" w:type="dxa"/>
          </w:tcPr>
          <w:p w14:paraId="759A45A1"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Aromatics [vol. </w:t>
            </w:r>
            <w:r w:rsidR="006502D0" w:rsidRPr="000855B2">
              <w:rPr>
                <w:rFonts w:ascii="Open Sans" w:hAnsi="Open Sans" w:cs="Open Sans"/>
                <w:sz w:val="18"/>
                <w:lang w:val="en-GB"/>
              </w:rPr>
              <w:t> %</w:t>
            </w:r>
            <w:r w:rsidRPr="000855B2">
              <w:rPr>
                <w:rFonts w:ascii="Open Sans" w:hAnsi="Open Sans" w:cs="Open Sans"/>
                <w:sz w:val="18"/>
                <w:lang w:val="en-GB"/>
              </w:rPr>
              <w:t>]</w:t>
            </w:r>
          </w:p>
        </w:tc>
        <w:tc>
          <w:tcPr>
            <w:tcW w:w="1808" w:type="dxa"/>
          </w:tcPr>
          <w:p w14:paraId="3A6E2FD1"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39</w:t>
            </w:r>
          </w:p>
        </w:tc>
        <w:tc>
          <w:tcPr>
            <w:tcW w:w="1476" w:type="dxa"/>
          </w:tcPr>
          <w:p w14:paraId="302D485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37</w:t>
            </w:r>
          </w:p>
        </w:tc>
        <w:tc>
          <w:tcPr>
            <w:tcW w:w="1643" w:type="dxa"/>
          </w:tcPr>
          <w:p w14:paraId="543DA652"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33</w:t>
            </w:r>
          </w:p>
        </w:tc>
      </w:tr>
      <w:tr w:rsidR="001D2587" w:rsidRPr="000855B2" w14:paraId="11DB45A5" w14:textId="77777777" w:rsidTr="00295554">
        <w:tc>
          <w:tcPr>
            <w:tcW w:w="2835" w:type="dxa"/>
          </w:tcPr>
          <w:p w14:paraId="31CCAF62"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Benzene [vol. </w:t>
            </w:r>
            <w:r w:rsidR="006502D0" w:rsidRPr="000855B2">
              <w:rPr>
                <w:rFonts w:ascii="Open Sans" w:hAnsi="Open Sans" w:cs="Open Sans"/>
                <w:sz w:val="18"/>
                <w:lang w:val="en-GB"/>
              </w:rPr>
              <w:t> %</w:t>
            </w:r>
            <w:r w:rsidRPr="000855B2">
              <w:rPr>
                <w:rFonts w:ascii="Open Sans" w:hAnsi="Open Sans" w:cs="Open Sans"/>
                <w:sz w:val="18"/>
                <w:lang w:val="en-GB"/>
              </w:rPr>
              <w:t>]</w:t>
            </w:r>
          </w:p>
        </w:tc>
        <w:tc>
          <w:tcPr>
            <w:tcW w:w="1808" w:type="dxa"/>
          </w:tcPr>
          <w:p w14:paraId="147117F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2.1</w:t>
            </w:r>
          </w:p>
        </w:tc>
        <w:tc>
          <w:tcPr>
            <w:tcW w:w="1476" w:type="dxa"/>
          </w:tcPr>
          <w:p w14:paraId="51B0747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0.8</w:t>
            </w:r>
          </w:p>
        </w:tc>
        <w:tc>
          <w:tcPr>
            <w:tcW w:w="1643" w:type="dxa"/>
          </w:tcPr>
          <w:p w14:paraId="79717D27"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0.8</w:t>
            </w:r>
          </w:p>
        </w:tc>
      </w:tr>
      <w:tr w:rsidR="001D2587" w:rsidRPr="000855B2" w14:paraId="15B023A0" w14:textId="77777777" w:rsidTr="00295554">
        <w:tc>
          <w:tcPr>
            <w:tcW w:w="2835" w:type="dxa"/>
          </w:tcPr>
          <w:p w14:paraId="240B83D0"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Oxygen [wt </w:t>
            </w:r>
            <w:r w:rsidR="006502D0" w:rsidRPr="000855B2">
              <w:rPr>
                <w:rFonts w:ascii="Open Sans" w:hAnsi="Open Sans" w:cs="Open Sans"/>
                <w:sz w:val="18"/>
                <w:lang w:val="en-GB"/>
              </w:rPr>
              <w:t> %</w:t>
            </w:r>
            <w:r w:rsidRPr="000855B2">
              <w:rPr>
                <w:rFonts w:ascii="Open Sans" w:hAnsi="Open Sans" w:cs="Open Sans"/>
                <w:sz w:val="18"/>
                <w:lang w:val="en-GB"/>
              </w:rPr>
              <w:t>]</w:t>
            </w:r>
          </w:p>
        </w:tc>
        <w:tc>
          <w:tcPr>
            <w:tcW w:w="1808" w:type="dxa"/>
          </w:tcPr>
          <w:p w14:paraId="68CC973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0.4</w:t>
            </w:r>
          </w:p>
        </w:tc>
        <w:tc>
          <w:tcPr>
            <w:tcW w:w="1476" w:type="dxa"/>
          </w:tcPr>
          <w:p w14:paraId="0BD29604"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1.0</w:t>
            </w:r>
          </w:p>
        </w:tc>
        <w:tc>
          <w:tcPr>
            <w:tcW w:w="1643" w:type="dxa"/>
          </w:tcPr>
          <w:p w14:paraId="28D1DA4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1.5</w:t>
            </w:r>
          </w:p>
        </w:tc>
      </w:tr>
      <w:tr w:rsidR="001D2587" w:rsidRPr="000855B2" w14:paraId="42751927" w14:textId="77777777" w:rsidTr="00295554">
        <w:tc>
          <w:tcPr>
            <w:tcW w:w="2835" w:type="dxa"/>
          </w:tcPr>
          <w:p w14:paraId="21536354"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Olefins [vol. </w:t>
            </w:r>
            <w:r w:rsidR="006502D0" w:rsidRPr="000855B2">
              <w:rPr>
                <w:rFonts w:ascii="Open Sans" w:hAnsi="Open Sans" w:cs="Open Sans"/>
                <w:sz w:val="18"/>
                <w:lang w:val="en-GB"/>
              </w:rPr>
              <w:t> %</w:t>
            </w:r>
            <w:r w:rsidRPr="000855B2">
              <w:rPr>
                <w:rFonts w:ascii="Open Sans" w:hAnsi="Open Sans" w:cs="Open Sans"/>
                <w:sz w:val="18"/>
                <w:lang w:val="en-GB"/>
              </w:rPr>
              <w:t>]</w:t>
            </w:r>
          </w:p>
        </w:tc>
        <w:tc>
          <w:tcPr>
            <w:tcW w:w="1808" w:type="dxa"/>
          </w:tcPr>
          <w:p w14:paraId="17165BD2"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10</w:t>
            </w:r>
          </w:p>
        </w:tc>
        <w:tc>
          <w:tcPr>
            <w:tcW w:w="1476" w:type="dxa"/>
          </w:tcPr>
          <w:p w14:paraId="4FCD33A5"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10</w:t>
            </w:r>
          </w:p>
        </w:tc>
        <w:tc>
          <w:tcPr>
            <w:tcW w:w="1643" w:type="dxa"/>
          </w:tcPr>
          <w:p w14:paraId="0E432F2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10</w:t>
            </w:r>
          </w:p>
        </w:tc>
      </w:tr>
      <w:tr w:rsidR="001D2587" w:rsidRPr="000855B2" w14:paraId="261A2FA9" w14:textId="77777777" w:rsidTr="00295554">
        <w:tc>
          <w:tcPr>
            <w:tcW w:w="2835" w:type="dxa"/>
          </w:tcPr>
          <w:p w14:paraId="2152BE2B"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E100 [%]</w:t>
            </w:r>
          </w:p>
        </w:tc>
        <w:tc>
          <w:tcPr>
            <w:tcW w:w="1808" w:type="dxa"/>
          </w:tcPr>
          <w:p w14:paraId="7E5638A8"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52</w:t>
            </w:r>
          </w:p>
        </w:tc>
        <w:tc>
          <w:tcPr>
            <w:tcW w:w="1476" w:type="dxa"/>
          </w:tcPr>
          <w:p w14:paraId="4CC87858"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52</w:t>
            </w:r>
          </w:p>
        </w:tc>
        <w:tc>
          <w:tcPr>
            <w:tcW w:w="1643" w:type="dxa"/>
          </w:tcPr>
          <w:p w14:paraId="41BDB6C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52</w:t>
            </w:r>
          </w:p>
        </w:tc>
      </w:tr>
      <w:tr w:rsidR="001D2587" w:rsidRPr="000855B2" w14:paraId="4E101094" w14:textId="77777777" w:rsidTr="00295554">
        <w:tc>
          <w:tcPr>
            <w:tcW w:w="2835" w:type="dxa"/>
          </w:tcPr>
          <w:p w14:paraId="55A33CC9"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E150 [%]</w:t>
            </w:r>
          </w:p>
        </w:tc>
        <w:tc>
          <w:tcPr>
            <w:tcW w:w="1808" w:type="dxa"/>
          </w:tcPr>
          <w:p w14:paraId="725FD56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86</w:t>
            </w:r>
          </w:p>
        </w:tc>
        <w:tc>
          <w:tcPr>
            <w:tcW w:w="1476" w:type="dxa"/>
          </w:tcPr>
          <w:p w14:paraId="618B410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86</w:t>
            </w:r>
          </w:p>
        </w:tc>
        <w:tc>
          <w:tcPr>
            <w:tcW w:w="1643" w:type="dxa"/>
          </w:tcPr>
          <w:p w14:paraId="3649F385"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86</w:t>
            </w:r>
          </w:p>
        </w:tc>
      </w:tr>
      <w:tr w:rsidR="001D2587" w:rsidRPr="000855B2" w14:paraId="42225442" w14:textId="77777777" w:rsidTr="00295554">
        <w:tc>
          <w:tcPr>
            <w:tcW w:w="2835" w:type="dxa"/>
          </w:tcPr>
          <w:p w14:paraId="5958E0BF"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Trace Lead [g/l]</w:t>
            </w:r>
          </w:p>
        </w:tc>
        <w:tc>
          <w:tcPr>
            <w:tcW w:w="1808" w:type="dxa"/>
          </w:tcPr>
          <w:p w14:paraId="41B2D734"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0.005</w:t>
            </w:r>
          </w:p>
        </w:tc>
        <w:tc>
          <w:tcPr>
            <w:tcW w:w="1476" w:type="dxa"/>
          </w:tcPr>
          <w:p w14:paraId="04F6BB3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0.00</w:t>
            </w:r>
            <w:r w:rsidR="00293A33" w:rsidRPr="000855B2">
              <w:rPr>
                <w:rFonts w:ascii="Open Sans" w:hAnsi="Open Sans" w:cs="Open Sans"/>
                <w:sz w:val="18"/>
                <w:lang w:val="en-GB"/>
              </w:rPr>
              <w:t>2</w:t>
            </w:r>
          </w:p>
        </w:tc>
        <w:tc>
          <w:tcPr>
            <w:tcW w:w="1643" w:type="dxa"/>
          </w:tcPr>
          <w:p w14:paraId="0879C25E"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0.00</w:t>
            </w:r>
            <w:r w:rsidR="00293A33" w:rsidRPr="000855B2">
              <w:rPr>
                <w:rFonts w:ascii="Open Sans" w:hAnsi="Open Sans" w:cs="Open Sans"/>
                <w:sz w:val="18"/>
                <w:lang w:val="en-GB"/>
              </w:rPr>
              <w:t>002</w:t>
            </w:r>
          </w:p>
        </w:tc>
      </w:tr>
    </w:tbl>
    <w:p w14:paraId="3A074616" w14:textId="7D4731AE" w:rsidR="001D2587" w:rsidRPr="000855B2" w:rsidRDefault="00A040D1" w:rsidP="00C92B1B">
      <w:pPr>
        <w:pStyle w:val="Caption"/>
      </w:pPr>
      <w:bookmarkStart w:id="796" w:name="_Ref140400653"/>
      <w:bookmarkStart w:id="797" w:name="_Ref172035326"/>
      <w:bookmarkStart w:id="798" w:name="_Toc496265319"/>
      <w:r w:rsidRPr="000855B2">
        <w:t>Table </w:t>
      </w:r>
      <w:ins w:id="799" w:author="Office3 User" w:date="2018-04-03T18:16:00Z">
        <w:r w:rsidR="00C66A2A">
          <w:fldChar w:fldCharType="begin"/>
        </w:r>
        <w:r w:rsidR="00C66A2A">
          <w:instrText xml:space="preserve"> STYLEREF 1 \s </w:instrText>
        </w:r>
      </w:ins>
      <w:r w:rsidR="00C66A2A">
        <w:fldChar w:fldCharType="separate"/>
      </w:r>
      <w:r w:rsidR="00C66A2A">
        <w:rPr>
          <w:noProof/>
        </w:rPr>
        <w:t>3</w:t>
      </w:r>
      <w:ins w:id="80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801" w:author="Office3 User" w:date="2018-04-03T18:16:00Z">
        <w:r w:rsidR="00C66A2A">
          <w:rPr>
            <w:noProof/>
          </w:rPr>
          <w:t>32</w:t>
        </w:r>
        <w:r w:rsidR="00C66A2A">
          <w:fldChar w:fldCharType="end"/>
        </w:r>
      </w:ins>
      <w:del w:id="80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32</w:delText>
        </w:r>
        <w:r w:rsidR="007D1CFB" w:rsidDel="00C66A2A">
          <w:rPr>
            <w:noProof/>
          </w:rPr>
          <w:fldChar w:fldCharType="end"/>
        </w:r>
      </w:del>
      <w:bookmarkEnd w:id="796"/>
      <w:bookmarkEnd w:id="797"/>
      <w:r w:rsidR="001D2587" w:rsidRPr="000855B2">
        <w:t>: Diesel fuel specifications</w:t>
      </w:r>
      <w:bookmarkEnd w:id="798"/>
    </w:p>
    <w:tbl>
      <w:tblPr>
        <w:tblW w:w="832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107" w:type="dxa"/>
          <w:right w:w="107" w:type="dxa"/>
        </w:tblCellMar>
        <w:tblLook w:val="00A0" w:firstRow="1" w:lastRow="0" w:firstColumn="1" w:lastColumn="0" w:noHBand="0" w:noVBand="0"/>
      </w:tblPr>
      <w:tblGrid>
        <w:gridCol w:w="2835"/>
        <w:gridCol w:w="1831"/>
        <w:gridCol w:w="1831"/>
        <w:gridCol w:w="1832"/>
      </w:tblGrid>
      <w:tr w:rsidR="001D2587" w:rsidRPr="000855B2" w14:paraId="563F251B" w14:textId="77777777" w:rsidTr="00246BA6">
        <w:tc>
          <w:tcPr>
            <w:tcW w:w="2835" w:type="dxa"/>
            <w:tcBorders>
              <w:bottom w:val="single" w:sz="12" w:space="0" w:color="auto"/>
            </w:tcBorders>
            <w:vAlign w:val="center"/>
          </w:tcPr>
          <w:p w14:paraId="4418993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Property</w:t>
            </w:r>
          </w:p>
        </w:tc>
        <w:tc>
          <w:tcPr>
            <w:tcW w:w="1831" w:type="dxa"/>
            <w:tcBorders>
              <w:bottom w:val="single" w:sz="12" w:space="0" w:color="auto"/>
            </w:tcBorders>
            <w:vAlign w:val="center"/>
          </w:tcPr>
          <w:p w14:paraId="7EBB1ABC"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 xml:space="preserve">1996 </w:t>
            </w:r>
            <w:r w:rsidR="00B450F2" w:rsidRPr="000855B2">
              <w:rPr>
                <w:rFonts w:ascii="Open Sans" w:hAnsi="Open Sans" w:cs="Open Sans"/>
                <w:b/>
                <w:sz w:val="18"/>
                <w:lang w:val="en-GB"/>
              </w:rPr>
              <w:t>b</w:t>
            </w:r>
            <w:r w:rsidRPr="000855B2">
              <w:rPr>
                <w:rFonts w:ascii="Open Sans" w:hAnsi="Open Sans" w:cs="Open Sans"/>
                <w:b/>
                <w:sz w:val="18"/>
                <w:lang w:val="en-GB"/>
              </w:rPr>
              <w:t xml:space="preserve">ase </w:t>
            </w:r>
            <w:r w:rsidR="00B450F2" w:rsidRPr="000855B2">
              <w:rPr>
                <w:rFonts w:ascii="Open Sans" w:hAnsi="Open Sans" w:cs="Open Sans"/>
                <w:b/>
                <w:sz w:val="18"/>
                <w:lang w:val="en-GB"/>
              </w:rPr>
              <w:t>f</w:t>
            </w:r>
            <w:r w:rsidRPr="000855B2">
              <w:rPr>
                <w:rFonts w:ascii="Open Sans" w:hAnsi="Open Sans" w:cs="Open Sans"/>
                <w:b/>
                <w:sz w:val="18"/>
                <w:lang w:val="en-GB"/>
              </w:rPr>
              <w:t xml:space="preserve">uel </w:t>
            </w:r>
            <w:r w:rsidRPr="000855B2">
              <w:rPr>
                <w:rFonts w:ascii="Open Sans" w:hAnsi="Open Sans" w:cs="Open Sans"/>
                <w:b/>
                <w:sz w:val="18"/>
                <w:lang w:val="en-GB"/>
              </w:rPr>
              <w:br/>
              <w:t>(market average)</w:t>
            </w:r>
          </w:p>
        </w:tc>
        <w:tc>
          <w:tcPr>
            <w:tcW w:w="1831" w:type="dxa"/>
            <w:tcBorders>
              <w:bottom w:val="single" w:sz="12" w:space="0" w:color="auto"/>
            </w:tcBorders>
            <w:vAlign w:val="center"/>
          </w:tcPr>
          <w:p w14:paraId="6AFDA83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Fuel 2000</w:t>
            </w:r>
          </w:p>
        </w:tc>
        <w:tc>
          <w:tcPr>
            <w:tcW w:w="1832" w:type="dxa"/>
            <w:tcBorders>
              <w:bottom w:val="single" w:sz="12" w:space="0" w:color="auto"/>
            </w:tcBorders>
            <w:vAlign w:val="center"/>
          </w:tcPr>
          <w:p w14:paraId="202C1570"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Fuel 2005</w:t>
            </w:r>
          </w:p>
        </w:tc>
      </w:tr>
      <w:tr w:rsidR="001D2587" w:rsidRPr="000855B2" w14:paraId="061880F9" w14:textId="77777777" w:rsidTr="00246BA6">
        <w:tc>
          <w:tcPr>
            <w:tcW w:w="2835" w:type="dxa"/>
            <w:tcBorders>
              <w:top w:val="single" w:sz="12" w:space="0" w:color="auto"/>
            </w:tcBorders>
          </w:tcPr>
          <w:p w14:paraId="4F7F5838"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Cetane </w:t>
            </w:r>
            <w:r w:rsidR="00B450F2" w:rsidRPr="000855B2">
              <w:rPr>
                <w:rFonts w:ascii="Open Sans" w:hAnsi="Open Sans" w:cs="Open Sans"/>
                <w:sz w:val="18"/>
                <w:lang w:val="en-GB"/>
              </w:rPr>
              <w:t>n</w:t>
            </w:r>
            <w:r w:rsidRPr="000855B2">
              <w:rPr>
                <w:rFonts w:ascii="Open Sans" w:hAnsi="Open Sans" w:cs="Open Sans"/>
                <w:sz w:val="18"/>
                <w:lang w:val="en-GB"/>
              </w:rPr>
              <w:t>umber [-]</w:t>
            </w:r>
          </w:p>
        </w:tc>
        <w:tc>
          <w:tcPr>
            <w:tcW w:w="1831" w:type="dxa"/>
            <w:tcBorders>
              <w:top w:val="single" w:sz="12" w:space="0" w:color="auto"/>
            </w:tcBorders>
            <w:vAlign w:val="center"/>
          </w:tcPr>
          <w:p w14:paraId="63684D42"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51</w:t>
            </w:r>
          </w:p>
        </w:tc>
        <w:tc>
          <w:tcPr>
            <w:tcW w:w="1831" w:type="dxa"/>
            <w:tcBorders>
              <w:top w:val="single" w:sz="12" w:space="0" w:color="auto"/>
            </w:tcBorders>
            <w:vAlign w:val="center"/>
          </w:tcPr>
          <w:p w14:paraId="3368D2E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53</w:t>
            </w:r>
          </w:p>
        </w:tc>
        <w:tc>
          <w:tcPr>
            <w:tcW w:w="1832" w:type="dxa"/>
            <w:tcBorders>
              <w:top w:val="single" w:sz="12" w:space="0" w:color="auto"/>
            </w:tcBorders>
            <w:vAlign w:val="center"/>
          </w:tcPr>
          <w:p w14:paraId="57703119"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53</w:t>
            </w:r>
          </w:p>
        </w:tc>
      </w:tr>
      <w:tr w:rsidR="001D2587" w:rsidRPr="000855B2" w14:paraId="13F4CD80" w14:textId="77777777" w:rsidTr="00295554">
        <w:tc>
          <w:tcPr>
            <w:tcW w:w="2835" w:type="dxa"/>
          </w:tcPr>
          <w:p w14:paraId="751891B7"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Density at 15</w:t>
            </w:r>
            <w:r w:rsidR="00B450F2" w:rsidRPr="000855B2">
              <w:rPr>
                <w:rFonts w:ascii="Open Sans" w:hAnsi="Open Sans" w:cs="Open Sans"/>
                <w:sz w:val="18"/>
                <w:lang w:val="en-GB"/>
              </w:rPr>
              <w:t> </w:t>
            </w:r>
            <w:r w:rsidRPr="000855B2">
              <w:rPr>
                <w:rFonts w:ascii="Open Sans" w:hAnsi="Open Sans" w:cs="Open Sans"/>
                <w:sz w:val="18"/>
                <w:vertAlign w:val="superscript"/>
                <w:lang w:val="en-GB"/>
              </w:rPr>
              <w:t>o</w:t>
            </w:r>
            <w:r w:rsidRPr="000855B2">
              <w:rPr>
                <w:rFonts w:ascii="Open Sans" w:hAnsi="Open Sans" w:cs="Open Sans"/>
                <w:sz w:val="18"/>
                <w:lang w:val="en-GB"/>
              </w:rPr>
              <w:t>C [kg/m</w:t>
            </w:r>
            <w:r w:rsidRPr="000855B2">
              <w:rPr>
                <w:rFonts w:ascii="Open Sans" w:hAnsi="Open Sans" w:cs="Open Sans"/>
                <w:sz w:val="18"/>
                <w:vertAlign w:val="superscript"/>
                <w:lang w:val="en-GB"/>
              </w:rPr>
              <w:t>3</w:t>
            </w:r>
            <w:r w:rsidRPr="000855B2">
              <w:rPr>
                <w:rFonts w:ascii="Open Sans" w:hAnsi="Open Sans" w:cs="Open Sans"/>
                <w:sz w:val="18"/>
                <w:lang w:val="en-GB"/>
              </w:rPr>
              <w:t>]</w:t>
            </w:r>
          </w:p>
        </w:tc>
        <w:tc>
          <w:tcPr>
            <w:tcW w:w="1831" w:type="dxa"/>
            <w:vAlign w:val="center"/>
          </w:tcPr>
          <w:p w14:paraId="4A9B21B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840</w:t>
            </w:r>
          </w:p>
        </w:tc>
        <w:tc>
          <w:tcPr>
            <w:tcW w:w="1831" w:type="dxa"/>
            <w:vAlign w:val="center"/>
          </w:tcPr>
          <w:p w14:paraId="3C68B28F"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840</w:t>
            </w:r>
          </w:p>
        </w:tc>
        <w:tc>
          <w:tcPr>
            <w:tcW w:w="1832" w:type="dxa"/>
            <w:vAlign w:val="center"/>
          </w:tcPr>
          <w:p w14:paraId="1796EC52"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835</w:t>
            </w:r>
          </w:p>
        </w:tc>
      </w:tr>
      <w:tr w:rsidR="001D2587" w:rsidRPr="000855B2" w14:paraId="1B0BF9B3" w14:textId="77777777" w:rsidTr="00295554">
        <w:tc>
          <w:tcPr>
            <w:tcW w:w="2835" w:type="dxa"/>
          </w:tcPr>
          <w:p w14:paraId="317C5475"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T</w:t>
            </w:r>
            <w:r w:rsidRPr="000855B2">
              <w:rPr>
                <w:rFonts w:ascii="Open Sans" w:hAnsi="Open Sans" w:cs="Open Sans"/>
                <w:sz w:val="18"/>
                <w:vertAlign w:val="subscript"/>
                <w:lang w:val="en-GB"/>
              </w:rPr>
              <w:t>95</w:t>
            </w:r>
            <w:r w:rsidRPr="000855B2">
              <w:rPr>
                <w:rFonts w:ascii="Open Sans" w:hAnsi="Open Sans" w:cs="Open Sans"/>
                <w:sz w:val="18"/>
                <w:lang w:val="en-GB"/>
              </w:rPr>
              <w:t xml:space="preserve"> [</w:t>
            </w:r>
            <w:r w:rsidRPr="000855B2">
              <w:rPr>
                <w:rFonts w:ascii="Open Sans" w:hAnsi="Open Sans" w:cs="Open Sans"/>
                <w:sz w:val="18"/>
                <w:vertAlign w:val="superscript"/>
                <w:lang w:val="en-GB"/>
              </w:rPr>
              <w:t>o</w:t>
            </w:r>
            <w:r w:rsidRPr="000855B2">
              <w:rPr>
                <w:rFonts w:ascii="Open Sans" w:hAnsi="Open Sans" w:cs="Open Sans"/>
                <w:sz w:val="18"/>
                <w:lang w:val="en-GB"/>
              </w:rPr>
              <w:t>C]</w:t>
            </w:r>
          </w:p>
        </w:tc>
        <w:tc>
          <w:tcPr>
            <w:tcW w:w="1831" w:type="dxa"/>
            <w:vAlign w:val="center"/>
          </w:tcPr>
          <w:p w14:paraId="09C0E5BF"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350</w:t>
            </w:r>
          </w:p>
        </w:tc>
        <w:tc>
          <w:tcPr>
            <w:tcW w:w="1831" w:type="dxa"/>
            <w:vAlign w:val="center"/>
          </w:tcPr>
          <w:p w14:paraId="483A90A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330</w:t>
            </w:r>
          </w:p>
        </w:tc>
        <w:tc>
          <w:tcPr>
            <w:tcW w:w="1832" w:type="dxa"/>
            <w:vAlign w:val="center"/>
          </w:tcPr>
          <w:p w14:paraId="09CD10D9"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320</w:t>
            </w:r>
          </w:p>
        </w:tc>
      </w:tr>
      <w:tr w:rsidR="001D2587" w:rsidRPr="000855B2" w14:paraId="4C66B363" w14:textId="77777777" w:rsidTr="00295554">
        <w:tc>
          <w:tcPr>
            <w:tcW w:w="2835" w:type="dxa"/>
          </w:tcPr>
          <w:p w14:paraId="35770997"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PAH [%]</w:t>
            </w:r>
          </w:p>
        </w:tc>
        <w:tc>
          <w:tcPr>
            <w:tcW w:w="1831" w:type="dxa"/>
            <w:vAlign w:val="center"/>
          </w:tcPr>
          <w:p w14:paraId="32B7BD39"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9</w:t>
            </w:r>
          </w:p>
        </w:tc>
        <w:tc>
          <w:tcPr>
            <w:tcW w:w="1831" w:type="dxa"/>
            <w:vAlign w:val="center"/>
          </w:tcPr>
          <w:p w14:paraId="4DE3059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7</w:t>
            </w:r>
          </w:p>
        </w:tc>
        <w:tc>
          <w:tcPr>
            <w:tcW w:w="1832" w:type="dxa"/>
            <w:vAlign w:val="center"/>
          </w:tcPr>
          <w:p w14:paraId="195AD33E"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w:t>
            </w:r>
          </w:p>
        </w:tc>
      </w:tr>
      <w:tr w:rsidR="001D2587" w:rsidRPr="000855B2" w14:paraId="6C40E41D" w14:textId="77777777" w:rsidTr="00295554">
        <w:tc>
          <w:tcPr>
            <w:tcW w:w="2835" w:type="dxa"/>
          </w:tcPr>
          <w:p w14:paraId="1AFCA9D8"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Sulphur [ppm]</w:t>
            </w:r>
          </w:p>
        </w:tc>
        <w:tc>
          <w:tcPr>
            <w:tcW w:w="1831" w:type="dxa"/>
            <w:vAlign w:val="center"/>
          </w:tcPr>
          <w:p w14:paraId="6A0C84E1"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400</w:t>
            </w:r>
          </w:p>
        </w:tc>
        <w:tc>
          <w:tcPr>
            <w:tcW w:w="1831" w:type="dxa"/>
            <w:vAlign w:val="center"/>
          </w:tcPr>
          <w:p w14:paraId="7D529B87"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300</w:t>
            </w:r>
          </w:p>
        </w:tc>
        <w:tc>
          <w:tcPr>
            <w:tcW w:w="1832" w:type="dxa"/>
            <w:vAlign w:val="center"/>
          </w:tcPr>
          <w:p w14:paraId="65258A8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40</w:t>
            </w:r>
          </w:p>
        </w:tc>
      </w:tr>
      <w:tr w:rsidR="001D2587" w:rsidRPr="000855B2" w14:paraId="4EDD9C54" w14:textId="77777777" w:rsidTr="00295554">
        <w:tc>
          <w:tcPr>
            <w:tcW w:w="2835" w:type="dxa"/>
          </w:tcPr>
          <w:p w14:paraId="107C22C6"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Total Aromatics [%]</w:t>
            </w:r>
          </w:p>
        </w:tc>
        <w:tc>
          <w:tcPr>
            <w:tcW w:w="1831" w:type="dxa"/>
            <w:vAlign w:val="center"/>
          </w:tcPr>
          <w:p w14:paraId="054ED1B0"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28</w:t>
            </w:r>
          </w:p>
        </w:tc>
        <w:tc>
          <w:tcPr>
            <w:tcW w:w="1831" w:type="dxa"/>
            <w:vAlign w:val="center"/>
          </w:tcPr>
          <w:p w14:paraId="3BCEF28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26</w:t>
            </w:r>
          </w:p>
        </w:tc>
        <w:tc>
          <w:tcPr>
            <w:tcW w:w="1832" w:type="dxa"/>
            <w:vAlign w:val="center"/>
          </w:tcPr>
          <w:p w14:paraId="0D3BEC1C"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24</w:t>
            </w:r>
          </w:p>
        </w:tc>
      </w:tr>
    </w:tbl>
    <w:p w14:paraId="26C31829" w14:textId="00CB984C" w:rsidR="001D2587" w:rsidRPr="000855B2" w:rsidRDefault="00A040D1" w:rsidP="00C92B1B">
      <w:pPr>
        <w:pStyle w:val="Caption"/>
      </w:pPr>
      <w:bookmarkStart w:id="803" w:name="_Ref140400661"/>
      <w:bookmarkStart w:id="804" w:name="_Ref197845119"/>
      <w:bookmarkStart w:id="805" w:name="_Toc496265314"/>
      <w:r w:rsidRPr="000855B2">
        <w:t>Table </w:t>
      </w:r>
      <w:ins w:id="806" w:author="Office3 User" w:date="2018-04-03T18:16:00Z">
        <w:r w:rsidR="00C66A2A">
          <w:fldChar w:fldCharType="begin"/>
        </w:r>
        <w:r w:rsidR="00C66A2A">
          <w:instrText xml:space="preserve"> STYLEREF 1 \s </w:instrText>
        </w:r>
      </w:ins>
      <w:r w:rsidR="00C66A2A">
        <w:fldChar w:fldCharType="separate"/>
      </w:r>
      <w:r w:rsidR="00C66A2A">
        <w:rPr>
          <w:noProof/>
        </w:rPr>
        <w:t>3</w:t>
      </w:r>
      <w:ins w:id="80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808" w:author="Office3 User" w:date="2018-04-03T18:16:00Z">
        <w:r w:rsidR="00C66A2A">
          <w:rPr>
            <w:noProof/>
          </w:rPr>
          <w:t>33</w:t>
        </w:r>
        <w:r w:rsidR="00C66A2A">
          <w:fldChar w:fldCharType="end"/>
        </w:r>
      </w:ins>
      <w:del w:id="80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33</w:delText>
        </w:r>
        <w:r w:rsidR="007D1CFB" w:rsidDel="00C66A2A">
          <w:rPr>
            <w:noProof/>
          </w:rPr>
          <w:fldChar w:fldCharType="end"/>
        </w:r>
      </w:del>
      <w:bookmarkEnd w:id="803"/>
      <w:bookmarkEnd w:id="804"/>
      <w:r w:rsidR="001D2587" w:rsidRPr="000855B2">
        <w:t>: Base fuels for each vehicle class</w:t>
      </w:r>
      <w:bookmarkEnd w:id="805"/>
    </w:p>
    <w:tbl>
      <w:tblPr>
        <w:tblW w:w="818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2835"/>
        <w:gridCol w:w="1668"/>
        <w:gridCol w:w="3685"/>
      </w:tblGrid>
      <w:tr w:rsidR="001D2587" w:rsidRPr="000855B2" w14:paraId="13B7F554" w14:textId="77777777" w:rsidTr="00246BA6">
        <w:trPr>
          <w:trHeight w:hRule="exact" w:val="400"/>
        </w:trPr>
        <w:tc>
          <w:tcPr>
            <w:tcW w:w="2835" w:type="dxa"/>
            <w:tcBorders>
              <w:bottom w:val="single" w:sz="12" w:space="0" w:color="auto"/>
            </w:tcBorders>
            <w:vAlign w:val="center"/>
          </w:tcPr>
          <w:p w14:paraId="2582A7FA"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Vehicle Class</w:t>
            </w:r>
          </w:p>
        </w:tc>
        <w:tc>
          <w:tcPr>
            <w:tcW w:w="1668" w:type="dxa"/>
            <w:tcBorders>
              <w:bottom w:val="single" w:sz="12" w:space="0" w:color="auto"/>
            </w:tcBorders>
            <w:vAlign w:val="center"/>
          </w:tcPr>
          <w:p w14:paraId="2072D573"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Base Fuel</w:t>
            </w:r>
          </w:p>
        </w:tc>
        <w:tc>
          <w:tcPr>
            <w:tcW w:w="3685" w:type="dxa"/>
            <w:tcBorders>
              <w:bottom w:val="single" w:sz="12" w:space="0" w:color="auto"/>
            </w:tcBorders>
            <w:vAlign w:val="center"/>
          </w:tcPr>
          <w:p w14:paraId="70735605"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Available Improved Fuel Qualities</w:t>
            </w:r>
          </w:p>
        </w:tc>
      </w:tr>
      <w:tr w:rsidR="001D2587" w:rsidRPr="000855B2" w14:paraId="7E496D2D" w14:textId="77777777" w:rsidTr="00246BA6">
        <w:tc>
          <w:tcPr>
            <w:tcW w:w="2835" w:type="dxa"/>
            <w:tcBorders>
              <w:top w:val="single" w:sz="12" w:space="0" w:color="auto"/>
            </w:tcBorders>
          </w:tcPr>
          <w:p w14:paraId="134B6691"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 xml:space="preserve">Pre- </w:t>
            </w:r>
            <w:r w:rsidR="008D1415" w:rsidRPr="000855B2">
              <w:rPr>
                <w:rFonts w:ascii="Open Sans" w:hAnsi="Open Sans" w:cs="Open Sans"/>
                <w:sz w:val="18"/>
                <w:lang w:val="en-GB"/>
              </w:rPr>
              <w:t>Euro </w:t>
            </w:r>
            <w:r w:rsidRPr="000855B2">
              <w:rPr>
                <w:rFonts w:ascii="Open Sans" w:hAnsi="Open Sans" w:cs="Open Sans"/>
                <w:sz w:val="18"/>
                <w:lang w:val="en-GB"/>
              </w:rPr>
              <w:t>3</w:t>
            </w:r>
          </w:p>
        </w:tc>
        <w:tc>
          <w:tcPr>
            <w:tcW w:w="1668" w:type="dxa"/>
            <w:tcBorders>
              <w:top w:val="single" w:sz="12" w:space="0" w:color="auto"/>
            </w:tcBorders>
          </w:tcPr>
          <w:p w14:paraId="4EAA945A"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1996 </w:t>
            </w:r>
            <w:r w:rsidR="00B450F2" w:rsidRPr="000855B2">
              <w:rPr>
                <w:rFonts w:ascii="Open Sans" w:hAnsi="Open Sans" w:cs="Open Sans"/>
                <w:sz w:val="18"/>
                <w:lang w:val="en-GB"/>
              </w:rPr>
              <w:t>b</w:t>
            </w:r>
            <w:r w:rsidRPr="000855B2">
              <w:rPr>
                <w:rFonts w:ascii="Open Sans" w:hAnsi="Open Sans" w:cs="Open Sans"/>
                <w:sz w:val="18"/>
                <w:lang w:val="en-GB"/>
              </w:rPr>
              <w:t xml:space="preserve">ase </w:t>
            </w:r>
            <w:r w:rsidR="00B450F2" w:rsidRPr="000855B2">
              <w:rPr>
                <w:rFonts w:ascii="Open Sans" w:hAnsi="Open Sans" w:cs="Open Sans"/>
                <w:sz w:val="18"/>
                <w:lang w:val="en-GB"/>
              </w:rPr>
              <w:t>f</w:t>
            </w:r>
            <w:r w:rsidRPr="000855B2">
              <w:rPr>
                <w:rFonts w:ascii="Open Sans" w:hAnsi="Open Sans" w:cs="Open Sans"/>
                <w:sz w:val="18"/>
                <w:lang w:val="en-GB"/>
              </w:rPr>
              <w:t>uel</w:t>
            </w:r>
          </w:p>
        </w:tc>
        <w:tc>
          <w:tcPr>
            <w:tcW w:w="3685" w:type="dxa"/>
            <w:tcBorders>
              <w:top w:val="single" w:sz="12" w:space="0" w:color="auto"/>
            </w:tcBorders>
          </w:tcPr>
          <w:p w14:paraId="010A2C1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Fuel 2000, Fuel 2005</w:t>
            </w:r>
          </w:p>
        </w:tc>
      </w:tr>
      <w:tr w:rsidR="001D2587" w:rsidRPr="000855B2" w14:paraId="036C6700" w14:textId="77777777" w:rsidTr="00295554">
        <w:tc>
          <w:tcPr>
            <w:tcW w:w="2835" w:type="dxa"/>
          </w:tcPr>
          <w:p w14:paraId="61EE51DB" w14:textId="77777777" w:rsidR="001D2587" w:rsidRPr="000855B2" w:rsidRDefault="008D141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Euro </w:t>
            </w:r>
            <w:r w:rsidR="001D2587" w:rsidRPr="000855B2">
              <w:rPr>
                <w:rFonts w:ascii="Open Sans" w:hAnsi="Open Sans" w:cs="Open Sans"/>
                <w:sz w:val="18"/>
                <w:lang w:val="en-GB"/>
              </w:rPr>
              <w:t>3</w:t>
            </w:r>
          </w:p>
        </w:tc>
        <w:tc>
          <w:tcPr>
            <w:tcW w:w="1668" w:type="dxa"/>
          </w:tcPr>
          <w:p w14:paraId="0EC7235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Fuel 2000</w:t>
            </w:r>
          </w:p>
        </w:tc>
        <w:tc>
          <w:tcPr>
            <w:tcW w:w="3685" w:type="dxa"/>
          </w:tcPr>
          <w:p w14:paraId="08A37FD9"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Fuel 2005</w:t>
            </w:r>
          </w:p>
        </w:tc>
      </w:tr>
      <w:tr w:rsidR="001D2587" w:rsidRPr="000855B2" w14:paraId="07EDC0A2" w14:textId="77777777" w:rsidTr="00295554">
        <w:tc>
          <w:tcPr>
            <w:tcW w:w="2835" w:type="dxa"/>
          </w:tcPr>
          <w:p w14:paraId="70B82332" w14:textId="77777777" w:rsidR="001D2587" w:rsidRPr="000855B2" w:rsidRDefault="008D141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Euro </w:t>
            </w:r>
            <w:r w:rsidR="001D2587" w:rsidRPr="000855B2">
              <w:rPr>
                <w:rFonts w:ascii="Open Sans" w:hAnsi="Open Sans" w:cs="Open Sans"/>
                <w:sz w:val="18"/>
                <w:lang w:val="en-GB"/>
              </w:rPr>
              <w:t>4</w:t>
            </w:r>
            <w:r w:rsidR="00882CA3">
              <w:rPr>
                <w:rFonts w:ascii="Open Sans" w:hAnsi="Open Sans" w:cs="Open Sans"/>
                <w:sz w:val="18"/>
                <w:lang w:val="en-GB"/>
              </w:rPr>
              <w:t xml:space="preserve"> and on</w:t>
            </w:r>
          </w:p>
        </w:tc>
        <w:tc>
          <w:tcPr>
            <w:tcW w:w="1668" w:type="dxa"/>
          </w:tcPr>
          <w:p w14:paraId="632B17D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Fuel 2005</w:t>
            </w:r>
          </w:p>
        </w:tc>
        <w:tc>
          <w:tcPr>
            <w:tcW w:w="3685" w:type="dxa"/>
          </w:tcPr>
          <w:p w14:paraId="073E9BDA"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w:t>
            </w:r>
          </w:p>
        </w:tc>
      </w:tr>
    </w:tbl>
    <w:p w14:paraId="4703B070" w14:textId="77777777" w:rsidR="001D2587" w:rsidRPr="000855B2" w:rsidRDefault="001D2587" w:rsidP="00546C89">
      <w:pPr>
        <w:rPr>
          <w:lang w:val="en-GB"/>
        </w:rPr>
      </w:pPr>
      <w:r w:rsidRPr="000855B2">
        <w:rPr>
          <w:lang w:val="en-GB"/>
        </w:rPr>
        <w:t>The hot emission factors are corrected according to the equation:</w:t>
      </w:r>
    </w:p>
    <w:tbl>
      <w:tblPr>
        <w:tblW w:w="0" w:type="auto"/>
        <w:tblBorders>
          <w:insideH w:val="single" w:sz="4" w:space="0" w:color="auto"/>
        </w:tblBorders>
        <w:tblLook w:val="01E0" w:firstRow="1" w:lastRow="1" w:firstColumn="1" w:lastColumn="1" w:noHBand="0" w:noVBand="0"/>
      </w:tblPr>
      <w:tblGrid>
        <w:gridCol w:w="7709"/>
        <w:gridCol w:w="754"/>
      </w:tblGrid>
      <w:tr w:rsidR="001D2587" w:rsidRPr="000855B2" w14:paraId="72B4248C" w14:textId="77777777">
        <w:tc>
          <w:tcPr>
            <w:tcW w:w="8240" w:type="dxa"/>
            <w:tcMar>
              <w:left w:w="0" w:type="dxa"/>
              <w:right w:w="0" w:type="dxa"/>
            </w:tcMar>
            <w:vAlign w:val="center"/>
          </w:tcPr>
          <w:p w14:paraId="73948B41" w14:textId="77777777" w:rsidR="001D2587" w:rsidRPr="000855B2" w:rsidRDefault="001D2587" w:rsidP="00546C89">
            <w:pPr>
              <w:numPr>
                <w:ilvl w:val="12"/>
                <w:numId w:val="0"/>
              </w:numPr>
              <w:spacing w:before="120" w:after="120"/>
              <w:rPr>
                <w:lang w:val="en-GB"/>
              </w:rPr>
            </w:pPr>
            <w:r w:rsidRPr="000855B2">
              <w:rPr>
                <w:lang w:val="en-GB"/>
              </w:rPr>
              <w:t>FCe</w:t>
            </w:r>
            <w:r w:rsidRPr="000855B2">
              <w:rPr>
                <w:vertAlign w:val="subscript"/>
                <w:lang w:val="en-GB"/>
              </w:rPr>
              <w:t xml:space="preserve">HOT; </w:t>
            </w:r>
            <w:r w:rsidR="008A4916" w:rsidRPr="000855B2">
              <w:rPr>
                <w:vertAlign w:val="subscript"/>
                <w:lang w:val="en-GB"/>
              </w:rPr>
              <w:t>i</w:t>
            </w:r>
            <w:r w:rsidRPr="000855B2">
              <w:rPr>
                <w:vertAlign w:val="subscript"/>
                <w:lang w:val="en-GB"/>
              </w:rPr>
              <w:t xml:space="preserve">, </w:t>
            </w:r>
            <w:r w:rsidR="00C1709E" w:rsidRPr="000855B2">
              <w:rPr>
                <w:vertAlign w:val="subscript"/>
                <w:lang w:val="en-GB"/>
              </w:rPr>
              <w:t>k, r</w:t>
            </w:r>
            <w:r w:rsidRPr="000855B2">
              <w:rPr>
                <w:lang w:val="en-GB"/>
              </w:rPr>
              <w:t xml:space="preserve"> = FCorr</w:t>
            </w:r>
            <w:r w:rsidRPr="000855B2">
              <w:rPr>
                <w:vertAlign w:val="subscript"/>
                <w:lang w:val="en-GB"/>
              </w:rPr>
              <w:t>i</w:t>
            </w:r>
            <w:r w:rsidR="00C1709E" w:rsidRPr="000855B2">
              <w:rPr>
                <w:vertAlign w:val="subscript"/>
                <w:lang w:val="en-GB"/>
              </w:rPr>
              <w:t>, k</w:t>
            </w:r>
            <w:r w:rsidRPr="000855B2">
              <w:rPr>
                <w:vertAlign w:val="subscript"/>
                <w:lang w:val="en-GB"/>
              </w:rPr>
              <w:t>, Fuel</w:t>
            </w:r>
            <w:r w:rsidRPr="000855B2">
              <w:rPr>
                <w:lang w:val="en-GB"/>
              </w:rPr>
              <w:t xml:space="preserve"> / FCorr</w:t>
            </w:r>
            <w:r w:rsidR="00C1709E" w:rsidRPr="000855B2">
              <w:rPr>
                <w:vertAlign w:val="subscript"/>
                <w:lang w:val="en-GB"/>
              </w:rPr>
              <w:t>i, k</w:t>
            </w:r>
            <w:r w:rsidRPr="000855B2">
              <w:rPr>
                <w:vertAlign w:val="subscript"/>
                <w:lang w:val="en-GB"/>
              </w:rPr>
              <w:t>, Base</w:t>
            </w:r>
            <w:r w:rsidRPr="000855B2">
              <w:rPr>
                <w:lang w:val="en-GB"/>
              </w:rPr>
              <w:t xml:space="preserve"> × e</w:t>
            </w:r>
            <w:r w:rsidR="00C1709E" w:rsidRPr="000855B2">
              <w:rPr>
                <w:vertAlign w:val="subscript"/>
                <w:lang w:val="en-GB"/>
              </w:rPr>
              <w:t>HOT; i, k, r</w:t>
            </w:r>
            <w:r w:rsidRPr="000855B2">
              <w:rPr>
                <w:lang w:val="en-GB"/>
              </w:rPr>
              <w:tab/>
            </w:r>
          </w:p>
        </w:tc>
        <w:tc>
          <w:tcPr>
            <w:tcW w:w="787" w:type="dxa"/>
            <w:tcMar>
              <w:left w:w="0" w:type="dxa"/>
              <w:right w:w="0" w:type="dxa"/>
            </w:tcMar>
            <w:vAlign w:val="center"/>
          </w:tcPr>
          <w:p w14:paraId="24AF4343" w14:textId="77777777" w:rsidR="001D2587" w:rsidRPr="000855B2" w:rsidRDefault="001D2587" w:rsidP="00546C89">
            <w:pPr>
              <w:numPr>
                <w:ilvl w:val="12"/>
                <w:numId w:val="0"/>
              </w:numPr>
              <w:spacing w:before="120" w:after="120"/>
              <w:rPr>
                <w:lang w:val="en-GB"/>
              </w:rPr>
            </w:pPr>
            <w:bookmarkStart w:id="810" w:name="_Ref140576611"/>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24</w:t>
            </w:r>
            <w:r w:rsidR="007D1CFB">
              <w:rPr>
                <w:lang w:val="en-GB"/>
              </w:rPr>
              <w:fldChar w:fldCharType="end"/>
            </w:r>
            <w:r w:rsidRPr="000855B2">
              <w:rPr>
                <w:lang w:val="en-GB"/>
              </w:rPr>
              <w:t>)</w:t>
            </w:r>
            <w:bookmarkEnd w:id="810"/>
          </w:p>
        </w:tc>
      </w:tr>
    </w:tbl>
    <w:p w14:paraId="03EB0C71" w14:textId="77777777" w:rsidR="00B450F2" w:rsidRPr="000855B2" w:rsidRDefault="001D2587" w:rsidP="00546C89">
      <w:pPr>
        <w:spacing w:before="120"/>
        <w:rPr>
          <w:lang w:val="en-GB"/>
        </w:rPr>
      </w:pPr>
      <w:r w:rsidRPr="000855B2">
        <w:rPr>
          <w:lang w:val="en-GB"/>
        </w:rPr>
        <w:t>where,</w:t>
      </w:r>
    </w:p>
    <w:p w14:paraId="6B490F02" w14:textId="77777777" w:rsidR="001D2587" w:rsidRPr="000855B2" w:rsidRDefault="001D2587" w:rsidP="00546C89">
      <w:pPr>
        <w:tabs>
          <w:tab w:val="left" w:pos="1440"/>
        </w:tabs>
        <w:spacing w:after="120"/>
        <w:ind w:left="181"/>
        <w:rPr>
          <w:lang w:val="en-GB"/>
        </w:rPr>
      </w:pPr>
      <w:r w:rsidRPr="000855B2">
        <w:rPr>
          <w:lang w:val="en-GB"/>
        </w:rPr>
        <w:t>FCe</w:t>
      </w:r>
      <w:r w:rsidR="00C1709E" w:rsidRPr="000855B2">
        <w:rPr>
          <w:vertAlign w:val="subscript"/>
          <w:lang w:val="en-GB"/>
        </w:rPr>
        <w:t>HOT; i, k, r</w:t>
      </w:r>
      <w:r w:rsidRPr="000855B2">
        <w:rPr>
          <w:lang w:val="en-GB"/>
        </w:rPr>
        <w:t xml:space="preserve">: </w:t>
      </w:r>
      <w:r w:rsidRPr="000855B2">
        <w:rPr>
          <w:lang w:val="en-GB"/>
        </w:rPr>
        <w:tab/>
      </w:r>
      <w:r w:rsidR="008A4916" w:rsidRPr="000855B2">
        <w:rPr>
          <w:lang w:val="en-GB"/>
        </w:rPr>
        <w:t>=</w:t>
      </w:r>
      <w:r w:rsidR="008A4916" w:rsidRPr="000855B2">
        <w:rPr>
          <w:lang w:val="en-GB"/>
        </w:rPr>
        <w:tab/>
      </w:r>
      <w:r w:rsidR="00B450F2" w:rsidRPr="000855B2">
        <w:rPr>
          <w:lang w:val="en-GB"/>
        </w:rPr>
        <w:t>t</w:t>
      </w:r>
      <w:r w:rsidRPr="000855B2">
        <w:rPr>
          <w:lang w:val="en-GB"/>
        </w:rPr>
        <w:t>he hot emission factor</w:t>
      </w:r>
      <w:r w:rsidR="008A4916" w:rsidRPr="000855B2">
        <w:rPr>
          <w:lang w:val="en-GB"/>
        </w:rPr>
        <w:t>,</w:t>
      </w:r>
      <w:r w:rsidRPr="000855B2">
        <w:rPr>
          <w:lang w:val="en-GB"/>
        </w:rPr>
        <w:t xml:space="preserve"> corrected for the use of improved fuel for </w:t>
      </w:r>
      <w:r w:rsidRPr="000855B2">
        <w:rPr>
          <w:lang w:val="en-GB"/>
        </w:rPr>
        <w:br/>
        <w:t xml:space="preserve"> </w:t>
      </w:r>
      <w:r w:rsidRPr="000855B2">
        <w:rPr>
          <w:lang w:val="en-GB"/>
        </w:rPr>
        <w:tab/>
      </w:r>
      <w:r w:rsidRPr="000855B2">
        <w:rPr>
          <w:lang w:val="en-GB"/>
        </w:rPr>
        <w:tab/>
        <w:t xml:space="preserve">pollutant </w:t>
      </w:r>
      <w:r w:rsidR="008A4916" w:rsidRPr="000855B2">
        <w:rPr>
          <w:i/>
          <w:lang w:val="en-GB"/>
        </w:rPr>
        <w:t>i</w:t>
      </w:r>
      <w:r w:rsidR="00C1709E" w:rsidRPr="000855B2">
        <w:rPr>
          <w:lang w:val="en-GB"/>
        </w:rPr>
        <w:t xml:space="preserve"> of vehicle technology </w:t>
      </w:r>
      <w:r w:rsidR="00C1709E" w:rsidRPr="000855B2">
        <w:rPr>
          <w:i/>
          <w:lang w:val="en-GB"/>
        </w:rPr>
        <w:t>k</w:t>
      </w:r>
      <w:r w:rsidR="00C1709E" w:rsidRPr="000855B2">
        <w:rPr>
          <w:lang w:val="en-GB"/>
        </w:rPr>
        <w:t xml:space="preserve"> driven on road class </w:t>
      </w:r>
      <w:r w:rsidR="00C1709E" w:rsidRPr="000855B2">
        <w:rPr>
          <w:i/>
          <w:lang w:val="en-GB"/>
        </w:rPr>
        <w:t>r</w:t>
      </w:r>
      <w:r w:rsidR="00B450F2" w:rsidRPr="000855B2">
        <w:rPr>
          <w:lang w:val="en-GB"/>
        </w:rPr>
        <w:t>,</w:t>
      </w:r>
    </w:p>
    <w:p w14:paraId="6CD1B643" w14:textId="77777777" w:rsidR="001D2587" w:rsidRPr="000855B2" w:rsidRDefault="001D2587" w:rsidP="00546C89">
      <w:pPr>
        <w:tabs>
          <w:tab w:val="left" w:pos="1440"/>
          <w:tab w:val="left" w:pos="2160"/>
        </w:tabs>
        <w:spacing w:after="120"/>
        <w:ind w:left="2160" w:hanging="1979"/>
        <w:rPr>
          <w:lang w:val="en-GB"/>
        </w:rPr>
      </w:pPr>
      <w:r w:rsidRPr="000855B2">
        <w:rPr>
          <w:lang w:val="en-GB"/>
        </w:rPr>
        <w:t>FCorr</w:t>
      </w:r>
      <w:r w:rsidR="00C1709E" w:rsidRPr="000855B2">
        <w:rPr>
          <w:vertAlign w:val="subscript"/>
          <w:lang w:val="en-GB"/>
        </w:rPr>
        <w:t>i, k</w:t>
      </w:r>
      <w:r w:rsidRPr="000855B2">
        <w:rPr>
          <w:vertAlign w:val="subscript"/>
          <w:lang w:val="en-GB"/>
        </w:rPr>
        <w:t>, Fuel</w:t>
      </w:r>
      <w:r w:rsidRPr="000855B2">
        <w:rPr>
          <w:lang w:val="en-GB"/>
        </w:rPr>
        <w:t>:</w:t>
      </w:r>
      <w:r w:rsidRPr="000855B2">
        <w:rPr>
          <w:lang w:val="en-GB"/>
        </w:rPr>
        <w:tab/>
      </w:r>
      <w:r w:rsidR="008A4916" w:rsidRPr="000855B2">
        <w:rPr>
          <w:lang w:val="en-GB"/>
        </w:rPr>
        <w:t>=</w:t>
      </w:r>
      <w:r w:rsidR="008A4916" w:rsidRPr="000855B2">
        <w:rPr>
          <w:lang w:val="en-GB"/>
        </w:rPr>
        <w:tab/>
      </w:r>
      <w:r w:rsidR="00B450F2" w:rsidRPr="000855B2">
        <w:rPr>
          <w:lang w:val="en-GB"/>
        </w:rPr>
        <w:t>t</w:t>
      </w:r>
      <w:r w:rsidRPr="000855B2">
        <w:rPr>
          <w:lang w:val="en-GB"/>
        </w:rPr>
        <w:t xml:space="preserve">he fuel correction for pollutant </w:t>
      </w:r>
      <w:r w:rsidRPr="000855B2">
        <w:rPr>
          <w:i/>
          <w:lang w:val="en-GB"/>
        </w:rPr>
        <w:t>i</w:t>
      </w:r>
      <w:r w:rsidR="00C1709E" w:rsidRPr="000855B2">
        <w:rPr>
          <w:lang w:val="en-GB"/>
        </w:rPr>
        <w:t>, vehicle technology</w:t>
      </w:r>
      <w:r w:rsidRPr="000855B2">
        <w:rPr>
          <w:lang w:val="en-GB"/>
        </w:rPr>
        <w:t xml:space="preserve"> </w:t>
      </w:r>
      <w:r w:rsidR="00C1709E" w:rsidRPr="000855B2">
        <w:rPr>
          <w:i/>
          <w:lang w:val="en-GB"/>
        </w:rPr>
        <w:t>k</w:t>
      </w:r>
      <w:r w:rsidRPr="000855B2">
        <w:rPr>
          <w:lang w:val="en-GB"/>
        </w:rPr>
        <w:t xml:space="preserve">, calculated with </w:t>
      </w:r>
      <w:r w:rsidRPr="000855B2">
        <w:rPr>
          <w:lang w:val="en-GB"/>
        </w:rPr>
        <w:br/>
        <w:t xml:space="preserve">equations given in </w:t>
      </w:r>
      <w:r w:rsidR="006D3536">
        <w:fldChar w:fldCharType="begin"/>
      </w:r>
      <w:r w:rsidR="006D3536" w:rsidRPr="00ED1B75">
        <w:rPr>
          <w:lang w:val="en-US"/>
        </w:rPr>
        <w:instrText xml:space="preserve"> REF _Ref140413093 \h  \* MERGEFORMAT </w:instrText>
      </w:r>
      <w:r w:rsidR="006D3536">
        <w:fldChar w:fldCharType="separate"/>
      </w:r>
      <w:r w:rsidR="0071604C" w:rsidRPr="0071604C">
        <w:rPr>
          <w:lang w:val="en-GB"/>
        </w:rPr>
        <w:t>Table 3.82</w:t>
      </w:r>
      <w:r w:rsidR="006D3536">
        <w:fldChar w:fldCharType="end"/>
      </w:r>
      <w:r w:rsidRPr="000855B2">
        <w:rPr>
          <w:lang w:val="en-GB"/>
        </w:rPr>
        <w:t xml:space="preserve">, </w:t>
      </w:r>
      <w:r w:rsidR="006D3536">
        <w:fldChar w:fldCharType="begin"/>
      </w:r>
      <w:r w:rsidR="006D3536" w:rsidRPr="00ED1B75">
        <w:rPr>
          <w:lang w:val="en-US"/>
        </w:rPr>
        <w:instrText xml:space="preserve"> REF _Ref140413094 \h  \* MERGEFORMAT </w:instrText>
      </w:r>
      <w:r w:rsidR="006D3536">
        <w:fldChar w:fldCharType="separate"/>
      </w:r>
      <w:r w:rsidR="0071604C" w:rsidRPr="0071604C">
        <w:rPr>
          <w:lang w:val="en-GB"/>
        </w:rPr>
        <w:t>Table 3.83</w:t>
      </w:r>
      <w:r w:rsidR="006D3536">
        <w:fldChar w:fldCharType="end"/>
      </w:r>
      <w:r w:rsidRPr="000855B2">
        <w:rPr>
          <w:lang w:val="en-GB"/>
        </w:rPr>
        <w:t xml:space="preserve"> and </w:t>
      </w:r>
      <w:r w:rsidR="006D3536">
        <w:fldChar w:fldCharType="begin"/>
      </w:r>
      <w:r w:rsidR="006D3536" w:rsidRPr="00ED1B75">
        <w:rPr>
          <w:lang w:val="en-US"/>
        </w:rPr>
        <w:instrText xml:space="preserve"> REF _Ref140413096 \h  \* MERGEFORMAT </w:instrText>
      </w:r>
      <w:r w:rsidR="006D3536">
        <w:fldChar w:fldCharType="separate"/>
      </w:r>
      <w:r w:rsidR="0071604C" w:rsidRPr="0071604C">
        <w:rPr>
          <w:lang w:val="en-GB"/>
        </w:rPr>
        <w:t>Table 3.84</w:t>
      </w:r>
      <w:r w:rsidR="006D3536">
        <w:fldChar w:fldCharType="end"/>
      </w:r>
      <w:r w:rsidRPr="000855B2">
        <w:rPr>
          <w:lang w:val="en-GB"/>
        </w:rPr>
        <w:t xml:space="preserve"> for the available improved fuel qualities (</w:t>
      </w:r>
      <w:r w:rsidR="006D3536">
        <w:fldChar w:fldCharType="begin"/>
      </w:r>
      <w:r w:rsidR="006D3536" w:rsidRPr="00ED1B75">
        <w:rPr>
          <w:lang w:val="en-US"/>
        </w:rPr>
        <w:instrText xml:space="preserve"> REF _Ref197845119 \h  \* MERGEFORMAT </w:instrText>
      </w:r>
      <w:r w:rsidR="006D3536">
        <w:fldChar w:fldCharType="separate"/>
      </w:r>
      <w:r w:rsidR="0071604C" w:rsidRPr="0071604C">
        <w:rPr>
          <w:lang w:val="en-GB"/>
        </w:rPr>
        <w:t>Table 3.33</w:t>
      </w:r>
      <w:r w:rsidR="006D3536">
        <w:fldChar w:fldCharType="end"/>
      </w:r>
      <w:r w:rsidRPr="000855B2">
        <w:rPr>
          <w:lang w:val="en-GB"/>
        </w:rPr>
        <w:t>)</w:t>
      </w:r>
      <w:r w:rsidR="00B450F2" w:rsidRPr="000855B2">
        <w:rPr>
          <w:lang w:val="en-GB"/>
        </w:rPr>
        <w:t>,</w:t>
      </w:r>
    </w:p>
    <w:p w14:paraId="444A0FF7" w14:textId="77777777" w:rsidR="001D2587" w:rsidRPr="000855B2" w:rsidRDefault="001D2587" w:rsidP="00546C89">
      <w:pPr>
        <w:tabs>
          <w:tab w:val="left" w:pos="1440"/>
          <w:tab w:val="left" w:pos="2160"/>
        </w:tabs>
        <w:spacing w:after="120"/>
        <w:ind w:left="2160" w:hanging="1979"/>
        <w:rPr>
          <w:lang w:val="en-GB"/>
        </w:rPr>
      </w:pPr>
      <w:r w:rsidRPr="000855B2">
        <w:rPr>
          <w:lang w:val="en-GB"/>
        </w:rPr>
        <w:t>FCorr</w:t>
      </w:r>
      <w:r w:rsidR="00C1709E" w:rsidRPr="000855B2">
        <w:rPr>
          <w:vertAlign w:val="subscript"/>
          <w:lang w:val="en-GB"/>
        </w:rPr>
        <w:t>i, k</w:t>
      </w:r>
      <w:r w:rsidRPr="000855B2">
        <w:rPr>
          <w:vertAlign w:val="subscript"/>
          <w:lang w:val="en-GB"/>
        </w:rPr>
        <w:t>, Base</w:t>
      </w:r>
      <w:r w:rsidRPr="000855B2">
        <w:rPr>
          <w:lang w:val="en-GB"/>
        </w:rPr>
        <w:t>:</w:t>
      </w:r>
      <w:r w:rsidRPr="000855B2">
        <w:rPr>
          <w:lang w:val="en-GB"/>
        </w:rPr>
        <w:tab/>
      </w:r>
      <w:r w:rsidR="008A4916" w:rsidRPr="000855B2">
        <w:rPr>
          <w:lang w:val="en-GB"/>
        </w:rPr>
        <w:t>=</w:t>
      </w:r>
      <w:r w:rsidR="008A4916" w:rsidRPr="000855B2">
        <w:rPr>
          <w:lang w:val="en-GB"/>
        </w:rPr>
        <w:tab/>
      </w:r>
      <w:r w:rsidR="00B450F2" w:rsidRPr="000855B2">
        <w:rPr>
          <w:lang w:val="en-GB"/>
        </w:rPr>
        <w:t>t</w:t>
      </w:r>
      <w:r w:rsidRPr="000855B2">
        <w:rPr>
          <w:lang w:val="en-GB"/>
        </w:rPr>
        <w:t xml:space="preserve">he fuel correction for pollutant </w:t>
      </w:r>
      <w:r w:rsidRPr="000855B2">
        <w:rPr>
          <w:i/>
          <w:lang w:val="en-GB"/>
        </w:rPr>
        <w:t>i</w:t>
      </w:r>
      <w:r w:rsidRPr="000855B2">
        <w:rPr>
          <w:lang w:val="en-GB"/>
        </w:rPr>
        <w:t xml:space="preserve">, calculated with equations given in </w:t>
      </w:r>
      <w:r w:rsidR="006D3536">
        <w:fldChar w:fldCharType="begin"/>
      </w:r>
      <w:r w:rsidR="006D3536" w:rsidRPr="00ED1B75">
        <w:rPr>
          <w:lang w:val="en-US"/>
        </w:rPr>
        <w:instrText xml:space="preserve"> REF _Ref140413093 \h  \* MERGEFORMAT </w:instrText>
      </w:r>
      <w:r w:rsidR="006D3536">
        <w:fldChar w:fldCharType="separate"/>
      </w:r>
      <w:r w:rsidR="0071604C" w:rsidRPr="0071604C">
        <w:rPr>
          <w:lang w:val="en-GB"/>
        </w:rPr>
        <w:t>Table 3.82</w:t>
      </w:r>
      <w:r w:rsidR="006D3536">
        <w:fldChar w:fldCharType="end"/>
      </w:r>
      <w:r w:rsidRPr="000855B2">
        <w:rPr>
          <w:lang w:val="en-GB"/>
        </w:rPr>
        <w:t xml:space="preserve">, </w:t>
      </w:r>
      <w:r w:rsidR="006D3536">
        <w:fldChar w:fldCharType="begin"/>
      </w:r>
      <w:r w:rsidR="006D3536" w:rsidRPr="00ED1B75">
        <w:rPr>
          <w:lang w:val="en-US"/>
        </w:rPr>
        <w:instrText xml:space="preserve"> REF _Ref140413094 \h  \* MERGEFORMAT </w:instrText>
      </w:r>
      <w:r w:rsidR="006D3536">
        <w:fldChar w:fldCharType="separate"/>
      </w:r>
      <w:r w:rsidR="0071604C" w:rsidRPr="0071604C">
        <w:rPr>
          <w:lang w:val="en-GB"/>
        </w:rPr>
        <w:t>Table 3.83</w:t>
      </w:r>
      <w:r w:rsidR="006D3536">
        <w:fldChar w:fldCharType="end"/>
      </w:r>
      <w:r w:rsidRPr="000855B2">
        <w:rPr>
          <w:lang w:val="en-GB"/>
        </w:rPr>
        <w:t xml:space="preserve"> and </w:t>
      </w:r>
      <w:r w:rsidR="006D3536">
        <w:fldChar w:fldCharType="begin"/>
      </w:r>
      <w:r w:rsidR="006D3536" w:rsidRPr="00ED1B75">
        <w:rPr>
          <w:lang w:val="en-US"/>
        </w:rPr>
        <w:instrText xml:space="preserve"> REF _Ref140413096 \h  \* MERGEFORMAT </w:instrText>
      </w:r>
      <w:r w:rsidR="006D3536">
        <w:fldChar w:fldCharType="separate"/>
      </w:r>
      <w:r w:rsidR="0071604C" w:rsidRPr="0071604C">
        <w:rPr>
          <w:lang w:val="en-GB"/>
        </w:rPr>
        <w:t>Table 3.84</w:t>
      </w:r>
      <w:r w:rsidR="006D3536">
        <w:fldChar w:fldCharType="end"/>
      </w:r>
      <w:r w:rsidRPr="000855B2">
        <w:rPr>
          <w:lang w:val="en-GB"/>
        </w:rPr>
        <w:t xml:space="preserve"> for the base fuel quality of vehicle </w:t>
      </w:r>
      <w:r w:rsidR="00C1709E" w:rsidRPr="000855B2">
        <w:rPr>
          <w:lang w:val="en-GB"/>
        </w:rPr>
        <w:t>technology</w:t>
      </w:r>
      <w:r w:rsidRPr="000855B2">
        <w:rPr>
          <w:lang w:val="en-GB"/>
        </w:rPr>
        <w:t xml:space="preserve"> </w:t>
      </w:r>
      <w:r w:rsidR="00C1709E" w:rsidRPr="000855B2">
        <w:rPr>
          <w:i/>
          <w:lang w:val="en-GB"/>
        </w:rPr>
        <w:t>k</w:t>
      </w:r>
      <w:r w:rsidRPr="000855B2">
        <w:rPr>
          <w:lang w:val="en-GB"/>
        </w:rPr>
        <w:t xml:space="preserve"> (</w:t>
      </w:r>
      <w:r w:rsidR="006D3536">
        <w:fldChar w:fldCharType="begin"/>
      </w:r>
      <w:r w:rsidR="006D3536" w:rsidRPr="00ED1B75">
        <w:rPr>
          <w:lang w:val="en-US"/>
        </w:rPr>
        <w:instrText xml:space="preserve"> REF _Ref197845119 \h  \* MERGEFORMAT </w:instrText>
      </w:r>
      <w:r w:rsidR="006D3536">
        <w:fldChar w:fldCharType="separate"/>
      </w:r>
      <w:r w:rsidR="0071604C" w:rsidRPr="0071604C">
        <w:rPr>
          <w:lang w:val="en-GB"/>
        </w:rPr>
        <w:t>Table 3.33</w:t>
      </w:r>
      <w:r w:rsidR="006D3536">
        <w:fldChar w:fldCharType="end"/>
      </w:r>
      <w:r w:rsidRPr="000855B2">
        <w:rPr>
          <w:lang w:val="en-GB"/>
        </w:rPr>
        <w:t>)</w:t>
      </w:r>
      <w:r w:rsidR="008A4916" w:rsidRPr="000855B2">
        <w:rPr>
          <w:lang w:val="en-GB"/>
        </w:rPr>
        <w:t>.</w:t>
      </w:r>
    </w:p>
    <w:p w14:paraId="685358A9" w14:textId="77777777" w:rsidR="001D2587" w:rsidRDefault="008A4916" w:rsidP="00546C89">
      <w:pPr>
        <w:pStyle w:val="BodyText"/>
      </w:pPr>
      <w:r w:rsidRPr="000855B2">
        <w:t>E</w:t>
      </w:r>
      <w:r w:rsidR="001D2587" w:rsidRPr="000855B2">
        <w:t xml:space="preserve">quation </w:t>
      </w:r>
      <w:r w:rsidR="006D3536">
        <w:fldChar w:fldCharType="begin"/>
      </w:r>
      <w:r w:rsidR="006D3536">
        <w:instrText xml:space="preserve"> REF _Ref140576611 \h  \* MERGEFORMAT </w:instrText>
      </w:r>
      <w:r w:rsidR="006D3536">
        <w:fldChar w:fldCharType="separate"/>
      </w:r>
      <w:r w:rsidR="0071604C" w:rsidRPr="000855B2">
        <w:t>(</w:t>
      </w:r>
      <w:r w:rsidR="0071604C">
        <w:rPr>
          <w:noProof/>
        </w:rPr>
        <w:t>24</w:t>
      </w:r>
      <w:r w:rsidR="0071604C" w:rsidRPr="000855B2">
        <w:rPr>
          <w:noProof/>
        </w:rPr>
        <w:t>)</w:t>
      </w:r>
      <w:r w:rsidR="006D3536">
        <w:fldChar w:fldCharType="end"/>
      </w:r>
      <w:r w:rsidR="001D2587" w:rsidRPr="000855B2">
        <w:t xml:space="preserve"> should not be used to provide the deterioration of emissions </w:t>
      </w:r>
      <w:r w:rsidRPr="000855B2">
        <w:t>where</w:t>
      </w:r>
      <w:r w:rsidR="001D2587" w:rsidRPr="000855B2">
        <w:t xml:space="preserve"> an older fuel is used in a newer technology (</w:t>
      </w:r>
      <w:r w:rsidR="00D73F59" w:rsidRPr="000855B2">
        <w:t>e.g</w:t>
      </w:r>
      <w:r w:rsidR="001D2587" w:rsidRPr="000855B2">
        <w:rPr>
          <w:i/>
        </w:rPr>
        <w:t>.</w:t>
      </w:r>
      <w:r w:rsidR="001D2587" w:rsidRPr="000855B2">
        <w:t xml:space="preserve"> use of Fuel 2000 in </w:t>
      </w:r>
      <w:r w:rsidR="008D1415" w:rsidRPr="000855B2">
        <w:t>Euro </w:t>
      </w:r>
      <w:r w:rsidR="001D2587" w:rsidRPr="000855B2">
        <w:t>4 vehicles</w:t>
      </w:r>
      <w:r w:rsidRPr="000855B2">
        <w:t>)</w:t>
      </w:r>
      <w:r w:rsidR="001D2587" w:rsidRPr="000855B2">
        <w:t xml:space="preserve"> by inversion of FC coefficients. The emission factor calculated via equation </w:t>
      </w:r>
      <w:r w:rsidR="006D3536">
        <w:fldChar w:fldCharType="begin"/>
      </w:r>
      <w:r w:rsidR="006D3536">
        <w:instrText xml:space="preserve"> REF _Ref140576611 \h  \* MERGEFORMAT </w:instrText>
      </w:r>
      <w:r w:rsidR="006D3536">
        <w:fldChar w:fldCharType="separate"/>
      </w:r>
      <w:r w:rsidR="0071604C" w:rsidRPr="000855B2">
        <w:t>(</w:t>
      </w:r>
      <w:r w:rsidR="0071604C">
        <w:rPr>
          <w:noProof/>
        </w:rPr>
        <w:t>24</w:t>
      </w:r>
      <w:r w:rsidR="0071604C" w:rsidRPr="000855B2">
        <w:rPr>
          <w:noProof/>
        </w:rPr>
        <w:t>)</w:t>
      </w:r>
      <w:r w:rsidR="006D3536">
        <w:fldChar w:fldCharType="end"/>
      </w:r>
      <w:r w:rsidR="001D2587" w:rsidRPr="000855B2">
        <w:t xml:space="preserve"> should be introduced in equations </w:t>
      </w:r>
      <w:r w:rsidR="006D3536">
        <w:fldChar w:fldCharType="begin"/>
      </w:r>
      <w:r w:rsidR="006D3536">
        <w:instrText xml:space="preserve"> REF _Ref140576510 \h  \* MERGEFORMAT </w:instrText>
      </w:r>
      <w:r w:rsidR="006D3536">
        <w:fldChar w:fldCharType="separate"/>
      </w:r>
      <w:r w:rsidR="0071604C" w:rsidRPr="000855B2">
        <w:t>(</w:t>
      </w:r>
      <w:r w:rsidR="0071604C">
        <w:rPr>
          <w:noProof/>
        </w:rPr>
        <w:t>8</w:t>
      </w:r>
      <w:r w:rsidR="0071604C" w:rsidRPr="000855B2">
        <w:rPr>
          <w:noProof/>
        </w:rPr>
        <w:t>)</w:t>
      </w:r>
      <w:r w:rsidR="006D3536">
        <w:fldChar w:fldCharType="end"/>
      </w:r>
      <w:r w:rsidR="001D2587" w:rsidRPr="000855B2">
        <w:t xml:space="preserve"> and </w:t>
      </w:r>
      <w:r w:rsidR="006D3536">
        <w:fldChar w:fldCharType="begin"/>
      </w:r>
      <w:r w:rsidR="006D3536">
        <w:instrText xml:space="preserve"> REF _Ref140576425 \h  \* MERGEFORMAT </w:instrText>
      </w:r>
      <w:r w:rsidR="006D3536">
        <w:fldChar w:fldCharType="separate"/>
      </w:r>
      <w:r w:rsidR="0071604C" w:rsidRPr="000855B2">
        <w:t>(</w:t>
      </w:r>
      <w:r w:rsidR="0071604C">
        <w:rPr>
          <w:noProof/>
        </w:rPr>
        <w:t>10</w:t>
      </w:r>
      <w:r w:rsidR="0071604C" w:rsidRPr="000855B2">
        <w:rPr>
          <w:noProof/>
        </w:rPr>
        <w:t>)</w:t>
      </w:r>
      <w:r w:rsidR="006D3536">
        <w:fldChar w:fldCharType="end"/>
      </w:r>
      <w:r w:rsidR="001D2587" w:rsidRPr="000855B2">
        <w:t xml:space="preserve"> or </w:t>
      </w:r>
      <w:r w:rsidR="006D3536">
        <w:fldChar w:fldCharType="begin"/>
      </w:r>
      <w:r w:rsidR="006D3536">
        <w:instrText xml:space="preserve"> REF _Ref140576437 \h  \* MERGEFORMAT </w:instrText>
      </w:r>
      <w:r w:rsidR="006D3536">
        <w:fldChar w:fldCharType="separate"/>
      </w:r>
      <w:r w:rsidR="0071604C" w:rsidRPr="000855B2">
        <w:t>(</w:t>
      </w:r>
      <w:r w:rsidR="0071604C">
        <w:rPr>
          <w:noProof/>
        </w:rPr>
        <w:t>11</w:t>
      </w:r>
      <w:r w:rsidR="0071604C" w:rsidRPr="000855B2">
        <w:rPr>
          <w:noProof/>
        </w:rPr>
        <w:t>)</w:t>
      </w:r>
      <w:r w:rsidR="006D3536">
        <w:fldChar w:fldCharType="end"/>
      </w:r>
      <w:r w:rsidR="001D2587" w:rsidRPr="000855B2">
        <w:t xml:space="preserve"> respectively to estimate hot and cold</w:t>
      </w:r>
      <w:r w:rsidRPr="000855B2">
        <w:t>-</w:t>
      </w:r>
      <w:r w:rsidR="001D2587" w:rsidRPr="000855B2">
        <w:t>start emissions.</w:t>
      </w:r>
    </w:p>
    <w:p w14:paraId="607D34BE" w14:textId="77777777" w:rsidR="001D2587" w:rsidRPr="000855B2" w:rsidRDefault="001D2587" w:rsidP="00AC1E78">
      <w:pPr>
        <w:pStyle w:val="Heading3"/>
      </w:pPr>
      <w:bookmarkStart w:id="811" w:name="_Ref197485961"/>
      <w:r w:rsidRPr="000855B2">
        <w:lastRenderedPageBreak/>
        <w:t xml:space="preserve">Relevant </w:t>
      </w:r>
      <w:r w:rsidR="00B450F2" w:rsidRPr="000855B2">
        <w:t>a</w:t>
      </w:r>
      <w:r w:rsidRPr="000855B2">
        <w:t xml:space="preserve">ctivity </w:t>
      </w:r>
      <w:r w:rsidR="00B450F2" w:rsidRPr="000855B2">
        <w:t>s</w:t>
      </w:r>
      <w:r w:rsidRPr="000855B2">
        <w:t>tatistics</w:t>
      </w:r>
      <w:bookmarkEnd w:id="811"/>
    </w:p>
    <w:p w14:paraId="3E5D45B3" w14:textId="77777777" w:rsidR="001D2587" w:rsidRPr="000855B2" w:rsidRDefault="001D2587" w:rsidP="00546C89">
      <w:pPr>
        <w:pStyle w:val="BodyText"/>
      </w:pPr>
      <w:r w:rsidRPr="000855B2">
        <w:t xml:space="preserve">In principle, vehicle statistics are readily available </w:t>
      </w:r>
      <w:r w:rsidR="00C62EE1" w:rsidRPr="000855B2">
        <w:t>from</w:t>
      </w:r>
      <w:r w:rsidRPr="000855B2">
        <w:t xml:space="preserve"> the national statistical offices of all countries</w:t>
      </w:r>
      <w:r w:rsidR="00C62EE1" w:rsidRPr="000855B2">
        <w:t>,</w:t>
      </w:r>
      <w:r w:rsidRPr="000855B2">
        <w:t xml:space="preserve"> and </w:t>
      </w:r>
      <w:r w:rsidR="00C62EE1" w:rsidRPr="000855B2">
        <w:t>from</w:t>
      </w:r>
      <w:r w:rsidRPr="000855B2">
        <w:t xml:space="preserve"> international statistical organisations and institutes (</w:t>
      </w:r>
      <w:r w:rsidR="00D73F59" w:rsidRPr="000855B2">
        <w:t>e.g</w:t>
      </w:r>
      <w:r w:rsidRPr="000855B2">
        <w:t xml:space="preserve">. </w:t>
      </w:r>
      <w:r w:rsidR="00B450F2" w:rsidRPr="000855B2">
        <w:t>Eurostat</w:t>
      </w:r>
      <w:r w:rsidRPr="000855B2">
        <w:t xml:space="preserve">, </w:t>
      </w:r>
      <w:smartTag w:uri="urn:schemas-microsoft-com:office:smarttags" w:element="stockticker">
        <w:r w:rsidRPr="000855B2">
          <w:t>IRF</w:t>
        </w:r>
      </w:smartTag>
      <w:r w:rsidRPr="000855B2">
        <w:t>). However, it must be stressed that these statistics are almost exclusively vehicle</w:t>
      </w:r>
      <w:r w:rsidR="00C62EE1" w:rsidRPr="000855B2">
        <w:t>-</w:t>
      </w:r>
      <w:r w:rsidRPr="000855B2">
        <w:t>oriented (</w:t>
      </w:r>
      <w:r w:rsidR="00D205E2" w:rsidRPr="000855B2">
        <w:t>i.e</w:t>
      </w:r>
      <w:r w:rsidRPr="000855B2">
        <w:rPr>
          <w:i/>
        </w:rPr>
        <w:t>.</w:t>
      </w:r>
      <w:r w:rsidRPr="000855B2">
        <w:t xml:space="preserve"> comprising fleet data), with information about </w:t>
      </w:r>
      <w:r w:rsidR="00C62EE1" w:rsidRPr="000855B2">
        <w:t>a</w:t>
      </w:r>
      <w:r w:rsidRPr="000855B2">
        <w:t>ggregate</w:t>
      </w:r>
      <w:r w:rsidR="00C62EE1" w:rsidRPr="000855B2">
        <w:t>d</w:t>
      </w:r>
      <w:r w:rsidRPr="000855B2">
        <w:t xml:space="preserve"> categories only (</w:t>
      </w:r>
      <w:r w:rsidR="00D73F59" w:rsidRPr="000855B2">
        <w:t>e.g</w:t>
      </w:r>
      <w:r w:rsidRPr="000855B2">
        <w:rPr>
          <w:i/>
        </w:rPr>
        <w:t>.</w:t>
      </w:r>
      <w:r w:rsidRPr="000855B2">
        <w:t xml:space="preserve"> passenger cars, trucks, buses, motorcycles). In addition, little information referring to </w:t>
      </w:r>
      <w:r w:rsidR="00C62EE1" w:rsidRPr="000855B2">
        <w:t xml:space="preserve">the </w:t>
      </w:r>
      <w:r w:rsidRPr="000855B2">
        <w:t xml:space="preserve">age and technology distribution can be found in a consistent form, </w:t>
      </w:r>
      <w:r w:rsidR="00C62EE1" w:rsidRPr="000855B2">
        <w:t>and</w:t>
      </w:r>
      <w:r w:rsidRPr="000855B2">
        <w:t xml:space="preserve"> very little information is available as regards activity (with the exception of fuel statistics). In addition</w:t>
      </w:r>
      <w:r w:rsidR="00C62EE1" w:rsidRPr="000855B2">
        <w:t>,</w:t>
      </w:r>
      <w:r w:rsidRPr="000855B2">
        <w:t xml:space="preserve"> more detailed traffic data required for the calculations (such as average trip length for cold start emissions) are available only in a few countries. </w:t>
      </w:r>
      <w:r w:rsidR="001E7194" w:rsidRPr="000855B2">
        <w:t>Detailed data on vehicle stocks for all EU</w:t>
      </w:r>
      <w:r w:rsidR="00B450F2" w:rsidRPr="000855B2">
        <w:t>-</w:t>
      </w:r>
      <w:r w:rsidR="001E7194" w:rsidRPr="000855B2">
        <w:t xml:space="preserve">27 countries and CH, HR, NO, TR can be also found </w:t>
      </w:r>
      <w:r w:rsidR="001E7194" w:rsidRPr="00D75127">
        <w:t xml:space="preserve">on the </w:t>
      </w:r>
      <w:r w:rsidR="00461783" w:rsidRPr="00D75127">
        <w:t>COPERT</w:t>
      </w:r>
      <w:r w:rsidR="001E7194" w:rsidRPr="00D75127">
        <w:t xml:space="preserve"> </w:t>
      </w:r>
      <w:r w:rsidR="00CD677F" w:rsidRPr="00D75127">
        <w:t>web-site (</w:t>
      </w:r>
      <w:hyperlink r:id="rId51" w:history="1">
        <w:r w:rsidR="00CD677F" w:rsidRPr="00D75127">
          <w:rPr>
            <w:rStyle w:val="Hyperlink"/>
          </w:rPr>
          <w:t>http://www.emisia.com/copert</w:t>
        </w:r>
      </w:hyperlink>
      <w:r w:rsidR="00CD677F" w:rsidRPr="00D75127">
        <w:t>)</w:t>
      </w:r>
      <w:r w:rsidR="001E7194" w:rsidRPr="00D75127">
        <w:t>. These</w:t>
      </w:r>
      <w:r w:rsidR="001E7194" w:rsidRPr="000855B2">
        <w:t xml:space="preserve"> data have no official status but are a result of a research project (Ntziachristos </w:t>
      </w:r>
      <w:r w:rsidR="00D73F59" w:rsidRPr="000855B2">
        <w:t>et al</w:t>
      </w:r>
      <w:r w:rsidR="001E7194" w:rsidRPr="000855B2">
        <w:rPr>
          <w:i/>
        </w:rPr>
        <w:t>.</w:t>
      </w:r>
      <w:r w:rsidR="001E7194" w:rsidRPr="000855B2">
        <w:t>, 2008). However, they can be used as a good guide in the absence of more detailed information.</w:t>
      </w:r>
      <w:r w:rsidR="00DE5E47" w:rsidRPr="000855B2">
        <w:t xml:space="preserve"> </w:t>
      </w:r>
      <w:r w:rsidR="001E7194" w:rsidRPr="000855B2">
        <w:t>D</w:t>
      </w:r>
      <w:r w:rsidRPr="000855B2">
        <w:t xml:space="preserve">ata </w:t>
      </w:r>
      <w:r w:rsidR="001E7194" w:rsidRPr="000855B2">
        <w:t xml:space="preserve">for several other countries </w:t>
      </w:r>
      <w:r w:rsidRPr="000855B2">
        <w:t xml:space="preserve">can be produced in an indirect way. The following </w:t>
      </w:r>
      <w:r w:rsidR="00C62EE1" w:rsidRPr="000855B2">
        <w:t xml:space="preserve">may </w:t>
      </w:r>
      <w:r w:rsidRPr="000855B2">
        <w:t>be helpful</w:t>
      </w:r>
      <w:r w:rsidR="00C62EE1" w:rsidRPr="000855B2">
        <w:t xml:space="preserve"> in this respect</w:t>
      </w:r>
      <w:r w:rsidRPr="000855B2">
        <w:t>:</w:t>
      </w:r>
    </w:p>
    <w:p w14:paraId="1B47B45A" w14:textId="77777777" w:rsidR="001D2587" w:rsidRPr="000855B2" w:rsidRDefault="00B450F2" w:rsidP="009D781A">
      <w:pPr>
        <w:numPr>
          <w:ilvl w:val="0"/>
          <w:numId w:val="4"/>
        </w:numPr>
        <w:tabs>
          <w:tab w:val="left" w:pos="360"/>
        </w:tabs>
        <w:spacing w:before="60" w:after="80"/>
        <w:ind w:left="357" w:hanging="357"/>
        <w:rPr>
          <w:lang w:val="en-GB"/>
        </w:rPr>
      </w:pPr>
      <w:r w:rsidRPr="000855B2">
        <w:rPr>
          <w:i/>
          <w:lang w:val="en-GB"/>
        </w:rPr>
        <w:t>a</w:t>
      </w:r>
      <w:r w:rsidR="001D2587" w:rsidRPr="000855B2">
        <w:rPr>
          <w:i/>
          <w:lang w:val="en-GB"/>
        </w:rPr>
        <w:t>ge and technology distribution</w:t>
      </w:r>
      <w:r w:rsidR="001D2587" w:rsidRPr="000855B2">
        <w:rPr>
          <w:lang w:val="en-GB"/>
        </w:rPr>
        <w:t xml:space="preserve">: </w:t>
      </w:r>
      <w:r w:rsidRPr="000855B2">
        <w:rPr>
          <w:lang w:val="en-GB"/>
        </w:rPr>
        <w:t>t</w:t>
      </w:r>
      <w:r w:rsidR="001D2587" w:rsidRPr="000855B2">
        <w:rPr>
          <w:lang w:val="en-GB"/>
        </w:rPr>
        <w:t xml:space="preserve">he (generally available) time series on fleet evolution and annual new registrations can be used </w:t>
      </w:r>
      <w:r w:rsidR="00C62EE1" w:rsidRPr="000855B2">
        <w:rPr>
          <w:lang w:val="en-GB"/>
        </w:rPr>
        <w:t>to derive</w:t>
      </w:r>
      <w:r w:rsidR="001D2587" w:rsidRPr="000855B2">
        <w:rPr>
          <w:lang w:val="en-GB"/>
        </w:rPr>
        <w:t xml:space="preserve"> estimates of appropriate scrappage rates. By combining the above with implementation dates of certain technologies, a relatively good picture of the fleet composition </w:t>
      </w:r>
      <w:r w:rsidR="00C62EE1" w:rsidRPr="000855B2">
        <w:rPr>
          <w:lang w:val="en-GB"/>
        </w:rPr>
        <w:t>in</w:t>
      </w:r>
      <w:r w:rsidR="001D2587" w:rsidRPr="000855B2">
        <w:rPr>
          <w:lang w:val="en-GB"/>
        </w:rPr>
        <w:t xml:space="preserve"> specific years can be </w:t>
      </w:r>
      <w:r w:rsidR="00C62EE1" w:rsidRPr="000855B2">
        <w:rPr>
          <w:lang w:val="en-GB"/>
        </w:rPr>
        <w:t>obtained</w:t>
      </w:r>
      <w:r w:rsidRPr="000855B2">
        <w:rPr>
          <w:lang w:val="en-GB"/>
        </w:rPr>
        <w:t>;</w:t>
      </w:r>
    </w:p>
    <w:p w14:paraId="28DEAFBF" w14:textId="77777777" w:rsidR="001D2587" w:rsidRPr="000855B2" w:rsidRDefault="00B450F2" w:rsidP="009D781A">
      <w:pPr>
        <w:numPr>
          <w:ilvl w:val="0"/>
          <w:numId w:val="4"/>
        </w:numPr>
        <w:tabs>
          <w:tab w:val="left" w:pos="360"/>
        </w:tabs>
        <w:spacing w:before="60" w:after="80"/>
        <w:ind w:left="357" w:hanging="357"/>
        <w:rPr>
          <w:lang w:val="en-GB"/>
        </w:rPr>
      </w:pPr>
      <w:r w:rsidRPr="000855B2">
        <w:rPr>
          <w:i/>
          <w:lang w:val="en-GB"/>
        </w:rPr>
        <w:t>m</w:t>
      </w:r>
      <w:r w:rsidR="001D2587" w:rsidRPr="000855B2">
        <w:rPr>
          <w:i/>
          <w:lang w:val="en-GB"/>
        </w:rPr>
        <w:t>ileage driven and mileage split</w:t>
      </w:r>
      <w:r w:rsidR="001D2587" w:rsidRPr="000855B2">
        <w:rPr>
          <w:lang w:val="en-GB"/>
        </w:rPr>
        <w:t xml:space="preserve">: </w:t>
      </w:r>
      <w:r w:rsidR="00353239">
        <w:rPr>
          <w:lang w:val="en-GB"/>
        </w:rPr>
        <w:t>energy/fuel</w:t>
      </w:r>
      <w:r w:rsidR="001D2587" w:rsidRPr="000855B2">
        <w:rPr>
          <w:lang w:val="en-GB"/>
        </w:rPr>
        <w:t xml:space="preserve"> consumption </w:t>
      </w:r>
      <w:r w:rsidR="00C62EE1" w:rsidRPr="000855B2">
        <w:rPr>
          <w:lang w:val="en-GB"/>
        </w:rPr>
        <w:t xml:space="preserve">calculated </w:t>
      </w:r>
      <w:r w:rsidR="001D2587" w:rsidRPr="000855B2">
        <w:rPr>
          <w:lang w:val="en-GB"/>
        </w:rPr>
        <w:t>on the basis of appropriate assumptions for annual mileage of the different vehicle categories can be balanced</w:t>
      </w:r>
      <w:r w:rsidR="001E7194" w:rsidRPr="000855B2">
        <w:rPr>
          <w:lang w:val="en-GB"/>
        </w:rPr>
        <w:t xml:space="preserve"> with available fuel statistics.</w:t>
      </w:r>
      <w:r w:rsidR="001D2587" w:rsidRPr="000855B2">
        <w:rPr>
          <w:lang w:val="en-GB"/>
        </w:rPr>
        <w:t xml:space="preserve"> By applying </w:t>
      </w:r>
      <w:r w:rsidR="00353239">
        <w:rPr>
          <w:lang w:val="en-GB"/>
        </w:rPr>
        <w:t>the abovementioned energy balance methodology</w:t>
      </w:r>
      <w:r w:rsidR="001D2587" w:rsidRPr="000855B2">
        <w:rPr>
          <w:lang w:val="en-GB"/>
        </w:rPr>
        <w:t>, it is possible to reach acceptable estimates of mileage.</w:t>
      </w:r>
    </w:p>
    <w:p w14:paraId="0208FE12" w14:textId="77777777" w:rsidR="001D2587" w:rsidRPr="000855B2" w:rsidRDefault="001D2587" w:rsidP="00546C89">
      <w:pPr>
        <w:pStyle w:val="BodyText"/>
      </w:pPr>
      <w:bookmarkStart w:id="812" w:name="_Toc410491487"/>
      <w:bookmarkStart w:id="813" w:name="_Toc410491681"/>
      <w:r w:rsidRPr="000855B2">
        <w:t>For the calculation of cold</w:t>
      </w:r>
      <w:r w:rsidR="00B450F2" w:rsidRPr="000855B2">
        <w:t>-</w:t>
      </w:r>
      <w:r w:rsidRPr="000855B2">
        <w:t xml:space="preserve">start related emissions, the mean trip length is necessary. </w:t>
      </w:r>
      <w:r w:rsidR="006D3536">
        <w:fldChar w:fldCharType="begin"/>
      </w:r>
      <w:r w:rsidR="006D3536">
        <w:instrText xml:space="preserve"> REF _Ref200258416 \h  \* MERGEFORMAT </w:instrText>
      </w:r>
      <w:r w:rsidR="006D3536">
        <w:fldChar w:fldCharType="separate"/>
      </w:r>
      <w:r w:rsidR="0071604C" w:rsidRPr="000855B2">
        <w:t>Table </w:t>
      </w:r>
      <w:r w:rsidR="0071604C">
        <w:t>3.34</w:t>
      </w:r>
      <w:r w:rsidR="006D3536">
        <w:fldChar w:fldCharType="end"/>
      </w:r>
      <w:r w:rsidR="004E2450" w:rsidRPr="000855B2">
        <w:t xml:space="preserve"> </w:t>
      </w:r>
      <w:r w:rsidRPr="000855B2">
        <w:t xml:space="preserve">provides the figures submitted by national experts in a previous </w:t>
      </w:r>
      <w:r w:rsidR="00461783">
        <w:t>COPERT</w:t>
      </w:r>
      <w:r w:rsidRPr="000855B2">
        <w:t xml:space="preserve"> exercise. </w:t>
      </w:r>
      <w:r w:rsidR="004E2450" w:rsidRPr="000855B2">
        <w:t>Although</w:t>
      </w:r>
      <w:r w:rsidRPr="000855B2">
        <w:t xml:space="preserve"> these data refer to </w:t>
      </w:r>
      <w:r w:rsidR="004E2450" w:rsidRPr="000855B2">
        <w:t xml:space="preserve">traffic conditions </w:t>
      </w:r>
      <w:r w:rsidRPr="000855B2">
        <w:t xml:space="preserve">a decade ago, they can still be used </w:t>
      </w:r>
      <w:r w:rsidR="004E2450" w:rsidRPr="000855B2">
        <w:t xml:space="preserve">with confidence </w:t>
      </w:r>
      <w:r w:rsidRPr="000855B2">
        <w:t xml:space="preserve">because mean trip </w:t>
      </w:r>
      <w:r w:rsidR="004E2450" w:rsidRPr="000855B2">
        <w:t xml:space="preserve">length </w:t>
      </w:r>
      <w:r w:rsidRPr="000855B2">
        <w:t>is a highly aggregate value which little varies from year</w:t>
      </w:r>
      <w:r w:rsidR="00B450F2" w:rsidRPr="000855B2">
        <w:t>-</w:t>
      </w:r>
      <w:r w:rsidRPr="000855B2">
        <w:t>to</w:t>
      </w:r>
      <w:r w:rsidR="00B450F2" w:rsidRPr="000855B2">
        <w:t>-</w:t>
      </w:r>
      <w:r w:rsidRPr="000855B2">
        <w:t xml:space="preserve">year. </w:t>
      </w:r>
    </w:p>
    <w:p w14:paraId="2E079730" w14:textId="77777777" w:rsidR="001E7194" w:rsidRPr="000855B2" w:rsidRDefault="001E7194" w:rsidP="00AC1E78">
      <w:pPr>
        <w:pStyle w:val="Heading3"/>
      </w:pPr>
      <w:bookmarkStart w:id="814" w:name="_Ref144978860"/>
      <w:r w:rsidRPr="000855B2">
        <w:t>Emissions factors</w:t>
      </w:r>
      <w:bookmarkEnd w:id="814"/>
    </w:p>
    <w:p w14:paraId="743FCB14" w14:textId="73DB812D" w:rsidR="001E7194" w:rsidRPr="000855B2" w:rsidRDefault="001E7194" w:rsidP="00546C89">
      <w:pPr>
        <w:pStyle w:val="BodyText"/>
      </w:pPr>
      <w:r w:rsidRPr="000855B2">
        <w:t>The Tie</w:t>
      </w:r>
      <w:r w:rsidR="00E0302E" w:rsidRPr="000855B2">
        <w:t>r 3</w:t>
      </w:r>
      <w:r w:rsidRPr="000855B2">
        <w:t xml:space="preserve"> emission factors for non-catalyst </w:t>
      </w:r>
      <w:r w:rsidR="005E4DC4">
        <w:t>petrol</w:t>
      </w:r>
      <w:r w:rsidRPr="000855B2">
        <w:t xml:space="preserve"> cars were developed by the </w:t>
      </w:r>
      <w:r w:rsidR="000116F1" w:rsidRPr="000855B2">
        <w:t>Corinair</w:t>
      </w:r>
      <w:r w:rsidRPr="000855B2">
        <w:t xml:space="preserve"> Working Group (Eggleston </w:t>
      </w:r>
      <w:r w:rsidR="00D73F59" w:rsidRPr="000855B2">
        <w:t>et al</w:t>
      </w:r>
      <w:r w:rsidRPr="000855B2">
        <w:rPr>
          <w:i/>
        </w:rPr>
        <w:t>.</w:t>
      </w:r>
      <w:r w:rsidRPr="000855B2">
        <w:t xml:space="preserve">, 1993), taking into account the results of comprehensive studies carried out in France, Germany, Greece, Italy, the Netherlands and the United Kingdom. In addition, some data measured in Austria, Sweden and Switzerland were incorporated. For </w:t>
      </w:r>
      <w:r w:rsidR="005E4DC4">
        <w:t>petrol</w:t>
      </w:r>
      <w:r w:rsidRPr="000855B2">
        <w:t xml:space="preserve"> catalyst-equipped cars, improved diesel cars (91/441/</w:t>
      </w:r>
      <w:smartTag w:uri="urn:schemas-microsoft-com:office:smarttags" w:element="stockticker">
        <w:r w:rsidRPr="000855B2">
          <w:t>EEC</w:t>
        </w:r>
      </w:smartTag>
      <w:r w:rsidRPr="000855B2">
        <w:t xml:space="preserve"> and later) and diesel heavy-duty vehicles, the emission factors are derived from the results of the </w:t>
      </w:r>
      <w:r w:rsidR="00CC5B0C" w:rsidRPr="000855B2">
        <w:t>Artemis</w:t>
      </w:r>
      <w:r w:rsidRPr="000855B2">
        <w:t xml:space="preserve"> project. The emission factors for </w:t>
      </w:r>
      <w:r w:rsidR="00CF67A4" w:rsidRPr="000855B2">
        <w:t>light commercial</w:t>
      </w:r>
      <w:r w:rsidRPr="000855B2">
        <w:t xml:space="preserve"> vehicles originate from the MEET project, and those for </w:t>
      </w:r>
      <w:ins w:id="815" w:author="Office3 User" w:date="2018-04-04T16:37:00Z">
        <w:r w:rsidR="00255EFB">
          <w:t>L-category</w:t>
        </w:r>
      </w:ins>
      <w:del w:id="816" w:author="Office3 User" w:date="2018-04-04T16:37:00Z">
        <w:r w:rsidRPr="000855B2" w:rsidDel="00255EFB">
          <w:delText>two-wheel</w:delText>
        </w:r>
      </w:del>
      <w:r w:rsidRPr="000855B2">
        <w:t xml:space="preserve"> vehicles are taken from various DG </w:t>
      </w:r>
      <w:del w:id="817" w:author="Office3 User" w:date="2018-04-04T12:50:00Z">
        <w:r w:rsidRPr="000855B2" w:rsidDel="00ED3BC8">
          <w:delText xml:space="preserve">Enterprise </w:delText>
        </w:r>
      </w:del>
      <w:ins w:id="818" w:author="Giorgos Mellios" w:date="2018-04-20T18:06:00Z">
        <w:r w:rsidR="00ED1B75">
          <w:t>Growth</w:t>
        </w:r>
      </w:ins>
      <w:ins w:id="819" w:author="Office3 User" w:date="2018-04-04T12:50:00Z">
        <w:r w:rsidR="00ED3BC8" w:rsidRPr="000855B2">
          <w:t xml:space="preserve"> </w:t>
        </w:r>
      </w:ins>
      <w:r w:rsidRPr="000855B2">
        <w:t>studies.</w:t>
      </w:r>
    </w:p>
    <w:p w14:paraId="4E5EA96A" w14:textId="1BB0E890" w:rsidR="001D2587" w:rsidRPr="000855B2" w:rsidRDefault="00A040D1" w:rsidP="00C92B1B">
      <w:pPr>
        <w:pStyle w:val="Caption"/>
      </w:pPr>
      <w:bookmarkStart w:id="820" w:name="_Ref140400354"/>
      <w:bookmarkStart w:id="821" w:name="_Ref200258416"/>
      <w:bookmarkStart w:id="822" w:name="_Toc410491488"/>
      <w:bookmarkStart w:id="823" w:name="_Toc410491682"/>
      <w:bookmarkEnd w:id="812"/>
      <w:bookmarkEnd w:id="813"/>
      <w:r w:rsidRPr="000855B2">
        <w:lastRenderedPageBreak/>
        <w:t>Table </w:t>
      </w:r>
      <w:ins w:id="824" w:author="Office3 User" w:date="2018-04-03T18:16:00Z">
        <w:r w:rsidR="00C66A2A">
          <w:fldChar w:fldCharType="begin"/>
        </w:r>
        <w:r w:rsidR="00C66A2A">
          <w:instrText xml:space="preserve"> STYLEREF 1 \s </w:instrText>
        </w:r>
      </w:ins>
      <w:r w:rsidR="00C66A2A">
        <w:fldChar w:fldCharType="separate"/>
      </w:r>
      <w:r w:rsidR="00C66A2A">
        <w:rPr>
          <w:noProof/>
        </w:rPr>
        <w:t>3</w:t>
      </w:r>
      <w:ins w:id="82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826" w:author="Office3 User" w:date="2018-04-03T18:16:00Z">
        <w:r w:rsidR="00C66A2A">
          <w:rPr>
            <w:noProof/>
          </w:rPr>
          <w:t>34</w:t>
        </w:r>
        <w:r w:rsidR="00C66A2A">
          <w:fldChar w:fldCharType="end"/>
        </w:r>
      </w:ins>
      <w:del w:id="82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34</w:delText>
        </w:r>
        <w:r w:rsidR="007D1CFB" w:rsidDel="00C66A2A">
          <w:rPr>
            <w:noProof/>
          </w:rPr>
          <w:fldChar w:fldCharType="end"/>
        </w:r>
      </w:del>
      <w:bookmarkEnd w:id="820"/>
      <w:bookmarkEnd w:id="821"/>
      <w:r w:rsidR="001D2587" w:rsidRPr="000855B2">
        <w:t xml:space="preserve">: </w:t>
      </w:r>
      <w:bookmarkEnd w:id="822"/>
      <w:bookmarkEnd w:id="823"/>
      <w:r w:rsidR="001D2587" w:rsidRPr="000855B2">
        <w:t xml:space="preserve">Examples of average estimated trip length values- </w:t>
      </w:r>
      <w:r w:rsidR="001D2587" w:rsidRPr="000855B2">
        <w:rPr>
          <w:i/>
        </w:rPr>
        <w:t>l</w:t>
      </w:r>
      <w:r w:rsidR="001D2587" w:rsidRPr="000855B2">
        <w:rPr>
          <w:i/>
          <w:vertAlign w:val="subscript"/>
        </w:rPr>
        <w:t>trip</w:t>
      </w:r>
      <w:r w:rsidR="000F3E28" w:rsidRPr="000855B2">
        <w:t xml:space="preserve"> — </w:t>
      </w:r>
      <w:r w:rsidR="001D2587" w:rsidRPr="000855B2">
        <w:t xml:space="preserve">as taken by </w:t>
      </w:r>
      <w:r w:rsidR="00461783">
        <w:t>COPERT</w:t>
      </w:r>
      <w:r w:rsidR="001D2587" w:rsidRPr="000855B2">
        <w:t xml:space="preserve"> 1990 updated run</w:t>
      </w:r>
    </w:p>
    <w:tbl>
      <w:tblPr>
        <w:tblW w:w="64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602"/>
        <w:gridCol w:w="1602"/>
        <w:gridCol w:w="1602"/>
        <w:gridCol w:w="1603"/>
      </w:tblGrid>
      <w:tr w:rsidR="001D2587" w:rsidRPr="000855B2" w14:paraId="0184A821" w14:textId="77777777" w:rsidTr="00246BA6">
        <w:trPr>
          <w:trHeight w:val="247"/>
        </w:trPr>
        <w:tc>
          <w:tcPr>
            <w:tcW w:w="1602" w:type="dxa"/>
            <w:tcBorders>
              <w:bottom w:val="single" w:sz="12" w:space="0" w:color="auto"/>
            </w:tcBorders>
          </w:tcPr>
          <w:p w14:paraId="209617C2" w14:textId="77777777" w:rsidR="001D2587" w:rsidRPr="000855B2" w:rsidRDefault="001D2587" w:rsidP="006C3329">
            <w:pPr>
              <w:pStyle w:val="TableText"/>
              <w:keepNext/>
              <w:keepLines/>
              <w:suppressAutoHyphens/>
              <w:spacing w:before="0" w:line="240" w:lineRule="atLeast"/>
              <w:rPr>
                <w:rFonts w:cs="Open Sans"/>
                <w:b/>
                <w:snapToGrid w:val="0"/>
                <w:sz w:val="18"/>
                <w:lang w:eastAsia="en-US"/>
              </w:rPr>
            </w:pPr>
            <w:r w:rsidRPr="000855B2">
              <w:rPr>
                <w:rFonts w:cs="Open Sans"/>
                <w:b/>
                <w:snapToGrid w:val="0"/>
                <w:sz w:val="18"/>
                <w:lang w:eastAsia="en-US"/>
              </w:rPr>
              <w:t>Country</w:t>
            </w:r>
          </w:p>
        </w:tc>
        <w:tc>
          <w:tcPr>
            <w:tcW w:w="1602" w:type="dxa"/>
            <w:tcBorders>
              <w:bottom w:val="single" w:sz="12" w:space="0" w:color="auto"/>
            </w:tcBorders>
          </w:tcPr>
          <w:p w14:paraId="391A358F" w14:textId="77777777" w:rsidR="001D2587" w:rsidRPr="000855B2" w:rsidRDefault="001D2587" w:rsidP="006C3329">
            <w:pPr>
              <w:pStyle w:val="TableText"/>
              <w:keepNext/>
              <w:keepLines/>
              <w:suppressAutoHyphens/>
              <w:spacing w:before="0" w:line="240" w:lineRule="atLeast"/>
              <w:rPr>
                <w:rFonts w:cs="Open Sans"/>
                <w:b/>
                <w:snapToGrid w:val="0"/>
                <w:sz w:val="18"/>
                <w:lang w:eastAsia="en-US"/>
              </w:rPr>
            </w:pPr>
            <w:r w:rsidRPr="000855B2">
              <w:rPr>
                <w:rFonts w:cs="Open Sans"/>
                <w:b/>
                <w:snapToGrid w:val="0"/>
                <w:sz w:val="18"/>
                <w:lang w:eastAsia="en-US"/>
              </w:rPr>
              <w:t xml:space="preserve">Trip </w:t>
            </w:r>
            <w:r w:rsidR="00B450F2" w:rsidRPr="000855B2">
              <w:rPr>
                <w:rFonts w:cs="Open Sans"/>
                <w:b/>
                <w:snapToGrid w:val="0"/>
                <w:sz w:val="18"/>
                <w:lang w:eastAsia="en-US"/>
              </w:rPr>
              <w:t>l</w:t>
            </w:r>
            <w:r w:rsidRPr="000855B2">
              <w:rPr>
                <w:rFonts w:cs="Open Sans"/>
                <w:b/>
                <w:snapToGrid w:val="0"/>
                <w:sz w:val="18"/>
                <w:lang w:eastAsia="en-US"/>
              </w:rPr>
              <w:t>ength [km]</w:t>
            </w:r>
          </w:p>
        </w:tc>
        <w:tc>
          <w:tcPr>
            <w:tcW w:w="1602" w:type="dxa"/>
            <w:tcBorders>
              <w:bottom w:val="single" w:sz="12" w:space="0" w:color="auto"/>
            </w:tcBorders>
          </w:tcPr>
          <w:p w14:paraId="3D857EC0" w14:textId="77777777" w:rsidR="001D2587" w:rsidRPr="000855B2" w:rsidRDefault="001D2587" w:rsidP="006C3329">
            <w:pPr>
              <w:pStyle w:val="TableText"/>
              <w:keepNext/>
              <w:keepLines/>
              <w:suppressAutoHyphens/>
              <w:spacing w:before="0" w:line="240" w:lineRule="atLeast"/>
              <w:rPr>
                <w:rFonts w:cs="Open Sans"/>
                <w:b/>
                <w:snapToGrid w:val="0"/>
                <w:sz w:val="18"/>
                <w:lang w:eastAsia="en-US"/>
              </w:rPr>
            </w:pPr>
            <w:r w:rsidRPr="000855B2">
              <w:rPr>
                <w:rFonts w:cs="Open Sans"/>
                <w:b/>
                <w:snapToGrid w:val="0"/>
                <w:sz w:val="18"/>
                <w:lang w:eastAsia="en-US"/>
              </w:rPr>
              <w:t>Country</w:t>
            </w:r>
          </w:p>
        </w:tc>
        <w:tc>
          <w:tcPr>
            <w:tcW w:w="1603" w:type="dxa"/>
            <w:tcBorders>
              <w:bottom w:val="single" w:sz="12" w:space="0" w:color="auto"/>
            </w:tcBorders>
          </w:tcPr>
          <w:p w14:paraId="455C5062" w14:textId="77777777" w:rsidR="001D2587" w:rsidRPr="000855B2" w:rsidRDefault="001D2587" w:rsidP="006C3329">
            <w:pPr>
              <w:pStyle w:val="TableText"/>
              <w:keepNext/>
              <w:keepLines/>
              <w:suppressAutoHyphens/>
              <w:spacing w:before="0" w:line="240" w:lineRule="atLeast"/>
              <w:rPr>
                <w:rFonts w:cs="Open Sans"/>
                <w:b/>
                <w:snapToGrid w:val="0"/>
                <w:sz w:val="18"/>
                <w:lang w:eastAsia="en-US"/>
              </w:rPr>
            </w:pPr>
            <w:r w:rsidRPr="000855B2">
              <w:rPr>
                <w:rFonts w:cs="Open Sans"/>
                <w:b/>
                <w:snapToGrid w:val="0"/>
                <w:sz w:val="18"/>
                <w:lang w:eastAsia="en-US"/>
              </w:rPr>
              <w:t xml:space="preserve">Trip </w:t>
            </w:r>
            <w:r w:rsidR="00B450F2" w:rsidRPr="000855B2">
              <w:rPr>
                <w:rFonts w:cs="Open Sans"/>
                <w:b/>
                <w:snapToGrid w:val="0"/>
                <w:sz w:val="18"/>
                <w:lang w:eastAsia="en-US"/>
              </w:rPr>
              <w:t>l</w:t>
            </w:r>
            <w:r w:rsidRPr="000855B2">
              <w:rPr>
                <w:rFonts w:cs="Open Sans"/>
                <w:b/>
                <w:snapToGrid w:val="0"/>
                <w:sz w:val="18"/>
                <w:lang w:eastAsia="en-US"/>
              </w:rPr>
              <w:t>ength [km]</w:t>
            </w:r>
          </w:p>
        </w:tc>
      </w:tr>
      <w:tr w:rsidR="001D2587" w:rsidRPr="000855B2" w14:paraId="77FB818C" w14:textId="77777777" w:rsidTr="00246BA6">
        <w:trPr>
          <w:trHeight w:val="247"/>
        </w:trPr>
        <w:tc>
          <w:tcPr>
            <w:tcW w:w="1602" w:type="dxa"/>
            <w:tcBorders>
              <w:top w:val="single" w:sz="12" w:space="0" w:color="auto"/>
            </w:tcBorders>
          </w:tcPr>
          <w:p w14:paraId="5932BC60"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Austria</w:t>
            </w:r>
          </w:p>
        </w:tc>
        <w:tc>
          <w:tcPr>
            <w:tcW w:w="1602" w:type="dxa"/>
            <w:tcBorders>
              <w:top w:val="single" w:sz="12" w:space="0" w:color="auto"/>
            </w:tcBorders>
          </w:tcPr>
          <w:p w14:paraId="0A71862C"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Borders>
              <w:top w:val="single" w:sz="12" w:space="0" w:color="auto"/>
            </w:tcBorders>
          </w:tcPr>
          <w:p w14:paraId="4034F604"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Hungary</w:t>
            </w:r>
          </w:p>
        </w:tc>
        <w:tc>
          <w:tcPr>
            <w:tcW w:w="1603" w:type="dxa"/>
            <w:tcBorders>
              <w:top w:val="single" w:sz="12" w:space="0" w:color="auto"/>
            </w:tcBorders>
          </w:tcPr>
          <w:p w14:paraId="4ACEBB7D"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r>
      <w:tr w:rsidR="001D2587" w:rsidRPr="000855B2" w14:paraId="220B9C08" w14:textId="77777777" w:rsidTr="001843DE">
        <w:trPr>
          <w:trHeight w:val="247"/>
        </w:trPr>
        <w:tc>
          <w:tcPr>
            <w:tcW w:w="1602" w:type="dxa"/>
          </w:tcPr>
          <w:p w14:paraId="06A5E195"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Belgium</w:t>
            </w:r>
          </w:p>
        </w:tc>
        <w:tc>
          <w:tcPr>
            <w:tcW w:w="1602" w:type="dxa"/>
          </w:tcPr>
          <w:p w14:paraId="24CBBF36"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Pr>
          <w:p w14:paraId="3773494B"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Ireland</w:t>
            </w:r>
          </w:p>
        </w:tc>
        <w:tc>
          <w:tcPr>
            <w:tcW w:w="1603" w:type="dxa"/>
          </w:tcPr>
          <w:p w14:paraId="5CCF9172"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14</w:t>
            </w:r>
          </w:p>
        </w:tc>
      </w:tr>
      <w:tr w:rsidR="001D2587" w:rsidRPr="000855B2" w14:paraId="44D69076" w14:textId="77777777" w:rsidTr="001843DE">
        <w:trPr>
          <w:trHeight w:val="247"/>
        </w:trPr>
        <w:tc>
          <w:tcPr>
            <w:tcW w:w="1602" w:type="dxa"/>
          </w:tcPr>
          <w:p w14:paraId="326D9BAD"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Denmark</w:t>
            </w:r>
          </w:p>
        </w:tc>
        <w:tc>
          <w:tcPr>
            <w:tcW w:w="1602" w:type="dxa"/>
          </w:tcPr>
          <w:p w14:paraId="31F9FB3D"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9</w:t>
            </w:r>
          </w:p>
        </w:tc>
        <w:tc>
          <w:tcPr>
            <w:tcW w:w="1602" w:type="dxa"/>
          </w:tcPr>
          <w:p w14:paraId="5E282043"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Italy</w:t>
            </w:r>
          </w:p>
        </w:tc>
        <w:tc>
          <w:tcPr>
            <w:tcW w:w="1603" w:type="dxa"/>
          </w:tcPr>
          <w:p w14:paraId="446A80A8"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r>
      <w:tr w:rsidR="001D2587" w:rsidRPr="000855B2" w14:paraId="0EFC735F" w14:textId="77777777" w:rsidTr="001843DE">
        <w:trPr>
          <w:trHeight w:val="247"/>
        </w:trPr>
        <w:tc>
          <w:tcPr>
            <w:tcW w:w="1602" w:type="dxa"/>
          </w:tcPr>
          <w:p w14:paraId="7670DA20" w14:textId="453C1DE9"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Germany</w:t>
            </w:r>
          </w:p>
        </w:tc>
        <w:tc>
          <w:tcPr>
            <w:tcW w:w="1602" w:type="dxa"/>
          </w:tcPr>
          <w:p w14:paraId="626D06F7"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14</w:t>
            </w:r>
          </w:p>
        </w:tc>
        <w:tc>
          <w:tcPr>
            <w:tcW w:w="1602" w:type="dxa"/>
          </w:tcPr>
          <w:p w14:paraId="0BB12FFD" w14:textId="7002F4F9"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Luxembourg</w:t>
            </w:r>
          </w:p>
        </w:tc>
        <w:tc>
          <w:tcPr>
            <w:tcW w:w="1603" w:type="dxa"/>
          </w:tcPr>
          <w:p w14:paraId="278AB2DC" w14:textId="51622470"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15</w:t>
            </w:r>
          </w:p>
        </w:tc>
      </w:tr>
      <w:tr w:rsidR="001D2587" w:rsidRPr="000855B2" w14:paraId="1CCA7703" w14:textId="77777777" w:rsidTr="001843DE">
        <w:trPr>
          <w:trHeight w:val="247"/>
        </w:trPr>
        <w:tc>
          <w:tcPr>
            <w:tcW w:w="1602" w:type="dxa"/>
          </w:tcPr>
          <w:p w14:paraId="05E2C800" w14:textId="34A20A23"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Spain</w:t>
            </w:r>
          </w:p>
        </w:tc>
        <w:tc>
          <w:tcPr>
            <w:tcW w:w="1602" w:type="dxa"/>
          </w:tcPr>
          <w:p w14:paraId="681F5C39"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Pr>
          <w:p w14:paraId="1621E7B4" w14:textId="7A0020F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Netherlands</w:t>
            </w:r>
          </w:p>
        </w:tc>
        <w:tc>
          <w:tcPr>
            <w:tcW w:w="1603" w:type="dxa"/>
          </w:tcPr>
          <w:p w14:paraId="2DC29492"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13.1</w:t>
            </w:r>
          </w:p>
        </w:tc>
      </w:tr>
      <w:tr w:rsidR="001D2587" w:rsidRPr="000855B2" w14:paraId="65FD3621" w14:textId="77777777" w:rsidTr="001843DE">
        <w:trPr>
          <w:trHeight w:val="247"/>
        </w:trPr>
        <w:tc>
          <w:tcPr>
            <w:tcW w:w="1602" w:type="dxa"/>
          </w:tcPr>
          <w:p w14:paraId="1E447CFE" w14:textId="4FC8ADDC"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France</w:t>
            </w:r>
          </w:p>
        </w:tc>
        <w:tc>
          <w:tcPr>
            <w:tcW w:w="1602" w:type="dxa"/>
          </w:tcPr>
          <w:p w14:paraId="447BDA04"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Pr>
          <w:p w14:paraId="5E6798B4" w14:textId="46ACC5F0"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Portugal</w:t>
            </w:r>
          </w:p>
        </w:tc>
        <w:tc>
          <w:tcPr>
            <w:tcW w:w="1603" w:type="dxa"/>
          </w:tcPr>
          <w:p w14:paraId="475A15A5"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10</w:t>
            </w:r>
          </w:p>
        </w:tc>
      </w:tr>
      <w:tr w:rsidR="001D2587" w:rsidRPr="000855B2" w14:paraId="7AA96679" w14:textId="77777777" w:rsidTr="001843DE">
        <w:trPr>
          <w:trHeight w:val="247"/>
        </w:trPr>
        <w:tc>
          <w:tcPr>
            <w:tcW w:w="1602" w:type="dxa"/>
          </w:tcPr>
          <w:p w14:paraId="3E126C00"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Finland</w:t>
            </w:r>
          </w:p>
        </w:tc>
        <w:tc>
          <w:tcPr>
            <w:tcW w:w="1602" w:type="dxa"/>
          </w:tcPr>
          <w:p w14:paraId="63C617EF"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17</w:t>
            </w:r>
          </w:p>
        </w:tc>
        <w:tc>
          <w:tcPr>
            <w:tcW w:w="1602" w:type="dxa"/>
          </w:tcPr>
          <w:p w14:paraId="41912728" w14:textId="14AAC89D"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UK</w:t>
            </w:r>
          </w:p>
        </w:tc>
        <w:tc>
          <w:tcPr>
            <w:tcW w:w="1603" w:type="dxa"/>
          </w:tcPr>
          <w:p w14:paraId="7898029E"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10</w:t>
            </w:r>
          </w:p>
        </w:tc>
      </w:tr>
      <w:tr w:rsidR="001D2587" w:rsidRPr="000855B2" w14:paraId="1E405B42" w14:textId="77777777" w:rsidTr="001843DE">
        <w:trPr>
          <w:trHeight w:val="247"/>
        </w:trPr>
        <w:tc>
          <w:tcPr>
            <w:tcW w:w="1602" w:type="dxa"/>
          </w:tcPr>
          <w:p w14:paraId="4FCD328E" w14:textId="6AEC8842"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Greece</w:t>
            </w:r>
          </w:p>
        </w:tc>
        <w:tc>
          <w:tcPr>
            <w:tcW w:w="1602" w:type="dxa"/>
          </w:tcPr>
          <w:p w14:paraId="0E196282"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Pr>
          <w:p w14:paraId="7EE4BE6F" w14:textId="32B1DF34"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p>
        </w:tc>
        <w:tc>
          <w:tcPr>
            <w:tcW w:w="1603" w:type="dxa"/>
          </w:tcPr>
          <w:p w14:paraId="286AA4C8"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p>
        </w:tc>
      </w:tr>
    </w:tbl>
    <w:p w14:paraId="25F9BB36" w14:textId="7B0B2D6A" w:rsidR="001D2587" w:rsidRPr="000855B2" w:rsidRDefault="00A040D1" w:rsidP="00C92B1B">
      <w:pPr>
        <w:pStyle w:val="Caption"/>
      </w:pPr>
      <w:bookmarkStart w:id="828" w:name="_Ref140400845"/>
      <w:bookmarkStart w:id="829" w:name="_Toc482876814"/>
      <w:bookmarkStart w:id="830" w:name="_Toc496265267"/>
      <w:r w:rsidRPr="000855B2">
        <w:t>Table </w:t>
      </w:r>
      <w:ins w:id="831" w:author="Office3 User" w:date="2018-04-03T18:16:00Z">
        <w:r w:rsidR="00C66A2A">
          <w:fldChar w:fldCharType="begin"/>
        </w:r>
        <w:r w:rsidR="00C66A2A">
          <w:instrText xml:space="preserve"> STYLEREF 1 \s </w:instrText>
        </w:r>
      </w:ins>
      <w:r w:rsidR="00C66A2A">
        <w:fldChar w:fldCharType="separate"/>
      </w:r>
      <w:r w:rsidR="00C66A2A">
        <w:rPr>
          <w:noProof/>
        </w:rPr>
        <w:t>3</w:t>
      </w:r>
      <w:ins w:id="83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833" w:author="Office3 User" w:date="2018-04-03T18:16:00Z">
        <w:r w:rsidR="00C66A2A">
          <w:rPr>
            <w:noProof/>
          </w:rPr>
          <w:t>35</w:t>
        </w:r>
        <w:r w:rsidR="00C66A2A">
          <w:fldChar w:fldCharType="end"/>
        </w:r>
      </w:ins>
      <w:del w:id="83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35</w:delText>
        </w:r>
        <w:r w:rsidR="007D1CFB" w:rsidDel="00C66A2A">
          <w:rPr>
            <w:noProof/>
          </w:rPr>
          <w:fldChar w:fldCharType="end"/>
        </w:r>
      </w:del>
      <w:bookmarkEnd w:id="828"/>
      <w:r w:rsidR="001D2587" w:rsidRPr="000855B2">
        <w:t>: Coding used for the methodological approaches adopted for each vehicle category</w:t>
      </w:r>
      <w:bookmarkEnd w:id="829"/>
      <w:bookmarkEnd w:id="830"/>
    </w:p>
    <w:tbl>
      <w:tblPr>
        <w:tblW w:w="5000" w:type="pct"/>
        <w:tblLook w:val="04A0" w:firstRow="1" w:lastRow="0" w:firstColumn="1" w:lastColumn="0" w:noHBand="0" w:noVBand="1"/>
      </w:tblPr>
      <w:tblGrid>
        <w:gridCol w:w="935"/>
        <w:gridCol w:w="3364"/>
        <w:gridCol w:w="4154"/>
      </w:tblGrid>
      <w:tr w:rsidR="00862F42" w:rsidRPr="00862F42" w14:paraId="042A08C3" w14:textId="77777777" w:rsidTr="0016374B">
        <w:trPr>
          <w:trHeight w:val="300"/>
          <w:ins w:id="835" w:author="Office3 User" w:date="2018-04-19T19:31:00Z"/>
        </w:trPr>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33F8" w14:textId="77777777" w:rsidR="00862F42" w:rsidRPr="00862F42" w:rsidRDefault="00862F42" w:rsidP="00862F42">
            <w:pPr>
              <w:spacing w:line="240" w:lineRule="auto"/>
              <w:jc w:val="left"/>
              <w:rPr>
                <w:ins w:id="836" w:author="Office3 User" w:date="2018-04-19T19:31:00Z"/>
                <w:rFonts w:ascii="Calibri" w:hAnsi="Calibri" w:cs="Calibri"/>
                <w:color w:val="000000"/>
                <w:sz w:val="22"/>
                <w:szCs w:val="22"/>
                <w:lang w:val="en-GB" w:eastAsia="en-GB"/>
              </w:rPr>
            </w:pPr>
            <w:ins w:id="837" w:author="Office3 User" w:date="2018-04-19T19:31:00Z">
              <w:r w:rsidRPr="00862F42">
                <w:rPr>
                  <w:rFonts w:ascii="Calibri" w:hAnsi="Calibri" w:cs="Calibri"/>
                  <w:color w:val="000000"/>
                  <w:sz w:val="22"/>
                  <w:szCs w:val="22"/>
                  <w:lang w:val="en-GB" w:eastAsia="en-GB"/>
                </w:rPr>
                <w:t>Method</w:t>
              </w:r>
            </w:ins>
          </w:p>
        </w:tc>
        <w:tc>
          <w:tcPr>
            <w:tcW w:w="1990" w:type="pct"/>
            <w:tcBorders>
              <w:top w:val="single" w:sz="4" w:space="0" w:color="auto"/>
              <w:left w:val="nil"/>
              <w:bottom w:val="single" w:sz="4" w:space="0" w:color="auto"/>
              <w:right w:val="single" w:sz="4" w:space="0" w:color="auto"/>
            </w:tcBorders>
            <w:shd w:val="clear" w:color="auto" w:fill="auto"/>
            <w:noWrap/>
            <w:vAlign w:val="center"/>
            <w:hideMark/>
          </w:tcPr>
          <w:p w14:paraId="1B6581DE" w14:textId="77777777" w:rsidR="00862F42" w:rsidRPr="00862F42" w:rsidRDefault="00862F42" w:rsidP="00862F42">
            <w:pPr>
              <w:spacing w:line="240" w:lineRule="auto"/>
              <w:jc w:val="left"/>
              <w:rPr>
                <w:ins w:id="838" w:author="Office3 User" w:date="2018-04-19T19:31:00Z"/>
                <w:rFonts w:ascii="Calibri" w:hAnsi="Calibri" w:cs="Calibri"/>
                <w:color w:val="000000"/>
                <w:sz w:val="22"/>
                <w:szCs w:val="22"/>
                <w:lang w:val="en-GB" w:eastAsia="en-GB"/>
              </w:rPr>
            </w:pPr>
            <w:ins w:id="839" w:author="Office3 User" w:date="2018-04-19T19:31:00Z">
              <w:r w:rsidRPr="00862F42">
                <w:rPr>
                  <w:rFonts w:ascii="Calibri" w:hAnsi="Calibri" w:cs="Calibri"/>
                  <w:color w:val="000000"/>
                  <w:sz w:val="22"/>
                  <w:szCs w:val="22"/>
                  <w:lang w:val="en-GB" w:eastAsia="en-GB"/>
                </w:rPr>
                <w:t>Hot Emissions</w:t>
              </w:r>
            </w:ins>
          </w:p>
        </w:tc>
        <w:tc>
          <w:tcPr>
            <w:tcW w:w="2457" w:type="pct"/>
            <w:tcBorders>
              <w:top w:val="single" w:sz="4" w:space="0" w:color="auto"/>
              <w:left w:val="nil"/>
              <w:bottom w:val="single" w:sz="4" w:space="0" w:color="auto"/>
              <w:right w:val="single" w:sz="4" w:space="0" w:color="auto"/>
            </w:tcBorders>
            <w:shd w:val="clear" w:color="auto" w:fill="auto"/>
            <w:noWrap/>
            <w:vAlign w:val="center"/>
            <w:hideMark/>
          </w:tcPr>
          <w:p w14:paraId="2033F426" w14:textId="77777777" w:rsidR="00862F42" w:rsidRPr="00862F42" w:rsidRDefault="00862F42" w:rsidP="00862F42">
            <w:pPr>
              <w:spacing w:line="240" w:lineRule="auto"/>
              <w:jc w:val="left"/>
              <w:rPr>
                <w:ins w:id="840" w:author="Office3 User" w:date="2018-04-19T19:31:00Z"/>
                <w:rFonts w:ascii="Calibri" w:hAnsi="Calibri" w:cs="Calibri"/>
                <w:color w:val="000000"/>
                <w:sz w:val="22"/>
                <w:szCs w:val="22"/>
                <w:lang w:val="en-GB" w:eastAsia="en-GB"/>
              </w:rPr>
            </w:pPr>
            <w:ins w:id="841" w:author="Office3 User" w:date="2018-04-19T19:31:00Z">
              <w:r w:rsidRPr="00862F42">
                <w:rPr>
                  <w:rFonts w:ascii="Calibri" w:hAnsi="Calibri" w:cs="Calibri"/>
                  <w:color w:val="000000"/>
                  <w:sz w:val="22"/>
                  <w:szCs w:val="22"/>
                  <w:lang w:val="en-GB" w:eastAsia="en-GB"/>
                </w:rPr>
                <w:t>Cold Start Overemission</w:t>
              </w:r>
            </w:ins>
          </w:p>
        </w:tc>
      </w:tr>
      <w:tr w:rsidR="00862F42" w:rsidRPr="00ED1B75" w14:paraId="4EFBF6F8" w14:textId="77777777" w:rsidTr="0016374B">
        <w:trPr>
          <w:trHeight w:val="1800"/>
          <w:ins w:id="842" w:author="Office3 User" w:date="2018-04-19T19:31:00Z"/>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5B9EC1BB" w14:textId="77777777" w:rsidR="00862F42" w:rsidRPr="00862F42" w:rsidRDefault="00862F42" w:rsidP="00862F42">
            <w:pPr>
              <w:spacing w:line="240" w:lineRule="auto"/>
              <w:jc w:val="left"/>
              <w:rPr>
                <w:ins w:id="843" w:author="Office3 User" w:date="2018-04-19T19:31:00Z"/>
                <w:rFonts w:ascii="Calibri" w:hAnsi="Calibri" w:cs="Calibri"/>
                <w:color w:val="000000"/>
                <w:sz w:val="22"/>
                <w:szCs w:val="22"/>
                <w:lang w:val="en-GB" w:eastAsia="en-GB"/>
              </w:rPr>
            </w:pPr>
            <w:ins w:id="844" w:author="Office3 User" w:date="2018-04-19T19:31:00Z">
              <w:r w:rsidRPr="00862F42">
                <w:rPr>
                  <w:rFonts w:ascii="Calibri" w:hAnsi="Calibri" w:cs="Calibri"/>
                  <w:color w:val="000000"/>
                  <w:sz w:val="22"/>
                  <w:szCs w:val="22"/>
                  <w:lang w:val="en-GB" w:eastAsia="en-GB"/>
                </w:rPr>
                <w:t>A</w:t>
              </w:r>
            </w:ins>
          </w:p>
        </w:tc>
        <w:tc>
          <w:tcPr>
            <w:tcW w:w="1990" w:type="pct"/>
            <w:tcBorders>
              <w:top w:val="nil"/>
              <w:left w:val="nil"/>
              <w:bottom w:val="single" w:sz="4" w:space="0" w:color="auto"/>
              <w:right w:val="single" w:sz="4" w:space="0" w:color="auto"/>
            </w:tcBorders>
            <w:shd w:val="clear" w:color="auto" w:fill="auto"/>
            <w:vAlign w:val="center"/>
            <w:hideMark/>
          </w:tcPr>
          <w:p w14:paraId="747B192B" w14:textId="3A5B2272" w:rsidR="00862F42" w:rsidRPr="00862F42" w:rsidRDefault="00862F42" w:rsidP="00862F42">
            <w:pPr>
              <w:spacing w:line="240" w:lineRule="auto"/>
              <w:jc w:val="left"/>
              <w:rPr>
                <w:ins w:id="845" w:author="Office3 User" w:date="2018-04-19T19:31:00Z"/>
                <w:rFonts w:ascii="Calibri" w:hAnsi="Calibri" w:cs="Calibri"/>
                <w:color w:val="000000"/>
                <w:sz w:val="22"/>
                <w:szCs w:val="22"/>
                <w:lang w:val="en-GB" w:eastAsia="en-GB"/>
              </w:rPr>
            </w:pPr>
            <w:ins w:id="846" w:author="Office3 User" w:date="2018-04-19T19:31:00Z">
              <w:r w:rsidRPr="00862F42">
                <w:rPr>
                  <w:rFonts w:ascii="Calibri" w:hAnsi="Calibri" w:cs="Calibri"/>
                  <w:color w:val="000000"/>
                  <w:sz w:val="22"/>
                  <w:szCs w:val="22"/>
                  <w:lang w:val="en-GB" w:eastAsia="en-GB"/>
                </w:rPr>
                <w:t>the total annual kilometres driven per vehicle</w:t>
              </w:r>
              <w:r w:rsidRPr="00862F42">
                <w:rPr>
                  <w:rFonts w:ascii="Calibri" w:hAnsi="Calibri" w:cs="Calibri"/>
                  <w:color w:val="000000"/>
                  <w:sz w:val="22"/>
                  <w:szCs w:val="22"/>
                  <w:lang w:val="en-GB" w:eastAsia="en-GB"/>
                </w:rPr>
                <w:br/>
                <w:t>the share of kilometres driven under the driving modes</w:t>
              </w:r>
              <w:r w:rsidRPr="00862F42">
                <w:rPr>
                  <w:rFonts w:ascii="Calibri" w:hAnsi="Calibri" w:cs="Calibri"/>
                  <w:color w:val="000000"/>
                  <w:sz w:val="22"/>
                  <w:szCs w:val="22"/>
                  <w:lang w:val="en-GB" w:eastAsia="en-GB"/>
                </w:rPr>
                <w:br/>
                <w:t>A1: the average speed of the vehicles under the driving modes</w:t>
              </w:r>
              <w:r w:rsidRPr="00862F42">
                <w:rPr>
                  <w:rFonts w:ascii="Calibri" w:hAnsi="Calibri" w:cs="Calibri"/>
                  <w:color w:val="000000"/>
                  <w:sz w:val="22"/>
                  <w:szCs w:val="22"/>
                  <w:lang w:val="en-GB" w:eastAsia="en-GB"/>
                </w:rPr>
                <w:br/>
                <w:t xml:space="preserve">A2: driving mode </w:t>
              </w:r>
            </w:ins>
            <w:ins w:id="847" w:author="Office3 User" w:date="2018-04-19T19:32:00Z">
              <w:r w:rsidRPr="00862F42">
                <w:rPr>
                  <w:rFonts w:ascii="Calibri" w:hAnsi="Calibri" w:cs="Calibri"/>
                  <w:color w:val="000000"/>
                  <w:sz w:val="22"/>
                  <w:szCs w:val="22"/>
                  <w:lang w:val="en-GB" w:eastAsia="en-GB"/>
                </w:rPr>
                <w:t>dependent</w:t>
              </w:r>
            </w:ins>
            <w:ins w:id="848" w:author="Office3 User" w:date="2018-04-19T19:31:00Z">
              <w:r w:rsidRPr="00862F42">
                <w:rPr>
                  <w:rFonts w:ascii="Calibri" w:hAnsi="Calibri" w:cs="Calibri"/>
                  <w:color w:val="000000"/>
                  <w:sz w:val="22"/>
                  <w:szCs w:val="22"/>
                  <w:lang w:val="en-GB" w:eastAsia="en-GB"/>
                </w:rPr>
                <w:t xml:space="preserve"> emission factors</w:t>
              </w:r>
            </w:ins>
          </w:p>
        </w:tc>
        <w:tc>
          <w:tcPr>
            <w:tcW w:w="2457" w:type="pct"/>
            <w:tcBorders>
              <w:top w:val="nil"/>
              <w:left w:val="nil"/>
              <w:bottom w:val="single" w:sz="4" w:space="0" w:color="auto"/>
              <w:right w:val="single" w:sz="4" w:space="0" w:color="auto"/>
            </w:tcBorders>
            <w:shd w:val="clear" w:color="auto" w:fill="auto"/>
            <w:vAlign w:val="center"/>
            <w:hideMark/>
          </w:tcPr>
          <w:p w14:paraId="31817897" w14:textId="0B93E5C3" w:rsidR="00862F42" w:rsidRPr="00862F42" w:rsidRDefault="00862F42" w:rsidP="00862F42">
            <w:pPr>
              <w:spacing w:line="240" w:lineRule="auto"/>
              <w:jc w:val="left"/>
              <w:rPr>
                <w:ins w:id="849" w:author="Office3 User" w:date="2018-04-19T19:31:00Z"/>
                <w:rFonts w:ascii="Calibri" w:hAnsi="Calibri" w:cs="Calibri"/>
                <w:color w:val="000000"/>
                <w:sz w:val="22"/>
                <w:szCs w:val="22"/>
                <w:lang w:val="en-GB" w:eastAsia="en-GB"/>
              </w:rPr>
            </w:pPr>
            <w:ins w:id="850" w:author="Office3 User" w:date="2018-04-19T19:31:00Z">
              <w:r w:rsidRPr="00862F42">
                <w:rPr>
                  <w:rFonts w:ascii="Calibri" w:hAnsi="Calibri" w:cs="Calibri"/>
                  <w:color w:val="000000"/>
                  <w:sz w:val="22"/>
                  <w:szCs w:val="22"/>
                  <w:lang w:val="en-GB" w:eastAsia="en-GB"/>
                </w:rPr>
                <w:t>The average trip length per vehicle trip</w:t>
              </w:r>
              <w:r w:rsidRPr="00862F42">
                <w:rPr>
                  <w:rFonts w:ascii="Calibri" w:hAnsi="Calibri" w:cs="Calibri"/>
                  <w:color w:val="000000"/>
                  <w:sz w:val="22"/>
                  <w:szCs w:val="22"/>
                  <w:lang w:val="en-GB" w:eastAsia="en-GB"/>
                </w:rPr>
                <w:br/>
                <w:t xml:space="preserve">the average monthly temperature, trip </w:t>
              </w:r>
            </w:ins>
            <w:ins w:id="851" w:author="Office3 User" w:date="2018-04-19T19:32:00Z">
              <w:r w:rsidRPr="00862F42">
                <w:rPr>
                  <w:rFonts w:ascii="Calibri" w:hAnsi="Calibri" w:cs="Calibri"/>
                  <w:color w:val="000000"/>
                  <w:sz w:val="22"/>
                  <w:szCs w:val="22"/>
                  <w:lang w:val="en-GB" w:eastAsia="en-GB"/>
                </w:rPr>
                <w:t>length</w:t>
              </w:r>
            </w:ins>
            <w:ins w:id="852" w:author="Office3 User" w:date="2018-04-19T19:31:00Z">
              <w:r w:rsidRPr="00862F42">
                <w:rPr>
                  <w:rFonts w:ascii="Calibri" w:hAnsi="Calibri" w:cs="Calibri"/>
                  <w:color w:val="000000"/>
                  <w:sz w:val="22"/>
                  <w:szCs w:val="22"/>
                  <w:lang w:val="en-GB" w:eastAsia="en-GB"/>
                </w:rPr>
                <w:t xml:space="preserve"> and catalyst technology dependent cold start correction factor</w:t>
              </w:r>
            </w:ins>
          </w:p>
        </w:tc>
      </w:tr>
      <w:tr w:rsidR="00862F42" w:rsidRPr="00ED1B75" w14:paraId="526DE9A4" w14:textId="77777777" w:rsidTr="0016374B">
        <w:trPr>
          <w:trHeight w:val="1500"/>
          <w:ins w:id="853" w:author="Office3 User" w:date="2018-04-19T19:31:00Z"/>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333E7830" w14:textId="77777777" w:rsidR="00862F42" w:rsidRPr="00862F42" w:rsidRDefault="00862F42" w:rsidP="00862F42">
            <w:pPr>
              <w:spacing w:line="240" w:lineRule="auto"/>
              <w:jc w:val="left"/>
              <w:rPr>
                <w:ins w:id="854" w:author="Office3 User" w:date="2018-04-19T19:31:00Z"/>
                <w:rFonts w:ascii="Calibri" w:hAnsi="Calibri" w:cs="Calibri"/>
                <w:color w:val="000000"/>
                <w:sz w:val="22"/>
                <w:szCs w:val="22"/>
                <w:lang w:val="en-GB" w:eastAsia="en-GB"/>
              </w:rPr>
            </w:pPr>
            <w:ins w:id="855" w:author="Office3 User" w:date="2018-04-19T19:31:00Z">
              <w:r w:rsidRPr="00862F42">
                <w:rPr>
                  <w:rFonts w:ascii="Calibri" w:hAnsi="Calibri" w:cs="Calibri"/>
                  <w:color w:val="000000"/>
                  <w:sz w:val="22"/>
                  <w:szCs w:val="22"/>
                  <w:lang w:val="en-GB" w:eastAsia="en-GB"/>
                </w:rPr>
                <w:t>B</w:t>
              </w:r>
            </w:ins>
          </w:p>
        </w:tc>
        <w:tc>
          <w:tcPr>
            <w:tcW w:w="1990" w:type="pct"/>
            <w:tcBorders>
              <w:top w:val="nil"/>
              <w:left w:val="nil"/>
              <w:bottom w:val="single" w:sz="4" w:space="0" w:color="auto"/>
              <w:right w:val="single" w:sz="4" w:space="0" w:color="auto"/>
            </w:tcBorders>
            <w:shd w:val="clear" w:color="auto" w:fill="auto"/>
            <w:vAlign w:val="center"/>
            <w:hideMark/>
          </w:tcPr>
          <w:p w14:paraId="7E959915" w14:textId="46E5689B" w:rsidR="00862F42" w:rsidRPr="00862F42" w:rsidRDefault="00862F42" w:rsidP="00862F42">
            <w:pPr>
              <w:spacing w:line="240" w:lineRule="auto"/>
              <w:jc w:val="left"/>
              <w:rPr>
                <w:ins w:id="856" w:author="Office3 User" w:date="2018-04-19T19:31:00Z"/>
                <w:rFonts w:ascii="Calibri" w:hAnsi="Calibri" w:cs="Calibri"/>
                <w:color w:val="000000"/>
                <w:sz w:val="22"/>
                <w:szCs w:val="22"/>
                <w:lang w:val="en-GB" w:eastAsia="en-GB"/>
              </w:rPr>
            </w:pPr>
            <w:ins w:id="857" w:author="Office3 User" w:date="2018-04-19T19:31:00Z">
              <w:r w:rsidRPr="00862F42">
                <w:rPr>
                  <w:rFonts w:ascii="Calibri" w:hAnsi="Calibri" w:cs="Calibri"/>
                  <w:color w:val="000000"/>
                  <w:sz w:val="22"/>
                  <w:szCs w:val="22"/>
                  <w:lang w:val="en-GB" w:eastAsia="en-GB"/>
                </w:rPr>
                <w:t>the total annual kilometres driven per vehicle</w:t>
              </w:r>
              <w:r w:rsidRPr="00862F42">
                <w:rPr>
                  <w:rFonts w:ascii="Calibri" w:hAnsi="Calibri" w:cs="Calibri"/>
                  <w:color w:val="000000"/>
                  <w:sz w:val="22"/>
                  <w:szCs w:val="22"/>
                  <w:lang w:val="en-GB" w:eastAsia="en-GB"/>
                </w:rPr>
                <w:br/>
                <w:t>the share of kilometres driven under the driving modes</w:t>
              </w:r>
              <w:r w:rsidRPr="00862F42">
                <w:rPr>
                  <w:rFonts w:ascii="Calibri" w:hAnsi="Calibri" w:cs="Calibri"/>
                  <w:color w:val="000000"/>
                  <w:sz w:val="22"/>
                  <w:szCs w:val="22"/>
                  <w:lang w:val="en-GB" w:eastAsia="en-GB"/>
                </w:rPr>
                <w:br/>
                <w:t>B1: the average speed of the vehicles under the driving modes</w:t>
              </w:r>
              <w:r w:rsidRPr="00862F42">
                <w:rPr>
                  <w:rFonts w:ascii="Calibri" w:hAnsi="Calibri" w:cs="Calibri"/>
                  <w:color w:val="000000"/>
                  <w:sz w:val="22"/>
                  <w:szCs w:val="22"/>
                  <w:lang w:val="en-GB" w:eastAsia="en-GB"/>
                </w:rPr>
                <w:br/>
                <w:t xml:space="preserve">B2: driving mode </w:t>
              </w:r>
            </w:ins>
            <w:ins w:id="858" w:author="Office3 User" w:date="2018-04-19T19:32:00Z">
              <w:r w:rsidRPr="00862F42">
                <w:rPr>
                  <w:rFonts w:ascii="Calibri" w:hAnsi="Calibri" w:cs="Calibri"/>
                  <w:color w:val="000000"/>
                  <w:sz w:val="22"/>
                  <w:szCs w:val="22"/>
                  <w:lang w:val="en-GB" w:eastAsia="en-GB"/>
                </w:rPr>
                <w:t>dependent</w:t>
              </w:r>
            </w:ins>
            <w:ins w:id="859" w:author="Office3 User" w:date="2018-04-19T19:31:00Z">
              <w:r w:rsidRPr="00862F42">
                <w:rPr>
                  <w:rFonts w:ascii="Calibri" w:hAnsi="Calibri" w:cs="Calibri"/>
                  <w:color w:val="000000"/>
                  <w:sz w:val="22"/>
                  <w:szCs w:val="22"/>
                  <w:lang w:val="en-GB" w:eastAsia="en-GB"/>
                </w:rPr>
                <w:t xml:space="preserve"> emission factors</w:t>
              </w:r>
            </w:ins>
          </w:p>
        </w:tc>
        <w:tc>
          <w:tcPr>
            <w:tcW w:w="2457" w:type="pct"/>
            <w:tcBorders>
              <w:top w:val="nil"/>
              <w:left w:val="nil"/>
              <w:bottom w:val="single" w:sz="4" w:space="0" w:color="auto"/>
              <w:right w:val="single" w:sz="4" w:space="0" w:color="auto"/>
            </w:tcBorders>
            <w:shd w:val="clear" w:color="auto" w:fill="auto"/>
            <w:noWrap/>
            <w:vAlign w:val="center"/>
            <w:hideMark/>
          </w:tcPr>
          <w:p w14:paraId="4C1EBE0D" w14:textId="77777777" w:rsidR="00862F42" w:rsidRPr="00862F42" w:rsidRDefault="00862F42" w:rsidP="00862F42">
            <w:pPr>
              <w:spacing w:line="240" w:lineRule="auto"/>
              <w:jc w:val="left"/>
              <w:rPr>
                <w:ins w:id="860" w:author="Office3 User" w:date="2018-04-19T19:31:00Z"/>
                <w:rFonts w:ascii="Calibri" w:hAnsi="Calibri" w:cs="Calibri"/>
                <w:color w:val="000000"/>
                <w:sz w:val="22"/>
                <w:szCs w:val="22"/>
                <w:lang w:val="en-GB" w:eastAsia="en-GB"/>
              </w:rPr>
            </w:pPr>
            <w:ins w:id="861" w:author="Office3 User" w:date="2018-04-19T19:31:00Z">
              <w:r w:rsidRPr="00862F42">
                <w:rPr>
                  <w:rFonts w:ascii="Calibri" w:hAnsi="Calibri" w:cs="Calibri"/>
                  <w:color w:val="000000"/>
                  <w:sz w:val="22"/>
                  <w:szCs w:val="22"/>
                  <w:lang w:val="en-GB" w:eastAsia="en-GB"/>
                </w:rPr>
                <w:t>No Cold Start Overemission Calculations</w:t>
              </w:r>
            </w:ins>
          </w:p>
        </w:tc>
      </w:tr>
      <w:tr w:rsidR="00862F42" w:rsidRPr="00ED1B75" w14:paraId="2F3843EA" w14:textId="77777777" w:rsidTr="0016374B">
        <w:trPr>
          <w:trHeight w:val="900"/>
          <w:ins w:id="862" w:author="Office3 User" w:date="2018-04-19T19:31:00Z"/>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5DA90827" w14:textId="77777777" w:rsidR="00862F42" w:rsidRPr="00862F42" w:rsidRDefault="00862F42" w:rsidP="00862F42">
            <w:pPr>
              <w:spacing w:line="240" w:lineRule="auto"/>
              <w:jc w:val="left"/>
              <w:rPr>
                <w:ins w:id="863" w:author="Office3 User" w:date="2018-04-19T19:31:00Z"/>
                <w:rFonts w:ascii="Calibri" w:hAnsi="Calibri" w:cs="Calibri"/>
                <w:color w:val="000000"/>
                <w:sz w:val="22"/>
                <w:szCs w:val="22"/>
                <w:lang w:val="en-GB" w:eastAsia="en-GB"/>
              </w:rPr>
            </w:pPr>
            <w:ins w:id="864" w:author="Office3 User" w:date="2018-04-19T19:31:00Z">
              <w:r w:rsidRPr="00862F42">
                <w:rPr>
                  <w:rFonts w:ascii="Calibri" w:hAnsi="Calibri" w:cs="Calibri"/>
                  <w:color w:val="000000"/>
                  <w:sz w:val="22"/>
                  <w:szCs w:val="22"/>
                  <w:lang w:val="en-GB" w:eastAsia="en-GB"/>
                </w:rPr>
                <w:t>C</w:t>
              </w:r>
            </w:ins>
          </w:p>
        </w:tc>
        <w:tc>
          <w:tcPr>
            <w:tcW w:w="1990" w:type="pct"/>
            <w:tcBorders>
              <w:top w:val="nil"/>
              <w:left w:val="nil"/>
              <w:bottom w:val="single" w:sz="4" w:space="0" w:color="auto"/>
              <w:right w:val="single" w:sz="4" w:space="0" w:color="auto"/>
            </w:tcBorders>
            <w:shd w:val="clear" w:color="auto" w:fill="auto"/>
            <w:vAlign w:val="center"/>
            <w:hideMark/>
          </w:tcPr>
          <w:p w14:paraId="38AA9643" w14:textId="31F93D3C" w:rsidR="00862F42" w:rsidRPr="00862F42" w:rsidRDefault="00862F42" w:rsidP="00862F42">
            <w:pPr>
              <w:spacing w:line="240" w:lineRule="auto"/>
              <w:jc w:val="left"/>
              <w:rPr>
                <w:ins w:id="865" w:author="Office3 User" w:date="2018-04-19T19:31:00Z"/>
                <w:rFonts w:ascii="Calibri" w:hAnsi="Calibri" w:cs="Calibri"/>
                <w:color w:val="000000"/>
                <w:sz w:val="22"/>
                <w:szCs w:val="22"/>
                <w:lang w:val="en-GB" w:eastAsia="en-GB"/>
              </w:rPr>
            </w:pPr>
            <w:ins w:id="866" w:author="Office3 User" w:date="2018-04-19T19:31:00Z">
              <w:r w:rsidRPr="00862F42">
                <w:rPr>
                  <w:rFonts w:ascii="Calibri" w:hAnsi="Calibri" w:cs="Calibri"/>
                  <w:color w:val="000000"/>
                  <w:sz w:val="22"/>
                  <w:szCs w:val="22"/>
                  <w:lang w:val="en-GB" w:eastAsia="en-GB"/>
                </w:rPr>
                <w:t>the total annual kilometres driven per vehicle</w:t>
              </w:r>
              <w:r w:rsidRPr="00862F42">
                <w:rPr>
                  <w:rFonts w:ascii="Calibri" w:hAnsi="Calibri" w:cs="Calibri"/>
                  <w:color w:val="000000"/>
                  <w:sz w:val="22"/>
                  <w:szCs w:val="22"/>
                  <w:lang w:val="en-GB" w:eastAsia="en-GB"/>
                </w:rPr>
                <w:br/>
                <w:t>the share of kilometres driven under the driving modes</w:t>
              </w:r>
              <w:r w:rsidRPr="00862F42">
                <w:rPr>
                  <w:rFonts w:ascii="Calibri" w:hAnsi="Calibri" w:cs="Calibri"/>
                  <w:color w:val="000000"/>
                  <w:sz w:val="22"/>
                  <w:szCs w:val="22"/>
                  <w:lang w:val="en-GB" w:eastAsia="en-GB"/>
                </w:rPr>
                <w:br/>
                <w:t xml:space="preserve">driving mode </w:t>
              </w:r>
            </w:ins>
            <w:ins w:id="867" w:author="Office3 User" w:date="2018-04-19T19:32:00Z">
              <w:r w:rsidRPr="00862F42">
                <w:rPr>
                  <w:rFonts w:ascii="Calibri" w:hAnsi="Calibri" w:cs="Calibri"/>
                  <w:color w:val="000000"/>
                  <w:sz w:val="22"/>
                  <w:szCs w:val="22"/>
                  <w:lang w:val="en-GB" w:eastAsia="en-GB"/>
                </w:rPr>
                <w:t>dependent</w:t>
              </w:r>
            </w:ins>
            <w:ins w:id="868" w:author="Office3 User" w:date="2018-04-19T19:31:00Z">
              <w:r w:rsidRPr="00862F42">
                <w:rPr>
                  <w:rFonts w:ascii="Calibri" w:hAnsi="Calibri" w:cs="Calibri"/>
                  <w:color w:val="000000"/>
                  <w:sz w:val="22"/>
                  <w:szCs w:val="22"/>
                  <w:lang w:val="en-GB" w:eastAsia="en-GB"/>
                </w:rPr>
                <w:t xml:space="preserve"> emission factors</w:t>
              </w:r>
            </w:ins>
          </w:p>
        </w:tc>
        <w:tc>
          <w:tcPr>
            <w:tcW w:w="2457" w:type="pct"/>
            <w:tcBorders>
              <w:top w:val="nil"/>
              <w:left w:val="nil"/>
              <w:bottom w:val="single" w:sz="4" w:space="0" w:color="auto"/>
              <w:right w:val="single" w:sz="4" w:space="0" w:color="auto"/>
            </w:tcBorders>
            <w:shd w:val="clear" w:color="auto" w:fill="auto"/>
            <w:noWrap/>
            <w:vAlign w:val="center"/>
            <w:hideMark/>
          </w:tcPr>
          <w:p w14:paraId="035356DE" w14:textId="77777777" w:rsidR="00862F42" w:rsidRPr="00862F42" w:rsidRDefault="00862F42" w:rsidP="00862F42">
            <w:pPr>
              <w:spacing w:line="240" w:lineRule="auto"/>
              <w:jc w:val="left"/>
              <w:rPr>
                <w:ins w:id="869" w:author="Office3 User" w:date="2018-04-19T19:31:00Z"/>
                <w:rFonts w:ascii="Calibri" w:hAnsi="Calibri" w:cs="Calibri"/>
                <w:color w:val="000000"/>
                <w:sz w:val="22"/>
                <w:szCs w:val="22"/>
                <w:lang w:val="en-GB" w:eastAsia="en-GB"/>
              </w:rPr>
            </w:pPr>
            <w:ins w:id="870" w:author="Office3 User" w:date="2018-04-19T19:31:00Z">
              <w:r w:rsidRPr="00862F42">
                <w:rPr>
                  <w:rFonts w:ascii="Calibri" w:hAnsi="Calibri" w:cs="Calibri"/>
                  <w:color w:val="000000"/>
                  <w:sz w:val="22"/>
                  <w:szCs w:val="22"/>
                  <w:lang w:val="en-GB" w:eastAsia="en-GB"/>
                </w:rPr>
                <w:t>No Cold Start Overemission Calculations</w:t>
              </w:r>
            </w:ins>
          </w:p>
        </w:tc>
      </w:tr>
      <w:tr w:rsidR="00862F42" w:rsidRPr="00ED1B75" w14:paraId="210B2727" w14:textId="77777777" w:rsidTr="0016374B">
        <w:trPr>
          <w:trHeight w:val="900"/>
          <w:ins w:id="871" w:author="Office3 User" w:date="2018-04-19T19:31:00Z"/>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1C922381" w14:textId="77777777" w:rsidR="00862F42" w:rsidRPr="00862F42" w:rsidRDefault="00862F42" w:rsidP="00862F42">
            <w:pPr>
              <w:spacing w:line="240" w:lineRule="auto"/>
              <w:jc w:val="left"/>
              <w:rPr>
                <w:ins w:id="872" w:author="Office3 User" w:date="2018-04-19T19:31:00Z"/>
                <w:rFonts w:ascii="Calibri" w:hAnsi="Calibri" w:cs="Calibri"/>
                <w:color w:val="000000"/>
                <w:sz w:val="22"/>
                <w:szCs w:val="22"/>
                <w:lang w:val="en-GB" w:eastAsia="en-GB"/>
              </w:rPr>
            </w:pPr>
            <w:ins w:id="873" w:author="Office3 User" w:date="2018-04-19T19:31:00Z">
              <w:r w:rsidRPr="00862F42">
                <w:rPr>
                  <w:rFonts w:ascii="Calibri" w:hAnsi="Calibri" w:cs="Calibri"/>
                  <w:color w:val="000000"/>
                  <w:sz w:val="22"/>
                  <w:szCs w:val="22"/>
                  <w:lang w:val="en-GB" w:eastAsia="en-GB"/>
                </w:rPr>
                <w:t>D</w:t>
              </w:r>
            </w:ins>
          </w:p>
        </w:tc>
        <w:tc>
          <w:tcPr>
            <w:tcW w:w="1990" w:type="pct"/>
            <w:tcBorders>
              <w:top w:val="nil"/>
              <w:left w:val="nil"/>
              <w:bottom w:val="single" w:sz="4" w:space="0" w:color="auto"/>
              <w:right w:val="single" w:sz="4" w:space="0" w:color="auto"/>
            </w:tcBorders>
            <w:shd w:val="clear" w:color="auto" w:fill="auto"/>
            <w:vAlign w:val="center"/>
            <w:hideMark/>
          </w:tcPr>
          <w:p w14:paraId="2D68DEE3" w14:textId="77777777" w:rsidR="00862F42" w:rsidRPr="00862F42" w:rsidRDefault="00862F42" w:rsidP="00862F42">
            <w:pPr>
              <w:spacing w:line="240" w:lineRule="auto"/>
              <w:jc w:val="left"/>
              <w:rPr>
                <w:ins w:id="874" w:author="Office3 User" w:date="2018-04-19T19:31:00Z"/>
                <w:rFonts w:ascii="Calibri" w:hAnsi="Calibri" w:cs="Calibri"/>
                <w:color w:val="000000"/>
                <w:sz w:val="22"/>
                <w:szCs w:val="22"/>
                <w:lang w:val="en-GB" w:eastAsia="en-GB"/>
              </w:rPr>
            </w:pPr>
            <w:ins w:id="875" w:author="Office3 User" w:date="2018-04-19T19:31:00Z">
              <w:r w:rsidRPr="00862F42">
                <w:rPr>
                  <w:rFonts w:ascii="Calibri" w:hAnsi="Calibri" w:cs="Calibri"/>
                  <w:color w:val="000000"/>
                  <w:sz w:val="22"/>
                  <w:szCs w:val="22"/>
                  <w:lang w:val="en-GB" w:eastAsia="en-GB"/>
                </w:rPr>
                <w:t>the total annual fuel consumption of the vehicle category</w:t>
              </w:r>
              <w:r w:rsidRPr="00862F42">
                <w:rPr>
                  <w:rFonts w:ascii="Calibri" w:hAnsi="Calibri" w:cs="Calibri"/>
                  <w:color w:val="000000"/>
                  <w:sz w:val="22"/>
                  <w:szCs w:val="22"/>
                  <w:lang w:val="en-GB" w:eastAsia="en-GB"/>
                </w:rPr>
                <w:br/>
                <w:t>fuel consumption related emission factors</w:t>
              </w:r>
            </w:ins>
          </w:p>
        </w:tc>
        <w:tc>
          <w:tcPr>
            <w:tcW w:w="2457" w:type="pct"/>
            <w:tcBorders>
              <w:top w:val="nil"/>
              <w:left w:val="nil"/>
              <w:bottom w:val="single" w:sz="4" w:space="0" w:color="auto"/>
              <w:right w:val="single" w:sz="4" w:space="0" w:color="auto"/>
            </w:tcBorders>
            <w:shd w:val="clear" w:color="auto" w:fill="auto"/>
            <w:noWrap/>
            <w:vAlign w:val="center"/>
            <w:hideMark/>
          </w:tcPr>
          <w:p w14:paraId="2B3B67D5" w14:textId="77777777" w:rsidR="00862F42" w:rsidRPr="00862F42" w:rsidRDefault="00862F42" w:rsidP="00862F42">
            <w:pPr>
              <w:spacing w:line="240" w:lineRule="auto"/>
              <w:jc w:val="left"/>
              <w:rPr>
                <w:ins w:id="876" w:author="Office3 User" w:date="2018-04-19T19:31:00Z"/>
                <w:rFonts w:ascii="Calibri" w:hAnsi="Calibri" w:cs="Calibri"/>
                <w:color w:val="000000"/>
                <w:sz w:val="22"/>
                <w:szCs w:val="22"/>
                <w:lang w:val="en-GB" w:eastAsia="en-GB"/>
              </w:rPr>
            </w:pPr>
            <w:ins w:id="877" w:author="Office3 User" w:date="2018-04-19T19:31:00Z">
              <w:r w:rsidRPr="00862F42">
                <w:rPr>
                  <w:rFonts w:ascii="Calibri" w:hAnsi="Calibri" w:cs="Calibri"/>
                  <w:color w:val="000000"/>
                  <w:sz w:val="22"/>
                  <w:szCs w:val="22"/>
                  <w:lang w:val="en-GB" w:eastAsia="en-GB"/>
                </w:rPr>
                <w:t>No Cold Start Overemission Calculations</w:t>
              </w:r>
            </w:ins>
          </w:p>
        </w:tc>
      </w:tr>
    </w:tbl>
    <w:p w14:paraId="511FC5F9" w14:textId="77777777" w:rsidR="00862F42" w:rsidRDefault="00862F42" w:rsidP="006C3329">
      <w:pPr>
        <w:jc w:val="left"/>
        <w:rPr>
          <w:ins w:id="878" w:author="Office3 User" w:date="2018-04-19T19:31:00Z"/>
          <w:lang w:val="en-GB"/>
        </w:rPr>
      </w:pPr>
    </w:p>
    <w:p w14:paraId="788FBDFC" w14:textId="17A5DD19" w:rsidR="001D2587" w:rsidRPr="000855B2" w:rsidDel="00EF4192" w:rsidRDefault="001D2587" w:rsidP="006C3329">
      <w:pPr>
        <w:jc w:val="left"/>
        <w:rPr>
          <w:del w:id="879" w:author="Office3 User" w:date="2018-04-19T19:22:00Z"/>
          <w:lang w:val="en-GB"/>
        </w:rPr>
      </w:pPr>
    </w:p>
    <w:p w14:paraId="3D7875AB" w14:textId="77777777" w:rsidR="000D58E5" w:rsidRPr="00ED1B75" w:rsidRDefault="000D58E5" w:rsidP="00F0122A">
      <w:pPr>
        <w:jc w:val="left"/>
        <w:rPr>
          <w:lang w:val="en-US"/>
          <w:rPrChange w:id="880" w:author="Giorgos Mellios" w:date="2018-04-20T18:03:00Z">
            <w:rPr/>
          </w:rPrChange>
        </w:rPr>
      </w:pPr>
      <w:r w:rsidRPr="00ED1B75">
        <w:rPr>
          <w:lang w:val="en-US"/>
        </w:rPr>
        <w:t xml:space="preserve">The emission factors can be broadly separated into two classes according to the pollutant: those for which </w:t>
      </w:r>
      <w:r w:rsidRPr="00ED1B75">
        <w:rPr>
          <w:lang w:val="en-US"/>
          <w:rPrChange w:id="881" w:author="Giorgos Mellios" w:date="2018-04-20T18:03:00Z">
            <w:rPr/>
          </w:rPrChange>
        </w:rPr>
        <w:t>a detailed evaluation is necessary and possible, and those for which simpler ‘bulk’ emission factors or equations can be provided. The pollutants CO, VOCs and NO</w:t>
      </w:r>
      <w:r w:rsidRPr="00ED1B75">
        <w:rPr>
          <w:vertAlign w:val="subscript"/>
          <w:lang w:val="en-US"/>
          <w:rPrChange w:id="882" w:author="Giorgos Mellios" w:date="2018-04-20T18:03:00Z">
            <w:rPr>
              <w:vertAlign w:val="subscript"/>
            </w:rPr>
          </w:rPrChange>
        </w:rPr>
        <w:t>x</w:t>
      </w:r>
      <w:r w:rsidRPr="00ED1B75">
        <w:rPr>
          <w:lang w:val="en-US"/>
          <w:rPrChange w:id="883" w:author="Giorgos Mellios" w:date="2018-04-20T18:03:00Z">
            <w:rPr/>
          </w:rPrChange>
        </w:rPr>
        <w:t xml:space="preserve"> and PM (as well as </w:t>
      </w:r>
      <w:r w:rsidR="00C02BA0" w:rsidRPr="00ED1B75">
        <w:rPr>
          <w:lang w:val="en-US"/>
          <w:rPrChange w:id="884" w:author="Giorgos Mellios" w:date="2018-04-20T18:03:00Z">
            <w:rPr/>
          </w:rPrChange>
        </w:rPr>
        <w:t>energy</w:t>
      </w:r>
      <w:r w:rsidRPr="00ED1B75">
        <w:rPr>
          <w:lang w:val="en-US"/>
          <w:rPrChange w:id="885" w:author="Giorgos Mellios" w:date="2018-04-20T18:03:00Z">
            <w:rPr/>
          </w:rPrChange>
        </w:rPr>
        <w:t xml:space="preserve"> consumption) are in the first category, whereas SO</w:t>
      </w:r>
      <w:r w:rsidRPr="00ED1B75">
        <w:rPr>
          <w:vertAlign w:val="subscript"/>
          <w:lang w:val="en-US"/>
          <w:rPrChange w:id="886" w:author="Giorgos Mellios" w:date="2018-04-20T18:03:00Z">
            <w:rPr>
              <w:vertAlign w:val="subscript"/>
            </w:rPr>
          </w:rPrChange>
        </w:rPr>
        <w:t>2</w:t>
      </w:r>
      <w:r w:rsidRPr="00ED1B75">
        <w:rPr>
          <w:lang w:val="en-US"/>
          <w:rPrChange w:id="887" w:author="Giorgos Mellios" w:date="2018-04-20T18:03:00Z">
            <w:rPr/>
          </w:rPrChange>
        </w:rPr>
        <w:t>, NH</w:t>
      </w:r>
      <w:r w:rsidRPr="00ED1B75">
        <w:rPr>
          <w:vertAlign w:val="subscript"/>
          <w:lang w:val="en-US"/>
          <w:rPrChange w:id="888" w:author="Giorgos Mellios" w:date="2018-04-20T18:03:00Z">
            <w:rPr>
              <w:vertAlign w:val="subscript"/>
            </w:rPr>
          </w:rPrChange>
        </w:rPr>
        <w:t>3</w:t>
      </w:r>
      <w:r w:rsidRPr="00ED1B75">
        <w:rPr>
          <w:lang w:val="en-US"/>
          <w:rPrChange w:id="889" w:author="Giorgos Mellios" w:date="2018-04-20T18:03:00Z">
            <w:rPr/>
          </w:rPrChange>
        </w:rPr>
        <w:t>, Pb, CO</w:t>
      </w:r>
      <w:r w:rsidRPr="00ED1B75">
        <w:rPr>
          <w:vertAlign w:val="subscript"/>
          <w:lang w:val="en-US"/>
          <w:rPrChange w:id="890" w:author="Giorgos Mellios" w:date="2018-04-20T18:03:00Z">
            <w:rPr>
              <w:vertAlign w:val="subscript"/>
            </w:rPr>
          </w:rPrChange>
        </w:rPr>
        <w:t>2</w:t>
      </w:r>
      <w:r w:rsidRPr="00ED1B75">
        <w:rPr>
          <w:lang w:val="en-US"/>
          <w:rPrChange w:id="891" w:author="Giorgos Mellios" w:date="2018-04-20T18:03:00Z">
            <w:rPr/>
          </w:rPrChange>
        </w:rPr>
        <w:t>, N</w:t>
      </w:r>
      <w:r w:rsidRPr="00ED1B75">
        <w:rPr>
          <w:vertAlign w:val="subscript"/>
          <w:lang w:val="en-US"/>
          <w:rPrChange w:id="892" w:author="Giorgos Mellios" w:date="2018-04-20T18:03:00Z">
            <w:rPr>
              <w:vertAlign w:val="subscript"/>
            </w:rPr>
          </w:rPrChange>
        </w:rPr>
        <w:t>2</w:t>
      </w:r>
      <w:r w:rsidRPr="00ED1B75">
        <w:rPr>
          <w:lang w:val="en-US"/>
          <w:rPrChange w:id="893" w:author="Giorgos Mellios" w:date="2018-04-20T18:03:00Z">
            <w:rPr/>
          </w:rPrChange>
        </w:rPr>
        <w:t>O and (partly) CH</w:t>
      </w:r>
      <w:r w:rsidRPr="00ED1B75">
        <w:rPr>
          <w:vertAlign w:val="subscript"/>
          <w:lang w:val="en-US"/>
          <w:rPrChange w:id="894" w:author="Giorgos Mellios" w:date="2018-04-20T18:03:00Z">
            <w:rPr>
              <w:vertAlign w:val="subscript"/>
            </w:rPr>
          </w:rPrChange>
        </w:rPr>
        <w:t>4</w:t>
      </w:r>
      <w:r w:rsidRPr="00ED1B75">
        <w:rPr>
          <w:lang w:val="en-US"/>
          <w:rPrChange w:id="895" w:author="Giorgos Mellios" w:date="2018-04-20T18:03:00Z">
            <w:rPr/>
          </w:rPrChange>
        </w:rPr>
        <w:t xml:space="preserve"> are the second one.</w:t>
      </w:r>
    </w:p>
    <w:p w14:paraId="5146E42E" w14:textId="77777777" w:rsidR="007011A7" w:rsidRPr="000855B2" w:rsidRDefault="000D58E5" w:rsidP="00546C89">
      <w:pPr>
        <w:pStyle w:val="BodyText"/>
      </w:pPr>
      <w:r w:rsidRPr="000855B2">
        <w:lastRenderedPageBreak/>
        <w:t>The presentation of the emission factors firstly covers CO, VOCs, NO</w:t>
      </w:r>
      <w:r w:rsidRPr="000855B2">
        <w:rPr>
          <w:vertAlign w:val="subscript"/>
        </w:rPr>
        <w:t>x</w:t>
      </w:r>
      <w:r w:rsidRPr="000855B2">
        <w:t xml:space="preserve"> and PM (the pollutants which have been regulated in legislation), and </w:t>
      </w:r>
      <w:r w:rsidR="00C02BA0">
        <w:t>energy</w:t>
      </w:r>
      <w:r w:rsidRPr="000855B2">
        <w:t xml:space="preserve"> consumption, for the individual </w:t>
      </w:r>
      <w:smartTag w:uri="urn:schemas-microsoft-com:office:smarttags" w:element="stockticker">
        <w:r w:rsidRPr="000855B2">
          <w:t>SNAP</w:t>
        </w:r>
      </w:smartTag>
      <w:r w:rsidRPr="000855B2">
        <w:t xml:space="preserve"> activities. The ‘bulk’ emission factors for unregulated pollutants</w:t>
      </w:r>
      <w:r w:rsidR="000F3E28" w:rsidRPr="000855B2">
        <w:t xml:space="preserve"> — </w:t>
      </w:r>
      <w:r w:rsidRPr="000855B2">
        <w:t>SO</w:t>
      </w:r>
      <w:r w:rsidRPr="000855B2">
        <w:rPr>
          <w:vertAlign w:val="subscript"/>
        </w:rPr>
        <w:t>2</w:t>
      </w:r>
      <w:r w:rsidRPr="000855B2">
        <w:t>, NH</w:t>
      </w:r>
      <w:r w:rsidRPr="000855B2">
        <w:rPr>
          <w:vertAlign w:val="subscript"/>
        </w:rPr>
        <w:t>3</w:t>
      </w:r>
      <w:r w:rsidRPr="000855B2">
        <w:t>, Pb, CO</w:t>
      </w:r>
      <w:r w:rsidRPr="000855B2">
        <w:rPr>
          <w:vertAlign w:val="subscript"/>
        </w:rPr>
        <w:t>2</w:t>
      </w:r>
      <w:r w:rsidRPr="000855B2">
        <w:t>, N</w:t>
      </w:r>
      <w:r w:rsidRPr="000855B2">
        <w:rPr>
          <w:vertAlign w:val="subscript"/>
        </w:rPr>
        <w:t>2</w:t>
      </w:r>
      <w:r w:rsidRPr="000855B2">
        <w:t>O and CH</w:t>
      </w:r>
      <w:r w:rsidRPr="000855B2">
        <w:rPr>
          <w:vertAlign w:val="subscript"/>
        </w:rPr>
        <w:t>4</w:t>
      </w:r>
      <w:r w:rsidR="000F3E28" w:rsidRPr="000855B2">
        <w:t xml:space="preserve"> — </w:t>
      </w:r>
      <w:r w:rsidRPr="000855B2">
        <w:t xml:space="preserve">are then addressed. </w:t>
      </w:r>
      <w:r w:rsidR="006D3536">
        <w:fldChar w:fldCharType="begin"/>
      </w:r>
      <w:r w:rsidR="006D3536">
        <w:instrText xml:space="preserve"> REF _Ref140400845 \h  \* MERGEFORMAT </w:instrText>
      </w:r>
      <w:r w:rsidR="006D3536">
        <w:fldChar w:fldCharType="separate"/>
      </w:r>
      <w:r w:rsidR="0071604C" w:rsidRPr="000855B2">
        <w:t>Table </w:t>
      </w:r>
      <w:r w:rsidR="0071604C">
        <w:t>3.35</w:t>
      </w:r>
      <w:r w:rsidR="006D3536">
        <w:fldChar w:fldCharType="end"/>
      </w:r>
      <w:r w:rsidRPr="000855B2">
        <w:t xml:space="preserve"> and </w:t>
      </w:r>
      <w:r w:rsidR="006D3536">
        <w:fldChar w:fldCharType="begin"/>
      </w:r>
      <w:r w:rsidR="006D3536">
        <w:instrText xml:space="preserve"> REF _Ref140400863 \h  \* MERGEFORMAT </w:instrText>
      </w:r>
      <w:r w:rsidR="006D3536">
        <w:fldChar w:fldCharType="separate"/>
      </w:r>
      <w:r w:rsidR="0071604C" w:rsidRPr="000855B2">
        <w:t>Table </w:t>
      </w:r>
      <w:r w:rsidR="0071604C">
        <w:t>3.36</w:t>
      </w:r>
      <w:r w:rsidR="006D3536">
        <w:fldChar w:fldCharType="end"/>
      </w:r>
      <w:r w:rsidRPr="000855B2">
        <w:t xml:space="preserve"> show the level of detail which is necessary for the calculation of emissions from each vehicle technology.</w:t>
      </w:r>
    </w:p>
    <w:p w14:paraId="27ACA85B" w14:textId="3A0CA6FD" w:rsidR="001D2587" w:rsidRPr="000855B2" w:rsidRDefault="00A040D1" w:rsidP="00C92B1B">
      <w:pPr>
        <w:pStyle w:val="Caption"/>
      </w:pPr>
      <w:bookmarkStart w:id="896" w:name="_Ref140400863"/>
      <w:bookmarkStart w:id="897" w:name="_Toc388276131"/>
      <w:bookmarkStart w:id="898" w:name="_Toc402632389"/>
      <w:bookmarkStart w:id="899" w:name="_Toc402632443"/>
      <w:bookmarkStart w:id="900" w:name="_Toc482876815"/>
      <w:bookmarkStart w:id="901" w:name="_Toc496265268"/>
      <w:r w:rsidRPr="000855B2">
        <w:t>Table </w:t>
      </w:r>
      <w:ins w:id="902" w:author="Office3 User" w:date="2018-04-03T18:16:00Z">
        <w:r w:rsidR="00C66A2A">
          <w:fldChar w:fldCharType="begin"/>
        </w:r>
        <w:r w:rsidR="00C66A2A">
          <w:instrText xml:space="preserve"> STYLEREF 1 \s </w:instrText>
        </w:r>
      </w:ins>
      <w:r w:rsidR="00C66A2A">
        <w:fldChar w:fldCharType="separate"/>
      </w:r>
      <w:r w:rsidR="00C66A2A">
        <w:rPr>
          <w:noProof/>
        </w:rPr>
        <w:t>3</w:t>
      </w:r>
      <w:ins w:id="90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904" w:author="Office3 User" w:date="2018-04-03T18:16:00Z">
        <w:r w:rsidR="00C66A2A">
          <w:rPr>
            <w:noProof/>
          </w:rPr>
          <w:t>36</w:t>
        </w:r>
        <w:r w:rsidR="00C66A2A">
          <w:fldChar w:fldCharType="end"/>
        </w:r>
      </w:ins>
      <w:del w:id="90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36</w:delText>
        </w:r>
        <w:r w:rsidR="007D1CFB" w:rsidDel="00C66A2A">
          <w:rPr>
            <w:noProof/>
          </w:rPr>
          <w:fldChar w:fldCharType="end"/>
        </w:r>
      </w:del>
      <w:bookmarkEnd w:id="896"/>
      <w:r w:rsidR="001D2587" w:rsidRPr="000855B2">
        <w:t>: Summary of calculation methods applied for the different vehicle classes and pollutants</w:t>
      </w:r>
      <w:bookmarkEnd w:id="897"/>
      <w:bookmarkEnd w:id="898"/>
      <w:bookmarkEnd w:id="899"/>
      <w:bookmarkEnd w:id="900"/>
      <w:bookmarkEnd w:id="901"/>
    </w:p>
    <w:tbl>
      <w:tblPr>
        <w:tblW w:w="8721"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2582"/>
        <w:gridCol w:w="431"/>
        <w:gridCol w:w="397"/>
        <w:gridCol w:w="873"/>
        <w:gridCol w:w="584"/>
        <w:gridCol w:w="550"/>
        <w:gridCol w:w="482"/>
        <w:gridCol w:w="583"/>
        <w:gridCol w:w="460"/>
        <w:gridCol w:w="447"/>
        <w:gridCol w:w="397"/>
        <w:gridCol w:w="538"/>
        <w:gridCol w:w="397"/>
      </w:tblGrid>
      <w:tr w:rsidR="001D2587" w:rsidRPr="000855B2" w14:paraId="41681011" w14:textId="77777777" w:rsidTr="006C3329">
        <w:trPr>
          <w:trHeight w:val="377"/>
        </w:trPr>
        <w:tc>
          <w:tcPr>
            <w:tcW w:w="2582" w:type="dxa"/>
            <w:tcBorders>
              <w:top w:val="double" w:sz="4" w:space="0" w:color="auto"/>
              <w:left w:val="double" w:sz="4" w:space="0" w:color="auto"/>
              <w:bottom w:val="single" w:sz="12" w:space="0" w:color="000000"/>
              <w:right w:val="nil"/>
            </w:tcBorders>
            <w:vAlign w:val="center"/>
          </w:tcPr>
          <w:p w14:paraId="25C37743"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 xml:space="preserve">Vehicle </w:t>
            </w:r>
            <w:r w:rsidR="00B450F2" w:rsidRPr="000855B2">
              <w:rPr>
                <w:rFonts w:ascii="Open Sans" w:hAnsi="Open Sans" w:cs="Open Sans"/>
                <w:b/>
                <w:snapToGrid w:val="0"/>
                <w:sz w:val="16"/>
                <w:szCs w:val="18"/>
                <w:lang w:val="en-GB" w:eastAsia="en-US"/>
              </w:rPr>
              <w:t>c</w:t>
            </w:r>
            <w:r w:rsidRPr="000855B2">
              <w:rPr>
                <w:rFonts w:ascii="Open Sans" w:hAnsi="Open Sans" w:cs="Open Sans"/>
                <w:b/>
                <w:snapToGrid w:val="0"/>
                <w:sz w:val="16"/>
                <w:szCs w:val="18"/>
                <w:lang w:val="en-GB" w:eastAsia="en-US"/>
              </w:rPr>
              <w:t>ategory</w:t>
            </w:r>
          </w:p>
        </w:tc>
        <w:tc>
          <w:tcPr>
            <w:tcW w:w="431" w:type="dxa"/>
            <w:tcBorders>
              <w:top w:val="double" w:sz="4" w:space="0" w:color="auto"/>
              <w:left w:val="single" w:sz="2" w:space="0" w:color="000000"/>
              <w:bottom w:val="single" w:sz="12" w:space="0" w:color="000000"/>
              <w:right w:val="single" w:sz="2" w:space="0" w:color="000000"/>
            </w:tcBorders>
            <w:vAlign w:val="center"/>
          </w:tcPr>
          <w:p w14:paraId="56C314C3"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NO</w:t>
            </w:r>
            <w:r w:rsidRPr="000855B2">
              <w:rPr>
                <w:rFonts w:ascii="Open Sans" w:hAnsi="Open Sans" w:cs="Open Sans"/>
                <w:b/>
                <w:snapToGrid w:val="0"/>
                <w:sz w:val="16"/>
                <w:szCs w:val="18"/>
                <w:vertAlign w:val="subscript"/>
                <w:lang w:val="en-GB" w:eastAsia="en-US"/>
              </w:rPr>
              <w:t>x</w:t>
            </w:r>
          </w:p>
        </w:tc>
        <w:tc>
          <w:tcPr>
            <w:tcW w:w="397" w:type="dxa"/>
            <w:tcBorders>
              <w:top w:val="double" w:sz="4" w:space="0" w:color="auto"/>
              <w:left w:val="single" w:sz="2" w:space="0" w:color="000000"/>
              <w:bottom w:val="single" w:sz="12" w:space="0" w:color="000000"/>
              <w:right w:val="single" w:sz="2" w:space="0" w:color="000000"/>
            </w:tcBorders>
            <w:vAlign w:val="center"/>
          </w:tcPr>
          <w:p w14:paraId="15006B5D"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CO</w:t>
            </w:r>
          </w:p>
        </w:tc>
        <w:tc>
          <w:tcPr>
            <w:tcW w:w="873" w:type="dxa"/>
            <w:tcBorders>
              <w:top w:val="double" w:sz="4" w:space="0" w:color="auto"/>
              <w:left w:val="single" w:sz="2" w:space="0" w:color="000000"/>
              <w:bottom w:val="single" w:sz="12" w:space="0" w:color="000000"/>
              <w:right w:val="single" w:sz="2" w:space="0" w:color="000000"/>
            </w:tcBorders>
            <w:vAlign w:val="center"/>
          </w:tcPr>
          <w:p w14:paraId="4C237F30"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NMVOC</w:t>
            </w:r>
          </w:p>
        </w:tc>
        <w:tc>
          <w:tcPr>
            <w:tcW w:w="584" w:type="dxa"/>
            <w:tcBorders>
              <w:top w:val="double" w:sz="4" w:space="0" w:color="auto"/>
              <w:left w:val="single" w:sz="2" w:space="0" w:color="000000"/>
              <w:bottom w:val="single" w:sz="12" w:space="0" w:color="000000"/>
              <w:right w:val="single" w:sz="2" w:space="0" w:color="000000"/>
            </w:tcBorders>
            <w:vAlign w:val="center"/>
          </w:tcPr>
          <w:p w14:paraId="08D33B51"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CH</w:t>
            </w:r>
            <w:r w:rsidRPr="000855B2">
              <w:rPr>
                <w:rFonts w:ascii="Open Sans" w:hAnsi="Open Sans" w:cs="Open Sans"/>
                <w:b/>
                <w:snapToGrid w:val="0"/>
                <w:sz w:val="16"/>
                <w:szCs w:val="18"/>
                <w:vertAlign w:val="subscript"/>
                <w:lang w:val="en-GB" w:eastAsia="en-US"/>
              </w:rPr>
              <w:t>4</w:t>
            </w:r>
          </w:p>
        </w:tc>
        <w:tc>
          <w:tcPr>
            <w:tcW w:w="550" w:type="dxa"/>
            <w:tcBorders>
              <w:top w:val="double" w:sz="4" w:space="0" w:color="auto"/>
              <w:left w:val="single" w:sz="2" w:space="0" w:color="000000"/>
              <w:bottom w:val="single" w:sz="12" w:space="0" w:color="000000"/>
              <w:right w:val="single" w:sz="2" w:space="0" w:color="000000"/>
            </w:tcBorders>
            <w:vAlign w:val="center"/>
          </w:tcPr>
          <w:p w14:paraId="2A9754F7"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PM</w:t>
            </w:r>
          </w:p>
        </w:tc>
        <w:tc>
          <w:tcPr>
            <w:tcW w:w="482" w:type="dxa"/>
            <w:tcBorders>
              <w:top w:val="double" w:sz="4" w:space="0" w:color="auto"/>
              <w:left w:val="single" w:sz="2" w:space="0" w:color="000000"/>
              <w:bottom w:val="single" w:sz="12" w:space="0" w:color="000000"/>
              <w:right w:val="single" w:sz="2" w:space="0" w:color="000000"/>
            </w:tcBorders>
            <w:vAlign w:val="center"/>
          </w:tcPr>
          <w:p w14:paraId="0AA34699"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N</w:t>
            </w:r>
            <w:r w:rsidRPr="000855B2">
              <w:rPr>
                <w:rFonts w:ascii="Open Sans" w:hAnsi="Open Sans" w:cs="Open Sans"/>
                <w:b/>
                <w:snapToGrid w:val="0"/>
                <w:sz w:val="16"/>
                <w:szCs w:val="18"/>
                <w:vertAlign w:val="subscript"/>
                <w:lang w:val="en-GB" w:eastAsia="en-US"/>
              </w:rPr>
              <w:t>2</w:t>
            </w:r>
            <w:r w:rsidRPr="000855B2">
              <w:rPr>
                <w:rFonts w:ascii="Open Sans" w:hAnsi="Open Sans" w:cs="Open Sans"/>
                <w:b/>
                <w:snapToGrid w:val="0"/>
                <w:sz w:val="16"/>
                <w:szCs w:val="18"/>
                <w:lang w:val="en-GB" w:eastAsia="en-US"/>
              </w:rPr>
              <w:t>O</w:t>
            </w:r>
          </w:p>
        </w:tc>
        <w:tc>
          <w:tcPr>
            <w:tcW w:w="583" w:type="dxa"/>
            <w:tcBorders>
              <w:top w:val="double" w:sz="4" w:space="0" w:color="auto"/>
              <w:left w:val="single" w:sz="2" w:space="0" w:color="000000"/>
              <w:bottom w:val="single" w:sz="12" w:space="0" w:color="000000"/>
              <w:right w:val="single" w:sz="2" w:space="0" w:color="000000"/>
            </w:tcBorders>
            <w:vAlign w:val="center"/>
          </w:tcPr>
          <w:p w14:paraId="34D81E45"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NH</w:t>
            </w:r>
            <w:r w:rsidRPr="000855B2">
              <w:rPr>
                <w:rFonts w:ascii="Open Sans" w:hAnsi="Open Sans" w:cs="Open Sans"/>
                <w:b/>
                <w:snapToGrid w:val="0"/>
                <w:sz w:val="16"/>
                <w:szCs w:val="18"/>
                <w:vertAlign w:val="subscript"/>
                <w:lang w:val="en-GB" w:eastAsia="en-US"/>
              </w:rPr>
              <w:t>3</w:t>
            </w:r>
          </w:p>
        </w:tc>
        <w:tc>
          <w:tcPr>
            <w:tcW w:w="460" w:type="dxa"/>
            <w:tcBorders>
              <w:top w:val="double" w:sz="4" w:space="0" w:color="auto"/>
              <w:left w:val="single" w:sz="2" w:space="0" w:color="000000"/>
              <w:bottom w:val="single" w:sz="12" w:space="0" w:color="000000"/>
              <w:right w:val="single" w:sz="2" w:space="0" w:color="000000"/>
            </w:tcBorders>
            <w:vAlign w:val="center"/>
          </w:tcPr>
          <w:p w14:paraId="620E09DE"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SO</w:t>
            </w:r>
            <w:r w:rsidRPr="000855B2">
              <w:rPr>
                <w:rFonts w:ascii="Open Sans" w:hAnsi="Open Sans" w:cs="Open Sans"/>
                <w:b/>
                <w:snapToGrid w:val="0"/>
                <w:sz w:val="16"/>
                <w:szCs w:val="18"/>
                <w:vertAlign w:val="subscript"/>
                <w:lang w:val="en-GB" w:eastAsia="en-US"/>
              </w:rPr>
              <w:t>2</w:t>
            </w:r>
          </w:p>
        </w:tc>
        <w:tc>
          <w:tcPr>
            <w:tcW w:w="447" w:type="dxa"/>
            <w:tcBorders>
              <w:top w:val="double" w:sz="4" w:space="0" w:color="auto"/>
              <w:left w:val="single" w:sz="2" w:space="0" w:color="000000"/>
              <w:bottom w:val="single" w:sz="12" w:space="0" w:color="000000"/>
              <w:right w:val="single" w:sz="2" w:space="0" w:color="000000"/>
            </w:tcBorders>
            <w:vAlign w:val="center"/>
          </w:tcPr>
          <w:p w14:paraId="4F9D6A75"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CO</w:t>
            </w:r>
            <w:r w:rsidRPr="000855B2">
              <w:rPr>
                <w:rFonts w:ascii="Open Sans" w:hAnsi="Open Sans" w:cs="Open Sans"/>
                <w:b/>
                <w:snapToGrid w:val="0"/>
                <w:sz w:val="16"/>
                <w:szCs w:val="18"/>
                <w:vertAlign w:val="subscript"/>
                <w:lang w:val="en-GB" w:eastAsia="en-US"/>
              </w:rPr>
              <w:t>2</w:t>
            </w:r>
          </w:p>
        </w:tc>
        <w:tc>
          <w:tcPr>
            <w:tcW w:w="397" w:type="dxa"/>
            <w:tcBorders>
              <w:top w:val="double" w:sz="4" w:space="0" w:color="auto"/>
              <w:left w:val="single" w:sz="2" w:space="0" w:color="000000"/>
              <w:bottom w:val="single" w:sz="12" w:space="0" w:color="000000"/>
              <w:right w:val="single" w:sz="2" w:space="0" w:color="000000"/>
            </w:tcBorders>
            <w:vAlign w:val="center"/>
          </w:tcPr>
          <w:p w14:paraId="6509D80E"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Pb</w:t>
            </w:r>
          </w:p>
        </w:tc>
        <w:tc>
          <w:tcPr>
            <w:tcW w:w="538" w:type="dxa"/>
            <w:tcBorders>
              <w:top w:val="double" w:sz="4" w:space="0" w:color="auto"/>
              <w:left w:val="single" w:sz="2" w:space="0" w:color="000000"/>
              <w:bottom w:val="single" w:sz="12" w:space="0" w:color="000000"/>
              <w:right w:val="single" w:sz="2" w:space="0" w:color="000000"/>
            </w:tcBorders>
            <w:vAlign w:val="center"/>
          </w:tcPr>
          <w:p w14:paraId="45B26ADA"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HM</w:t>
            </w:r>
          </w:p>
        </w:tc>
        <w:tc>
          <w:tcPr>
            <w:tcW w:w="397" w:type="dxa"/>
            <w:tcBorders>
              <w:top w:val="double" w:sz="4" w:space="0" w:color="auto"/>
              <w:left w:val="nil"/>
              <w:bottom w:val="single" w:sz="12" w:space="0" w:color="000000"/>
              <w:right w:val="double" w:sz="4" w:space="0" w:color="auto"/>
            </w:tcBorders>
            <w:vAlign w:val="center"/>
          </w:tcPr>
          <w:p w14:paraId="68B9F7E6" w14:textId="77777777" w:rsidR="001D2587" w:rsidRPr="000855B2" w:rsidRDefault="001A3E82" w:rsidP="0039615D">
            <w:pPr>
              <w:pStyle w:val="Table"/>
              <w:jc w:val="center"/>
              <w:rPr>
                <w:rFonts w:ascii="Open Sans" w:hAnsi="Open Sans" w:cs="Open Sans"/>
                <w:b/>
                <w:snapToGrid w:val="0"/>
                <w:sz w:val="16"/>
                <w:szCs w:val="18"/>
                <w:lang w:val="en-GB" w:eastAsia="en-US"/>
              </w:rPr>
            </w:pPr>
            <w:r>
              <w:rPr>
                <w:rFonts w:ascii="Open Sans" w:hAnsi="Open Sans" w:cs="Open Sans"/>
                <w:b/>
                <w:snapToGrid w:val="0"/>
                <w:sz w:val="16"/>
                <w:szCs w:val="18"/>
                <w:lang w:val="en-GB" w:eastAsia="en-US"/>
              </w:rPr>
              <w:t>E</w:t>
            </w:r>
            <w:r w:rsidR="001D2587" w:rsidRPr="000855B2">
              <w:rPr>
                <w:rFonts w:ascii="Open Sans" w:hAnsi="Open Sans" w:cs="Open Sans"/>
                <w:b/>
                <w:snapToGrid w:val="0"/>
                <w:sz w:val="16"/>
                <w:szCs w:val="18"/>
                <w:lang w:val="en-GB" w:eastAsia="en-US"/>
              </w:rPr>
              <w:t>C</w:t>
            </w:r>
          </w:p>
        </w:tc>
      </w:tr>
      <w:tr w:rsidR="001D2587" w:rsidRPr="000855B2" w14:paraId="0C565650" w14:textId="77777777" w:rsidTr="006C3329">
        <w:trPr>
          <w:trHeight w:val="240"/>
        </w:trPr>
        <w:tc>
          <w:tcPr>
            <w:tcW w:w="2582" w:type="dxa"/>
            <w:tcBorders>
              <w:top w:val="nil"/>
              <w:left w:val="double" w:sz="4" w:space="0" w:color="auto"/>
              <w:bottom w:val="single" w:sz="6" w:space="0" w:color="000000"/>
              <w:right w:val="nil"/>
            </w:tcBorders>
            <w:vAlign w:val="center"/>
          </w:tcPr>
          <w:p w14:paraId="503D2A07" w14:textId="77777777" w:rsidR="001D2587" w:rsidRPr="000855B2" w:rsidRDefault="004E1503" w:rsidP="0039615D">
            <w:pPr>
              <w:pStyle w:val="Table"/>
              <w:rPr>
                <w:rFonts w:ascii="Open Sans" w:hAnsi="Open Sans" w:cs="Open Sans"/>
                <w:b/>
                <w:snapToGrid w:val="0"/>
                <w:sz w:val="16"/>
                <w:szCs w:val="18"/>
                <w:lang w:val="en-GB" w:eastAsia="en-US"/>
              </w:rPr>
            </w:pPr>
            <w:r>
              <w:rPr>
                <w:rFonts w:ascii="Open Sans" w:hAnsi="Open Sans" w:cs="Open Sans"/>
                <w:b/>
                <w:snapToGrid w:val="0"/>
                <w:sz w:val="16"/>
                <w:szCs w:val="18"/>
                <w:lang w:val="en-GB" w:eastAsia="en-US"/>
              </w:rPr>
              <w:t>Petrol</w:t>
            </w:r>
            <w:r w:rsidR="001D2587" w:rsidRPr="000855B2">
              <w:rPr>
                <w:rFonts w:ascii="Open Sans" w:hAnsi="Open Sans" w:cs="Open Sans"/>
                <w:b/>
                <w:snapToGrid w:val="0"/>
                <w:sz w:val="16"/>
                <w:szCs w:val="18"/>
                <w:lang w:val="en-GB" w:eastAsia="en-US"/>
              </w:rPr>
              <w:t xml:space="preserve"> </w:t>
            </w:r>
            <w:r w:rsidR="00E5749D" w:rsidRPr="000855B2">
              <w:rPr>
                <w:rFonts w:ascii="Open Sans" w:hAnsi="Open Sans" w:cs="Open Sans"/>
                <w:b/>
                <w:snapToGrid w:val="0"/>
                <w:sz w:val="16"/>
                <w:szCs w:val="18"/>
                <w:lang w:val="en-GB" w:eastAsia="en-US"/>
              </w:rPr>
              <w:t>p</w:t>
            </w:r>
            <w:r w:rsidR="001D2587" w:rsidRPr="000855B2">
              <w:rPr>
                <w:rFonts w:ascii="Open Sans" w:hAnsi="Open Sans" w:cs="Open Sans"/>
                <w:b/>
                <w:snapToGrid w:val="0"/>
                <w:sz w:val="16"/>
                <w:szCs w:val="18"/>
                <w:lang w:val="en-GB" w:eastAsia="en-US"/>
              </w:rPr>
              <w:t xml:space="preserve">assenger </w:t>
            </w:r>
            <w:r w:rsidR="00E5749D" w:rsidRPr="000855B2">
              <w:rPr>
                <w:rFonts w:ascii="Open Sans" w:hAnsi="Open Sans" w:cs="Open Sans"/>
                <w:b/>
                <w:snapToGrid w:val="0"/>
                <w:sz w:val="16"/>
                <w:szCs w:val="18"/>
                <w:lang w:val="en-GB" w:eastAsia="en-US"/>
              </w:rPr>
              <w:t>c</w:t>
            </w:r>
            <w:r w:rsidR="001D2587" w:rsidRPr="000855B2">
              <w:rPr>
                <w:rFonts w:ascii="Open Sans" w:hAnsi="Open Sans" w:cs="Open Sans"/>
                <w:b/>
                <w:snapToGrid w:val="0"/>
                <w:sz w:val="16"/>
                <w:szCs w:val="18"/>
                <w:lang w:val="en-GB" w:eastAsia="en-US"/>
              </w:rPr>
              <w:t>ars</w:t>
            </w:r>
          </w:p>
        </w:tc>
        <w:tc>
          <w:tcPr>
            <w:tcW w:w="431" w:type="dxa"/>
            <w:tcBorders>
              <w:top w:val="nil"/>
              <w:left w:val="single" w:sz="2" w:space="0" w:color="000000"/>
              <w:bottom w:val="single" w:sz="6" w:space="0" w:color="000000"/>
              <w:right w:val="single" w:sz="2" w:space="0" w:color="000000"/>
            </w:tcBorders>
            <w:vAlign w:val="center"/>
          </w:tcPr>
          <w:p w14:paraId="55821DD1"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7BBEBB81"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873" w:type="dxa"/>
            <w:tcBorders>
              <w:top w:val="nil"/>
              <w:left w:val="single" w:sz="2" w:space="0" w:color="000000"/>
              <w:bottom w:val="single" w:sz="6" w:space="0" w:color="000000"/>
              <w:right w:val="single" w:sz="2" w:space="0" w:color="000000"/>
            </w:tcBorders>
            <w:vAlign w:val="center"/>
          </w:tcPr>
          <w:p w14:paraId="5F2C493C"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84" w:type="dxa"/>
            <w:tcBorders>
              <w:top w:val="nil"/>
              <w:left w:val="single" w:sz="2" w:space="0" w:color="000000"/>
              <w:bottom w:val="single" w:sz="6" w:space="0" w:color="000000"/>
              <w:right w:val="single" w:sz="2" w:space="0" w:color="000000"/>
            </w:tcBorders>
            <w:vAlign w:val="center"/>
          </w:tcPr>
          <w:p w14:paraId="410268ED"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50" w:type="dxa"/>
            <w:tcBorders>
              <w:top w:val="nil"/>
              <w:left w:val="single" w:sz="2" w:space="0" w:color="000000"/>
              <w:bottom w:val="single" w:sz="6" w:space="0" w:color="000000"/>
              <w:right w:val="single" w:sz="2" w:space="0" w:color="000000"/>
            </w:tcBorders>
            <w:vAlign w:val="center"/>
          </w:tcPr>
          <w:p w14:paraId="148015AE"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82" w:type="dxa"/>
            <w:tcBorders>
              <w:top w:val="nil"/>
              <w:left w:val="single" w:sz="2" w:space="0" w:color="000000"/>
              <w:bottom w:val="single" w:sz="6" w:space="0" w:color="000000"/>
              <w:right w:val="single" w:sz="2" w:space="0" w:color="000000"/>
            </w:tcBorders>
            <w:vAlign w:val="center"/>
          </w:tcPr>
          <w:p w14:paraId="10CC75ED"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83" w:type="dxa"/>
            <w:tcBorders>
              <w:top w:val="nil"/>
              <w:left w:val="single" w:sz="2" w:space="0" w:color="000000"/>
              <w:bottom w:val="single" w:sz="6" w:space="0" w:color="000000"/>
              <w:right w:val="single" w:sz="2" w:space="0" w:color="000000"/>
            </w:tcBorders>
            <w:vAlign w:val="center"/>
          </w:tcPr>
          <w:p w14:paraId="0ED4C40A"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60" w:type="dxa"/>
            <w:tcBorders>
              <w:top w:val="nil"/>
              <w:left w:val="single" w:sz="2" w:space="0" w:color="000000"/>
              <w:bottom w:val="single" w:sz="6" w:space="0" w:color="000000"/>
              <w:right w:val="single" w:sz="2" w:space="0" w:color="000000"/>
            </w:tcBorders>
            <w:vAlign w:val="center"/>
          </w:tcPr>
          <w:p w14:paraId="13717D4A"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47" w:type="dxa"/>
            <w:tcBorders>
              <w:top w:val="nil"/>
              <w:left w:val="single" w:sz="2" w:space="0" w:color="000000"/>
              <w:bottom w:val="single" w:sz="6" w:space="0" w:color="000000"/>
              <w:right w:val="single" w:sz="2" w:space="0" w:color="000000"/>
            </w:tcBorders>
            <w:vAlign w:val="center"/>
          </w:tcPr>
          <w:p w14:paraId="03E04891"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4E4C9D7E"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38" w:type="dxa"/>
            <w:tcBorders>
              <w:top w:val="nil"/>
              <w:left w:val="single" w:sz="2" w:space="0" w:color="000000"/>
              <w:bottom w:val="single" w:sz="6" w:space="0" w:color="000000"/>
              <w:right w:val="single" w:sz="2" w:space="0" w:color="000000"/>
            </w:tcBorders>
            <w:vAlign w:val="center"/>
          </w:tcPr>
          <w:p w14:paraId="6C42DB2A"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nil"/>
              <w:left w:val="nil"/>
              <w:bottom w:val="single" w:sz="6" w:space="0" w:color="000000"/>
              <w:right w:val="double" w:sz="4" w:space="0" w:color="auto"/>
            </w:tcBorders>
            <w:vAlign w:val="center"/>
          </w:tcPr>
          <w:p w14:paraId="5BDEC5C7" w14:textId="77777777" w:rsidR="001D2587" w:rsidRPr="000855B2" w:rsidRDefault="001D2587" w:rsidP="0039615D">
            <w:pPr>
              <w:pStyle w:val="Table"/>
              <w:jc w:val="center"/>
              <w:rPr>
                <w:rFonts w:ascii="Open Sans" w:hAnsi="Open Sans" w:cs="Open Sans"/>
                <w:snapToGrid w:val="0"/>
                <w:sz w:val="16"/>
                <w:szCs w:val="18"/>
                <w:lang w:val="en-GB" w:eastAsia="en-US"/>
              </w:rPr>
            </w:pPr>
          </w:p>
        </w:tc>
      </w:tr>
      <w:tr w:rsidR="001D2587" w:rsidRPr="000855B2" w14:paraId="628388BE"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739E791"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Pre-ECE</w:t>
            </w:r>
          </w:p>
        </w:tc>
        <w:tc>
          <w:tcPr>
            <w:tcW w:w="431" w:type="dxa"/>
            <w:tcBorders>
              <w:top w:val="single" w:sz="6" w:space="0" w:color="000000"/>
              <w:left w:val="single" w:sz="2" w:space="0" w:color="000000"/>
              <w:bottom w:val="single" w:sz="6" w:space="0" w:color="000000"/>
              <w:right w:val="single" w:sz="2" w:space="0" w:color="000000"/>
            </w:tcBorders>
            <w:vAlign w:val="center"/>
          </w:tcPr>
          <w:p w14:paraId="3375A1D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42CE416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7DAF916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536B560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57D0D49D" w14:textId="77777777" w:rsidR="001D2587" w:rsidRPr="00B33A3A"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0179651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292856A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0B915E6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62E0301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4DA18BD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497E1F4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0682C9C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2F4E40FF"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B21DCBA"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ECE 15/00-01</w:t>
            </w:r>
          </w:p>
        </w:tc>
        <w:tc>
          <w:tcPr>
            <w:tcW w:w="431" w:type="dxa"/>
            <w:tcBorders>
              <w:top w:val="single" w:sz="6" w:space="0" w:color="000000"/>
              <w:left w:val="single" w:sz="2" w:space="0" w:color="000000"/>
              <w:bottom w:val="single" w:sz="6" w:space="0" w:color="000000"/>
              <w:right w:val="single" w:sz="2" w:space="0" w:color="000000"/>
            </w:tcBorders>
            <w:vAlign w:val="center"/>
          </w:tcPr>
          <w:p w14:paraId="0D1DC78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4A7B641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7ABCE54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3BB5DEB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4B2D01C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18AAAC4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669EF57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7B3C4E8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539E02B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6FD9EBD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163938A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2C4006B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566B98BC"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820380C"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ECE 15/02</w:t>
            </w:r>
          </w:p>
        </w:tc>
        <w:tc>
          <w:tcPr>
            <w:tcW w:w="431" w:type="dxa"/>
            <w:tcBorders>
              <w:top w:val="single" w:sz="6" w:space="0" w:color="000000"/>
              <w:left w:val="single" w:sz="2" w:space="0" w:color="000000"/>
              <w:bottom w:val="single" w:sz="6" w:space="0" w:color="000000"/>
              <w:right w:val="single" w:sz="2" w:space="0" w:color="000000"/>
            </w:tcBorders>
            <w:vAlign w:val="center"/>
          </w:tcPr>
          <w:p w14:paraId="3713142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71F8F64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770DFBE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6E84D62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79189A4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3FE3058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035822B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6738F7C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0F85C48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19D1ADA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1C0009D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4885F74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72BEB6DD"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78CF4480"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ECE 15/03</w:t>
            </w:r>
          </w:p>
        </w:tc>
        <w:tc>
          <w:tcPr>
            <w:tcW w:w="431" w:type="dxa"/>
            <w:tcBorders>
              <w:top w:val="single" w:sz="6" w:space="0" w:color="000000"/>
              <w:left w:val="single" w:sz="2" w:space="0" w:color="000000"/>
              <w:bottom w:val="single" w:sz="6" w:space="0" w:color="000000"/>
              <w:right w:val="single" w:sz="2" w:space="0" w:color="000000"/>
            </w:tcBorders>
            <w:vAlign w:val="center"/>
          </w:tcPr>
          <w:p w14:paraId="4283EB6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59EA562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0DF74B6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63140A8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12E4B6A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6B402E2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1837C0A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2DE66D8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C05C4D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045D474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0984E45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4A3873C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1DE9C8F0"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197A3C1E"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ECE 15/04</w:t>
            </w:r>
          </w:p>
        </w:tc>
        <w:tc>
          <w:tcPr>
            <w:tcW w:w="431" w:type="dxa"/>
            <w:tcBorders>
              <w:top w:val="single" w:sz="6" w:space="0" w:color="000000"/>
              <w:left w:val="single" w:sz="2" w:space="0" w:color="000000"/>
              <w:bottom w:val="single" w:sz="6" w:space="0" w:color="000000"/>
              <w:right w:val="single" w:sz="2" w:space="0" w:color="000000"/>
            </w:tcBorders>
            <w:vAlign w:val="center"/>
          </w:tcPr>
          <w:p w14:paraId="0160F9E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005F025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57E854C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070A72D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36E348F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4872F66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7D64DDD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219F289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1E51E9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7DD2883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10C0F41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5561A45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16564F92"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2CCE6F4A"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Improved </w:t>
            </w:r>
            <w:r w:rsidR="00E5749D" w:rsidRPr="000855B2">
              <w:rPr>
                <w:rFonts w:ascii="Open Sans" w:hAnsi="Open Sans" w:cs="Open Sans"/>
                <w:snapToGrid w:val="0"/>
                <w:sz w:val="16"/>
                <w:szCs w:val="18"/>
                <w:lang w:val="en-GB" w:eastAsia="en-US"/>
              </w:rPr>
              <w:t>c</w:t>
            </w:r>
            <w:r w:rsidRPr="000855B2">
              <w:rPr>
                <w:rFonts w:ascii="Open Sans" w:hAnsi="Open Sans" w:cs="Open Sans"/>
                <w:snapToGrid w:val="0"/>
                <w:sz w:val="16"/>
                <w:szCs w:val="18"/>
                <w:lang w:val="en-GB" w:eastAsia="en-US"/>
              </w:rPr>
              <w:t>onventional</w:t>
            </w:r>
          </w:p>
        </w:tc>
        <w:tc>
          <w:tcPr>
            <w:tcW w:w="431" w:type="dxa"/>
            <w:tcBorders>
              <w:top w:val="single" w:sz="6" w:space="0" w:color="000000"/>
              <w:left w:val="single" w:sz="2" w:space="0" w:color="000000"/>
              <w:bottom w:val="single" w:sz="6" w:space="0" w:color="000000"/>
              <w:right w:val="single" w:sz="2" w:space="0" w:color="000000"/>
            </w:tcBorders>
            <w:vAlign w:val="center"/>
          </w:tcPr>
          <w:p w14:paraId="0690240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62C2F89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6CC7566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3649907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3F372AB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426ED5B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3109DDD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6291684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F5B96A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77AFA3D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282C5B4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48B657E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3CE8986D"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08375F0C"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Open </w:t>
            </w:r>
            <w:r w:rsidR="00E5749D" w:rsidRPr="000855B2">
              <w:rPr>
                <w:rFonts w:ascii="Open Sans" w:hAnsi="Open Sans" w:cs="Open Sans"/>
                <w:snapToGrid w:val="0"/>
                <w:sz w:val="16"/>
                <w:szCs w:val="18"/>
                <w:lang w:val="en-GB" w:eastAsia="en-US"/>
              </w:rPr>
              <w:t>l</w:t>
            </w:r>
            <w:r w:rsidRPr="000855B2">
              <w:rPr>
                <w:rFonts w:ascii="Open Sans" w:hAnsi="Open Sans" w:cs="Open Sans"/>
                <w:snapToGrid w:val="0"/>
                <w:sz w:val="16"/>
                <w:szCs w:val="18"/>
                <w:lang w:val="en-GB" w:eastAsia="en-US"/>
              </w:rPr>
              <w:t>oop</w:t>
            </w:r>
          </w:p>
        </w:tc>
        <w:tc>
          <w:tcPr>
            <w:tcW w:w="431" w:type="dxa"/>
            <w:tcBorders>
              <w:top w:val="single" w:sz="6" w:space="0" w:color="000000"/>
              <w:left w:val="single" w:sz="2" w:space="0" w:color="000000"/>
              <w:bottom w:val="single" w:sz="6" w:space="0" w:color="000000"/>
              <w:right w:val="single" w:sz="2" w:space="0" w:color="000000"/>
            </w:tcBorders>
            <w:vAlign w:val="center"/>
          </w:tcPr>
          <w:p w14:paraId="4F45FC0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4AE2092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5C8720D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4703F75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7E342AD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325BF4A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0CC4E12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77FEDAD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071DD74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1ED9683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157EAA4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3757C33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463CC85E"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422C7513"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Euro 1 to Euro </w:t>
            </w:r>
            <w:r w:rsidR="00197F22" w:rsidRPr="000855B2">
              <w:rPr>
                <w:rFonts w:ascii="Open Sans" w:hAnsi="Open Sans" w:cs="Open Sans"/>
                <w:snapToGrid w:val="0"/>
                <w:sz w:val="16"/>
                <w:szCs w:val="18"/>
                <w:lang w:val="en-GB" w:eastAsia="en-US"/>
              </w:rPr>
              <w:t>6</w:t>
            </w:r>
          </w:p>
        </w:tc>
        <w:tc>
          <w:tcPr>
            <w:tcW w:w="431" w:type="dxa"/>
            <w:tcBorders>
              <w:top w:val="single" w:sz="6" w:space="0" w:color="000000"/>
              <w:left w:val="single" w:sz="2" w:space="0" w:color="000000"/>
              <w:bottom w:val="single" w:sz="6" w:space="0" w:color="000000"/>
              <w:right w:val="single" w:sz="2" w:space="0" w:color="000000"/>
            </w:tcBorders>
            <w:vAlign w:val="center"/>
          </w:tcPr>
          <w:p w14:paraId="3E942DD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55AEBBE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2B6BC5B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608BEE4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single" w:sz="6" w:space="0" w:color="000000"/>
              <w:left w:val="single" w:sz="2" w:space="0" w:color="000000"/>
              <w:bottom w:val="single" w:sz="6" w:space="0" w:color="000000"/>
              <w:right w:val="single" w:sz="2" w:space="0" w:color="000000"/>
            </w:tcBorders>
            <w:vAlign w:val="center"/>
          </w:tcPr>
          <w:p w14:paraId="734188A9" w14:textId="732153DA" w:rsidR="001D2587" w:rsidRPr="00B33A3A" w:rsidRDefault="001D2587" w:rsidP="0039615D">
            <w:pPr>
              <w:pStyle w:val="Table"/>
              <w:jc w:val="center"/>
              <w:rPr>
                <w:rFonts w:ascii="Open Sans" w:hAnsi="Open Sans" w:cs="Open Sans"/>
                <w:snapToGrid w:val="0"/>
                <w:sz w:val="16"/>
                <w:szCs w:val="18"/>
                <w:lang w:val="en-GB" w:eastAsia="en-US"/>
              </w:rPr>
            </w:pPr>
            <w:del w:id="906" w:author="Office3 User" w:date="2018-04-04T16:58:00Z">
              <w:r w:rsidRPr="000855B2" w:rsidDel="00B33A3A">
                <w:rPr>
                  <w:rFonts w:ascii="Open Sans" w:hAnsi="Open Sans" w:cs="Open Sans"/>
                  <w:snapToGrid w:val="0"/>
                  <w:sz w:val="16"/>
                  <w:szCs w:val="18"/>
                  <w:lang w:val="en-GB" w:eastAsia="en-US"/>
                </w:rPr>
                <w:delText>-</w:delText>
              </w:r>
            </w:del>
            <w:ins w:id="907" w:author="Office3 User" w:date="2018-04-04T16:58:00Z">
              <w:r w:rsidR="00B33A3A">
                <w:rPr>
                  <w:rFonts w:ascii="Open Sans" w:hAnsi="Open Sans" w:cs="Open Sans"/>
                  <w:snapToGrid w:val="0"/>
                  <w:sz w:val="16"/>
                  <w:szCs w:val="18"/>
                  <w:lang w:val="el-GR" w:eastAsia="en-US"/>
                </w:rPr>
                <w:t>Β2</w:t>
              </w:r>
            </w:ins>
          </w:p>
        </w:tc>
        <w:tc>
          <w:tcPr>
            <w:tcW w:w="482" w:type="dxa"/>
            <w:tcBorders>
              <w:top w:val="single" w:sz="6" w:space="0" w:color="000000"/>
              <w:left w:val="single" w:sz="2" w:space="0" w:color="000000"/>
              <w:bottom w:val="single" w:sz="6" w:space="0" w:color="000000"/>
              <w:right w:val="single" w:sz="2" w:space="0" w:color="000000"/>
            </w:tcBorders>
            <w:vAlign w:val="center"/>
          </w:tcPr>
          <w:p w14:paraId="3424BE4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00A529A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5B3C90F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3D911EC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0356AA9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2EDA09D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7DB93BE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53772A5A"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24DF8CE6" w14:textId="77777777" w:rsidR="001D2587" w:rsidRPr="000855B2" w:rsidRDefault="001D2587"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 xml:space="preserve">Diesel </w:t>
            </w:r>
            <w:r w:rsidR="00E5749D" w:rsidRPr="000855B2">
              <w:rPr>
                <w:rFonts w:ascii="Open Sans" w:hAnsi="Open Sans" w:cs="Open Sans"/>
                <w:b/>
                <w:snapToGrid w:val="0"/>
                <w:sz w:val="16"/>
                <w:szCs w:val="18"/>
                <w:lang w:val="en-GB" w:eastAsia="en-US"/>
              </w:rPr>
              <w:t>p</w:t>
            </w:r>
            <w:r w:rsidRPr="000855B2">
              <w:rPr>
                <w:rFonts w:ascii="Open Sans" w:hAnsi="Open Sans" w:cs="Open Sans"/>
                <w:b/>
                <w:snapToGrid w:val="0"/>
                <w:sz w:val="16"/>
                <w:szCs w:val="18"/>
                <w:lang w:val="en-GB" w:eastAsia="en-US"/>
              </w:rPr>
              <w:t xml:space="preserve">assenger </w:t>
            </w:r>
            <w:r w:rsidR="00E5749D" w:rsidRPr="000855B2">
              <w:rPr>
                <w:rFonts w:ascii="Open Sans" w:hAnsi="Open Sans" w:cs="Open Sans"/>
                <w:b/>
                <w:snapToGrid w:val="0"/>
                <w:sz w:val="16"/>
                <w:szCs w:val="18"/>
                <w:lang w:val="en-GB" w:eastAsia="en-US"/>
              </w:rPr>
              <w:t>c</w:t>
            </w:r>
            <w:r w:rsidRPr="000855B2">
              <w:rPr>
                <w:rFonts w:ascii="Open Sans" w:hAnsi="Open Sans" w:cs="Open Sans"/>
                <w:b/>
                <w:snapToGrid w:val="0"/>
                <w:sz w:val="16"/>
                <w:szCs w:val="18"/>
                <w:lang w:val="en-GB" w:eastAsia="en-US"/>
              </w:rPr>
              <w:t>ars</w:t>
            </w:r>
          </w:p>
        </w:tc>
        <w:tc>
          <w:tcPr>
            <w:tcW w:w="431" w:type="dxa"/>
            <w:tcBorders>
              <w:top w:val="single" w:sz="6" w:space="0" w:color="000000"/>
              <w:left w:val="single" w:sz="2" w:space="0" w:color="000000"/>
              <w:bottom w:val="single" w:sz="6" w:space="0" w:color="000000"/>
              <w:right w:val="single" w:sz="2" w:space="0" w:color="000000"/>
            </w:tcBorders>
            <w:vAlign w:val="center"/>
          </w:tcPr>
          <w:p w14:paraId="2F2D29B9"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single" w:sz="6" w:space="0" w:color="000000"/>
              <w:left w:val="single" w:sz="2" w:space="0" w:color="000000"/>
              <w:bottom w:val="single" w:sz="6" w:space="0" w:color="000000"/>
              <w:right w:val="single" w:sz="2" w:space="0" w:color="000000"/>
            </w:tcBorders>
            <w:vAlign w:val="center"/>
          </w:tcPr>
          <w:p w14:paraId="72A673B3"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873" w:type="dxa"/>
            <w:tcBorders>
              <w:top w:val="single" w:sz="6" w:space="0" w:color="000000"/>
              <w:left w:val="single" w:sz="2" w:space="0" w:color="000000"/>
              <w:bottom w:val="single" w:sz="6" w:space="0" w:color="000000"/>
              <w:right w:val="single" w:sz="2" w:space="0" w:color="000000"/>
            </w:tcBorders>
            <w:vAlign w:val="center"/>
          </w:tcPr>
          <w:p w14:paraId="76B17D87"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84" w:type="dxa"/>
            <w:tcBorders>
              <w:top w:val="single" w:sz="6" w:space="0" w:color="000000"/>
              <w:left w:val="single" w:sz="2" w:space="0" w:color="000000"/>
              <w:bottom w:val="single" w:sz="6" w:space="0" w:color="000000"/>
              <w:right w:val="single" w:sz="2" w:space="0" w:color="000000"/>
            </w:tcBorders>
            <w:vAlign w:val="center"/>
          </w:tcPr>
          <w:p w14:paraId="1229ACA4"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50" w:type="dxa"/>
            <w:tcBorders>
              <w:top w:val="single" w:sz="6" w:space="0" w:color="000000"/>
              <w:left w:val="single" w:sz="2" w:space="0" w:color="000000"/>
              <w:bottom w:val="single" w:sz="6" w:space="0" w:color="000000"/>
              <w:right w:val="single" w:sz="2" w:space="0" w:color="000000"/>
            </w:tcBorders>
            <w:vAlign w:val="center"/>
          </w:tcPr>
          <w:p w14:paraId="63D0C826"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82" w:type="dxa"/>
            <w:tcBorders>
              <w:top w:val="single" w:sz="6" w:space="0" w:color="000000"/>
              <w:left w:val="single" w:sz="2" w:space="0" w:color="000000"/>
              <w:bottom w:val="single" w:sz="6" w:space="0" w:color="000000"/>
              <w:right w:val="single" w:sz="2" w:space="0" w:color="000000"/>
            </w:tcBorders>
            <w:vAlign w:val="center"/>
          </w:tcPr>
          <w:p w14:paraId="5B9B38F6"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83" w:type="dxa"/>
            <w:tcBorders>
              <w:top w:val="single" w:sz="6" w:space="0" w:color="000000"/>
              <w:left w:val="single" w:sz="2" w:space="0" w:color="000000"/>
              <w:bottom w:val="single" w:sz="6" w:space="0" w:color="000000"/>
              <w:right w:val="single" w:sz="2" w:space="0" w:color="000000"/>
            </w:tcBorders>
            <w:vAlign w:val="center"/>
          </w:tcPr>
          <w:p w14:paraId="6CE5296E"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60" w:type="dxa"/>
            <w:tcBorders>
              <w:top w:val="single" w:sz="6" w:space="0" w:color="000000"/>
              <w:left w:val="single" w:sz="2" w:space="0" w:color="000000"/>
              <w:bottom w:val="single" w:sz="6" w:space="0" w:color="000000"/>
              <w:right w:val="single" w:sz="2" w:space="0" w:color="000000"/>
            </w:tcBorders>
            <w:vAlign w:val="center"/>
          </w:tcPr>
          <w:p w14:paraId="2E7348AA"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47" w:type="dxa"/>
            <w:tcBorders>
              <w:top w:val="single" w:sz="6" w:space="0" w:color="000000"/>
              <w:left w:val="single" w:sz="2" w:space="0" w:color="000000"/>
              <w:bottom w:val="single" w:sz="6" w:space="0" w:color="000000"/>
              <w:right w:val="single" w:sz="2" w:space="0" w:color="000000"/>
            </w:tcBorders>
            <w:vAlign w:val="center"/>
          </w:tcPr>
          <w:p w14:paraId="17B76439"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single" w:sz="6" w:space="0" w:color="000000"/>
              <w:left w:val="single" w:sz="2" w:space="0" w:color="000000"/>
              <w:bottom w:val="single" w:sz="6" w:space="0" w:color="000000"/>
              <w:right w:val="single" w:sz="2" w:space="0" w:color="000000"/>
            </w:tcBorders>
            <w:vAlign w:val="center"/>
          </w:tcPr>
          <w:p w14:paraId="718C969A"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38" w:type="dxa"/>
            <w:tcBorders>
              <w:top w:val="single" w:sz="6" w:space="0" w:color="000000"/>
              <w:left w:val="single" w:sz="2" w:space="0" w:color="000000"/>
              <w:bottom w:val="single" w:sz="6" w:space="0" w:color="000000"/>
              <w:right w:val="single" w:sz="2" w:space="0" w:color="000000"/>
            </w:tcBorders>
            <w:vAlign w:val="center"/>
          </w:tcPr>
          <w:p w14:paraId="397A7F1E"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single" w:sz="6" w:space="0" w:color="000000"/>
              <w:left w:val="nil"/>
              <w:bottom w:val="single" w:sz="6" w:space="0" w:color="000000"/>
              <w:right w:val="double" w:sz="4" w:space="0" w:color="auto"/>
            </w:tcBorders>
            <w:vAlign w:val="center"/>
          </w:tcPr>
          <w:p w14:paraId="2B6B6E67" w14:textId="77777777" w:rsidR="001D2587" w:rsidRPr="000855B2" w:rsidRDefault="001D2587" w:rsidP="0039615D">
            <w:pPr>
              <w:pStyle w:val="Table"/>
              <w:jc w:val="center"/>
              <w:rPr>
                <w:rFonts w:ascii="Open Sans" w:hAnsi="Open Sans" w:cs="Open Sans"/>
                <w:snapToGrid w:val="0"/>
                <w:sz w:val="16"/>
                <w:szCs w:val="18"/>
                <w:lang w:val="en-GB" w:eastAsia="en-US"/>
              </w:rPr>
            </w:pPr>
          </w:p>
        </w:tc>
      </w:tr>
      <w:tr w:rsidR="001D2587" w:rsidRPr="000855B2" w14:paraId="37F4FFDD" w14:textId="77777777" w:rsidTr="006C3329">
        <w:trPr>
          <w:trHeight w:val="240"/>
        </w:trPr>
        <w:tc>
          <w:tcPr>
            <w:tcW w:w="2582" w:type="dxa"/>
            <w:tcBorders>
              <w:top w:val="single" w:sz="6" w:space="0" w:color="000000"/>
              <w:left w:val="double" w:sz="4" w:space="0" w:color="auto"/>
              <w:bottom w:val="nil"/>
              <w:right w:val="nil"/>
            </w:tcBorders>
            <w:vAlign w:val="center"/>
          </w:tcPr>
          <w:p w14:paraId="1DA09CBC"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Conventional</w:t>
            </w:r>
          </w:p>
        </w:tc>
        <w:tc>
          <w:tcPr>
            <w:tcW w:w="431" w:type="dxa"/>
            <w:tcBorders>
              <w:top w:val="single" w:sz="6" w:space="0" w:color="000000"/>
              <w:left w:val="single" w:sz="2" w:space="0" w:color="000000"/>
              <w:bottom w:val="nil"/>
              <w:right w:val="single" w:sz="2" w:space="0" w:color="000000"/>
            </w:tcBorders>
            <w:vAlign w:val="center"/>
          </w:tcPr>
          <w:p w14:paraId="35A98A3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nil"/>
              <w:right w:val="single" w:sz="2" w:space="0" w:color="000000"/>
            </w:tcBorders>
            <w:vAlign w:val="center"/>
          </w:tcPr>
          <w:p w14:paraId="44279F5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nil"/>
              <w:right w:val="single" w:sz="2" w:space="0" w:color="000000"/>
            </w:tcBorders>
            <w:vAlign w:val="center"/>
          </w:tcPr>
          <w:p w14:paraId="3F17C9A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nil"/>
              <w:right w:val="single" w:sz="2" w:space="0" w:color="000000"/>
            </w:tcBorders>
            <w:vAlign w:val="center"/>
          </w:tcPr>
          <w:p w14:paraId="0E9F123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single" w:sz="6" w:space="0" w:color="000000"/>
              <w:left w:val="single" w:sz="2" w:space="0" w:color="000000"/>
              <w:bottom w:val="nil"/>
              <w:right w:val="single" w:sz="2" w:space="0" w:color="000000"/>
            </w:tcBorders>
            <w:vAlign w:val="center"/>
          </w:tcPr>
          <w:p w14:paraId="078A6A9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482" w:type="dxa"/>
            <w:tcBorders>
              <w:top w:val="single" w:sz="6" w:space="0" w:color="000000"/>
              <w:left w:val="single" w:sz="2" w:space="0" w:color="000000"/>
              <w:bottom w:val="nil"/>
              <w:right w:val="single" w:sz="2" w:space="0" w:color="000000"/>
            </w:tcBorders>
            <w:vAlign w:val="center"/>
          </w:tcPr>
          <w:p w14:paraId="6428464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nil"/>
              <w:right w:val="single" w:sz="2" w:space="0" w:color="000000"/>
            </w:tcBorders>
            <w:vAlign w:val="center"/>
          </w:tcPr>
          <w:p w14:paraId="781CCB5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nil"/>
              <w:right w:val="single" w:sz="2" w:space="0" w:color="000000"/>
            </w:tcBorders>
            <w:vAlign w:val="center"/>
          </w:tcPr>
          <w:p w14:paraId="03B18F4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nil"/>
              <w:right w:val="single" w:sz="2" w:space="0" w:color="000000"/>
            </w:tcBorders>
            <w:vAlign w:val="center"/>
          </w:tcPr>
          <w:p w14:paraId="4DD1E24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nil"/>
              <w:right w:val="single" w:sz="2" w:space="0" w:color="000000"/>
            </w:tcBorders>
            <w:vAlign w:val="center"/>
          </w:tcPr>
          <w:p w14:paraId="07E23E3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nil"/>
              <w:right w:val="single" w:sz="2" w:space="0" w:color="000000"/>
            </w:tcBorders>
            <w:vAlign w:val="center"/>
          </w:tcPr>
          <w:p w14:paraId="0D7AADD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nil"/>
              <w:right w:val="double" w:sz="4" w:space="0" w:color="auto"/>
            </w:tcBorders>
            <w:vAlign w:val="center"/>
          </w:tcPr>
          <w:p w14:paraId="366ABD8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106484FC" w14:textId="77777777" w:rsidTr="006C3329">
        <w:trPr>
          <w:trHeight w:val="240"/>
        </w:trPr>
        <w:tc>
          <w:tcPr>
            <w:tcW w:w="2582" w:type="dxa"/>
            <w:tcBorders>
              <w:top w:val="single" w:sz="6" w:space="0" w:color="000000"/>
              <w:left w:val="double" w:sz="4" w:space="0" w:color="auto"/>
              <w:bottom w:val="single" w:sz="12" w:space="0" w:color="000000"/>
              <w:right w:val="nil"/>
            </w:tcBorders>
            <w:vAlign w:val="center"/>
          </w:tcPr>
          <w:p w14:paraId="4D08A0BE"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Euro </w:t>
            </w:r>
            <w:r w:rsidR="00E5749D" w:rsidRPr="000855B2">
              <w:rPr>
                <w:rFonts w:ascii="Open Sans" w:hAnsi="Open Sans" w:cs="Open Sans"/>
                <w:snapToGrid w:val="0"/>
                <w:sz w:val="16"/>
                <w:szCs w:val="18"/>
                <w:lang w:val="en-GB" w:eastAsia="en-US"/>
              </w:rPr>
              <w:t xml:space="preserve">1 </w:t>
            </w:r>
            <w:r w:rsidRPr="000855B2">
              <w:rPr>
                <w:rFonts w:ascii="Open Sans" w:hAnsi="Open Sans" w:cs="Open Sans"/>
                <w:snapToGrid w:val="0"/>
                <w:sz w:val="16"/>
                <w:szCs w:val="18"/>
                <w:lang w:val="en-GB" w:eastAsia="en-US"/>
              </w:rPr>
              <w:t xml:space="preserve">to Euro </w:t>
            </w:r>
            <w:r w:rsidR="00197F22" w:rsidRPr="000855B2">
              <w:rPr>
                <w:rFonts w:ascii="Open Sans" w:hAnsi="Open Sans" w:cs="Open Sans"/>
                <w:snapToGrid w:val="0"/>
                <w:sz w:val="16"/>
                <w:szCs w:val="18"/>
                <w:lang w:val="en-GB" w:eastAsia="en-US"/>
              </w:rPr>
              <w:t>6</w:t>
            </w:r>
          </w:p>
        </w:tc>
        <w:tc>
          <w:tcPr>
            <w:tcW w:w="431" w:type="dxa"/>
            <w:tcBorders>
              <w:top w:val="single" w:sz="6" w:space="0" w:color="000000"/>
              <w:left w:val="single" w:sz="2" w:space="0" w:color="000000"/>
              <w:bottom w:val="single" w:sz="12" w:space="0" w:color="000000"/>
              <w:right w:val="single" w:sz="2" w:space="0" w:color="000000"/>
            </w:tcBorders>
            <w:vAlign w:val="center"/>
          </w:tcPr>
          <w:p w14:paraId="5F0B829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12" w:space="0" w:color="000000"/>
              <w:right w:val="single" w:sz="2" w:space="0" w:color="000000"/>
            </w:tcBorders>
            <w:vAlign w:val="center"/>
          </w:tcPr>
          <w:p w14:paraId="579DFEC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12" w:space="0" w:color="000000"/>
              <w:right w:val="single" w:sz="2" w:space="0" w:color="000000"/>
            </w:tcBorders>
            <w:vAlign w:val="center"/>
          </w:tcPr>
          <w:p w14:paraId="6344C26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12" w:space="0" w:color="000000"/>
              <w:right w:val="single" w:sz="2" w:space="0" w:color="000000"/>
            </w:tcBorders>
            <w:vAlign w:val="center"/>
          </w:tcPr>
          <w:p w14:paraId="5FE3EC7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single" w:sz="6" w:space="0" w:color="000000"/>
              <w:left w:val="single" w:sz="2" w:space="0" w:color="000000"/>
              <w:bottom w:val="single" w:sz="12" w:space="0" w:color="000000"/>
              <w:right w:val="single" w:sz="2" w:space="0" w:color="000000"/>
            </w:tcBorders>
            <w:vAlign w:val="center"/>
          </w:tcPr>
          <w:p w14:paraId="45F4AB9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482" w:type="dxa"/>
            <w:tcBorders>
              <w:top w:val="single" w:sz="6" w:space="0" w:color="000000"/>
              <w:left w:val="single" w:sz="2" w:space="0" w:color="000000"/>
              <w:bottom w:val="single" w:sz="12" w:space="0" w:color="000000"/>
              <w:right w:val="single" w:sz="2" w:space="0" w:color="000000"/>
            </w:tcBorders>
            <w:vAlign w:val="center"/>
          </w:tcPr>
          <w:p w14:paraId="566879F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12" w:space="0" w:color="000000"/>
              <w:right w:val="single" w:sz="2" w:space="0" w:color="000000"/>
            </w:tcBorders>
            <w:vAlign w:val="center"/>
          </w:tcPr>
          <w:p w14:paraId="011B704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12" w:space="0" w:color="000000"/>
              <w:right w:val="single" w:sz="2" w:space="0" w:color="000000"/>
            </w:tcBorders>
            <w:vAlign w:val="center"/>
          </w:tcPr>
          <w:p w14:paraId="14AEA66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12" w:space="0" w:color="000000"/>
              <w:right w:val="single" w:sz="2" w:space="0" w:color="000000"/>
            </w:tcBorders>
            <w:vAlign w:val="center"/>
          </w:tcPr>
          <w:p w14:paraId="0B31FAF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12" w:space="0" w:color="000000"/>
              <w:right w:val="single" w:sz="2" w:space="0" w:color="000000"/>
            </w:tcBorders>
            <w:vAlign w:val="center"/>
          </w:tcPr>
          <w:p w14:paraId="177569E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12" w:space="0" w:color="000000"/>
              <w:right w:val="single" w:sz="2" w:space="0" w:color="000000"/>
            </w:tcBorders>
            <w:vAlign w:val="center"/>
          </w:tcPr>
          <w:p w14:paraId="0E6D6DE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12" w:space="0" w:color="000000"/>
              <w:right w:val="double" w:sz="4" w:space="0" w:color="auto"/>
            </w:tcBorders>
            <w:vAlign w:val="center"/>
          </w:tcPr>
          <w:p w14:paraId="171EB72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79BD7604" w14:textId="77777777" w:rsidTr="006C3329">
        <w:trPr>
          <w:trHeight w:val="240"/>
        </w:trPr>
        <w:tc>
          <w:tcPr>
            <w:tcW w:w="2582" w:type="dxa"/>
            <w:tcBorders>
              <w:top w:val="nil"/>
              <w:left w:val="double" w:sz="4" w:space="0" w:color="auto"/>
              <w:bottom w:val="single" w:sz="12" w:space="0" w:color="000000"/>
              <w:right w:val="nil"/>
            </w:tcBorders>
            <w:vAlign w:val="center"/>
          </w:tcPr>
          <w:p w14:paraId="7B4E6969" w14:textId="77777777" w:rsidR="001D2587" w:rsidRPr="000855B2" w:rsidRDefault="001D2587"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 xml:space="preserve">LPG </w:t>
            </w:r>
            <w:r w:rsidR="00E5749D" w:rsidRPr="000855B2">
              <w:rPr>
                <w:rFonts w:ascii="Open Sans" w:hAnsi="Open Sans" w:cs="Open Sans"/>
                <w:b/>
                <w:snapToGrid w:val="0"/>
                <w:sz w:val="16"/>
                <w:szCs w:val="18"/>
                <w:lang w:val="en-GB" w:eastAsia="en-US"/>
              </w:rPr>
              <w:t>p</w:t>
            </w:r>
            <w:r w:rsidRPr="000855B2">
              <w:rPr>
                <w:rFonts w:ascii="Open Sans" w:hAnsi="Open Sans" w:cs="Open Sans"/>
                <w:b/>
                <w:snapToGrid w:val="0"/>
                <w:sz w:val="16"/>
                <w:szCs w:val="18"/>
                <w:lang w:val="en-GB" w:eastAsia="en-US"/>
              </w:rPr>
              <w:t xml:space="preserve">assenger </w:t>
            </w:r>
            <w:r w:rsidR="00E5749D" w:rsidRPr="000855B2">
              <w:rPr>
                <w:rFonts w:ascii="Open Sans" w:hAnsi="Open Sans" w:cs="Open Sans"/>
                <w:b/>
                <w:snapToGrid w:val="0"/>
                <w:sz w:val="16"/>
                <w:szCs w:val="18"/>
                <w:lang w:val="en-GB" w:eastAsia="en-US"/>
              </w:rPr>
              <w:t>c</w:t>
            </w:r>
            <w:r w:rsidRPr="000855B2">
              <w:rPr>
                <w:rFonts w:ascii="Open Sans" w:hAnsi="Open Sans" w:cs="Open Sans"/>
                <w:b/>
                <w:snapToGrid w:val="0"/>
                <w:sz w:val="16"/>
                <w:szCs w:val="18"/>
                <w:lang w:val="en-GB" w:eastAsia="en-US"/>
              </w:rPr>
              <w:t>ars</w:t>
            </w:r>
          </w:p>
        </w:tc>
        <w:tc>
          <w:tcPr>
            <w:tcW w:w="431" w:type="dxa"/>
            <w:tcBorders>
              <w:top w:val="nil"/>
              <w:left w:val="single" w:sz="2" w:space="0" w:color="000000"/>
              <w:bottom w:val="single" w:sz="12" w:space="0" w:color="000000"/>
              <w:right w:val="single" w:sz="2" w:space="0" w:color="000000"/>
            </w:tcBorders>
            <w:vAlign w:val="center"/>
          </w:tcPr>
          <w:p w14:paraId="0A2EC9A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nil"/>
              <w:left w:val="single" w:sz="2" w:space="0" w:color="000000"/>
              <w:bottom w:val="single" w:sz="12" w:space="0" w:color="000000"/>
              <w:right w:val="single" w:sz="2" w:space="0" w:color="000000"/>
            </w:tcBorders>
            <w:vAlign w:val="center"/>
          </w:tcPr>
          <w:p w14:paraId="3FFA1E0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nil"/>
              <w:left w:val="single" w:sz="2" w:space="0" w:color="000000"/>
              <w:bottom w:val="single" w:sz="12" w:space="0" w:color="000000"/>
              <w:right w:val="single" w:sz="2" w:space="0" w:color="000000"/>
            </w:tcBorders>
            <w:vAlign w:val="center"/>
          </w:tcPr>
          <w:p w14:paraId="795F962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nil"/>
              <w:left w:val="single" w:sz="2" w:space="0" w:color="000000"/>
              <w:bottom w:val="single" w:sz="12" w:space="0" w:color="000000"/>
              <w:right w:val="single" w:sz="2" w:space="0" w:color="000000"/>
            </w:tcBorders>
            <w:vAlign w:val="center"/>
          </w:tcPr>
          <w:p w14:paraId="6310A0F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nil"/>
              <w:left w:val="single" w:sz="2" w:space="0" w:color="000000"/>
              <w:bottom w:val="single" w:sz="12" w:space="0" w:color="000000"/>
              <w:right w:val="single" w:sz="2" w:space="0" w:color="000000"/>
            </w:tcBorders>
            <w:vAlign w:val="center"/>
          </w:tcPr>
          <w:p w14:paraId="0FFD4B7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nil"/>
              <w:left w:val="single" w:sz="2" w:space="0" w:color="000000"/>
              <w:bottom w:val="single" w:sz="12" w:space="0" w:color="000000"/>
              <w:right w:val="single" w:sz="2" w:space="0" w:color="000000"/>
            </w:tcBorders>
            <w:vAlign w:val="center"/>
          </w:tcPr>
          <w:p w14:paraId="03445B7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nil"/>
              <w:left w:val="single" w:sz="2" w:space="0" w:color="000000"/>
              <w:bottom w:val="single" w:sz="12" w:space="0" w:color="000000"/>
              <w:right w:val="single" w:sz="2" w:space="0" w:color="000000"/>
            </w:tcBorders>
            <w:vAlign w:val="center"/>
          </w:tcPr>
          <w:p w14:paraId="7074974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60" w:type="dxa"/>
            <w:tcBorders>
              <w:top w:val="nil"/>
              <w:left w:val="single" w:sz="2" w:space="0" w:color="000000"/>
              <w:bottom w:val="single" w:sz="12" w:space="0" w:color="000000"/>
              <w:right w:val="single" w:sz="2" w:space="0" w:color="000000"/>
            </w:tcBorders>
            <w:vAlign w:val="center"/>
          </w:tcPr>
          <w:p w14:paraId="43DD46F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47" w:type="dxa"/>
            <w:tcBorders>
              <w:top w:val="nil"/>
              <w:left w:val="single" w:sz="2" w:space="0" w:color="000000"/>
              <w:bottom w:val="single" w:sz="12" w:space="0" w:color="000000"/>
              <w:right w:val="single" w:sz="2" w:space="0" w:color="000000"/>
            </w:tcBorders>
            <w:vAlign w:val="center"/>
          </w:tcPr>
          <w:p w14:paraId="1AF8EC3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single" w:sz="2" w:space="0" w:color="000000"/>
              <w:bottom w:val="single" w:sz="12" w:space="0" w:color="000000"/>
              <w:right w:val="single" w:sz="2" w:space="0" w:color="000000"/>
            </w:tcBorders>
            <w:vAlign w:val="center"/>
          </w:tcPr>
          <w:p w14:paraId="5A8ADC6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538" w:type="dxa"/>
            <w:tcBorders>
              <w:top w:val="nil"/>
              <w:left w:val="single" w:sz="2" w:space="0" w:color="000000"/>
              <w:bottom w:val="single" w:sz="12" w:space="0" w:color="000000"/>
              <w:right w:val="single" w:sz="2" w:space="0" w:color="000000"/>
            </w:tcBorders>
            <w:vAlign w:val="center"/>
          </w:tcPr>
          <w:p w14:paraId="1C37821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397" w:type="dxa"/>
            <w:tcBorders>
              <w:top w:val="nil"/>
              <w:left w:val="nil"/>
              <w:bottom w:val="single" w:sz="12" w:space="0" w:color="000000"/>
              <w:right w:val="double" w:sz="4" w:space="0" w:color="auto"/>
            </w:tcBorders>
            <w:vAlign w:val="center"/>
          </w:tcPr>
          <w:p w14:paraId="1886783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30EE6FC7" w14:textId="77777777" w:rsidTr="006C3329">
        <w:trPr>
          <w:trHeight w:val="240"/>
        </w:trPr>
        <w:tc>
          <w:tcPr>
            <w:tcW w:w="2582" w:type="dxa"/>
            <w:tcBorders>
              <w:top w:val="nil"/>
              <w:left w:val="double" w:sz="4" w:space="0" w:color="auto"/>
              <w:bottom w:val="single" w:sz="12" w:space="0" w:color="000000"/>
              <w:right w:val="nil"/>
            </w:tcBorders>
            <w:vAlign w:val="center"/>
          </w:tcPr>
          <w:p w14:paraId="74657A93" w14:textId="77777777" w:rsidR="001D2587" w:rsidRPr="000855B2" w:rsidRDefault="001D2587"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2</w:t>
            </w:r>
            <w:r w:rsidR="00E5749D" w:rsidRPr="000855B2">
              <w:rPr>
                <w:rFonts w:ascii="Open Sans" w:hAnsi="Open Sans" w:cs="Open Sans"/>
                <w:b/>
                <w:snapToGrid w:val="0"/>
                <w:sz w:val="16"/>
                <w:szCs w:val="18"/>
                <w:lang w:val="en-GB" w:eastAsia="en-US"/>
              </w:rPr>
              <w:t>-s</w:t>
            </w:r>
            <w:r w:rsidRPr="000855B2">
              <w:rPr>
                <w:rFonts w:ascii="Open Sans" w:hAnsi="Open Sans" w:cs="Open Sans"/>
                <w:b/>
                <w:snapToGrid w:val="0"/>
                <w:sz w:val="16"/>
                <w:szCs w:val="18"/>
                <w:lang w:val="en-GB" w:eastAsia="en-US"/>
              </w:rPr>
              <w:t xml:space="preserve">troke </w:t>
            </w:r>
            <w:r w:rsidR="00E5749D" w:rsidRPr="000855B2">
              <w:rPr>
                <w:rFonts w:ascii="Open Sans" w:hAnsi="Open Sans" w:cs="Open Sans"/>
                <w:b/>
                <w:snapToGrid w:val="0"/>
                <w:sz w:val="16"/>
                <w:szCs w:val="18"/>
                <w:lang w:val="en-GB" w:eastAsia="en-US"/>
              </w:rPr>
              <w:t>p</w:t>
            </w:r>
            <w:r w:rsidRPr="000855B2">
              <w:rPr>
                <w:rFonts w:ascii="Open Sans" w:hAnsi="Open Sans" w:cs="Open Sans"/>
                <w:b/>
                <w:snapToGrid w:val="0"/>
                <w:sz w:val="16"/>
                <w:szCs w:val="18"/>
                <w:lang w:val="en-GB" w:eastAsia="en-US"/>
              </w:rPr>
              <w:t xml:space="preserve">assenger </w:t>
            </w:r>
            <w:r w:rsidR="00E5749D" w:rsidRPr="000855B2">
              <w:rPr>
                <w:rFonts w:ascii="Open Sans" w:hAnsi="Open Sans" w:cs="Open Sans"/>
                <w:b/>
                <w:snapToGrid w:val="0"/>
                <w:sz w:val="16"/>
                <w:szCs w:val="18"/>
                <w:lang w:val="en-GB" w:eastAsia="en-US"/>
              </w:rPr>
              <w:t>c</w:t>
            </w:r>
            <w:r w:rsidRPr="000855B2">
              <w:rPr>
                <w:rFonts w:ascii="Open Sans" w:hAnsi="Open Sans" w:cs="Open Sans"/>
                <w:b/>
                <w:snapToGrid w:val="0"/>
                <w:sz w:val="16"/>
                <w:szCs w:val="18"/>
                <w:lang w:val="en-GB" w:eastAsia="en-US"/>
              </w:rPr>
              <w:t>ars</w:t>
            </w:r>
          </w:p>
        </w:tc>
        <w:tc>
          <w:tcPr>
            <w:tcW w:w="431" w:type="dxa"/>
            <w:tcBorders>
              <w:top w:val="nil"/>
              <w:left w:val="single" w:sz="2" w:space="0" w:color="000000"/>
              <w:bottom w:val="single" w:sz="12" w:space="0" w:color="000000"/>
              <w:right w:val="single" w:sz="2" w:space="0" w:color="000000"/>
            </w:tcBorders>
            <w:vAlign w:val="center"/>
          </w:tcPr>
          <w:p w14:paraId="741C54C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397" w:type="dxa"/>
            <w:tcBorders>
              <w:top w:val="nil"/>
              <w:left w:val="single" w:sz="2" w:space="0" w:color="000000"/>
              <w:bottom w:val="single" w:sz="12" w:space="0" w:color="000000"/>
              <w:right w:val="single" w:sz="2" w:space="0" w:color="000000"/>
            </w:tcBorders>
            <w:vAlign w:val="center"/>
          </w:tcPr>
          <w:p w14:paraId="7DEE695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873" w:type="dxa"/>
            <w:tcBorders>
              <w:top w:val="nil"/>
              <w:left w:val="single" w:sz="2" w:space="0" w:color="000000"/>
              <w:bottom w:val="single" w:sz="12" w:space="0" w:color="000000"/>
              <w:right w:val="single" w:sz="2" w:space="0" w:color="000000"/>
            </w:tcBorders>
            <w:vAlign w:val="center"/>
          </w:tcPr>
          <w:p w14:paraId="3E4BBD8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4" w:type="dxa"/>
            <w:tcBorders>
              <w:top w:val="nil"/>
              <w:left w:val="single" w:sz="2" w:space="0" w:color="000000"/>
              <w:bottom w:val="single" w:sz="12" w:space="0" w:color="000000"/>
              <w:right w:val="single" w:sz="2" w:space="0" w:color="000000"/>
            </w:tcBorders>
            <w:vAlign w:val="center"/>
          </w:tcPr>
          <w:p w14:paraId="7AB2507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nil"/>
              <w:left w:val="single" w:sz="2" w:space="0" w:color="000000"/>
              <w:bottom w:val="single" w:sz="12" w:space="0" w:color="000000"/>
              <w:right w:val="single" w:sz="2" w:space="0" w:color="000000"/>
            </w:tcBorders>
            <w:vAlign w:val="center"/>
          </w:tcPr>
          <w:p w14:paraId="25C6959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nil"/>
              <w:left w:val="single" w:sz="2" w:space="0" w:color="000000"/>
              <w:bottom w:val="single" w:sz="12" w:space="0" w:color="000000"/>
              <w:right w:val="single" w:sz="2" w:space="0" w:color="000000"/>
            </w:tcBorders>
            <w:vAlign w:val="center"/>
          </w:tcPr>
          <w:p w14:paraId="4E65951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nil"/>
              <w:left w:val="single" w:sz="2" w:space="0" w:color="000000"/>
              <w:bottom w:val="single" w:sz="12" w:space="0" w:color="000000"/>
              <w:right w:val="single" w:sz="2" w:space="0" w:color="000000"/>
            </w:tcBorders>
            <w:vAlign w:val="center"/>
          </w:tcPr>
          <w:p w14:paraId="2A15D8B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nil"/>
              <w:left w:val="single" w:sz="2" w:space="0" w:color="000000"/>
              <w:bottom w:val="single" w:sz="12" w:space="0" w:color="000000"/>
              <w:right w:val="single" w:sz="2" w:space="0" w:color="000000"/>
            </w:tcBorders>
            <w:vAlign w:val="center"/>
          </w:tcPr>
          <w:p w14:paraId="2327CF4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nil"/>
              <w:left w:val="single" w:sz="2" w:space="0" w:color="000000"/>
              <w:bottom w:val="single" w:sz="12" w:space="0" w:color="000000"/>
              <w:right w:val="single" w:sz="2" w:space="0" w:color="000000"/>
            </w:tcBorders>
            <w:vAlign w:val="center"/>
          </w:tcPr>
          <w:p w14:paraId="4946C43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single" w:sz="2" w:space="0" w:color="000000"/>
              <w:bottom w:val="single" w:sz="12" w:space="0" w:color="000000"/>
              <w:right w:val="single" w:sz="2" w:space="0" w:color="000000"/>
            </w:tcBorders>
            <w:vAlign w:val="center"/>
          </w:tcPr>
          <w:p w14:paraId="3AE3008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nil"/>
              <w:left w:val="single" w:sz="2" w:space="0" w:color="000000"/>
              <w:bottom w:val="single" w:sz="12" w:space="0" w:color="000000"/>
              <w:right w:val="single" w:sz="2" w:space="0" w:color="000000"/>
            </w:tcBorders>
            <w:vAlign w:val="center"/>
          </w:tcPr>
          <w:p w14:paraId="3198D10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nil"/>
              <w:bottom w:val="single" w:sz="12" w:space="0" w:color="000000"/>
              <w:right w:val="double" w:sz="4" w:space="0" w:color="auto"/>
            </w:tcBorders>
            <w:vAlign w:val="center"/>
          </w:tcPr>
          <w:p w14:paraId="4E97CF0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r>
      <w:tr w:rsidR="00927630" w:rsidRPr="000855B2" w14:paraId="50CC8EA3" w14:textId="77777777" w:rsidTr="006C3329">
        <w:trPr>
          <w:trHeight w:val="240"/>
        </w:trPr>
        <w:tc>
          <w:tcPr>
            <w:tcW w:w="2582" w:type="dxa"/>
            <w:tcBorders>
              <w:top w:val="nil"/>
              <w:left w:val="double" w:sz="4" w:space="0" w:color="auto"/>
              <w:bottom w:val="single" w:sz="12" w:space="0" w:color="000000"/>
              <w:right w:val="nil"/>
            </w:tcBorders>
            <w:vAlign w:val="center"/>
          </w:tcPr>
          <w:p w14:paraId="4642E129"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E85 passenger cars</w:t>
            </w:r>
          </w:p>
        </w:tc>
        <w:tc>
          <w:tcPr>
            <w:tcW w:w="431" w:type="dxa"/>
            <w:tcBorders>
              <w:top w:val="nil"/>
              <w:left w:val="single" w:sz="2" w:space="0" w:color="000000"/>
              <w:bottom w:val="single" w:sz="12" w:space="0" w:color="000000"/>
              <w:right w:val="single" w:sz="2" w:space="0" w:color="000000"/>
            </w:tcBorders>
            <w:vAlign w:val="center"/>
          </w:tcPr>
          <w:p w14:paraId="0EC4C0C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nil"/>
              <w:left w:val="single" w:sz="2" w:space="0" w:color="000000"/>
              <w:bottom w:val="single" w:sz="12" w:space="0" w:color="000000"/>
              <w:right w:val="single" w:sz="2" w:space="0" w:color="000000"/>
            </w:tcBorders>
            <w:vAlign w:val="center"/>
          </w:tcPr>
          <w:p w14:paraId="2D23844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nil"/>
              <w:left w:val="single" w:sz="2" w:space="0" w:color="000000"/>
              <w:bottom w:val="single" w:sz="12" w:space="0" w:color="000000"/>
              <w:right w:val="single" w:sz="2" w:space="0" w:color="000000"/>
            </w:tcBorders>
            <w:vAlign w:val="center"/>
          </w:tcPr>
          <w:p w14:paraId="4697762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nil"/>
              <w:left w:val="single" w:sz="2" w:space="0" w:color="000000"/>
              <w:bottom w:val="single" w:sz="12" w:space="0" w:color="000000"/>
              <w:right w:val="single" w:sz="2" w:space="0" w:color="000000"/>
            </w:tcBorders>
            <w:vAlign w:val="center"/>
          </w:tcPr>
          <w:p w14:paraId="3B9CC3D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nil"/>
              <w:left w:val="single" w:sz="2" w:space="0" w:color="000000"/>
              <w:bottom w:val="single" w:sz="12" w:space="0" w:color="000000"/>
              <w:right w:val="single" w:sz="2" w:space="0" w:color="000000"/>
            </w:tcBorders>
            <w:vAlign w:val="center"/>
          </w:tcPr>
          <w:p w14:paraId="081294E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nil"/>
              <w:left w:val="single" w:sz="2" w:space="0" w:color="000000"/>
              <w:bottom w:val="single" w:sz="12" w:space="0" w:color="000000"/>
              <w:right w:val="single" w:sz="2" w:space="0" w:color="000000"/>
            </w:tcBorders>
            <w:vAlign w:val="center"/>
          </w:tcPr>
          <w:p w14:paraId="4BE754C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nil"/>
              <w:left w:val="single" w:sz="2" w:space="0" w:color="000000"/>
              <w:bottom w:val="single" w:sz="12" w:space="0" w:color="000000"/>
              <w:right w:val="single" w:sz="2" w:space="0" w:color="000000"/>
            </w:tcBorders>
            <w:vAlign w:val="center"/>
          </w:tcPr>
          <w:p w14:paraId="04AC67F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nil"/>
              <w:left w:val="single" w:sz="2" w:space="0" w:color="000000"/>
              <w:bottom w:val="single" w:sz="12" w:space="0" w:color="000000"/>
              <w:right w:val="single" w:sz="2" w:space="0" w:color="000000"/>
            </w:tcBorders>
            <w:vAlign w:val="center"/>
          </w:tcPr>
          <w:p w14:paraId="651CD9A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nil"/>
              <w:left w:val="single" w:sz="2" w:space="0" w:color="000000"/>
              <w:bottom w:val="single" w:sz="12" w:space="0" w:color="000000"/>
              <w:right w:val="single" w:sz="2" w:space="0" w:color="000000"/>
            </w:tcBorders>
            <w:vAlign w:val="center"/>
          </w:tcPr>
          <w:p w14:paraId="1ED79A1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single" w:sz="2" w:space="0" w:color="000000"/>
              <w:bottom w:val="single" w:sz="12" w:space="0" w:color="000000"/>
              <w:right w:val="single" w:sz="2" w:space="0" w:color="000000"/>
            </w:tcBorders>
            <w:vAlign w:val="center"/>
          </w:tcPr>
          <w:p w14:paraId="5040235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nil"/>
              <w:left w:val="single" w:sz="2" w:space="0" w:color="000000"/>
              <w:bottom w:val="single" w:sz="12" w:space="0" w:color="000000"/>
              <w:right w:val="single" w:sz="2" w:space="0" w:color="000000"/>
            </w:tcBorders>
            <w:vAlign w:val="center"/>
          </w:tcPr>
          <w:p w14:paraId="47980A5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nil"/>
              <w:bottom w:val="single" w:sz="12" w:space="0" w:color="000000"/>
              <w:right w:val="double" w:sz="4" w:space="0" w:color="auto"/>
            </w:tcBorders>
            <w:vAlign w:val="center"/>
          </w:tcPr>
          <w:p w14:paraId="2ED231C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3E9AC393" w14:textId="77777777" w:rsidTr="006C3329">
        <w:trPr>
          <w:trHeight w:val="240"/>
        </w:trPr>
        <w:tc>
          <w:tcPr>
            <w:tcW w:w="2582" w:type="dxa"/>
            <w:tcBorders>
              <w:top w:val="nil"/>
              <w:left w:val="double" w:sz="4" w:space="0" w:color="auto"/>
              <w:bottom w:val="single" w:sz="12" w:space="0" w:color="000000"/>
              <w:right w:val="nil"/>
            </w:tcBorders>
            <w:vAlign w:val="center"/>
          </w:tcPr>
          <w:p w14:paraId="5288D9E8"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CNG passenger cars</w:t>
            </w:r>
          </w:p>
        </w:tc>
        <w:tc>
          <w:tcPr>
            <w:tcW w:w="431" w:type="dxa"/>
            <w:tcBorders>
              <w:top w:val="nil"/>
              <w:left w:val="single" w:sz="2" w:space="0" w:color="000000"/>
              <w:bottom w:val="single" w:sz="12" w:space="0" w:color="000000"/>
              <w:right w:val="single" w:sz="2" w:space="0" w:color="000000"/>
            </w:tcBorders>
            <w:vAlign w:val="center"/>
          </w:tcPr>
          <w:p w14:paraId="671C793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nil"/>
              <w:left w:val="single" w:sz="2" w:space="0" w:color="000000"/>
              <w:bottom w:val="single" w:sz="12" w:space="0" w:color="000000"/>
              <w:right w:val="single" w:sz="2" w:space="0" w:color="000000"/>
            </w:tcBorders>
            <w:vAlign w:val="center"/>
          </w:tcPr>
          <w:p w14:paraId="4A62137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nil"/>
              <w:left w:val="single" w:sz="2" w:space="0" w:color="000000"/>
              <w:bottom w:val="single" w:sz="12" w:space="0" w:color="000000"/>
              <w:right w:val="single" w:sz="2" w:space="0" w:color="000000"/>
            </w:tcBorders>
            <w:vAlign w:val="center"/>
          </w:tcPr>
          <w:p w14:paraId="2F91545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nil"/>
              <w:left w:val="single" w:sz="2" w:space="0" w:color="000000"/>
              <w:bottom w:val="single" w:sz="12" w:space="0" w:color="000000"/>
              <w:right w:val="single" w:sz="2" w:space="0" w:color="000000"/>
            </w:tcBorders>
            <w:vAlign w:val="center"/>
          </w:tcPr>
          <w:p w14:paraId="755E13A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nil"/>
              <w:left w:val="single" w:sz="2" w:space="0" w:color="000000"/>
              <w:bottom w:val="single" w:sz="12" w:space="0" w:color="000000"/>
              <w:right w:val="single" w:sz="2" w:space="0" w:color="000000"/>
            </w:tcBorders>
            <w:vAlign w:val="center"/>
          </w:tcPr>
          <w:p w14:paraId="3523E8E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nil"/>
              <w:left w:val="single" w:sz="2" w:space="0" w:color="000000"/>
              <w:bottom w:val="single" w:sz="12" w:space="0" w:color="000000"/>
              <w:right w:val="single" w:sz="2" w:space="0" w:color="000000"/>
            </w:tcBorders>
            <w:vAlign w:val="center"/>
          </w:tcPr>
          <w:p w14:paraId="3DAA782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nil"/>
              <w:left w:val="single" w:sz="2" w:space="0" w:color="000000"/>
              <w:bottom w:val="single" w:sz="12" w:space="0" w:color="000000"/>
              <w:right w:val="single" w:sz="2" w:space="0" w:color="000000"/>
            </w:tcBorders>
            <w:vAlign w:val="center"/>
          </w:tcPr>
          <w:p w14:paraId="4FCF42C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nil"/>
              <w:left w:val="single" w:sz="2" w:space="0" w:color="000000"/>
              <w:bottom w:val="single" w:sz="12" w:space="0" w:color="000000"/>
              <w:right w:val="single" w:sz="2" w:space="0" w:color="000000"/>
            </w:tcBorders>
            <w:vAlign w:val="center"/>
          </w:tcPr>
          <w:p w14:paraId="5D41E6B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nil"/>
              <w:left w:val="single" w:sz="2" w:space="0" w:color="000000"/>
              <w:bottom w:val="single" w:sz="12" w:space="0" w:color="000000"/>
              <w:right w:val="single" w:sz="2" w:space="0" w:color="000000"/>
            </w:tcBorders>
            <w:vAlign w:val="center"/>
          </w:tcPr>
          <w:p w14:paraId="443D088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single" w:sz="2" w:space="0" w:color="000000"/>
              <w:bottom w:val="single" w:sz="12" w:space="0" w:color="000000"/>
              <w:right w:val="single" w:sz="2" w:space="0" w:color="000000"/>
            </w:tcBorders>
            <w:vAlign w:val="center"/>
          </w:tcPr>
          <w:p w14:paraId="747DA55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nil"/>
              <w:left w:val="single" w:sz="2" w:space="0" w:color="000000"/>
              <w:bottom w:val="single" w:sz="12" w:space="0" w:color="000000"/>
              <w:right w:val="single" w:sz="2" w:space="0" w:color="000000"/>
            </w:tcBorders>
            <w:vAlign w:val="center"/>
          </w:tcPr>
          <w:p w14:paraId="133C190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nil"/>
              <w:bottom w:val="single" w:sz="12" w:space="0" w:color="000000"/>
              <w:right w:val="double" w:sz="4" w:space="0" w:color="auto"/>
            </w:tcBorders>
            <w:vAlign w:val="center"/>
          </w:tcPr>
          <w:p w14:paraId="0399CEA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72C0BC6C" w14:textId="77777777" w:rsidTr="006C3329">
        <w:trPr>
          <w:trHeight w:val="240"/>
        </w:trPr>
        <w:tc>
          <w:tcPr>
            <w:tcW w:w="2582" w:type="dxa"/>
            <w:tcBorders>
              <w:top w:val="nil"/>
              <w:left w:val="double" w:sz="4" w:space="0" w:color="auto"/>
              <w:bottom w:val="single" w:sz="6" w:space="0" w:color="000000"/>
              <w:right w:val="nil"/>
            </w:tcBorders>
            <w:vAlign w:val="center"/>
          </w:tcPr>
          <w:p w14:paraId="524DBA7D"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Light commercial vehicles</w:t>
            </w:r>
          </w:p>
        </w:tc>
        <w:tc>
          <w:tcPr>
            <w:tcW w:w="431" w:type="dxa"/>
            <w:tcBorders>
              <w:top w:val="nil"/>
              <w:left w:val="single" w:sz="2" w:space="0" w:color="000000"/>
              <w:bottom w:val="single" w:sz="6" w:space="0" w:color="000000"/>
              <w:right w:val="single" w:sz="2" w:space="0" w:color="000000"/>
            </w:tcBorders>
            <w:vAlign w:val="center"/>
          </w:tcPr>
          <w:p w14:paraId="0AF83052"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6E62644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873" w:type="dxa"/>
            <w:tcBorders>
              <w:top w:val="nil"/>
              <w:left w:val="single" w:sz="2" w:space="0" w:color="000000"/>
              <w:bottom w:val="single" w:sz="6" w:space="0" w:color="000000"/>
              <w:right w:val="single" w:sz="2" w:space="0" w:color="000000"/>
            </w:tcBorders>
            <w:vAlign w:val="center"/>
          </w:tcPr>
          <w:p w14:paraId="4FADAAE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4" w:type="dxa"/>
            <w:tcBorders>
              <w:top w:val="nil"/>
              <w:left w:val="single" w:sz="2" w:space="0" w:color="000000"/>
              <w:bottom w:val="single" w:sz="6" w:space="0" w:color="000000"/>
              <w:right w:val="single" w:sz="2" w:space="0" w:color="000000"/>
            </w:tcBorders>
            <w:vAlign w:val="center"/>
          </w:tcPr>
          <w:p w14:paraId="5481E889"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50" w:type="dxa"/>
            <w:tcBorders>
              <w:top w:val="nil"/>
              <w:left w:val="single" w:sz="2" w:space="0" w:color="000000"/>
              <w:bottom w:val="single" w:sz="6" w:space="0" w:color="000000"/>
              <w:right w:val="single" w:sz="2" w:space="0" w:color="000000"/>
            </w:tcBorders>
            <w:vAlign w:val="center"/>
          </w:tcPr>
          <w:p w14:paraId="16C2A557"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82" w:type="dxa"/>
            <w:tcBorders>
              <w:top w:val="nil"/>
              <w:left w:val="single" w:sz="2" w:space="0" w:color="000000"/>
              <w:bottom w:val="single" w:sz="6" w:space="0" w:color="000000"/>
              <w:right w:val="single" w:sz="2" w:space="0" w:color="000000"/>
            </w:tcBorders>
            <w:vAlign w:val="center"/>
          </w:tcPr>
          <w:p w14:paraId="444DBEB7"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3" w:type="dxa"/>
            <w:tcBorders>
              <w:top w:val="nil"/>
              <w:left w:val="single" w:sz="2" w:space="0" w:color="000000"/>
              <w:bottom w:val="single" w:sz="6" w:space="0" w:color="000000"/>
              <w:right w:val="single" w:sz="2" w:space="0" w:color="000000"/>
            </w:tcBorders>
            <w:vAlign w:val="center"/>
          </w:tcPr>
          <w:p w14:paraId="759A5096"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60" w:type="dxa"/>
            <w:tcBorders>
              <w:top w:val="nil"/>
              <w:left w:val="single" w:sz="2" w:space="0" w:color="000000"/>
              <w:bottom w:val="single" w:sz="6" w:space="0" w:color="000000"/>
              <w:right w:val="single" w:sz="2" w:space="0" w:color="000000"/>
            </w:tcBorders>
            <w:vAlign w:val="center"/>
          </w:tcPr>
          <w:p w14:paraId="3C129017"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47" w:type="dxa"/>
            <w:tcBorders>
              <w:top w:val="nil"/>
              <w:left w:val="single" w:sz="2" w:space="0" w:color="000000"/>
              <w:bottom w:val="single" w:sz="6" w:space="0" w:color="000000"/>
              <w:right w:val="single" w:sz="2" w:space="0" w:color="000000"/>
            </w:tcBorders>
            <w:vAlign w:val="center"/>
          </w:tcPr>
          <w:p w14:paraId="2F2E971A"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296784A2"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38" w:type="dxa"/>
            <w:tcBorders>
              <w:top w:val="nil"/>
              <w:left w:val="single" w:sz="2" w:space="0" w:color="000000"/>
              <w:bottom w:val="single" w:sz="6" w:space="0" w:color="000000"/>
              <w:right w:val="single" w:sz="2" w:space="0" w:color="000000"/>
            </w:tcBorders>
            <w:vAlign w:val="center"/>
          </w:tcPr>
          <w:p w14:paraId="0357F992"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nil"/>
              <w:bottom w:val="single" w:sz="6" w:space="0" w:color="000000"/>
              <w:right w:val="double" w:sz="4" w:space="0" w:color="auto"/>
            </w:tcBorders>
            <w:vAlign w:val="center"/>
          </w:tcPr>
          <w:p w14:paraId="610E0AC9" w14:textId="77777777" w:rsidR="00927630" w:rsidRPr="000855B2" w:rsidRDefault="00927630" w:rsidP="0039615D">
            <w:pPr>
              <w:pStyle w:val="Table"/>
              <w:jc w:val="center"/>
              <w:rPr>
                <w:rFonts w:ascii="Open Sans" w:hAnsi="Open Sans" w:cs="Open Sans"/>
                <w:snapToGrid w:val="0"/>
                <w:sz w:val="16"/>
                <w:szCs w:val="18"/>
                <w:lang w:val="en-GB" w:eastAsia="en-US"/>
              </w:rPr>
            </w:pPr>
          </w:p>
        </w:tc>
      </w:tr>
      <w:tr w:rsidR="00927630" w:rsidRPr="000855B2" w14:paraId="2DC0BD97"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70981A7" w14:textId="77777777" w:rsidR="00927630" w:rsidRPr="000855B2" w:rsidRDefault="004E1503" w:rsidP="0039615D">
            <w:pPr>
              <w:pStyle w:val="Table"/>
              <w:rPr>
                <w:rFonts w:ascii="Open Sans" w:hAnsi="Open Sans" w:cs="Open Sans"/>
                <w:snapToGrid w:val="0"/>
                <w:sz w:val="16"/>
                <w:szCs w:val="18"/>
                <w:lang w:val="en-GB" w:eastAsia="en-US"/>
              </w:rPr>
            </w:pPr>
            <w:r>
              <w:rPr>
                <w:rFonts w:ascii="Open Sans" w:hAnsi="Open Sans" w:cs="Open Sans"/>
                <w:snapToGrid w:val="0"/>
                <w:sz w:val="16"/>
                <w:szCs w:val="18"/>
                <w:lang w:val="en-GB" w:eastAsia="en-US"/>
              </w:rPr>
              <w:t>Petrol</w:t>
            </w:r>
            <w:r w:rsidR="00927630" w:rsidRPr="000855B2">
              <w:rPr>
                <w:rFonts w:ascii="Open Sans" w:hAnsi="Open Sans" w:cs="Open Sans"/>
                <w:snapToGrid w:val="0"/>
                <w:sz w:val="16"/>
                <w:szCs w:val="18"/>
                <w:lang w:val="en-GB" w:eastAsia="en-US"/>
              </w:rPr>
              <w:t xml:space="preserve"> &lt; 3.5 t conventional</w:t>
            </w:r>
          </w:p>
        </w:tc>
        <w:tc>
          <w:tcPr>
            <w:tcW w:w="431" w:type="dxa"/>
            <w:tcBorders>
              <w:top w:val="single" w:sz="6" w:space="0" w:color="000000"/>
              <w:left w:val="single" w:sz="2" w:space="0" w:color="000000"/>
              <w:bottom w:val="single" w:sz="6" w:space="0" w:color="000000"/>
              <w:right w:val="single" w:sz="2" w:space="0" w:color="000000"/>
            </w:tcBorders>
            <w:vAlign w:val="center"/>
          </w:tcPr>
          <w:p w14:paraId="72BFDEC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45D23C7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2D66F98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628058E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70DFAF7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505A893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3C4F1D4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422246B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3800B1B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0DAF0A1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0F22957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3CCD5EF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522F5DED"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56360280" w14:textId="77777777" w:rsidR="00927630" w:rsidRPr="00765ABC" w:rsidRDefault="004E1503" w:rsidP="0039615D">
            <w:pPr>
              <w:pStyle w:val="Table"/>
              <w:rPr>
                <w:rFonts w:ascii="Open Sans" w:hAnsi="Open Sans" w:cs="Open Sans"/>
                <w:snapToGrid w:val="0"/>
                <w:sz w:val="16"/>
                <w:szCs w:val="18"/>
                <w:lang w:val="it-IT" w:eastAsia="en-US"/>
              </w:rPr>
            </w:pPr>
            <w:r>
              <w:rPr>
                <w:rFonts w:ascii="Open Sans" w:hAnsi="Open Sans" w:cs="Open Sans"/>
                <w:snapToGrid w:val="0"/>
                <w:sz w:val="16"/>
                <w:szCs w:val="18"/>
                <w:lang w:val="it-IT" w:eastAsia="en-US"/>
              </w:rPr>
              <w:t>Petrol</w:t>
            </w:r>
            <w:r w:rsidR="00927630" w:rsidRPr="00765ABC">
              <w:rPr>
                <w:rFonts w:ascii="Open Sans" w:hAnsi="Open Sans" w:cs="Open Sans"/>
                <w:snapToGrid w:val="0"/>
                <w:sz w:val="16"/>
                <w:szCs w:val="18"/>
                <w:lang w:val="it-IT" w:eastAsia="en-US"/>
              </w:rPr>
              <w:t xml:space="preserve"> &lt; 3.5 t Euro 1 to Euro </w:t>
            </w:r>
            <w:r w:rsidR="00197F22" w:rsidRPr="00765ABC">
              <w:rPr>
                <w:rFonts w:ascii="Open Sans" w:hAnsi="Open Sans" w:cs="Open Sans"/>
                <w:snapToGrid w:val="0"/>
                <w:sz w:val="16"/>
                <w:szCs w:val="18"/>
                <w:lang w:val="it-IT" w:eastAsia="en-US"/>
              </w:rPr>
              <w:t>6</w:t>
            </w:r>
          </w:p>
        </w:tc>
        <w:tc>
          <w:tcPr>
            <w:tcW w:w="431" w:type="dxa"/>
            <w:tcBorders>
              <w:top w:val="single" w:sz="6" w:space="0" w:color="000000"/>
              <w:left w:val="single" w:sz="2" w:space="0" w:color="000000"/>
              <w:bottom w:val="single" w:sz="6" w:space="0" w:color="000000"/>
              <w:right w:val="single" w:sz="2" w:space="0" w:color="000000"/>
            </w:tcBorders>
            <w:vAlign w:val="center"/>
          </w:tcPr>
          <w:p w14:paraId="710ACEA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46A5C01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5FC6346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51D5204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single" w:sz="6" w:space="0" w:color="000000"/>
              <w:left w:val="single" w:sz="2" w:space="0" w:color="000000"/>
              <w:bottom w:val="single" w:sz="6" w:space="0" w:color="000000"/>
              <w:right w:val="single" w:sz="2" w:space="0" w:color="000000"/>
            </w:tcBorders>
            <w:vAlign w:val="center"/>
          </w:tcPr>
          <w:p w14:paraId="7844C505" w14:textId="2868AA8D" w:rsidR="00927630" w:rsidRPr="000855B2" w:rsidRDefault="00B33A3A" w:rsidP="0039615D">
            <w:pPr>
              <w:pStyle w:val="Table"/>
              <w:jc w:val="center"/>
              <w:rPr>
                <w:rFonts w:ascii="Open Sans" w:hAnsi="Open Sans" w:cs="Open Sans"/>
                <w:snapToGrid w:val="0"/>
                <w:sz w:val="16"/>
                <w:szCs w:val="18"/>
                <w:lang w:val="en-GB" w:eastAsia="en-US"/>
              </w:rPr>
            </w:pPr>
            <w:ins w:id="908" w:author="Office3 User" w:date="2018-04-04T16:58:00Z">
              <w:r>
                <w:rPr>
                  <w:rFonts w:ascii="Open Sans" w:hAnsi="Open Sans" w:cs="Open Sans"/>
                  <w:snapToGrid w:val="0"/>
                  <w:sz w:val="16"/>
                  <w:szCs w:val="18"/>
                  <w:lang w:val="el-GR" w:eastAsia="en-US"/>
                </w:rPr>
                <w:t>Β2</w:t>
              </w:r>
            </w:ins>
            <w:del w:id="909" w:author="Office3 User" w:date="2018-04-04T16:58:00Z">
              <w:r w:rsidR="00927630" w:rsidRPr="000855B2" w:rsidDel="00B33A3A">
                <w:rPr>
                  <w:rFonts w:ascii="Open Sans" w:hAnsi="Open Sans" w:cs="Open Sans"/>
                  <w:snapToGrid w:val="0"/>
                  <w:sz w:val="16"/>
                  <w:szCs w:val="18"/>
                  <w:lang w:val="en-GB" w:eastAsia="en-US"/>
                </w:rPr>
                <w:delText>-</w:delText>
              </w:r>
            </w:del>
          </w:p>
        </w:tc>
        <w:tc>
          <w:tcPr>
            <w:tcW w:w="482" w:type="dxa"/>
            <w:tcBorders>
              <w:top w:val="single" w:sz="6" w:space="0" w:color="000000"/>
              <w:left w:val="single" w:sz="2" w:space="0" w:color="000000"/>
              <w:bottom w:val="single" w:sz="6" w:space="0" w:color="000000"/>
              <w:right w:val="single" w:sz="2" w:space="0" w:color="000000"/>
            </w:tcBorders>
            <w:vAlign w:val="center"/>
          </w:tcPr>
          <w:p w14:paraId="0147409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25867AD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332244B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44B427C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4E67751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7204E44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40B7471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1147EE0D" w14:textId="77777777" w:rsidTr="006C3329">
        <w:trPr>
          <w:trHeight w:val="240"/>
        </w:trPr>
        <w:tc>
          <w:tcPr>
            <w:tcW w:w="2582" w:type="dxa"/>
            <w:tcBorders>
              <w:top w:val="single" w:sz="6" w:space="0" w:color="000000"/>
              <w:left w:val="double" w:sz="4" w:space="0" w:color="auto"/>
              <w:bottom w:val="nil"/>
              <w:right w:val="nil"/>
            </w:tcBorders>
            <w:vAlign w:val="center"/>
          </w:tcPr>
          <w:p w14:paraId="7E3330C0"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Diesel &lt; 3.5 t conventional</w:t>
            </w:r>
          </w:p>
        </w:tc>
        <w:tc>
          <w:tcPr>
            <w:tcW w:w="431" w:type="dxa"/>
            <w:tcBorders>
              <w:top w:val="single" w:sz="6" w:space="0" w:color="000000"/>
              <w:left w:val="single" w:sz="2" w:space="0" w:color="000000"/>
              <w:bottom w:val="nil"/>
              <w:right w:val="single" w:sz="2" w:space="0" w:color="000000"/>
            </w:tcBorders>
            <w:vAlign w:val="center"/>
          </w:tcPr>
          <w:p w14:paraId="0CE225E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nil"/>
              <w:right w:val="single" w:sz="2" w:space="0" w:color="000000"/>
            </w:tcBorders>
            <w:vAlign w:val="center"/>
          </w:tcPr>
          <w:p w14:paraId="5AD57F1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nil"/>
              <w:right w:val="single" w:sz="2" w:space="0" w:color="000000"/>
            </w:tcBorders>
            <w:vAlign w:val="center"/>
          </w:tcPr>
          <w:p w14:paraId="4B7868B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nil"/>
              <w:right w:val="single" w:sz="2" w:space="0" w:color="000000"/>
            </w:tcBorders>
            <w:vAlign w:val="center"/>
          </w:tcPr>
          <w:p w14:paraId="655647D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nil"/>
              <w:right w:val="single" w:sz="2" w:space="0" w:color="000000"/>
            </w:tcBorders>
            <w:vAlign w:val="center"/>
          </w:tcPr>
          <w:p w14:paraId="3A0FCE2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482" w:type="dxa"/>
            <w:tcBorders>
              <w:top w:val="single" w:sz="6" w:space="0" w:color="000000"/>
              <w:left w:val="single" w:sz="2" w:space="0" w:color="000000"/>
              <w:bottom w:val="nil"/>
              <w:right w:val="single" w:sz="2" w:space="0" w:color="000000"/>
            </w:tcBorders>
            <w:vAlign w:val="center"/>
          </w:tcPr>
          <w:p w14:paraId="0B64014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nil"/>
              <w:right w:val="single" w:sz="2" w:space="0" w:color="000000"/>
            </w:tcBorders>
            <w:vAlign w:val="center"/>
          </w:tcPr>
          <w:p w14:paraId="16922EE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nil"/>
              <w:right w:val="single" w:sz="2" w:space="0" w:color="000000"/>
            </w:tcBorders>
            <w:vAlign w:val="center"/>
          </w:tcPr>
          <w:p w14:paraId="011F190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nil"/>
              <w:right w:val="single" w:sz="2" w:space="0" w:color="000000"/>
            </w:tcBorders>
            <w:vAlign w:val="center"/>
          </w:tcPr>
          <w:p w14:paraId="2110271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nil"/>
              <w:right w:val="single" w:sz="2" w:space="0" w:color="000000"/>
            </w:tcBorders>
            <w:vAlign w:val="center"/>
          </w:tcPr>
          <w:p w14:paraId="03B784E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nil"/>
              <w:right w:val="single" w:sz="2" w:space="0" w:color="000000"/>
            </w:tcBorders>
            <w:vAlign w:val="center"/>
          </w:tcPr>
          <w:p w14:paraId="3271789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nil"/>
              <w:right w:val="double" w:sz="4" w:space="0" w:color="auto"/>
            </w:tcBorders>
            <w:vAlign w:val="center"/>
          </w:tcPr>
          <w:p w14:paraId="462B96E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3D72E1E3" w14:textId="77777777" w:rsidTr="006C3329">
        <w:trPr>
          <w:trHeight w:val="240"/>
        </w:trPr>
        <w:tc>
          <w:tcPr>
            <w:tcW w:w="2582" w:type="dxa"/>
            <w:tcBorders>
              <w:top w:val="single" w:sz="6" w:space="0" w:color="000000"/>
              <w:left w:val="double" w:sz="4" w:space="0" w:color="auto"/>
              <w:bottom w:val="single" w:sz="12" w:space="0" w:color="000000"/>
              <w:right w:val="nil"/>
            </w:tcBorders>
            <w:vAlign w:val="center"/>
          </w:tcPr>
          <w:p w14:paraId="0F841C47"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Diesel &lt; 3.5 t Euro 1 to Euro </w:t>
            </w:r>
            <w:r w:rsidR="00197F22" w:rsidRPr="000855B2">
              <w:rPr>
                <w:rFonts w:ascii="Open Sans" w:hAnsi="Open Sans" w:cs="Open Sans"/>
                <w:snapToGrid w:val="0"/>
                <w:sz w:val="16"/>
                <w:szCs w:val="18"/>
                <w:lang w:val="en-GB" w:eastAsia="en-US"/>
              </w:rPr>
              <w:t>6</w:t>
            </w:r>
          </w:p>
        </w:tc>
        <w:tc>
          <w:tcPr>
            <w:tcW w:w="431" w:type="dxa"/>
            <w:tcBorders>
              <w:top w:val="single" w:sz="6" w:space="0" w:color="000000"/>
              <w:left w:val="single" w:sz="2" w:space="0" w:color="000000"/>
              <w:bottom w:val="single" w:sz="12" w:space="0" w:color="000000"/>
              <w:right w:val="single" w:sz="2" w:space="0" w:color="000000"/>
            </w:tcBorders>
            <w:vAlign w:val="center"/>
          </w:tcPr>
          <w:p w14:paraId="5A3D821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12" w:space="0" w:color="000000"/>
              <w:right w:val="single" w:sz="2" w:space="0" w:color="000000"/>
            </w:tcBorders>
            <w:vAlign w:val="center"/>
          </w:tcPr>
          <w:p w14:paraId="04B3C1D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12" w:space="0" w:color="000000"/>
              <w:right w:val="single" w:sz="2" w:space="0" w:color="000000"/>
            </w:tcBorders>
            <w:vAlign w:val="center"/>
          </w:tcPr>
          <w:p w14:paraId="7F1EF0C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12" w:space="0" w:color="000000"/>
              <w:right w:val="single" w:sz="2" w:space="0" w:color="000000"/>
            </w:tcBorders>
            <w:vAlign w:val="center"/>
          </w:tcPr>
          <w:p w14:paraId="6108B0B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12" w:space="0" w:color="000000"/>
              <w:right w:val="single" w:sz="2" w:space="0" w:color="000000"/>
            </w:tcBorders>
            <w:vAlign w:val="center"/>
          </w:tcPr>
          <w:p w14:paraId="256FC72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482" w:type="dxa"/>
            <w:tcBorders>
              <w:top w:val="single" w:sz="6" w:space="0" w:color="000000"/>
              <w:left w:val="single" w:sz="2" w:space="0" w:color="000000"/>
              <w:bottom w:val="single" w:sz="12" w:space="0" w:color="000000"/>
              <w:right w:val="single" w:sz="2" w:space="0" w:color="000000"/>
            </w:tcBorders>
            <w:vAlign w:val="center"/>
          </w:tcPr>
          <w:p w14:paraId="4C36F96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12" w:space="0" w:color="000000"/>
              <w:right w:val="single" w:sz="2" w:space="0" w:color="000000"/>
            </w:tcBorders>
            <w:vAlign w:val="center"/>
          </w:tcPr>
          <w:p w14:paraId="7409E78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12" w:space="0" w:color="000000"/>
              <w:right w:val="single" w:sz="2" w:space="0" w:color="000000"/>
            </w:tcBorders>
            <w:vAlign w:val="center"/>
          </w:tcPr>
          <w:p w14:paraId="3B036E4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12" w:space="0" w:color="000000"/>
              <w:right w:val="single" w:sz="2" w:space="0" w:color="000000"/>
            </w:tcBorders>
            <w:vAlign w:val="center"/>
          </w:tcPr>
          <w:p w14:paraId="0DAB2E0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12" w:space="0" w:color="000000"/>
              <w:right w:val="single" w:sz="2" w:space="0" w:color="000000"/>
            </w:tcBorders>
            <w:vAlign w:val="center"/>
          </w:tcPr>
          <w:p w14:paraId="7B129DC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12" w:space="0" w:color="000000"/>
              <w:right w:val="single" w:sz="2" w:space="0" w:color="000000"/>
            </w:tcBorders>
            <w:vAlign w:val="center"/>
          </w:tcPr>
          <w:p w14:paraId="143B110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12" w:space="0" w:color="000000"/>
              <w:right w:val="double" w:sz="4" w:space="0" w:color="auto"/>
            </w:tcBorders>
            <w:vAlign w:val="center"/>
          </w:tcPr>
          <w:p w14:paraId="3909865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1059D540" w14:textId="77777777" w:rsidTr="006C3329">
        <w:trPr>
          <w:trHeight w:val="240"/>
        </w:trPr>
        <w:tc>
          <w:tcPr>
            <w:tcW w:w="2582" w:type="dxa"/>
            <w:tcBorders>
              <w:top w:val="nil"/>
              <w:left w:val="double" w:sz="4" w:space="0" w:color="auto"/>
              <w:bottom w:val="single" w:sz="6" w:space="0" w:color="000000"/>
              <w:right w:val="nil"/>
            </w:tcBorders>
            <w:vAlign w:val="center"/>
          </w:tcPr>
          <w:p w14:paraId="7B50A318"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Heavy-duty vehicles &gt; 3.5 t</w:t>
            </w:r>
          </w:p>
        </w:tc>
        <w:tc>
          <w:tcPr>
            <w:tcW w:w="431" w:type="dxa"/>
            <w:tcBorders>
              <w:top w:val="nil"/>
              <w:left w:val="single" w:sz="2" w:space="0" w:color="000000"/>
              <w:bottom w:val="single" w:sz="6" w:space="0" w:color="000000"/>
              <w:right w:val="single" w:sz="2" w:space="0" w:color="000000"/>
            </w:tcBorders>
            <w:vAlign w:val="center"/>
          </w:tcPr>
          <w:p w14:paraId="5F8DC38E"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5C9417E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873" w:type="dxa"/>
            <w:tcBorders>
              <w:top w:val="nil"/>
              <w:left w:val="single" w:sz="2" w:space="0" w:color="000000"/>
              <w:bottom w:val="single" w:sz="6" w:space="0" w:color="000000"/>
              <w:right w:val="single" w:sz="2" w:space="0" w:color="000000"/>
            </w:tcBorders>
            <w:vAlign w:val="center"/>
          </w:tcPr>
          <w:p w14:paraId="386588F4"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4" w:type="dxa"/>
            <w:tcBorders>
              <w:top w:val="nil"/>
              <w:left w:val="single" w:sz="2" w:space="0" w:color="000000"/>
              <w:bottom w:val="single" w:sz="6" w:space="0" w:color="000000"/>
              <w:right w:val="single" w:sz="2" w:space="0" w:color="000000"/>
            </w:tcBorders>
            <w:vAlign w:val="center"/>
          </w:tcPr>
          <w:p w14:paraId="2A43CD89"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50" w:type="dxa"/>
            <w:tcBorders>
              <w:top w:val="nil"/>
              <w:left w:val="single" w:sz="2" w:space="0" w:color="000000"/>
              <w:bottom w:val="single" w:sz="6" w:space="0" w:color="000000"/>
              <w:right w:val="single" w:sz="2" w:space="0" w:color="000000"/>
            </w:tcBorders>
            <w:vAlign w:val="center"/>
          </w:tcPr>
          <w:p w14:paraId="0630D2E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82" w:type="dxa"/>
            <w:tcBorders>
              <w:top w:val="nil"/>
              <w:left w:val="single" w:sz="2" w:space="0" w:color="000000"/>
              <w:bottom w:val="single" w:sz="6" w:space="0" w:color="000000"/>
              <w:right w:val="single" w:sz="2" w:space="0" w:color="000000"/>
            </w:tcBorders>
            <w:vAlign w:val="center"/>
          </w:tcPr>
          <w:p w14:paraId="1A1751AB"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3" w:type="dxa"/>
            <w:tcBorders>
              <w:top w:val="nil"/>
              <w:left w:val="single" w:sz="2" w:space="0" w:color="000000"/>
              <w:bottom w:val="single" w:sz="6" w:space="0" w:color="000000"/>
              <w:right w:val="single" w:sz="2" w:space="0" w:color="000000"/>
            </w:tcBorders>
            <w:vAlign w:val="center"/>
          </w:tcPr>
          <w:p w14:paraId="0BA4C2A0"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60" w:type="dxa"/>
            <w:tcBorders>
              <w:top w:val="nil"/>
              <w:left w:val="single" w:sz="2" w:space="0" w:color="000000"/>
              <w:bottom w:val="single" w:sz="6" w:space="0" w:color="000000"/>
              <w:right w:val="single" w:sz="2" w:space="0" w:color="000000"/>
            </w:tcBorders>
            <w:vAlign w:val="center"/>
          </w:tcPr>
          <w:p w14:paraId="4ACB1BC3"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47" w:type="dxa"/>
            <w:tcBorders>
              <w:top w:val="nil"/>
              <w:left w:val="single" w:sz="2" w:space="0" w:color="000000"/>
              <w:bottom w:val="single" w:sz="6" w:space="0" w:color="000000"/>
              <w:right w:val="single" w:sz="2" w:space="0" w:color="000000"/>
            </w:tcBorders>
            <w:vAlign w:val="center"/>
          </w:tcPr>
          <w:p w14:paraId="6CF4E50C"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0A03FC11"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38" w:type="dxa"/>
            <w:tcBorders>
              <w:top w:val="nil"/>
              <w:left w:val="single" w:sz="2" w:space="0" w:color="000000"/>
              <w:bottom w:val="single" w:sz="6" w:space="0" w:color="000000"/>
              <w:right w:val="single" w:sz="2" w:space="0" w:color="000000"/>
            </w:tcBorders>
            <w:vAlign w:val="center"/>
          </w:tcPr>
          <w:p w14:paraId="55E9D1A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nil"/>
              <w:bottom w:val="single" w:sz="6" w:space="0" w:color="000000"/>
              <w:right w:val="double" w:sz="4" w:space="0" w:color="auto"/>
            </w:tcBorders>
            <w:vAlign w:val="center"/>
          </w:tcPr>
          <w:p w14:paraId="061C8CFF" w14:textId="77777777" w:rsidR="00927630" w:rsidRPr="000855B2" w:rsidRDefault="00927630" w:rsidP="0039615D">
            <w:pPr>
              <w:pStyle w:val="Table"/>
              <w:jc w:val="center"/>
              <w:rPr>
                <w:rFonts w:ascii="Open Sans" w:hAnsi="Open Sans" w:cs="Open Sans"/>
                <w:snapToGrid w:val="0"/>
                <w:sz w:val="16"/>
                <w:szCs w:val="18"/>
                <w:lang w:val="en-GB" w:eastAsia="en-US"/>
              </w:rPr>
            </w:pPr>
          </w:p>
        </w:tc>
      </w:tr>
      <w:tr w:rsidR="00927630" w:rsidRPr="000855B2" w14:paraId="417692E0"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156BE15" w14:textId="77777777" w:rsidR="00927630" w:rsidRPr="000855B2" w:rsidRDefault="004E1503" w:rsidP="0039615D">
            <w:pPr>
              <w:pStyle w:val="Table"/>
              <w:rPr>
                <w:rFonts w:ascii="Open Sans" w:hAnsi="Open Sans" w:cs="Open Sans"/>
                <w:snapToGrid w:val="0"/>
                <w:sz w:val="16"/>
                <w:szCs w:val="18"/>
                <w:lang w:val="en-GB" w:eastAsia="en-US"/>
              </w:rPr>
            </w:pPr>
            <w:r>
              <w:rPr>
                <w:rFonts w:ascii="Open Sans" w:hAnsi="Open Sans" w:cs="Open Sans"/>
                <w:snapToGrid w:val="0"/>
                <w:sz w:val="16"/>
                <w:szCs w:val="18"/>
                <w:lang w:val="en-GB" w:eastAsia="en-US"/>
              </w:rPr>
              <w:t>Petrol</w:t>
            </w:r>
            <w:r w:rsidR="00927630" w:rsidRPr="000855B2">
              <w:rPr>
                <w:rFonts w:ascii="Open Sans" w:hAnsi="Open Sans" w:cs="Open Sans"/>
                <w:snapToGrid w:val="0"/>
                <w:sz w:val="16"/>
                <w:szCs w:val="18"/>
                <w:lang w:val="en-GB" w:eastAsia="en-US"/>
              </w:rPr>
              <w:t xml:space="preserve"> conventional</w:t>
            </w:r>
          </w:p>
        </w:tc>
        <w:tc>
          <w:tcPr>
            <w:tcW w:w="431" w:type="dxa"/>
            <w:tcBorders>
              <w:top w:val="single" w:sz="6" w:space="0" w:color="000000"/>
              <w:left w:val="single" w:sz="2" w:space="0" w:color="000000"/>
              <w:bottom w:val="single" w:sz="6" w:space="0" w:color="000000"/>
              <w:right w:val="single" w:sz="2" w:space="0" w:color="000000"/>
            </w:tcBorders>
            <w:vAlign w:val="center"/>
          </w:tcPr>
          <w:p w14:paraId="57C7108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397" w:type="dxa"/>
            <w:tcBorders>
              <w:top w:val="single" w:sz="6" w:space="0" w:color="000000"/>
              <w:left w:val="single" w:sz="2" w:space="0" w:color="000000"/>
              <w:bottom w:val="single" w:sz="6" w:space="0" w:color="000000"/>
              <w:right w:val="single" w:sz="2" w:space="0" w:color="000000"/>
            </w:tcBorders>
            <w:vAlign w:val="center"/>
          </w:tcPr>
          <w:p w14:paraId="0AD30B2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873" w:type="dxa"/>
            <w:tcBorders>
              <w:top w:val="single" w:sz="6" w:space="0" w:color="000000"/>
              <w:left w:val="single" w:sz="2" w:space="0" w:color="000000"/>
              <w:bottom w:val="single" w:sz="6" w:space="0" w:color="000000"/>
              <w:right w:val="single" w:sz="2" w:space="0" w:color="000000"/>
            </w:tcBorders>
            <w:vAlign w:val="center"/>
          </w:tcPr>
          <w:p w14:paraId="5D5EA7E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4" w:type="dxa"/>
            <w:tcBorders>
              <w:top w:val="single" w:sz="6" w:space="0" w:color="000000"/>
              <w:left w:val="single" w:sz="2" w:space="0" w:color="000000"/>
              <w:bottom w:val="single" w:sz="6" w:space="0" w:color="000000"/>
              <w:right w:val="single" w:sz="2" w:space="0" w:color="000000"/>
            </w:tcBorders>
            <w:vAlign w:val="center"/>
          </w:tcPr>
          <w:p w14:paraId="135C74F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5CFF904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534ED34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120B27D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5103A0D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133F4EF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7EC576A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7864E5F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51D708B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r>
      <w:tr w:rsidR="00927630" w:rsidRPr="000855B2" w14:paraId="3E1D193A"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7CED63E7"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Diesel conventional</w:t>
            </w:r>
          </w:p>
        </w:tc>
        <w:tc>
          <w:tcPr>
            <w:tcW w:w="431" w:type="dxa"/>
            <w:tcBorders>
              <w:top w:val="single" w:sz="6" w:space="0" w:color="000000"/>
              <w:left w:val="single" w:sz="2" w:space="0" w:color="000000"/>
              <w:bottom w:val="single" w:sz="6" w:space="0" w:color="000000"/>
              <w:right w:val="single" w:sz="2" w:space="0" w:color="000000"/>
            </w:tcBorders>
            <w:vAlign w:val="center"/>
          </w:tcPr>
          <w:p w14:paraId="3A1E8E8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414EA36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00DEFEB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05DE354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38ADCDB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482" w:type="dxa"/>
            <w:tcBorders>
              <w:top w:val="single" w:sz="6" w:space="0" w:color="000000"/>
              <w:left w:val="single" w:sz="2" w:space="0" w:color="000000"/>
              <w:bottom w:val="single" w:sz="6" w:space="0" w:color="000000"/>
              <w:right w:val="single" w:sz="2" w:space="0" w:color="000000"/>
            </w:tcBorders>
            <w:vAlign w:val="center"/>
          </w:tcPr>
          <w:p w14:paraId="7EBAA9C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5A110BC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5AFD466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4183B6D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750A178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1F3512C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521D038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43127337"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7D5D8EF9" w14:textId="77777777" w:rsidR="00927630" w:rsidRPr="00765ABC" w:rsidRDefault="00927630" w:rsidP="0039615D">
            <w:pPr>
              <w:pStyle w:val="Table"/>
              <w:rPr>
                <w:rFonts w:ascii="Open Sans" w:hAnsi="Open Sans" w:cs="Open Sans"/>
                <w:snapToGrid w:val="0"/>
                <w:sz w:val="16"/>
                <w:szCs w:val="18"/>
                <w:lang w:val="it-IT" w:eastAsia="en-US"/>
              </w:rPr>
            </w:pPr>
            <w:r w:rsidRPr="00765ABC">
              <w:rPr>
                <w:rFonts w:ascii="Open Sans" w:hAnsi="Open Sans" w:cs="Open Sans"/>
                <w:snapToGrid w:val="0"/>
                <w:sz w:val="16"/>
                <w:szCs w:val="18"/>
                <w:lang w:val="it-IT" w:eastAsia="en-US"/>
              </w:rPr>
              <w:t xml:space="preserve">Diesel Euro I to Euro </w:t>
            </w:r>
            <w:r w:rsidR="00197F22" w:rsidRPr="00765ABC">
              <w:rPr>
                <w:rFonts w:ascii="Open Sans" w:hAnsi="Open Sans" w:cs="Open Sans"/>
                <w:snapToGrid w:val="0"/>
                <w:sz w:val="16"/>
                <w:szCs w:val="18"/>
                <w:lang w:val="it-IT" w:eastAsia="en-US"/>
              </w:rPr>
              <w:t>VI</w:t>
            </w:r>
          </w:p>
        </w:tc>
        <w:tc>
          <w:tcPr>
            <w:tcW w:w="431" w:type="dxa"/>
            <w:tcBorders>
              <w:top w:val="single" w:sz="6" w:space="0" w:color="000000"/>
              <w:left w:val="single" w:sz="2" w:space="0" w:color="000000"/>
              <w:bottom w:val="single" w:sz="6" w:space="0" w:color="000000"/>
              <w:right w:val="single" w:sz="2" w:space="0" w:color="000000"/>
            </w:tcBorders>
            <w:vAlign w:val="center"/>
          </w:tcPr>
          <w:p w14:paraId="0942DC8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6513A48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3D9B955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14BC798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1D8F0AD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482" w:type="dxa"/>
            <w:tcBorders>
              <w:top w:val="single" w:sz="6" w:space="0" w:color="000000"/>
              <w:left w:val="single" w:sz="2" w:space="0" w:color="000000"/>
              <w:bottom w:val="single" w:sz="6" w:space="0" w:color="000000"/>
              <w:right w:val="single" w:sz="2" w:space="0" w:color="000000"/>
            </w:tcBorders>
            <w:vAlign w:val="center"/>
          </w:tcPr>
          <w:p w14:paraId="13A0531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08A089E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11D70FA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02803E0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0CD7790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414A615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5D8499F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28EDFB55" w14:textId="77777777" w:rsidTr="006C3329">
        <w:trPr>
          <w:trHeight w:val="240"/>
        </w:trPr>
        <w:tc>
          <w:tcPr>
            <w:tcW w:w="2582" w:type="dxa"/>
            <w:tcBorders>
              <w:top w:val="single" w:sz="6" w:space="0" w:color="000000"/>
              <w:left w:val="double" w:sz="4" w:space="0" w:color="auto"/>
              <w:bottom w:val="nil"/>
              <w:right w:val="nil"/>
            </w:tcBorders>
            <w:vAlign w:val="center"/>
          </w:tcPr>
          <w:p w14:paraId="35DAD574" w14:textId="77777777" w:rsidR="00927630" w:rsidRPr="000855B2" w:rsidRDefault="00927630" w:rsidP="00AF7907">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Buses and coaches conventional</w:t>
            </w:r>
          </w:p>
        </w:tc>
        <w:tc>
          <w:tcPr>
            <w:tcW w:w="431" w:type="dxa"/>
            <w:tcBorders>
              <w:top w:val="single" w:sz="6" w:space="0" w:color="000000"/>
              <w:left w:val="single" w:sz="2" w:space="0" w:color="000000"/>
              <w:bottom w:val="nil"/>
              <w:right w:val="single" w:sz="2" w:space="0" w:color="000000"/>
            </w:tcBorders>
            <w:vAlign w:val="center"/>
          </w:tcPr>
          <w:p w14:paraId="273BA02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nil"/>
              <w:right w:val="single" w:sz="2" w:space="0" w:color="000000"/>
            </w:tcBorders>
            <w:vAlign w:val="center"/>
          </w:tcPr>
          <w:p w14:paraId="357AD56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nil"/>
              <w:right w:val="single" w:sz="2" w:space="0" w:color="000000"/>
            </w:tcBorders>
            <w:vAlign w:val="center"/>
          </w:tcPr>
          <w:p w14:paraId="445A7C5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nil"/>
              <w:right w:val="single" w:sz="2" w:space="0" w:color="000000"/>
            </w:tcBorders>
            <w:vAlign w:val="center"/>
          </w:tcPr>
          <w:p w14:paraId="5E618D0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nil"/>
              <w:right w:val="single" w:sz="2" w:space="0" w:color="000000"/>
            </w:tcBorders>
            <w:vAlign w:val="center"/>
          </w:tcPr>
          <w:p w14:paraId="5F6BCA1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482" w:type="dxa"/>
            <w:tcBorders>
              <w:top w:val="single" w:sz="6" w:space="0" w:color="000000"/>
              <w:left w:val="single" w:sz="2" w:space="0" w:color="000000"/>
              <w:bottom w:val="nil"/>
              <w:right w:val="single" w:sz="2" w:space="0" w:color="000000"/>
            </w:tcBorders>
            <w:vAlign w:val="center"/>
          </w:tcPr>
          <w:p w14:paraId="4535977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nil"/>
              <w:right w:val="single" w:sz="2" w:space="0" w:color="000000"/>
            </w:tcBorders>
            <w:vAlign w:val="center"/>
          </w:tcPr>
          <w:p w14:paraId="33FFD33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nil"/>
              <w:right w:val="single" w:sz="2" w:space="0" w:color="000000"/>
            </w:tcBorders>
            <w:vAlign w:val="center"/>
          </w:tcPr>
          <w:p w14:paraId="7857E1C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nil"/>
              <w:right w:val="single" w:sz="2" w:space="0" w:color="000000"/>
            </w:tcBorders>
            <w:vAlign w:val="center"/>
          </w:tcPr>
          <w:p w14:paraId="5E7CF9C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nil"/>
              <w:right w:val="single" w:sz="2" w:space="0" w:color="000000"/>
            </w:tcBorders>
            <w:vAlign w:val="center"/>
          </w:tcPr>
          <w:p w14:paraId="7B878F4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nil"/>
              <w:right w:val="single" w:sz="2" w:space="0" w:color="000000"/>
            </w:tcBorders>
            <w:vAlign w:val="center"/>
          </w:tcPr>
          <w:p w14:paraId="1A9068E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nil"/>
              <w:right w:val="double" w:sz="4" w:space="0" w:color="auto"/>
            </w:tcBorders>
            <w:vAlign w:val="center"/>
          </w:tcPr>
          <w:p w14:paraId="3115B5D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150C2480" w14:textId="77777777" w:rsidTr="006C3329">
        <w:trPr>
          <w:trHeight w:val="240"/>
        </w:trPr>
        <w:tc>
          <w:tcPr>
            <w:tcW w:w="2582" w:type="dxa"/>
            <w:tcBorders>
              <w:top w:val="single" w:sz="6" w:space="0" w:color="000000"/>
              <w:left w:val="double" w:sz="4" w:space="0" w:color="auto"/>
              <w:bottom w:val="single" w:sz="12" w:space="0" w:color="000000"/>
              <w:right w:val="nil"/>
            </w:tcBorders>
            <w:vAlign w:val="center"/>
          </w:tcPr>
          <w:p w14:paraId="4CCFB9E1" w14:textId="77777777" w:rsidR="00927630" w:rsidRPr="000855B2" w:rsidRDefault="00927630" w:rsidP="00AF7907">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Buses and coaches Euro I to </w:t>
            </w:r>
            <w:r w:rsidR="00197F22" w:rsidRPr="000855B2">
              <w:rPr>
                <w:rFonts w:ascii="Open Sans" w:hAnsi="Open Sans" w:cs="Open Sans"/>
                <w:snapToGrid w:val="0"/>
                <w:sz w:val="16"/>
                <w:szCs w:val="18"/>
                <w:lang w:val="en-GB" w:eastAsia="en-US"/>
              </w:rPr>
              <w:t>VI</w:t>
            </w:r>
          </w:p>
        </w:tc>
        <w:tc>
          <w:tcPr>
            <w:tcW w:w="431" w:type="dxa"/>
            <w:tcBorders>
              <w:top w:val="single" w:sz="6" w:space="0" w:color="000000"/>
              <w:left w:val="single" w:sz="2" w:space="0" w:color="000000"/>
              <w:bottom w:val="single" w:sz="12" w:space="0" w:color="000000"/>
              <w:right w:val="single" w:sz="2" w:space="0" w:color="000000"/>
            </w:tcBorders>
            <w:vAlign w:val="center"/>
          </w:tcPr>
          <w:p w14:paraId="581AC9F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12" w:space="0" w:color="000000"/>
              <w:right w:val="single" w:sz="2" w:space="0" w:color="000000"/>
            </w:tcBorders>
            <w:vAlign w:val="center"/>
          </w:tcPr>
          <w:p w14:paraId="16C2479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12" w:space="0" w:color="000000"/>
              <w:right w:val="single" w:sz="2" w:space="0" w:color="000000"/>
            </w:tcBorders>
            <w:vAlign w:val="center"/>
          </w:tcPr>
          <w:p w14:paraId="3642582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12" w:space="0" w:color="000000"/>
              <w:right w:val="single" w:sz="2" w:space="0" w:color="000000"/>
            </w:tcBorders>
            <w:vAlign w:val="center"/>
          </w:tcPr>
          <w:p w14:paraId="2A3CD59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12" w:space="0" w:color="000000"/>
              <w:right w:val="single" w:sz="2" w:space="0" w:color="000000"/>
            </w:tcBorders>
            <w:vAlign w:val="center"/>
          </w:tcPr>
          <w:p w14:paraId="7ADBD52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482" w:type="dxa"/>
            <w:tcBorders>
              <w:top w:val="single" w:sz="6" w:space="0" w:color="000000"/>
              <w:left w:val="single" w:sz="2" w:space="0" w:color="000000"/>
              <w:bottom w:val="single" w:sz="12" w:space="0" w:color="000000"/>
              <w:right w:val="single" w:sz="2" w:space="0" w:color="000000"/>
            </w:tcBorders>
            <w:vAlign w:val="center"/>
          </w:tcPr>
          <w:p w14:paraId="5E8C3EC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12" w:space="0" w:color="000000"/>
              <w:right w:val="single" w:sz="2" w:space="0" w:color="000000"/>
            </w:tcBorders>
            <w:vAlign w:val="center"/>
          </w:tcPr>
          <w:p w14:paraId="455273B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12" w:space="0" w:color="000000"/>
              <w:right w:val="single" w:sz="2" w:space="0" w:color="000000"/>
            </w:tcBorders>
            <w:vAlign w:val="center"/>
          </w:tcPr>
          <w:p w14:paraId="072E68F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12" w:space="0" w:color="000000"/>
              <w:right w:val="single" w:sz="2" w:space="0" w:color="000000"/>
            </w:tcBorders>
            <w:vAlign w:val="center"/>
          </w:tcPr>
          <w:p w14:paraId="1A7D564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12" w:space="0" w:color="000000"/>
              <w:right w:val="single" w:sz="2" w:space="0" w:color="000000"/>
            </w:tcBorders>
            <w:vAlign w:val="center"/>
          </w:tcPr>
          <w:p w14:paraId="55646C8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12" w:space="0" w:color="000000"/>
              <w:right w:val="single" w:sz="2" w:space="0" w:color="000000"/>
            </w:tcBorders>
            <w:vAlign w:val="center"/>
          </w:tcPr>
          <w:p w14:paraId="08A4B63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12" w:space="0" w:color="000000"/>
              <w:right w:val="double" w:sz="4" w:space="0" w:color="auto"/>
            </w:tcBorders>
            <w:vAlign w:val="center"/>
          </w:tcPr>
          <w:p w14:paraId="31EE10E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3D3A24F7" w14:textId="77777777" w:rsidTr="006C3329">
        <w:trPr>
          <w:trHeight w:val="240"/>
        </w:trPr>
        <w:tc>
          <w:tcPr>
            <w:tcW w:w="2582" w:type="dxa"/>
            <w:tcBorders>
              <w:top w:val="nil"/>
              <w:left w:val="double" w:sz="4" w:space="0" w:color="auto"/>
              <w:bottom w:val="single" w:sz="6" w:space="0" w:color="000000"/>
              <w:right w:val="nil"/>
            </w:tcBorders>
            <w:vAlign w:val="center"/>
          </w:tcPr>
          <w:p w14:paraId="0DE0F228" w14:textId="2F732F34" w:rsidR="00927630" w:rsidRPr="000855B2" w:rsidRDefault="00927630" w:rsidP="0039615D">
            <w:pPr>
              <w:pStyle w:val="Table"/>
              <w:rPr>
                <w:rFonts w:ascii="Open Sans" w:hAnsi="Open Sans" w:cs="Open Sans"/>
                <w:b/>
                <w:snapToGrid w:val="0"/>
                <w:sz w:val="16"/>
                <w:szCs w:val="18"/>
                <w:lang w:val="en-GB" w:eastAsia="en-US"/>
              </w:rPr>
            </w:pPr>
            <w:del w:id="910" w:author="Office3 User" w:date="2018-04-04T16:38:00Z">
              <w:r w:rsidRPr="000855B2" w:rsidDel="00C61691">
                <w:rPr>
                  <w:rFonts w:ascii="Open Sans" w:hAnsi="Open Sans" w:cs="Open Sans"/>
                  <w:b/>
                  <w:snapToGrid w:val="0"/>
                  <w:sz w:val="16"/>
                  <w:szCs w:val="18"/>
                  <w:lang w:val="en-GB" w:eastAsia="en-US"/>
                </w:rPr>
                <w:delText>Two-wheel</w:delText>
              </w:r>
            </w:del>
            <w:ins w:id="911" w:author="Office3 User" w:date="2018-04-04T16:38:00Z">
              <w:r w:rsidR="00C61691">
                <w:rPr>
                  <w:rFonts w:ascii="Open Sans" w:hAnsi="Open Sans" w:cs="Open Sans"/>
                  <w:b/>
                  <w:snapToGrid w:val="0"/>
                  <w:sz w:val="16"/>
                  <w:szCs w:val="18"/>
                  <w:lang w:val="en-GB" w:eastAsia="en-US"/>
                </w:rPr>
                <w:t>L-category</w:t>
              </w:r>
            </w:ins>
            <w:r w:rsidRPr="000855B2">
              <w:rPr>
                <w:rFonts w:ascii="Open Sans" w:hAnsi="Open Sans" w:cs="Open Sans"/>
                <w:b/>
                <w:snapToGrid w:val="0"/>
                <w:sz w:val="16"/>
                <w:szCs w:val="18"/>
                <w:lang w:val="en-GB" w:eastAsia="en-US"/>
              </w:rPr>
              <w:t xml:space="preserve"> vehicles</w:t>
            </w:r>
          </w:p>
        </w:tc>
        <w:tc>
          <w:tcPr>
            <w:tcW w:w="431" w:type="dxa"/>
            <w:tcBorders>
              <w:top w:val="nil"/>
              <w:left w:val="single" w:sz="2" w:space="0" w:color="000000"/>
              <w:bottom w:val="single" w:sz="6" w:space="0" w:color="000000"/>
              <w:right w:val="single" w:sz="2" w:space="0" w:color="000000"/>
            </w:tcBorders>
            <w:vAlign w:val="center"/>
          </w:tcPr>
          <w:p w14:paraId="09B6B017"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408E27BD"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873" w:type="dxa"/>
            <w:tcBorders>
              <w:top w:val="nil"/>
              <w:left w:val="single" w:sz="2" w:space="0" w:color="000000"/>
              <w:bottom w:val="single" w:sz="6" w:space="0" w:color="000000"/>
              <w:right w:val="single" w:sz="2" w:space="0" w:color="000000"/>
            </w:tcBorders>
            <w:vAlign w:val="center"/>
          </w:tcPr>
          <w:p w14:paraId="28975F2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4" w:type="dxa"/>
            <w:tcBorders>
              <w:top w:val="nil"/>
              <w:left w:val="single" w:sz="2" w:space="0" w:color="000000"/>
              <w:bottom w:val="single" w:sz="6" w:space="0" w:color="000000"/>
              <w:right w:val="single" w:sz="2" w:space="0" w:color="000000"/>
            </w:tcBorders>
            <w:vAlign w:val="center"/>
          </w:tcPr>
          <w:p w14:paraId="5229CDFB"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50" w:type="dxa"/>
            <w:tcBorders>
              <w:top w:val="nil"/>
              <w:left w:val="single" w:sz="2" w:space="0" w:color="000000"/>
              <w:bottom w:val="single" w:sz="6" w:space="0" w:color="000000"/>
              <w:right w:val="single" w:sz="2" w:space="0" w:color="000000"/>
            </w:tcBorders>
            <w:vAlign w:val="center"/>
          </w:tcPr>
          <w:p w14:paraId="28CFF139"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82" w:type="dxa"/>
            <w:tcBorders>
              <w:top w:val="nil"/>
              <w:left w:val="single" w:sz="2" w:space="0" w:color="000000"/>
              <w:bottom w:val="single" w:sz="6" w:space="0" w:color="000000"/>
              <w:right w:val="single" w:sz="2" w:space="0" w:color="000000"/>
            </w:tcBorders>
            <w:vAlign w:val="center"/>
          </w:tcPr>
          <w:p w14:paraId="4C65E5C8"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3" w:type="dxa"/>
            <w:tcBorders>
              <w:top w:val="nil"/>
              <w:left w:val="single" w:sz="2" w:space="0" w:color="000000"/>
              <w:bottom w:val="single" w:sz="6" w:space="0" w:color="000000"/>
              <w:right w:val="single" w:sz="2" w:space="0" w:color="000000"/>
            </w:tcBorders>
            <w:vAlign w:val="center"/>
          </w:tcPr>
          <w:p w14:paraId="7C2D0DD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60" w:type="dxa"/>
            <w:tcBorders>
              <w:top w:val="nil"/>
              <w:left w:val="single" w:sz="2" w:space="0" w:color="000000"/>
              <w:bottom w:val="single" w:sz="6" w:space="0" w:color="000000"/>
              <w:right w:val="single" w:sz="2" w:space="0" w:color="000000"/>
            </w:tcBorders>
            <w:vAlign w:val="center"/>
          </w:tcPr>
          <w:p w14:paraId="67789EF6"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47" w:type="dxa"/>
            <w:tcBorders>
              <w:top w:val="nil"/>
              <w:left w:val="single" w:sz="2" w:space="0" w:color="000000"/>
              <w:bottom w:val="single" w:sz="6" w:space="0" w:color="000000"/>
              <w:right w:val="single" w:sz="2" w:space="0" w:color="000000"/>
            </w:tcBorders>
            <w:vAlign w:val="center"/>
          </w:tcPr>
          <w:p w14:paraId="19772381"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0A99C111"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38" w:type="dxa"/>
            <w:tcBorders>
              <w:top w:val="nil"/>
              <w:left w:val="single" w:sz="2" w:space="0" w:color="000000"/>
              <w:bottom w:val="single" w:sz="6" w:space="0" w:color="000000"/>
              <w:right w:val="single" w:sz="2" w:space="0" w:color="000000"/>
            </w:tcBorders>
            <w:vAlign w:val="center"/>
          </w:tcPr>
          <w:p w14:paraId="47905B4D"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nil"/>
              <w:bottom w:val="single" w:sz="6" w:space="0" w:color="000000"/>
              <w:right w:val="double" w:sz="4" w:space="0" w:color="auto"/>
            </w:tcBorders>
            <w:vAlign w:val="center"/>
          </w:tcPr>
          <w:p w14:paraId="080B86AC" w14:textId="77777777" w:rsidR="00927630" w:rsidRPr="000855B2" w:rsidRDefault="00927630" w:rsidP="0039615D">
            <w:pPr>
              <w:pStyle w:val="Table"/>
              <w:jc w:val="center"/>
              <w:rPr>
                <w:rFonts w:ascii="Open Sans" w:hAnsi="Open Sans" w:cs="Open Sans"/>
                <w:snapToGrid w:val="0"/>
                <w:sz w:val="16"/>
                <w:szCs w:val="18"/>
                <w:lang w:val="en-GB" w:eastAsia="en-US"/>
              </w:rPr>
            </w:pPr>
          </w:p>
        </w:tc>
      </w:tr>
      <w:tr w:rsidR="00927630" w:rsidRPr="000855B2" w14:paraId="63CB870A"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7AA8DF35" w14:textId="77777777" w:rsidR="00927630" w:rsidRPr="000855B2" w:rsidRDefault="00927630" w:rsidP="0005742F">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Mopeds &lt; 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3B87FF6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B2</w:t>
            </w:r>
          </w:p>
        </w:tc>
        <w:tc>
          <w:tcPr>
            <w:tcW w:w="397" w:type="dxa"/>
            <w:tcBorders>
              <w:top w:val="single" w:sz="6" w:space="0" w:color="000000"/>
              <w:left w:val="single" w:sz="2" w:space="0" w:color="000000"/>
              <w:bottom w:val="single" w:sz="6" w:space="0" w:color="000000"/>
              <w:right w:val="single" w:sz="2" w:space="0" w:color="000000"/>
            </w:tcBorders>
            <w:vAlign w:val="center"/>
          </w:tcPr>
          <w:p w14:paraId="6B5DAB5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B2</w:t>
            </w:r>
          </w:p>
        </w:tc>
        <w:tc>
          <w:tcPr>
            <w:tcW w:w="873" w:type="dxa"/>
            <w:tcBorders>
              <w:top w:val="single" w:sz="6" w:space="0" w:color="000000"/>
              <w:left w:val="single" w:sz="2" w:space="0" w:color="000000"/>
              <w:bottom w:val="single" w:sz="6" w:space="0" w:color="000000"/>
              <w:right w:val="single" w:sz="2" w:space="0" w:color="000000"/>
            </w:tcBorders>
            <w:vAlign w:val="center"/>
          </w:tcPr>
          <w:p w14:paraId="038421A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B2</w:t>
            </w:r>
          </w:p>
        </w:tc>
        <w:tc>
          <w:tcPr>
            <w:tcW w:w="584" w:type="dxa"/>
            <w:tcBorders>
              <w:top w:val="single" w:sz="6" w:space="0" w:color="000000"/>
              <w:left w:val="single" w:sz="2" w:space="0" w:color="000000"/>
              <w:bottom w:val="single" w:sz="6" w:space="0" w:color="000000"/>
              <w:right w:val="single" w:sz="2" w:space="0" w:color="000000"/>
            </w:tcBorders>
            <w:vAlign w:val="center"/>
          </w:tcPr>
          <w:p w14:paraId="7F0B916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79D5194A" w14:textId="0CFC1366" w:rsidR="00927630" w:rsidRPr="000855B2" w:rsidRDefault="00B33A3A" w:rsidP="0039615D">
            <w:pPr>
              <w:pStyle w:val="Table"/>
              <w:jc w:val="center"/>
              <w:rPr>
                <w:rFonts w:ascii="Open Sans" w:hAnsi="Open Sans" w:cs="Open Sans"/>
                <w:snapToGrid w:val="0"/>
                <w:sz w:val="16"/>
                <w:szCs w:val="18"/>
                <w:lang w:val="en-GB" w:eastAsia="en-US"/>
              </w:rPr>
            </w:pPr>
            <w:ins w:id="912" w:author="Office3 User" w:date="2018-04-04T16:58:00Z">
              <w:r>
                <w:rPr>
                  <w:rFonts w:ascii="Open Sans" w:hAnsi="Open Sans" w:cs="Open Sans"/>
                  <w:snapToGrid w:val="0"/>
                  <w:sz w:val="16"/>
                  <w:szCs w:val="18"/>
                  <w:lang w:val="el-GR" w:eastAsia="en-US"/>
                </w:rPr>
                <w:t>Β2</w:t>
              </w:r>
            </w:ins>
            <w:del w:id="913" w:author="Office3 User" w:date="2018-04-04T16:58:00Z">
              <w:r w:rsidR="00927630" w:rsidRPr="000855B2" w:rsidDel="00B33A3A">
                <w:rPr>
                  <w:rFonts w:ascii="Open Sans" w:hAnsi="Open Sans" w:cs="Open Sans"/>
                  <w:snapToGrid w:val="0"/>
                  <w:sz w:val="16"/>
                  <w:szCs w:val="18"/>
                  <w:lang w:val="en-GB" w:eastAsia="en-US"/>
                </w:rPr>
                <w:delText>-</w:delText>
              </w:r>
            </w:del>
          </w:p>
        </w:tc>
        <w:tc>
          <w:tcPr>
            <w:tcW w:w="482" w:type="dxa"/>
            <w:tcBorders>
              <w:top w:val="single" w:sz="6" w:space="0" w:color="000000"/>
              <w:left w:val="single" w:sz="2" w:space="0" w:color="000000"/>
              <w:bottom w:val="single" w:sz="6" w:space="0" w:color="000000"/>
              <w:right w:val="single" w:sz="2" w:space="0" w:color="000000"/>
            </w:tcBorders>
            <w:vAlign w:val="center"/>
          </w:tcPr>
          <w:p w14:paraId="7F38312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29C390F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4E9C68A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6167DF9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68F915D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36C7DA9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2C195B2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B2</w:t>
            </w:r>
          </w:p>
        </w:tc>
      </w:tr>
      <w:tr w:rsidR="00927630" w:rsidRPr="000855B2" w14:paraId="7012DFE9"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12088598"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Motorcycles 2-stroke &gt; 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6BF9CE7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6972988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6C5333A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4EF1BD7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2AFDC3B7" w14:textId="546B7F28" w:rsidR="00927630" w:rsidRPr="000855B2" w:rsidRDefault="00B33A3A" w:rsidP="0039615D">
            <w:pPr>
              <w:pStyle w:val="Table"/>
              <w:jc w:val="center"/>
              <w:rPr>
                <w:rFonts w:ascii="Open Sans" w:hAnsi="Open Sans" w:cs="Open Sans"/>
                <w:snapToGrid w:val="0"/>
                <w:sz w:val="16"/>
                <w:szCs w:val="18"/>
                <w:lang w:val="en-GB" w:eastAsia="en-US"/>
              </w:rPr>
            </w:pPr>
            <w:ins w:id="914" w:author="Office3 User" w:date="2018-04-04T16:58:00Z">
              <w:r>
                <w:rPr>
                  <w:rFonts w:ascii="Open Sans" w:hAnsi="Open Sans" w:cs="Open Sans"/>
                  <w:snapToGrid w:val="0"/>
                  <w:sz w:val="16"/>
                  <w:szCs w:val="18"/>
                  <w:lang w:val="el-GR" w:eastAsia="en-US"/>
                </w:rPr>
                <w:t>Β2</w:t>
              </w:r>
            </w:ins>
            <w:del w:id="915" w:author="Office3 User" w:date="2018-04-04T16:58:00Z">
              <w:r w:rsidR="00927630" w:rsidRPr="000855B2" w:rsidDel="00B33A3A">
                <w:rPr>
                  <w:rFonts w:ascii="Open Sans" w:hAnsi="Open Sans" w:cs="Open Sans"/>
                  <w:snapToGrid w:val="0"/>
                  <w:sz w:val="16"/>
                  <w:szCs w:val="18"/>
                  <w:lang w:val="en-GB" w:eastAsia="en-US"/>
                </w:rPr>
                <w:delText>-</w:delText>
              </w:r>
            </w:del>
          </w:p>
        </w:tc>
        <w:tc>
          <w:tcPr>
            <w:tcW w:w="482" w:type="dxa"/>
            <w:tcBorders>
              <w:top w:val="single" w:sz="6" w:space="0" w:color="000000"/>
              <w:left w:val="single" w:sz="2" w:space="0" w:color="000000"/>
              <w:bottom w:val="single" w:sz="6" w:space="0" w:color="000000"/>
              <w:right w:val="single" w:sz="2" w:space="0" w:color="000000"/>
            </w:tcBorders>
            <w:vAlign w:val="center"/>
          </w:tcPr>
          <w:p w14:paraId="6449FC4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055FFD7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4E8CB27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06A7B4C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6ACF3AE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2B14102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3BBD813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6E91A6C2"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1F24F20C" w14:textId="77777777" w:rsidR="00927630" w:rsidRPr="000855B2" w:rsidRDefault="00927630" w:rsidP="00AF7907">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Motorcycles 4-stroke 50</w:t>
            </w:r>
            <w:r w:rsidRPr="000855B2">
              <w:rPr>
                <w:rFonts w:ascii="Open Sans" w:hAnsi="Open Sans" w:cs="Open Sans"/>
                <w:sz w:val="16"/>
                <w:lang w:val="en-GB"/>
              </w:rPr>
              <w:t>–</w:t>
            </w:r>
            <w:r w:rsidRPr="000855B2">
              <w:rPr>
                <w:rFonts w:ascii="Open Sans" w:hAnsi="Open Sans" w:cs="Open Sans"/>
                <w:snapToGrid w:val="0"/>
                <w:sz w:val="16"/>
                <w:szCs w:val="18"/>
                <w:lang w:val="en-GB" w:eastAsia="en-US"/>
              </w:rPr>
              <w:t>250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6766685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5EBD8B0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288A5E1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5F4838B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70B4FD07" w14:textId="267C2A80" w:rsidR="00927630" w:rsidRPr="000855B2" w:rsidRDefault="00B33A3A" w:rsidP="0039615D">
            <w:pPr>
              <w:pStyle w:val="Table"/>
              <w:jc w:val="center"/>
              <w:rPr>
                <w:rFonts w:ascii="Open Sans" w:hAnsi="Open Sans" w:cs="Open Sans"/>
                <w:snapToGrid w:val="0"/>
                <w:sz w:val="16"/>
                <w:szCs w:val="18"/>
                <w:lang w:val="en-GB" w:eastAsia="en-US"/>
              </w:rPr>
            </w:pPr>
            <w:ins w:id="916" w:author="Office3 User" w:date="2018-04-04T16:58:00Z">
              <w:r>
                <w:rPr>
                  <w:rFonts w:ascii="Open Sans" w:hAnsi="Open Sans" w:cs="Open Sans"/>
                  <w:snapToGrid w:val="0"/>
                  <w:sz w:val="16"/>
                  <w:szCs w:val="18"/>
                  <w:lang w:val="el-GR" w:eastAsia="en-US"/>
                </w:rPr>
                <w:t>Β2</w:t>
              </w:r>
            </w:ins>
            <w:del w:id="917" w:author="Office3 User" w:date="2018-04-04T16:58:00Z">
              <w:r w:rsidR="00927630" w:rsidRPr="000855B2" w:rsidDel="00B33A3A">
                <w:rPr>
                  <w:rFonts w:ascii="Open Sans" w:hAnsi="Open Sans" w:cs="Open Sans"/>
                  <w:snapToGrid w:val="0"/>
                  <w:sz w:val="16"/>
                  <w:szCs w:val="18"/>
                  <w:lang w:val="en-GB" w:eastAsia="en-US"/>
                </w:rPr>
                <w:delText>-</w:delText>
              </w:r>
            </w:del>
          </w:p>
        </w:tc>
        <w:tc>
          <w:tcPr>
            <w:tcW w:w="482" w:type="dxa"/>
            <w:tcBorders>
              <w:top w:val="single" w:sz="6" w:space="0" w:color="000000"/>
              <w:left w:val="single" w:sz="2" w:space="0" w:color="000000"/>
              <w:bottom w:val="single" w:sz="6" w:space="0" w:color="000000"/>
              <w:right w:val="single" w:sz="2" w:space="0" w:color="000000"/>
            </w:tcBorders>
            <w:vAlign w:val="center"/>
          </w:tcPr>
          <w:p w14:paraId="6A5BDDF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61603B3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43CC233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0970C3D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4615B91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4A69903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4ECECCB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178D590D"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4B7457A" w14:textId="77777777" w:rsidR="00927630" w:rsidRPr="000855B2" w:rsidRDefault="00927630" w:rsidP="00AF7907">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Motorcycles 4-stroke 250</w:t>
            </w:r>
            <w:r w:rsidRPr="000855B2">
              <w:rPr>
                <w:rFonts w:ascii="Open Sans" w:hAnsi="Open Sans" w:cs="Open Sans"/>
                <w:sz w:val="16"/>
                <w:lang w:val="en-GB"/>
              </w:rPr>
              <w:t>–</w:t>
            </w:r>
            <w:r w:rsidRPr="000855B2">
              <w:rPr>
                <w:rFonts w:ascii="Open Sans" w:hAnsi="Open Sans" w:cs="Open Sans"/>
                <w:snapToGrid w:val="0"/>
                <w:sz w:val="16"/>
                <w:szCs w:val="18"/>
                <w:lang w:val="en-GB" w:eastAsia="en-US"/>
              </w:rPr>
              <w:t>750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65F153D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7629C52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3B7E556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789EDBE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01663EED" w14:textId="700D9293" w:rsidR="00927630" w:rsidRPr="000855B2" w:rsidRDefault="00B33A3A" w:rsidP="0039615D">
            <w:pPr>
              <w:pStyle w:val="Table"/>
              <w:jc w:val="center"/>
              <w:rPr>
                <w:rFonts w:ascii="Open Sans" w:hAnsi="Open Sans" w:cs="Open Sans"/>
                <w:snapToGrid w:val="0"/>
                <w:sz w:val="16"/>
                <w:szCs w:val="18"/>
                <w:lang w:val="en-GB" w:eastAsia="en-US"/>
              </w:rPr>
            </w:pPr>
            <w:ins w:id="918" w:author="Office3 User" w:date="2018-04-04T16:58:00Z">
              <w:r>
                <w:rPr>
                  <w:rFonts w:ascii="Open Sans" w:hAnsi="Open Sans" w:cs="Open Sans"/>
                  <w:snapToGrid w:val="0"/>
                  <w:sz w:val="16"/>
                  <w:szCs w:val="18"/>
                  <w:lang w:val="el-GR" w:eastAsia="en-US"/>
                </w:rPr>
                <w:t>Β2</w:t>
              </w:r>
            </w:ins>
            <w:del w:id="919" w:author="Office3 User" w:date="2018-04-04T16:58:00Z">
              <w:r w:rsidR="00927630" w:rsidRPr="000855B2" w:rsidDel="00B33A3A">
                <w:rPr>
                  <w:rFonts w:ascii="Open Sans" w:hAnsi="Open Sans" w:cs="Open Sans"/>
                  <w:snapToGrid w:val="0"/>
                  <w:sz w:val="16"/>
                  <w:szCs w:val="18"/>
                  <w:lang w:val="en-GB" w:eastAsia="en-US"/>
                </w:rPr>
                <w:delText>-</w:delText>
              </w:r>
            </w:del>
          </w:p>
        </w:tc>
        <w:tc>
          <w:tcPr>
            <w:tcW w:w="482" w:type="dxa"/>
            <w:tcBorders>
              <w:top w:val="single" w:sz="6" w:space="0" w:color="000000"/>
              <w:left w:val="single" w:sz="2" w:space="0" w:color="000000"/>
              <w:bottom w:val="single" w:sz="6" w:space="0" w:color="000000"/>
              <w:right w:val="single" w:sz="2" w:space="0" w:color="000000"/>
            </w:tcBorders>
            <w:vAlign w:val="center"/>
          </w:tcPr>
          <w:p w14:paraId="4A88CB0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7CE2EAC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28566C1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167CF85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534FB02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3325380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35E46F4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519FE01B" w14:textId="77777777" w:rsidTr="00B33A3A">
        <w:trPr>
          <w:trHeight w:val="240"/>
        </w:trPr>
        <w:tc>
          <w:tcPr>
            <w:tcW w:w="2582" w:type="dxa"/>
            <w:tcBorders>
              <w:top w:val="single" w:sz="6" w:space="0" w:color="000000"/>
              <w:left w:val="double" w:sz="4" w:space="0" w:color="auto"/>
              <w:bottom w:val="single" w:sz="6" w:space="0" w:color="000000"/>
              <w:right w:val="nil"/>
            </w:tcBorders>
            <w:vAlign w:val="center"/>
          </w:tcPr>
          <w:p w14:paraId="249DF6EE"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Motorcycles 4-stroke &gt; 750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5B16CC9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14B2DB2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2C8E200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636FF44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58FC118D" w14:textId="75722D62" w:rsidR="00927630" w:rsidRPr="000855B2" w:rsidRDefault="00B33A3A" w:rsidP="0039615D">
            <w:pPr>
              <w:pStyle w:val="Table"/>
              <w:jc w:val="center"/>
              <w:rPr>
                <w:rFonts w:ascii="Open Sans" w:hAnsi="Open Sans" w:cs="Open Sans"/>
                <w:snapToGrid w:val="0"/>
                <w:sz w:val="16"/>
                <w:szCs w:val="18"/>
                <w:lang w:val="en-GB" w:eastAsia="en-US"/>
              </w:rPr>
            </w:pPr>
            <w:ins w:id="920" w:author="Office3 User" w:date="2018-04-04T16:58:00Z">
              <w:r>
                <w:rPr>
                  <w:rFonts w:ascii="Open Sans" w:hAnsi="Open Sans" w:cs="Open Sans"/>
                  <w:snapToGrid w:val="0"/>
                  <w:sz w:val="16"/>
                  <w:szCs w:val="18"/>
                  <w:lang w:val="el-GR" w:eastAsia="en-US"/>
                </w:rPr>
                <w:t>Β2</w:t>
              </w:r>
            </w:ins>
            <w:del w:id="921" w:author="Office3 User" w:date="2018-04-04T16:58:00Z">
              <w:r w:rsidR="00927630" w:rsidRPr="000855B2" w:rsidDel="00B33A3A">
                <w:rPr>
                  <w:rFonts w:ascii="Open Sans" w:hAnsi="Open Sans" w:cs="Open Sans"/>
                  <w:snapToGrid w:val="0"/>
                  <w:sz w:val="16"/>
                  <w:szCs w:val="18"/>
                  <w:lang w:val="en-GB" w:eastAsia="en-US"/>
                </w:rPr>
                <w:delText>-</w:delText>
              </w:r>
            </w:del>
          </w:p>
        </w:tc>
        <w:tc>
          <w:tcPr>
            <w:tcW w:w="482" w:type="dxa"/>
            <w:tcBorders>
              <w:top w:val="single" w:sz="6" w:space="0" w:color="000000"/>
              <w:left w:val="single" w:sz="2" w:space="0" w:color="000000"/>
              <w:bottom w:val="single" w:sz="6" w:space="0" w:color="000000"/>
              <w:right w:val="single" w:sz="2" w:space="0" w:color="000000"/>
            </w:tcBorders>
            <w:vAlign w:val="center"/>
          </w:tcPr>
          <w:p w14:paraId="593A376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296D04F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56649D0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6CE8BD7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37B9EA6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72625FA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42FBD17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B33A3A" w:rsidRPr="000855B2" w14:paraId="63265255" w14:textId="77777777" w:rsidTr="00B33A3A">
        <w:trPr>
          <w:trHeight w:val="240"/>
          <w:ins w:id="922" w:author="Office3 User" w:date="2018-04-04T16:38:00Z"/>
        </w:trPr>
        <w:tc>
          <w:tcPr>
            <w:tcW w:w="2582" w:type="dxa"/>
            <w:tcBorders>
              <w:top w:val="single" w:sz="6" w:space="0" w:color="000000"/>
              <w:left w:val="double" w:sz="4" w:space="0" w:color="auto"/>
              <w:bottom w:val="single" w:sz="6" w:space="0" w:color="000000"/>
              <w:right w:val="nil"/>
            </w:tcBorders>
            <w:vAlign w:val="center"/>
          </w:tcPr>
          <w:p w14:paraId="45643956" w14:textId="31A7E792" w:rsidR="00B33A3A" w:rsidRPr="000855B2" w:rsidRDefault="00B33A3A" w:rsidP="00B33A3A">
            <w:pPr>
              <w:pStyle w:val="Table"/>
              <w:rPr>
                <w:ins w:id="923" w:author="Office3 User" w:date="2018-04-04T16:38:00Z"/>
                <w:rFonts w:ascii="Open Sans" w:hAnsi="Open Sans" w:cs="Open Sans"/>
                <w:snapToGrid w:val="0"/>
                <w:sz w:val="16"/>
                <w:szCs w:val="18"/>
                <w:lang w:val="en-GB" w:eastAsia="en-US"/>
              </w:rPr>
            </w:pPr>
            <w:ins w:id="924" w:author="Office3 User" w:date="2018-04-04T16:39:00Z">
              <w:r>
                <w:rPr>
                  <w:rFonts w:ascii="Open Sans" w:hAnsi="Open Sans" w:cs="Open Sans"/>
                  <w:snapToGrid w:val="0"/>
                  <w:sz w:val="16"/>
                  <w:szCs w:val="18"/>
                  <w:lang w:val="en-GB" w:eastAsia="en-US"/>
                </w:rPr>
                <w:t>Mini-cars</w:t>
              </w:r>
            </w:ins>
          </w:p>
        </w:tc>
        <w:tc>
          <w:tcPr>
            <w:tcW w:w="431" w:type="dxa"/>
            <w:tcBorders>
              <w:top w:val="single" w:sz="6" w:space="0" w:color="000000"/>
              <w:left w:val="single" w:sz="2" w:space="0" w:color="000000"/>
              <w:bottom w:val="single" w:sz="6" w:space="0" w:color="000000"/>
              <w:right w:val="single" w:sz="2" w:space="0" w:color="000000"/>
            </w:tcBorders>
            <w:vAlign w:val="center"/>
          </w:tcPr>
          <w:p w14:paraId="30F87F7F" w14:textId="3B0E1C5B" w:rsidR="00B33A3A" w:rsidRPr="000855B2" w:rsidRDefault="00B33A3A" w:rsidP="00B33A3A">
            <w:pPr>
              <w:pStyle w:val="Table"/>
              <w:jc w:val="center"/>
              <w:rPr>
                <w:ins w:id="925" w:author="Office3 User" w:date="2018-04-04T16:38:00Z"/>
                <w:rFonts w:ascii="Open Sans" w:hAnsi="Open Sans" w:cs="Open Sans"/>
                <w:snapToGrid w:val="0"/>
                <w:sz w:val="16"/>
                <w:szCs w:val="18"/>
                <w:lang w:val="en-GB" w:eastAsia="en-US"/>
              </w:rPr>
            </w:pPr>
            <w:ins w:id="926" w:author="Office3 User" w:date="2018-04-04T16:53:00Z">
              <w:r w:rsidRPr="000855B2">
                <w:rPr>
                  <w:rFonts w:ascii="Open Sans" w:hAnsi="Open Sans" w:cs="Open Sans"/>
                  <w:snapToGrid w:val="0"/>
                  <w:sz w:val="16"/>
                  <w:szCs w:val="18"/>
                  <w:lang w:val="en-GB" w:eastAsia="en-US"/>
                </w:rPr>
                <w:t>B1</w:t>
              </w:r>
            </w:ins>
          </w:p>
        </w:tc>
        <w:tc>
          <w:tcPr>
            <w:tcW w:w="397" w:type="dxa"/>
            <w:tcBorders>
              <w:top w:val="single" w:sz="6" w:space="0" w:color="000000"/>
              <w:left w:val="single" w:sz="2" w:space="0" w:color="000000"/>
              <w:bottom w:val="single" w:sz="6" w:space="0" w:color="000000"/>
              <w:right w:val="single" w:sz="2" w:space="0" w:color="000000"/>
            </w:tcBorders>
            <w:vAlign w:val="center"/>
          </w:tcPr>
          <w:p w14:paraId="483FEA27" w14:textId="2762A5FA" w:rsidR="00B33A3A" w:rsidRPr="000855B2" w:rsidRDefault="00B33A3A" w:rsidP="00B33A3A">
            <w:pPr>
              <w:pStyle w:val="Table"/>
              <w:jc w:val="center"/>
              <w:rPr>
                <w:ins w:id="927" w:author="Office3 User" w:date="2018-04-04T16:38:00Z"/>
                <w:rFonts w:ascii="Open Sans" w:hAnsi="Open Sans" w:cs="Open Sans"/>
                <w:snapToGrid w:val="0"/>
                <w:sz w:val="16"/>
                <w:szCs w:val="18"/>
                <w:lang w:val="en-GB" w:eastAsia="en-US"/>
              </w:rPr>
            </w:pPr>
            <w:ins w:id="928" w:author="Office3 User" w:date="2018-04-04T16:53:00Z">
              <w:r w:rsidRPr="000855B2">
                <w:rPr>
                  <w:rFonts w:ascii="Open Sans" w:hAnsi="Open Sans" w:cs="Open Sans"/>
                  <w:snapToGrid w:val="0"/>
                  <w:sz w:val="16"/>
                  <w:szCs w:val="18"/>
                  <w:lang w:val="en-GB" w:eastAsia="en-US"/>
                </w:rPr>
                <w:t>B1</w:t>
              </w:r>
            </w:ins>
          </w:p>
        </w:tc>
        <w:tc>
          <w:tcPr>
            <w:tcW w:w="873" w:type="dxa"/>
            <w:tcBorders>
              <w:top w:val="single" w:sz="6" w:space="0" w:color="000000"/>
              <w:left w:val="single" w:sz="2" w:space="0" w:color="000000"/>
              <w:bottom w:val="single" w:sz="6" w:space="0" w:color="000000"/>
              <w:right w:val="single" w:sz="2" w:space="0" w:color="000000"/>
            </w:tcBorders>
            <w:vAlign w:val="center"/>
          </w:tcPr>
          <w:p w14:paraId="5706AACA" w14:textId="0E863646" w:rsidR="00B33A3A" w:rsidRPr="000855B2" w:rsidRDefault="00B33A3A" w:rsidP="00B33A3A">
            <w:pPr>
              <w:pStyle w:val="Table"/>
              <w:jc w:val="center"/>
              <w:rPr>
                <w:ins w:id="929" w:author="Office3 User" w:date="2018-04-04T16:38:00Z"/>
                <w:rFonts w:ascii="Open Sans" w:hAnsi="Open Sans" w:cs="Open Sans"/>
                <w:snapToGrid w:val="0"/>
                <w:sz w:val="16"/>
                <w:szCs w:val="18"/>
                <w:lang w:val="en-GB" w:eastAsia="en-US"/>
              </w:rPr>
            </w:pPr>
            <w:ins w:id="930" w:author="Office3 User" w:date="2018-04-04T16:53:00Z">
              <w:r w:rsidRPr="000855B2">
                <w:rPr>
                  <w:rFonts w:ascii="Open Sans" w:hAnsi="Open Sans" w:cs="Open Sans"/>
                  <w:snapToGrid w:val="0"/>
                  <w:sz w:val="16"/>
                  <w:szCs w:val="18"/>
                  <w:lang w:val="en-GB" w:eastAsia="en-US"/>
                </w:rPr>
                <w:t>B1</w:t>
              </w:r>
            </w:ins>
          </w:p>
        </w:tc>
        <w:tc>
          <w:tcPr>
            <w:tcW w:w="584" w:type="dxa"/>
            <w:tcBorders>
              <w:top w:val="single" w:sz="6" w:space="0" w:color="000000"/>
              <w:left w:val="single" w:sz="2" w:space="0" w:color="000000"/>
              <w:bottom w:val="single" w:sz="6" w:space="0" w:color="000000"/>
              <w:right w:val="single" w:sz="2" w:space="0" w:color="000000"/>
            </w:tcBorders>
            <w:vAlign w:val="center"/>
          </w:tcPr>
          <w:p w14:paraId="35D2F24E" w14:textId="4DDCD5B9" w:rsidR="00B33A3A" w:rsidRPr="000855B2" w:rsidRDefault="00B33A3A" w:rsidP="00B33A3A">
            <w:pPr>
              <w:pStyle w:val="Table"/>
              <w:jc w:val="center"/>
              <w:rPr>
                <w:ins w:id="931" w:author="Office3 User" w:date="2018-04-04T16:38:00Z"/>
                <w:rFonts w:ascii="Open Sans" w:hAnsi="Open Sans" w:cs="Open Sans"/>
                <w:snapToGrid w:val="0"/>
                <w:sz w:val="16"/>
                <w:szCs w:val="18"/>
                <w:lang w:val="en-GB" w:eastAsia="en-US"/>
              </w:rPr>
            </w:pPr>
            <w:ins w:id="932" w:author="Office3 User" w:date="2018-04-04T16:53:00Z">
              <w:r w:rsidRPr="000855B2">
                <w:rPr>
                  <w:rFonts w:ascii="Open Sans" w:hAnsi="Open Sans" w:cs="Open Sans"/>
                  <w:snapToGrid w:val="0"/>
                  <w:sz w:val="16"/>
                  <w:szCs w:val="18"/>
                  <w:lang w:val="en-GB" w:eastAsia="en-US"/>
                </w:rPr>
                <w:t>C</w:t>
              </w:r>
            </w:ins>
          </w:p>
        </w:tc>
        <w:tc>
          <w:tcPr>
            <w:tcW w:w="550" w:type="dxa"/>
            <w:tcBorders>
              <w:top w:val="single" w:sz="6" w:space="0" w:color="000000"/>
              <w:left w:val="single" w:sz="2" w:space="0" w:color="000000"/>
              <w:bottom w:val="single" w:sz="6" w:space="0" w:color="000000"/>
              <w:right w:val="single" w:sz="2" w:space="0" w:color="000000"/>
            </w:tcBorders>
            <w:vAlign w:val="center"/>
          </w:tcPr>
          <w:p w14:paraId="78A67BE4" w14:textId="356FACFF" w:rsidR="00B33A3A" w:rsidRPr="000855B2" w:rsidRDefault="00B33A3A" w:rsidP="00B33A3A">
            <w:pPr>
              <w:pStyle w:val="Table"/>
              <w:jc w:val="center"/>
              <w:rPr>
                <w:ins w:id="933" w:author="Office3 User" w:date="2018-04-04T16:38:00Z"/>
                <w:rFonts w:ascii="Open Sans" w:hAnsi="Open Sans" w:cs="Open Sans"/>
                <w:snapToGrid w:val="0"/>
                <w:sz w:val="16"/>
                <w:szCs w:val="18"/>
                <w:lang w:val="en-GB" w:eastAsia="en-US"/>
              </w:rPr>
            </w:pPr>
            <w:ins w:id="934" w:author="Office3 User" w:date="2018-04-04T16:58:00Z">
              <w:r>
                <w:rPr>
                  <w:rFonts w:ascii="Open Sans" w:hAnsi="Open Sans" w:cs="Open Sans"/>
                  <w:snapToGrid w:val="0"/>
                  <w:sz w:val="16"/>
                  <w:szCs w:val="18"/>
                  <w:lang w:val="el-GR" w:eastAsia="en-US"/>
                </w:rPr>
                <w:t>Β2</w:t>
              </w:r>
            </w:ins>
          </w:p>
        </w:tc>
        <w:tc>
          <w:tcPr>
            <w:tcW w:w="482" w:type="dxa"/>
            <w:tcBorders>
              <w:top w:val="single" w:sz="6" w:space="0" w:color="000000"/>
              <w:left w:val="single" w:sz="2" w:space="0" w:color="000000"/>
              <w:bottom w:val="single" w:sz="6" w:space="0" w:color="000000"/>
              <w:right w:val="single" w:sz="2" w:space="0" w:color="000000"/>
            </w:tcBorders>
            <w:vAlign w:val="center"/>
          </w:tcPr>
          <w:p w14:paraId="25EBC6B3" w14:textId="1713ED15" w:rsidR="00B33A3A" w:rsidRPr="000855B2" w:rsidRDefault="00B33A3A" w:rsidP="00B33A3A">
            <w:pPr>
              <w:pStyle w:val="Table"/>
              <w:jc w:val="center"/>
              <w:rPr>
                <w:ins w:id="935" w:author="Office3 User" w:date="2018-04-04T16:38:00Z"/>
                <w:rFonts w:ascii="Open Sans" w:hAnsi="Open Sans" w:cs="Open Sans"/>
                <w:snapToGrid w:val="0"/>
                <w:sz w:val="16"/>
                <w:szCs w:val="18"/>
                <w:lang w:val="en-GB" w:eastAsia="en-US"/>
              </w:rPr>
            </w:pPr>
            <w:ins w:id="936" w:author="Office3 User" w:date="2018-04-04T16:53:00Z">
              <w:r w:rsidRPr="000855B2">
                <w:rPr>
                  <w:rFonts w:ascii="Open Sans" w:hAnsi="Open Sans" w:cs="Open Sans"/>
                  <w:snapToGrid w:val="0"/>
                  <w:sz w:val="16"/>
                  <w:szCs w:val="18"/>
                  <w:lang w:val="en-GB" w:eastAsia="en-US"/>
                </w:rPr>
                <w:t>C</w:t>
              </w:r>
            </w:ins>
          </w:p>
        </w:tc>
        <w:tc>
          <w:tcPr>
            <w:tcW w:w="583" w:type="dxa"/>
            <w:tcBorders>
              <w:top w:val="single" w:sz="6" w:space="0" w:color="000000"/>
              <w:left w:val="single" w:sz="2" w:space="0" w:color="000000"/>
              <w:bottom w:val="single" w:sz="6" w:space="0" w:color="000000"/>
              <w:right w:val="single" w:sz="2" w:space="0" w:color="000000"/>
            </w:tcBorders>
            <w:vAlign w:val="center"/>
          </w:tcPr>
          <w:p w14:paraId="61329804" w14:textId="727B0895" w:rsidR="00B33A3A" w:rsidRPr="000855B2" w:rsidRDefault="00B33A3A" w:rsidP="00B33A3A">
            <w:pPr>
              <w:pStyle w:val="Table"/>
              <w:jc w:val="center"/>
              <w:rPr>
                <w:ins w:id="937" w:author="Office3 User" w:date="2018-04-04T16:38:00Z"/>
                <w:rFonts w:ascii="Open Sans" w:hAnsi="Open Sans" w:cs="Open Sans"/>
                <w:snapToGrid w:val="0"/>
                <w:sz w:val="16"/>
                <w:szCs w:val="18"/>
                <w:lang w:val="en-GB" w:eastAsia="en-US"/>
              </w:rPr>
            </w:pPr>
            <w:ins w:id="938" w:author="Office3 User" w:date="2018-04-04T16:53:00Z">
              <w:r w:rsidRPr="000855B2">
                <w:rPr>
                  <w:rFonts w:ascii="Open Sans" w:hAnsi="Open Sans" w:cs="Open Sans"/>
                  <w:snapToGrid w:val="0"/>
                  <w:sz w:val="16"/>
                  <w:szCs w:val="18"/>
                  <w:lang w:val="en-GB" w:eastAsia="en-US"/>
                </w:rPr>
                <w:t>C</w:t>
              </w:r>
            </w:ins>
          </w:p>
        </w:tc>
        <w:tc>
          <w:tcPr>
            <w:tcW w:w="460" w:type="dxa"/>
            <w:tcBorders>
              <w:top w:val="single" w:sz="6" w:space="0" w:color="000000"/>
              <w:left w:val="single" w:sz="2" w:space="0" w:color="000000"/>
              <w:bottom w:val="single" w:sz="6" w:space="0" w:color="000000"/>
              <w:right w:val="single" w:sz="2" w:space="0" w:color="000000"/>
            </w:tcBorders>
            <w:vAlign w:val="center"/>
          </w:tcPr>
          <w:p w14:paraId="6CFECD3B" w14:textId="750520AE" w:rsidR="00B33A3A" w:rsidRPr="000855B2" w:rsidRDefault="00B33A3A" w:rsidP="00B33A3A">
            <w:pPr>
              <w:pStyle w:val="Table"/>
              <w:jc w:val="center"/>
              <w:rPr>
                <w:ins w:id="939" w:author="Office3 User" w:date="2018-04-04T16:38:00Z"/>
                <w:rFonts w:ascii="Open Sans" w:hAnsi="Open Sans" w:cs="Open Sans"/>
                <w:snapToGrid w:val="0"/>
                <w:sz w:val="16"/>
                <w:szCs w:val="18"/>
                <w:lang w:val="en-GB" w:eastAsia="en-US"/>
              </w:rPr>
            </w:pPr>
            <w:ins w:id="940" w:author="Office3 User" w:date="2018-04-04T16:53:00Z">
              <w:r w:rsidRPr="000855B2">
                <w:rPr>
                  <w:rFonts w:ascii="Open Sans" w:hAnsi="Open Sans" w:cs="Open Sans"/>
                  <w:snapToGrid w:val="0"/>
                  <w:sz w:val="16"/>
                  <w:szCs w:val="18"/>
                  <w:lang w:val="en-GB" w:eastAsia="en-US"/>
                </w:rPr>
                <w:t>D</w:t>
              </w:r>
            </w:ins>
          </w:p>
        </w:tc>
        <w:tc>
          <w:tcPr>
            <w:tcW w:w="447" w:type="dxa"/>
            <w:tcBorders>
              <w:top w:val="single" w:sz="6" w:space="0" w:color="000000"/>
              <w:left w:val="single" w:sz="2" w:space="0" w:color="000000"/>
              <w:bottom w:val="single" w:sz="6" w:space="0" w:color="000000"/>
              <w:right w:val="single" w:sz="2" w:space="0" w:color="000000"/>
            </w:tcBorders>
            <w:vAlign w:val="center"/>
          </w:tcPr>
          <w:p w14:paraId="06145356" w14:textId="60C3AA6C" w:rsidR="00B33A3A" w:rsidRPr="000855B2" w:rsidRDefault="00B33A3A" w:rsidP="00B33A3A">
            <w:pPr>
              <w:pStyle w:val="Table"/>
              <w:jc w:val="center"/>
              <w:rPr>
                <w:ins w:id="941" w:author="Office3 User" w:date="2018-04-04T16:38:00Z"/>
                <w:rFonts w:ascii="Open Sans" w:hAnsi="Open Sans" w:cs="Open Sans"/>
                <w:snapToGrid w:val="0"/>
                <w:sz w:val="16"/>
                <w:szCs w:val="18"/>
                <w:lang w:val="en-GB" w:eastAsia="en-US"/>
              </w:rPr>
            </w:pPr>
            <w:ins w:id="942" w:author="Office3 User" w:date="2018-04-04T16:53:00Z">
              <w:r w:rsidRPr="000855B2">
                <w:rPr>
                  <w:rFonts w:ascii="Open Sans" w:hAnsi="Open Sans" w:cs="Open Sans"/>
                  <w:snapToGrid w:val="0"/>
                  <w:sz w:val="16"/>
                  <w:szCs w:val="18"/>
                  <w:lang w:val="en-GB" w:eastAsia="en-US"/>
                </w:rPr>
                <w:t>D</w:t>
              </w:r>
            </w:ins>
          </w:p>
        </w:tc>
        <w:tc>
          <w:tcPr>
            <w:tcW w:w="397" w:type="dxa"/>
            <w:tcBorders>
              <w:top w:val="single" w:sz="6" w:space="0" w:color="000000"/>
              <w:left w:val="single" w:sz="2" w:space="0" w:color="000000"/>
              <w:bottom w:val="single" w:sz="6" w:space="0" w:color="000000"/>
              <w:right w:val="single" w:sz="2" w:space="0" w:color="000000"/>
            </w:tcBorders>
            <w:vAlign w:val="center"/>
          </w:tcPr>
          <w:p w14:paraId="54CDCA4E" w14:textId="4D6DCAC6" w:rsidR="00B33A3A" w:rsidRPr="000855B2" w:rsidRDefault="00B33A3A" w:rsidP="00B33A3A">
            <w:pPr>
              <w:pStyle w:val="Table"/>
              <w:jc w:val="center"/>
              <w:rPr>
                <w:ins w:id="943" w:author="Office3 User" w:date="2018-04-04T16:38:00Z"/>
                <w:rFonts w:ascii="Open Sans" w:hAnsi="Open Sans" w:cs="Open Sans"/>
                <w:snapToGrid w:val="0"/>
                <w:sz w:val="16"/>
                <w:szCs w:val="18"/>
                <w:lang w:val="en-GB" w:eastAsia="en-US"/>
              </w:rPr>
            </w:pPr>
            <w:ins w:id="944" w:author="Office3 User" w:date="2018-04-04T16:53:00Z">
              <w:r w:rsidRPr="000855B2">
                <w:rPr>
                  <w:rFonts w:ascii="Open Sans" w:hAnsi="Open Sans" w:cs="Open Sans"/>
                  <w:snapToGrid w:val="0"/>
                  <w:sz w:val="16"/>
                  <w:szCs w:val="18"/>
                  <w:lang w:val="en-GB" w:eastAsia="en-US"/>
                </w:rPr>
                <w:t>D</w:t>
              </w:r>
            </w:ins>
          </w:p>
        </w:tc>
        <w:tc>
          <w:tcPr>
            <w:tcW w:w="538" w:type="dxa"/>
            <w:tcBorders>
              <w:top w:val="single" w:sz="6" w:space="0" w:color="000000"/>
              <w:left w:val="single" w:sz="2" w:space="0" w:color="000000"/>
              <w:bottom w:val="single" w:sz="6" w:space="0" w:color="000000"/>
              <w:right w:val="single" w:sz="2" w:space="0" w:color="000000"/>
            </w:tcBorders>
            <w:vAlign w:val="center"/>
          </w:tcPr>
          <w:p w14:paraId="75D6F7C9" w14:textId="0808EA18" w:rsidR="00B33A3A" w:rsidRPr="000855B2" w:rsidRDefault="00B33A3A" w:rsidP="00B33A3A">
            <w:pPr>
              <w:pStyle w:val="Table"/>
              <w:jc w:val="center"/>
              <w:rPr>
                <w:ins w:id="945" w:author="Office3 User" w:date="2018-04-04T16:38:00Z"/>
                <w:rFonts w:ascii="Open Sans" w:hAnsi="Open Sans" w:cs="Open Sans"/>
                <w:snapToGrid w:val="0"/>
                <w:sz w:val="16"/>
                <w:szCs w:val="18"/>
                <w:lang w:val="en-GB" w:eastAsia="en-US"/>
              </w:rPr>
            </w:pPr>
            <w:ins w:id="946" w:author="Office3 User" w:date="2018-04-04T16:53:00Z">
              <w:r w:rsidRPr="000855B2">
                <w:rPr>
                  <w:rFonts w:ascii="Open Sans" w:hAnsi="Open Sans" w:cs="Open Sans"/>
                  <w:snapToGrid w:val="0"/>
                  <w:sz w:val="16"/>
                  <w:szCs w:val="18"/>
                  <w:lang w:val="en-GB" w:eastAsia="en-US"/>
                </w:rPr>
                <w:t>D</w:t>
              </w:r>
            </w:ins>
          </w:p>
        </w:tc>
        <w:tc>
          <w:tcPr>
            <w:tcW w:w="397" w:type="dxa"/>
            <w:tcBorders>
              <w:top w:val="single" w:sz="6" w:space="0" w:color="000000"/>
              <w:left w:val="nil"/>
              <w:bottom w:val="single" w:sz="6" w:space="0" w:color="000000"/>
              <w:right w:val="double" w:sz="4" w:space="0" w:color="auto"/>
            </w:tcBorders>
            <w:vAlign w:val="center"/>
          </w:tcPr>
          <w:p w14:paraId="52ECD7F9" w14:textId="59095E3A" w:rsidR="00B33A3A" w:rsidRPr="000855B2" w:rsidRDefault="00B33A3A" w:rsidP="00B33A3A">
            <w:pPr>
              <w:pStyle w:val="Table"/>
              <w:jc w:val="center"/>
              <w:rPr>
                <w:ins w:id="947" w:author="Office3 User" w:date="2018-04-04T16:38:00Z"/>
                <w:rFonts w:ascii="Open Sans" w:hAnsi="Open Sans" w:cs="Open Sans"/>
                <w:snapToGrid w:val="0"/>
                <w:sz w:val="16"/>
                <w:szCs w:val="18"/>
                <w:lang w:val="en-GB" w:eastAsia="en-US"/>
              </w:rPr>
            </w:pPr>
            <w:ins w:id="948" w:author="Office3 User" w:date="2018-04-04T16:53:00Z">
              <w:r w:rsidRPr="000855B2">
                <w:rPr>
                  <w:rFonts w:ascii="Open Sans" w:hAnsi="Open Sans" w:cs="Open Sans"/>
                  <w:snapToGrid w:val="0"/>
                  <w:sz w:val="16"/>
                  <w:szCs w:val="18"/>
                  <w:lang w:val="en-GB" w:eastAsia="en-US"/>
                </w:rPr>
                <w:t>B1</w:t>
              </w:r>
            </w:ins>
          </w:p>
        </w:tc>
      </w:tr>
      <w:tr w:rsidR="00B33A3A" w:rsidRPr="000855B2" w14:paraId="42A328BE" w14:textId="77777777" w:rsidTr="006C3329">
        <w:trPr>
          <w:trHeight w:val="240"/>
          <w:ins w:id="949" w:author="Office3 User" w:date="2018-04-04T16:39:00Z"/>
        </w:trPr>
        <w:tc>
          <w:tcPr>
            <w:tcW w:w="2582" w:type="dxa"/>
            <w:tcBorders>
              <w:top w:val="single" w:sz="6" w:space="0" w:color="000000"/>
              <w:left w:val="double" w:sz="4" w:space="0" w:color="auto"/>
              <w:bottom w:val="double" w:sz="4" w:space="0" w:color="auto"/>
              <w:right w:val="nil"/>
            </w:tcBorders>
            <w:vAlign w:val="center"/>
          </w:tcPr>
          <w:p w14:paraId="65E286E5" w14:textId="5D0C4A5C" w:rsidR="00B33A3A" w:rsidRPr="000855B2" w:rsidRDefault="00B33A3A" w:rsidP="00B33A3A">
            <w:pPr>
              <w:pStyle w:val="Table"/>
              <w:rPr>
                <w:ins w:id="950" w:author="Office3 User" w:date="2018-04-04T16:39:00Z"/>
                <w:rFonts w:ascii="Open Sans" w:hAnsi="Open Sans" w:cs="Open Sans"/>
                <w:snapToGrid w:val="0"/>
                <w:sz w:val="16"/>
                <w:szCs w:val="18"/>
                <w:lang w:val="en-GB" w:eastAsia="en-US"/>
              </w:rPr>
            </w:pPr>
            <w:ins w:id="951" w:author="Office3 User" w:date="2018-04-04T16:39:00Z">
              <w:r>
                <w:rPr>
                  <w:rFonts w:ascii="Open Sans" w:hAnsi="Open Sans" w:cs="Open Sans"/>
                  <w:snapToGrid w:val="0"/>
                  <w:sz w:val="16"/>
                  <w:szCs w:val="18"/>
                  <w:lang w:val="en-GB" w:eastAsia="en-US"/>
                </w:rPr>
                <w:t>ATVs</w:t>
              </w:r>
            </w:ins>
          </w:p>
        </w:tc>
        <w:tc>
          <w:tcPr>
            <w:tcW w:w="431" w:type="dxa"/>
            <w:tcBorders>
              <w:top w:val="single" w:sz="6" w:space="0" w:color="000000"/>
              <w:left w:val="single" w:sz="2" w:space="0" w:color="000000"/>
              <w:bottom w:val="double" w:sz="4" w:space="0" w:color="auto"/>
              <w:right w:val="single" w:sz="2" w:space="0" w:color="000000"/>
            </w:tcBorders>
            <w:vAlign w:val="center"/>
          </w:tcPr>
          <w:p w14:paraId="3E5DE04D" w14:textId="684DE817" w:rsidR="00B33A3A" w:rsidRPr="000855B2" w:rsidRDefault="00B33A3A" w:rsidP="00B33A3A">
            <w:pPr>
              <w:pStyle w:val="Table"/>
              <w:jc w:val="center"/>
              <w:rPr>
                <w:ins w:id="952" w:author="Office3 User" w:date="2018-04-04T16:39:00Z"/>
                <w:rFonts w:ascii="Open Sans" w:hAnsi="Open Sans" w:cs="Open Sans"/>
                <w:snapToGrid w:val="0"/>
                <w:sz w:val="16"/>
                <w:szCs w:val="18"/>
                <w:lang w:val="en-GB" w:eastAsia="en-US"/>
              </w:rPr>
            </w:pPr>
            <w:ins w:id="953" w:author="Office3 User" w:date="2018-04-04T16:58:00Z">
              <w:r w:rsidRPr="000855B2">
                <w:rPr>
                  <w:rFonts w:ascii="Open Sans" w:hAnsi="Open Sans" w:cs="Open Sans"/>
                  <w:snapToGrid w:val="0"/>
                  <w:sz w:val="16"/>
                  <w:szCs w:val="18"/>
                  <w:lang w:val="en-GB" w:eastAsia="en-US"/>
                </w:rPr>
                <w:t>B1</w:t>
              </w:r>
            </w:ins>
          </w:p>
        </w:tc>
        <w:tc>
          <w:tcPr>
            <w:tcW w:w="397" w:type="dxa"/>
            <w:tcBorders>
              <w:top w:val="single" w:sz="6" w:space="0" w:color="000000"/>
              <w:left w:val="single" w:sz="2" w:space="0" w:color="000000"/>
              <w:bottom w:val="double" w:sz="4" w:space="0" w:color="auto"/>
              <w:right w:val="single" w:sz="2" w:space="0" w:color="000000"/>
            </w:tcBorders>
            <w:vAlign w:val="center"/>
          </w:tcPr>
          <w:p w14:paraId="3272AD09" w14:textId="0FCDBA43" w:rsidR="00B33A3A" w:rsidRPr="000855B2" w:rsidRDefault="00B33A3A" w:rsidP="00B33A3A">
            <w:pPr>
              <w:pStyle w:val="Table"/>
              <w:jc w:val="center"/>
              <w:rPr>
                <w:ins w:id="954" w:author="Office3 User" w:date="2018-04-04T16:39:00Z"/>
                <w:rFonts w:ascii="Open Sans" w:hAnsi="Open Sans" w:cs="Open Sans"/>
                <w:snapToGrid w:val="0"/>
                <w:sz w:val="16"/>
                <w:szCs w:val="18"/>
                <w:lang w:val="en-GB" w:eastAsia="en-US"/>
              </w:rPr>
            </w:pPr>
            <w:ins w:id="955" w:author="Office3 User" w:date="2018-04-04T16:58:00Z">
              <w:r w:rsidRPr="000855B2">
                <w:rPr>
                  <w:rFonts w:ascii="Open Sans" w:hAnsi="Open Sans" w:cs="Open Sans"/>
                  <w:snapToGrid w:val="0"/>
                  <w:sz w:val="16"/>
                  <w:szCs w:val="18"/>
                  <w:lang w:val="en-GB" w:eastAsia="en-US"/>
                </w:rPr>
                <w:t>B1</w:t>
              </w:r>
            </w:ins>
          </w:p>
        </w:tc>
        <w:tc>
          <w:tcPr>
            <w:tcW w:w="873" w:type="dxa"/>
            <w:tcBorders>
              <w:top w:val="single" w:sz="6" w:space="0" w:color="000000"/>
              <w:left w:val="single" w:sz="2" w:space="0" w:color="000000"/>
              <w:bottom w:val="double" w:sz="4" w:space="0" w:color="auto"/>
              <w:right w:val="single" w:sz="2" w:space="0" w:color="000000"/>
            </w:tcBorders>
            <w:vAlign w:val="center"/>
          </w:tcPr>
          <w:p w14:paraId="7464FB8C" w14:textId="626F5223" w:rsidR="00B33A3A" w:rsidRPr="000855B2" w:rsidRDefault="00B33A3A" w:rsidP="00B33A3A">
            <w:pPr>
              <w:pStyle w:val="Table"/>
              <w:jc w:val="center"/>
              <w:rPr>
                <w:ins w:id="956" w:author="Office3 User" w:date="2018-04-04T16:39:00Z"/>
                <w:rFonts w:ascii="Open Sans" w:hAnsi="Open Sans" w:cs="Open Sans"/>
                <w:snapToGrid w:val="0"/>
                <w:sz w:val="16"/>
                <w:szCs w:val="18"/>
                <w:lang w:val="en-GB" w:eastAsia="en-US"/>
              </w:rPr>
            </w:pPr>
            <w:ins w:id="957" w:author="Office3 User" w:date="2018-04-04T16:58:00Z">
              <w:r w:rsidRPr="000855B2">
                <w:rPr>
                  <w:rFonts w:ascii="Open Sans" w:hAnsi="Open Sans" w:cs="Open Sans"/>
                  <w:snapToGrid w:val="0"/>
                  <w:sz w:val="16"/>
                  <w:szCs w:val="18"/>
                  <w:lang w:val="en-GB" w:eastAsia="en-US"/>
                </w:rPr>
                <w:t>B1</w:t>
              </w:r>
            </w:ins>
          </w:p>
        </w:tc>
        <w:tc>
          <w:tcPr>
            <w:tcW w:w="584" w:type="dxa"/>
            <w:tcBorders>
              <w:top w:val="single" w:sz="6" w:space="0" w:color="000000"/>
              <w:left w:val="single" w:sz="2" w:space="0" w:color="000000"/>
              <w:bottom w:val="double" w:sz="4" w:space="0" w:color="auto"/>
              <w:right w:val="single" w:sz="2" w:space="0" w:color="000000"/>
            </w:tcBorders>
            <w:vAlign w:val="center"/>
          </w:tcPr>
          <w:p w14:paraId="61131C6C" w14:textId="63AEF296" w:rsidR="00B33A3A" w:rsidRPr="000855B2" w:rsidRDefault="00B33A3A" w:rsidP="00B33A3A">
            <w:pPr>
              <w:pStyle w:val="Table"/>
              <w:jc w:val="center"/>
              <w:rPr>
                <w:ins w:id="958" w:author="Office3 User" w:date="2018-04-04T16:39:00Z"/>
                <w:rFonts w:ascii="Open Sans" w:hAnsi="Open Sans" w:cs="Open Sans"/>
                <w:snapToGrid w:val="0"/>
                <w:sz w:val="16"/>
                <w:szCs w:val="18"/>
                <w:lang w:val="en-GB" w:eastAsia="en-US"/>
              </w:rPr>
            </w:pPr>
            <w:ins w:id="959" w:author="Office3 User" w:date="2018-04-04T16:58:00Z">
              <w:r w:rsidRPr="000855B2">
                <w:rPr>
                  <w:rFonts w:ascii="Open Sans" w:hAnsi="Open Sans" w:cs="Open Sans"/>
                  <w:snapToGrid w:val="0"/>
                  <w:sz w:val="16"/>
                  <w:szCs w:val="18"/>
                  <w:lang w:val="en-GB" w:eastAsia="en-US"/>
                </w:rPr>
                <w:t>C</w:t>
              </w:r>
            </w:ins>
          </w:p>
        </w:tc>
        <w:tc>
          <w:tcPr>
            <w:tcW w:w="550" w:type="dxa"/>
            <w:tcBorders>
              <w:top w:val="single" w:sz="6" w:space="0" w:color="000000"/>
              <w:left w:val="single" w:sz="2" w:space="0" w:color="000000"/>
              <w:bottom w:val="double" w:sz="4" w:space="0" w:color="auto"/>
              <w:right w:val="single" w:sz="2" w:space="0" w:color="000000"/>
            </w:tcBorders>
            <w:vAlign w:val="center"/>
          </w:tcPr>
          <w:p w14:paraId="35365119" w14:textId="2784790D" w:rsidR="00B33A3A" w:rsidRPr="000855B2" w:rsidRDefault="00B33A3A" w:rsidP="00B33A3A">
            <w:pPr>
              <w:pStyle w:val="Table"/>
              <w:jc w:val="center"/>
              <w:rPr>
                <w:ins w:id="960" w:author="Office3 User" w:date="2018-04-04T16:39:00Z"/>
                <w:rFonts w:ascii="Open Sans" w:hAnsi="Open Sans" w:cs="Open Sans"/>
                <w:snapToGrid w:val="0"/>
                <w:sz w:val="16"/>
                <w:szCs w:val="18"/>
                <w:lang w:val="en-GB" w:eastAsia="en-US"/>
              </w:rPr>
            </w:pPr>
            <w:ins w:id="961" w:author="Office3 User" w:date="2018-04-04T16:58:00Z">
              <w:r>
                <w:rPr>
                  <w:rFonts w:ascii="Open Sans" w:hAnsi="Open Sans" w:cs="Open Sans"/>
                  <w:snapToGrid w:val="0"/>
                  <w:sz w:val="16"/>
                  <w:szCs w:val="18"/>
                  <w:lang w:val="el-GR" w:eastAsia="en-US"/>
                </w:rPr>
                <w:t>Β2</w:t>
              </w:r>
            </w:ins>
          </w:p>
        </w:tc>
        <w:tc>
          <w:tcPr>
            <w:tcW w:w="482" w:type="dxa"/>
            <w:tcBorders>
              <w:top w:val="single" w:sz="6" w:space="0" w:color="000000"/>
              <w:left w:val="single" w:sz="2" w:space="0" w:color="000000"/>
              <w:bottom w:val="double" w:sz="4" w:space="0" w:color="auto"/>
              <w:right w:val="single" w:sz="2" w:space="0" w:color="000000"/>
            </w:tcBorders>
            <w:vAlign w:val="center"/>
          </w:tcPr>
          <w:p w14:paraId="7FD1FB34" w14:textId="3435C8F8" w:rsidR="00B33A3A" w:rsidRPr="000855B2" w:rsidRDefault="00B33A3A" w:rsidP="00B33A3A">
            <w:pPr>
              <w:pStyle w:val="Table"/>
              <w:jc w:val="center"/>
              <w:rPr>
                <w:ins w:id="962" w:author="Office3 User" w:date="2018-04-04T16:39:00Z"/>
                <w:rFonts w:ascii="Open Sans" w:hAnsi="Open Sans" w:cs="Open Sans"/>
                <w:snapToGrid w:val="0"/>
                <w:sz w:val="16"/>
                <w:szCs w:val="18"/>
                <w:lang w:val="en-GB" w:eastAsia="en-US"/>
              </w:rPr>
            </w:pPr>
            <w:ins w:id="963" w:author="Office3 User" w:date="2018-04-04T16:58:00Z">
              <w:r w:rsidRPr="000855B2">
                <w:rPr>
                  <w:rFonts w:ascii="Open Sans" w:hAnsi="Open Sans" w:cs="Open Sans"/>
                  <w:snapToGrid w:val="0"/>
                  <w:sz w:val="16"/>
                  <w:szCs w:val="18"/>
                  <w:lang w:val="en-GB" w:eastAsia="en-US"/>
                </w:rPr>
                <w:t>C</w:t>
              </w:r>
            </w:ins>
          </w:p>
        </w:tc>
        <w:tc>
          <w:tcPr>
            <w:tcW w:w="583" w:type="dxa"/>
            <w:tcBorders>
              <w:top w:val="single" w:sz="6" w:space="0" w:color="000000"/>
              <w:left w:val="single" w:sz="2" w:space="0" w:color="000000"/>
              <w:bottom w:val="double" w:sz="4" w:space="0" w:color="auto"/>
              <w:right w:val="single" w:sz="2" w:space="0" w:color="000000"/>
            </w:tcBorders>
            <w:vAlign w:val="center"/>
          </w:tcPr>
          <w:p w14:paraId="359EF2E7" w14:textId="0E6BA3C5" w:rsidR="00B33A3A" w:rsidRPr="000855B2" w:rsidRDefault="00B33A3A" w:rsidP="00B33A3A">
            <w:pPr>
              <w:pStyle w:val="Table"/>
              <w:jc w:val="center"/>
              <w:rPr>
                <w:ins w:id="964" w:author="Office3 User" w:date="2018-04-04T16:39:00Z"/>
                <w:rFonts w:ascii="Open Sans" w:hAnsi="Open Sans" w:cs="Open Sans"/>
                <w:snapToGrid w:val="0"/>
                <w:sz w:val="16"/>
                <w:szCs w:val="18"/>
                <w:lang w:val="en-GB" w:eastAsia="en-US"/>
              </w:rPr>
            </w:pPr>
            <w:ins w:id="965" w:author="Office3 User" w:date="2018-04-04T16:58:00Z">
              <w:r w:rsidRPr="000855B2">
                <w:rPr>
                  <w:rFonts w:ascii="Open Sans" w:hAnsi="Open Sans" w:cs="Open Sans"/>
                  <w:snapToGrid w:val="0"/>
                  <w:sz w:val="16"/>
                  <w:szCs w:val="18"/>
                  <w:lang w:val="en-GB" w:eastAsia="en-US"/>
                </w:rPr>
                <w:t>C</w:t>
              </w:r>
            </w:ins>
          </w:p>
        </w:tc>
        <w:tc>
          <w:tcPr>
            <w:tcW w:w="460" w:type="dxa"/>
            <w:tcBorders>
              <w:top w:val="single" w:sz="6" w:space="0" w:color="000000"/>
              <w:left w:val="single" w:sz="2" w:space="0" w:color="000000"/>
              <w:bottom w:val="double" w:sz="4" w:space="0" w:color="auto"/>
              <w:right w:val="single" w:sz="2" w:space="0" w:color="000000"/>
            </w:tcBorders>
            <w:vAlign w:val="center"/>
          </w:tcPr>
          <w:p w14:paraId="2DD948E2" w14:textId="52766F97" w:rsidR="00B33A3A" w:rsidRPr="000855B2" w:rsidRDefault="00B33A3A" w:rsidP="00B33A3A">
            <w:pPr>
              <w:pStyle w:val="Table"/>
              <w:jc w:val="center"/>
              <w:rPr>
                <w:ins w:id="966" w:author="Office3 User" w:date="2018-04-04T16:39:00Z"/>
                <w:rFonts w:ascii="Open Sans" w:hAnsi="Open Sans" w:cs="Open Sans"/>
                <w:snapToGrid w:val="0"/>
                <w:sz w:val="16"/>
                <w:szCs w:val="18"/>
                <w:lang w:val="en-GB" w:eastAsia="en-US"/>
              </w:rPr>
            </w:pPr>
            <w:ins w:id="967" w:author="Office3 User" w:date="2018-04-04T16:58:00Z">
              <w:r w:rsidRPr="000855B2">
                <w:rPr>
                  <w:rFonts w:ascii="Open Sans" w:hAnsi="Open Sans" w:cs="Open Sans"/>
                  <w:snapToGrid w:val="0"/>
                  <w:sz w:val="16"/>
                  <w:szCs w:val="18"/>
                  <w:lang w:val="en-GB" w:eastAsia="en-US"/>
                </w:rPr>
                <w:t>D</w:t>
              </w:r>
            </w:ins>
          </w:p>
        </w:tc>
        <w:tc>
          <w:tcPr>
            <w:tcW w:w="447" w:type="dxa"/>
            <w:tcBorders>
              <w:top w:val="single" w:sz="6" w:space="0" w:color="000000"/>
              <w:left w:val="single" w:sz="2" w:space="0" w:color="000000"/>
              <w:bottom w:val="double" w:sz="4" w:space="0" w:color="auto"/>
              <w:right w:val="single" w:sz="2" w:space="0" w:color="000000"/>
            </w:tcBorders>
            <w:vAlign w:val="center"/>
          </w:tcPr>
          <w:p w14:paraId="03CDCC17" w14:textId="24A3E872" w:rsidR="00B33A3A" w:rsidRPr="000855B2" w:rsidRDefault="00B33A3A" w:rsidP="00B33A3A">
            <w:pPr>
              <w:pStyle w:val="Table"/>
              <w:jc w:val="center"/>
              <w:rPr>
                <w:ins w:id="968" w:author="Office3 User" w:date="2018-04-04T16:39:00Z"/>
                <w:rFonts w:ascii="Open Sans" w:hAnsi="Open Sans" w:cs="Open Sans"/>
                <w:snapToGrid w:val="0"/>
                <w:sz w:val="16"/>
                <w:szCs w:val="18"/>
                <w:lang w:val="en-GB" w:eastAsia="en-US"/>
              </w:rPr>
            </w:pPr>
            <w:ins w:id="969" w:author="Office3 User" w:date="2018-04-04T16:58:00Z">
              <w:r w:rsidRPr="000855B2">
                <w:rPr>
                  <w:rFonts w:ascii="Open Sans" w:hAnsi="Open Sans" w:cs="Open Sans"/>
                  <w:snapToGrid w:val="0"/>
                  <w:sz w:val="16"/>
                  <w:szCs w:val="18"/>
                  <w:lang w:val="en-GB" w:eastAsia="en-US"/>
                </w:rPr>
                <w:t>D</w:t>
              </w:r>
            </w:ins>
          </w:p>
        </w:tc>
        <w:tc>
          <w:tcPr>
            <w:tcW w:w="397" w:type="dxa"/>
            <w:tcBorders>
              <w:top w:val="single" w:sz="6" w:space="0" w:color="000000"/>
              <w:left w:val="single" w:sz="2" w:space="0" w:color="000000"/>
              <w:bottom w:val="double" w:sz="4" w:space="0" w:color="auto"/>
              <w:right w:val="single" w:sz="2" w:space="0" w:color="000000"/>
            </w:tcBorders>
            <w:vAlign w:val="center"/>
          </w:tcPr>
          <w:p w14:paraId="091B347F" w14:textId="3F19292B" w:rsidR="00B33A3A" w:rsidRPr="000855B2" w:rsidRDefault="00B33A3A" w:rsidP="00B33A3A">
            <w:pPr>
              <w:pStyle w:val="Table"/>
              <w:jc w:val="center"/>
              <w:rPr>
                <w:ins w:id="970" w:author="Office3 User" w:date="2018-04-04T16:39:00Z"/>
                <w:rFonts w:ascii="Open Sans" w:hAnsi="Open Sans" w:cs="Open Sans"/>
                <w:snapToGrid w:val="0"/>
                <w:sz w:val="16"/>
                <w:szCs w:val="18"/>
                <w:lang w:val="en-GB" w:eastAsia="en-US"/>
              </w:rPr>
            </w:pPr>
            <w:ins w:id="971" w:author="Office3 User" w:date="2018-04-04T16:58:00Z">
              <w:r w:rsidRPr="000855B2">
                <w:rPr>
                  <w:rFonts w:ascii="Open Sans" w:hAnsi="Open Sans" w:cs="Open Sans"/>
                  <w:snapToGrid w:val="0"/>
                  <w:sz w:val="16"/>
                  <w:szCs w:val="18"/>
                  <w:lang w:val="en-GB" w:eastAsia="en-US"/>
                </w:rPr>
                <w:t>D</w:t>
              </w:r>
            </w:ins>
          </w:p>
        </w:tc>
        <w:tc>
          <w:tcPr>
            <w:tcW w:w="538" w:type="dxa"/>
            <w:tcBorders>
              <w:top w:val="single" w:sz="6" w:space="0" w:color="000000"/>
              <w:left w:val="single" w:sz="2" w:space="0" w:color="000000"/>
              <w:bottom w:val="double" w:sz="4" w:space="0" w:color="auto"/>
              <w:right w:val="single" w:sz="2" w:space="0" w:color="000000"/>
            </w:tcBorders>
            <w:vAlign w:val="center"/>
          </w:tcPr>
          <w:p w14:paraId="73B9B111" w14:textId="434D2299" w:rsidR="00B33A3A" w:rsidRPr="000855B2" w:rsidRDefault="00B33A3A" w:rsidP="00B33A3A">
            <w:pPr>
              <w:pStyle w:val="Table"/>
              <w:jc w:val="center"/>
              <w:rPr>
                <w:ins w:id="972" w:author="Office3 User" w:date="2018-04-04T16:39:00Z"/>
                <w:rFonts w:ascii="Open Sans" w:hAnsi="Open Sans" w:cs="Open Sans"/>
                <w:snapToGrid w:val="0"/>
                <w:sz w:val="16"/>
                <w:szCs w:val="18"/>
                <w:lang w:val="en-GB" w:eastAsia="en-US"/>
              </w:rPr>
            </w:pPr>
            <w:ins w:id="973" w:author="Office3 User" w:date="2018-04-04T16:58:00Z">
              <w:r w:rsidRPr="000855B2">
                <w:rPr>
                  <w:rFonts w:ascii="Open Sans" w:hAnsi="Open Sans" w:cs="Open Sans"/>
                  <w:snapToGrid w:val="0"/>
                  <w:sz w:val="16"/>
                  <w:szCs w:val="18"/>
                  <w:lang w:val="en-GB" w:eastAsia="en-US"/>
                </w:rPr>
                <w:t>D</w:t>
              </w:r>
            </w:ins>
          </w:p>
        </w:tc>
        <w:tc>
          <w:tcPr>
            <w:tcW w:w="397" w:type="dxa"/>
            <w:tcBorders>
              <w:top w:val="single" w:sz="6" w:space="0" w:color="000000"/>
              <w:left w:val="nil"/>
              <w:bottom w:val="double" w:sz="4" w:space="0" w:color="auto"/>
              <w:right w:val="double" w:sz="4" w:space="0" w:color="auto"/>
            </w:tcBorders>
            <w:vAlign w:val="center"/>
          </w:tcPr>
          <w:p w14:paraId="35CADD93" w14:textId="01352878" w:rsidR="00B33A3A" w:rsidRPr="000855B2" w:rsidRDefault="00B33A3A" w:rsidP="00B33A3A">
            <w:pPr>
              <w:pStyle w:val="Table"/>
              <w:jc w:val="center"/>
              <w:rPr>
                <w:ins w:id="974" w:author="Office3 User" w:date="2018-04-04T16:39:00Z"/>
                <w:rFonts w:ascii="Open Sans" w:hAnsi="Open Sans" w:cs="Open Sans"/>
                <w:snapToGrid w:val="0"/>
                <w:sz w:val="16"/>
                <w:szCs w:val="18"/>
                <w:lang w:val="en-GB" w:eastAsia="en-US"/>
              </w:rPr>
            </w:pPr>
            <w:ins w:id="975" w:author="Office3 User" w:date="2018-04-04T16:58:00Z">
              <w:r w:rsidRPr="000855B2">
                <w:rPr>
                  <w:rFonts w:ascii="Open Sans" w:hAnsi="Open Sans" w:cs="Open Sans"/>
                  <w:snapToGrid w:val="0"/>
                  <w:sz w:val="16"/>
                  <w:szCs w:val="18"/>
                  <w:lang w:val="en-GB" w:eastAsia="en-US"/>
                </w:rPr>
                <w:t>B1</w:t>
              </w:r>
            </w:ins>
          </w:p>
        </w:tc>
      </w:tr>
    </w:tbl>
    <w:p w14:paraId="7D653AC8" w14:textId="390FFFC0" w:rsidR="007749D9" w:rsidRDefault="007749D9">
      <w:pPr>
        <w:rPr>
          <w:ins w:id="976" w:author="Office3 User" w:date="2018-04-20T16:38:00Z"/>
          <w:lang w:val="en-GB"/>
        </w:rPr>
      </w:pPr>
    </w:p>
    <w:p w14:paraId="35D3304F" w14:textId="0BE65038" w:rsidR="00F0122A" w:rsidRDefault="00F0122A">
      <w:pPr>
        <w:rPr>
          <w:ins w:id="977" w:author="Office3 User" w:date="2018-04-20T16:38:00Z"/>
          <w:lang w:val="en-GB"/>
        </w:rPr>
      </w:pPr>
    </w:p>
    <w:p w14:paraId="1DA019BC" w14:textId="77777777" w:rsidR="00F0122A" w:rsidRPr="000855B2" w:rsidRDefault="00F0122A">
      <w:pPr>
        <w:rPr>
          <w:lang w:val="en-GB"/>
        </w:rPr>
      </w:pPr>
    </w:p>
    <w:p w14:paraId="2F8CF5BB" w14:textId="77777777" w:rsidR="007749D9" w:rsidRDefault="004E1503" w:rsidP="007749D9">
      <w:pPr>
        <w:pStyle w:val="Heading4"/>
      </w:pPr>
      <w:r>
        <w:lastRenderedPageBreak/>
        <w:t>Petrol</w:t>
      </w:r>
      <w:r w:rsidR="007749D9" w:rsidRPr="000855B2">
        <w:t xml:space="preserve"> passenger cars</w:t>
      </w:r>
    </w:p>
    <w:p w14:paraId="4DBBD023" w14:textId="77777777" w:rsidR="00D75127" w:rsidRPr="005B17F2" w:rsidRDefault="00D75127" w:rsidP="00D75127">
      <w:pPr>
        <w:rPr>
          <w:u w:val="single"/>
          <w:lang w:val="en-GB"/>
        </w:rPr>
      </w:pPr>
      <w:r w:rsidRPr="005B17F2">
        <w:rPr>
          <w:u w:val="single"/>
          <w:lang w:val="en-GB"/>
        </w:rPr>
        <w:t>Hot Emissions</w:t>
      </w:r>
    </w:p>
    <w:p w14:paraId="392CBA50" w14:textId="77777777" w:rsidR="00D75127" w:rsidRPr="00ED1B75" w:rsidRDefault="00DE316B" w:rsidP="00D75127">
      <w:pPr>
        <w:rPr>
          <w:lang w:val="en-US"/>
          <w:rPrChange w:id="978" w:author="Giorgos Mellios" w:date="2018-04-20T18:05:00Z">
            <w:rPr/>
          </w:rPrChange>
        </w:rPr>
      </w:pPr>
      <w:r w:rsidRPr="00ED1B75">
        <w:rPr>
          <w:lang w:val="en-US"/>
        </w:rPr>
        <w:t>Hot emission factors are speed dependant</w:t>
      </w:r>
      <w:r w:rsidR="008A24D2" w:rsidRPr="00ED1B75">
        <w:rPr>
          <w:lang w:val="en-US"/>
        </w:rPr>
        <w:t xml:space="preserve"> and are expressed in g/km</w:t>
      </w:r>
      <w:r w:rsidRPr="00ED1B75">
        <w:rPr>
          <w:lang w:val="en-US"/>
        </w:rPr>
        <w:t xml:space="preserve">. They differ </w:t>
      </w:r>
      <w:r w:rsidR="008A24D2" w:rsidRPr="00ED1B75">
        <w:rPr>
          <w:lang w:val="en-US"/>
        </w:rPr>
        <w:t>by fuel,</w:t>
      </w:r>
      <w:r w:rsidRPr="00ED1B75">
        <w:rPr>
          <w:lang w:val="en-US"/>
        </w:rPr>
        <w:t xml:space="preserve"> vehicle class and </w:t>
      </w:r>
      <w:r w:rsidRPr="00ED1B75">
        <w:rPr>
          <w:lang w:val="en-US"/>
          <w:rPrChange w:id="979" w:author="Giorgos Mellios" w:date="2018-04-20T18:05:00Z">
            <w:rPr/>
          </w:rPrChange>
        </w:rPr>
        <w:t xml:space="preserve">engine technology. In previous versions of </w:t>
      </w:r>
      <w:r w:rsidR="008A24D2" w:rsidRPr="00ED1B75">
        <w:rPr>
          <w:lang w:val="en-US"/>
          <w:rPrChange w:id="980" w:author="Giorgos Mellios" w:date="2018-04-20T18:05:00Z">
            <w:rPr/>
          </w:rPrChange>
        </w:rPr>
        <w:t xml:space="preserve">this </w:t>
      </w:r>
      <w:r w:rsidRPr="00ED1B75">
        <w:rPr>
          <w:lang w:val="en-US"/>
          <w:rPrChange w:id="981" w:author="Giorgos Mellios" w:date="2018-04-20T18:05:00Z">
            <w:rPr/>
          </w:rPrChange>
        </w:rPr>
        <w:t xml:space="preserve">chapter </w:t>
      </w:r>
      <w:r w:rsidR="008A24D2" w:rsidRPr="00ED1B75">
        <w:rPr>
          <w:lang w:val="en-US"/>
          <w:rPrChange w:id="982" w:author="Giorgos Mellios" w:date="2018-04-20T18:05:00Z">
            <w:rPr/>
          </w:rPrChange>
        </w:rPr>
        <w:t xml:space="preserve">a number of </w:t>
      </w:r>
      <w:r w:rsidRPr="00ED1B75">
        <w:rPr>
          <w:lang w:val="en-US"/>
          <w:rPrChange w:id="983" w:author="Giorgos Mellios" w:date="2018-04-20T18:05:00Z">
            <w:rPr/>
          </w:rPrChange>
        </w:rPr>
        <w:t xml:space="preserve">functions were </w:t>
      </w:r>
      <w:r w:rsidR="008A24D2" w:rsidRPr="00ED1B75">
        <w:rPr>
          <w:lang w:val="en-US"/>
          <w:rPrChange w:id="984" w:author="Giorgos Mellios" w:date="2018-04-20T18:05:00Z">
            <w:rPr/>
          </w:rPrChange>
        </w:rPr>
        <w:t xml:space="preserve">provided </w:t>
      </w:r>
      <w:r w:rsidRPr="00ED1B75">
        <w:rPr>
          <w:lang w:val="en-US"/>
          <w:rPrChange w:id="985" w:author="Giorgos Mellios" w:date="2018-04-20T18:05:00Z">
            <w:rPr/>
          </w:rPrChange>
        </w:rPr>
        <w:t xml:space="preserve">to calculate hot emission factors for the </w:t>
      </w:r>
      <w:r w:rsidR="008A24D2" w:rsidRPr="00ED1B75">
        <w:rPr>
          <w:lang w:val="en-US"/>
          <w:rPrChange w:id="986" w:author="Giorgos Mellios" w:date="2018-04-20T18:05:00Z">
            <w:rPr/>
          </w:rPrChange>
        </w:rPr>
        <w:t xml:space="preserve">different vehicle </w:t>
      </w:r>
      <w:r w:rsidRPr="00ED1B75">
        <w:rPr>
          <w:lang w:val="en-US"/>
          <w:rPrChange w:id="987" w:author="Giorgos Mellios" w:date="2018-04-20T18:05:00Z">
            <w:rPr/>
          </w:rPrChange>
        </w:rPr>
        <w:t xml:space="preserve">categories. </w:t>
      </w:r>
      <w:r w:rsidR="008A24D2" w:rsidRPr="00ED1B75">
        <w:rPr>
          <w:lang w:val="en-US"/>
          <w:rPrChange w:id="988" w:author="Giorgos Mellios" w:date="2018-04-20T18:05:00Z">
            <w:rPr/>
          </w:rPrChange>
        </w:rPr>
        <w:t>All these functions are now</w:t>
      </w:r>
      <w:r w:rsidRPr="00ED1B75">
        <w:rPr>
          <w:lang w:val="en-US"/>
          <w:rPrChange w:id="989" w:author="Giorgos Mellios" w:date="2018-04-20T18:05:00Z">
            <w:rPr/>
          </w:rPrChange>
        </w:rPr>
        <w:t xml:space="preserve"> consolidate</w:t>
      </w:r>
      <w:r w:rsidR="008A24D2" w:rsidRPr="00ED1B75">
        <w:rPr>
          <w:lang w:val="en-US"/>
          <w:rPrChange w:id="990" w:author="Giorgos Mellios" w:date="2018-04-20T18:05:00Z">
            <w:rPr/>
          </w:rPrChange>
        </w:rPr>
        <w:t>d</w:t>
      </w:r>
      <w:r w:rsidRPr="00ED1B75">
        <w:rPr>
          <w:lang w:val="en-US"/>
          <w:rPrChange w:id="991" w:author="Giorgos Mellios" w:date="2018-04-20T18:05:00Z">
            <w:rPr/>
          </w:rPrChange>
        </w:rPr>
        <w:t xml:space="preserve"> </w:t>
      </w:r>
      <w:r w:rsidR="008A24D2" w:rsidRPr="00ED1B75">
        <w:rPr>
          <w:lang w:val="en-US"/>
          <w:rPrChange w:id="992" w:author="Giorgos Mellios" w:date="2018-04-20T18:05:00Z">
            <w:rPr/>
          </w:rPrChange>
        </w:rPr>
        <w:t>in</w:t>
      </w:r>
      <w:r w:rsidRPr="00ED1B75">
        <w:rPr>
          <w:lang w:val="en-US"/>
          <w:rPrChange w:id="993" w:author="Giorgos Mellios" w:date="2018-04-20T18:05:00Z">
            <w:rPr/>
          </w:rPrChange>
        </w:rPr>
        <w:t xml:space="preserve">to a </w:t>
      </w:r>
      <w:r w:rsidR="008A24D2" w:rsidRPr="00ED1B75">
        <w:rPr>
          <w:lang w:val="en-US"/>
          <w:rPrChange w:id="994" w:author="Giorgos Mellios" w:date="2018-04-20T18:05:00Z">
            <w:rPr/>
          </w:rPrChange>
        </w:rPr>
        <w:t xml:space="preserve">single </w:t>
      </w:r>
      <w:r w:rsidRPr="00ED1B75">
        <w:rPr>
          <w:lang w:val="en-US"/>
          <w:rPrChange w:id="995" w:author="Giorgos Mellios" w:date="2018-04-20T18:05:00Z">
            <w:rPr/>
          </w:rPrChange>
        </w:rPr>
        <w:t xml:space="preserve">equation. </w:t>
      </w:r>
      <w:r w:rsidR="00D75127" w:rsidRPr="00ED1B75">
        <w:rPr>
          <w:lang w:val="en-US"/>
          <w:rPrChange w:id="996" w:author="Giorgos Mellios" w:date="2018-04-20T18:05:00Z">
            <w:rPr/>
          </w:rPrChange>
        </w:rPr>
        <w:t xml:space="preserve">Due to the large number of </w:t>
      </w:r>
      <w:r w:rsidR="00263D48" w:rsidRPr="00ED1B75">
        <w:rPr>
          <w:lang w:val="en-US"/>
          <w:rPrChange w:id="997" w:author="Giorgos Mellios" w:date="2018-04-20T18:05:00Z">
            <w:rPr/>
          </w:rPrChange>
        </w:rPr>
        <w:t>the equation coefficients</w:t>
      </w:r>
      <w:r w:rsidR="005E4D06" w:rsidRPr="00ED1B75">
        <w:rPr>
          <w:lang w:val="en-US"/>
          <w:rPrChange w:id="998" w:author="Giorgos Mellios" w:date="2018-04-20T18:05:00Z">
            <w:rPr/>
          </w:rPrChange>
        </w:rPr>
        <w:t xml:space="preserve"> </w:t>
      </w:r>
      <w:r w:rsidR="00D75127" w:rsidRPr="00ED1B75">
        <w:rPr>
          <w:lang w:val="en-US"/>
          <w:rPrChange w:id="999" w:author="Giorgos Mellios" w:date="2018-04-20T18:05:00Z">
            <w:rPr/>
          </w:rPrChange>
        </w:rPr>
        <w:t xml:space="preserve">required to calculate emissions </w:t>
      </w:r>
      <w:r w:rsidR="005E4D06" w:rsidRPr="00ED1B75">
        <w:rPr>
          <w:lang w:val="en-US"/>
          <w:rPrChange w:id="1000" w:author="Giorgos Mellios" w:date="2018-04-20T18:05:00Z">
            <w:rPr/>
          </w:rPrChange>
        </w:rPr>
        <w:t xml:space="preserve">for all the different vehicle </w:t>
      </w:r>
      <w:r w:rsidR="00D75127" w:rsidRPr="00ED1B75">
        <w:rPr>
          <w:lang w:val="en-US"/>
          <w:rPrChange w:id="1001" w:author="Giorgos Mellios" w:date="2018-04-20T18:05:00Z">
            <w:rPr/>
          </w:rPrChange>
        </w:rPr>
        <w:t xml:space="preserve">categories, all relevant </w:t>
      </w:r>
      <w:r w:rsidR="005E4D06" w:rsidRPr="00ED1B75">
        <w:rPr>
          <w:lang w:val="en-US"/>
          <w:rPrChange w:id="1002" w:author="Giorgos Mellios" w:date="2018-04-20T18:05:00Z">
            <w:rPr/>
          </w:rPrChange>
        </w:rPr>
        <w:t xml:space="preserve">figures </w:t>
      </w:r>
      <w:r w:rsidR="00D75127" w:rsidRPr="00ED1B75">
        <w:rPr>
          <w:lang w:val="en-US"/>
          <w:rPrChange w:id="1003" w:author="Giorgos Mellios" w:date="2018-04-20T18:05:00Z">
            <w:rPr/>
          </w:rPrChange>
        </w:rPr>
        <w:t xml:space="preserve">can be found </w:t>
      </w:r>
      <w:r w:rsidR="00F26B9F" w:rsidRPr="00ED1B75">
        <w:rPr>
          <w:lang w:val="en-US"/>
          <w:rPrChange w:id="1004" w:author="Giorgos Mellios" w:date="2018-04-20T18:05:00Z">
            <w:rPr/>
          </w:rPrChange>
        </w:rPr>
        <w:t xml:space="preserve">in </w:t>
      </w:r>
      <w:r w:rsidR="00010CA5" w:rsidRPr="00ED1B75">
        <w:rPr>
          <w:lang w:val="en-US"/>
          <w:rPrChange w:id="1005" w:author="Giorgos Mellios" w:date="2018-04-20T18:05:00Z">
            <w:rPr/>
          </w:rPrChange>
        </w:rPr>
        <w:t>Appendix 3</w:t>
      </w:r>
      <w:r w:rsidR="00D75127" w:rsidRPr="00ED1B75">
        <w:rPr>
          <w:lang w:val="en-US"/>
          <w:rPrChange w:id="1006" w:author="Giorgos Mellios" w:date="2018-04-20T18:05:00Z">
            <w:rPr/>
          </w:rPrChange>
        </w:rPr>
        <w:t>. The emissions covered by the methodology are CO, VOC, NO</w:t>
      </w:r>
      <w:r w:rsidR="00D75127" w:rsidRPr="00ED1B75">
        <w:rPr>
          <w:vertAlign w:val="subscript"/>
          <w:lang w:val="en-US"/>
          <w:rPrChange w:id="1007" w:author="Giorgos Mellios" w:date="2018-04-20T18:05:00Z">
            <w:rPr>
              <w:vertAlign w:val="subscript"/>
            </w:rPr>
          </w:rPrChange>
        </w:rPr>
        <w:t>x</w:t>
      </w:r>
      <w:r w:rsidR="00D75127" w:rsidRPr="00ED1B75">
        <w:rPr>
          <w:lang w:val="en-US"/>
          <w:rPrChange w:id="1008" w:author="Giorgos Mellios" w:date="2018-04-20T18:05:00Z">
            <w:rPr/>
          </w:rPrChange>
        </w:rPr>
        <w:t xml:space="preserve">, PM and </w:t>
      </w:r>
      <w:r w:rsidR="00C02BA0" w:rsidRPr="00ED1B75">
        <w:rPr>
          <w:lang w:val="en-US"/>
          <w:rPrChange w:id="1009" w:author="Giorgos Mellios" w:date="2018-04-20T18:05:00Z">
            <w:rPr/>
          </w:rPrChange>
        </w:rPr>
        <w:t>energy</w:t>
      </w:r>
      <w:r w:rsidR="00D75127" w:rsidRPr="00ED1B75">
        <w:rPr>
          <w:lang w:val="en-US"/>
          <w:rPrChange w:id="1010" w:author="Giorgos Mellios" w:date="2018-04-20T18:05:00Z">
            <w:rPr/>
          </w:rPrChange>
        </w:rPr>
        <w:t xml:space="preserve"> consumption.</w:t>
      </w:r>
    </w:p>
    <w:p w14:paraId="03F4629D" w14:textId="77777777" w:rsidR="00017B39" w:rsidRPr="005B17F2" w:rsidRDefault="00D75127" w:rsidP="00017B39">
      <w:pPr>
        <w:rPr>
          <w:lang w:val="en-US"/>
        </w:rPr>
      </w:pPr>
      <w:r w:rsidRPr="00ED1B75">
        <w:rPr>
          <w:lang w:val="en-US"/>
          <w:rPrChange w:id="1011" w:author="Giorgos Mellios" w:date="2018-04-20T18:05:00Z">
            <w:rPr/>
          </w:rPrChange>
        </w:rPr>
        <w:t xml:space="preserve">The following </w:t>
      </w:r>
      <w:r w:rsidR="005E4D06" w:rsidRPr="00ED1B75">
        <w:rPr>
          <w:lang w:val="en-US"/>
          <w:rPrChange w:id="1012" w:author="Giorgos Mellios" w:date="2018-04-20T18:05:00Z">
            <w:rPr/>
          </w:rPrChange>
        </w:rPr>
        <w:t xml:space="preserve">generic </w:t>
      </w:r>
      <w:r w:rsidRPr="00ED1B75">
        <w:rPr>
          <w:lang w:val="en-US"/>
          <w:rPrChange w:id="1013" w:author="Giorgos Mellios" w:date="2018-04-20T18:05:00Z">
            <w:rPr/>
          </w:rPrChange>
        </w:rPr>
        <w:t xml:space="preserve">equation can be used to calculate the speed </w:t>
      </w:r>
      <w:r w:rsidR="00727425" w:rsidRPr="00ED1B75">
        <w:rPr>
          <w:lang w:val="en-US"/>
          <w:rPrChange w:id="1014" w:author="Giorgos Mellios" w:date="2018-04-20T18:05:00Z">
            <w:rPr/>
          </w:rPrChange>
        </w:rPr>
        <w:t xml:space="preserve">(V) </w:t>
      </w:r>
      <w:r w:rsidRPr="00ED1B75">
        <w:rPr>
          <w:lang w:val="en-US"/>
          <w:rPrChange w:id="1015" w:author="Giorgos Mellios" w:date="2018-04-20T18:05:00Z">
            <w:rPr/>
          </w:rPrChange>
        </w:rPr>
        <w:t>dependant emission factor</w:t>
      </w:r>
      <w:r w:rsidR="005E4D06" w:rsidRPr="00ED1B75">
        <w:rPr>
          <w:lang w:val="en-US"/>
          <w:rPrChange w:id="1016" w:author="Giorgos Mellios" w:date="2018-04-20T18:05:00Z">
            <w:rPr/>
          </w:rPrChange>
        </w:rPr>
        <w:t>s</w:t>
      </w:r>
      <w:r w:rsidR="00727425" w:rsidRPr="00ED1B75">
        <w:rPr>
          <w:lang w:val="en-US"/>
          <w:rPrChange w:id="1017" w:author="Giorgos Mellios" w:date="2018-04-20T18:05:00Z">
            <w:rPr/>
          </w:rPrChange>
        </w:rPr>
        <w:t xml:space="preserve"> (EF) </w:t>
      </w:r>
      <w:r w:rsidRPr="00ED1B75">
        <w:rPr>
          <w:lang w:val="en-US"/>
          <w:rPrChange w:id="1018" w:author="Giorgos Mellios" w:date="2018-04-20T18:05:00Z">
            <w:rPr/>
          </w:rPrChange>
        </w:rPr>
        <w:t xml:space="preserve">for </w:t>
      </w:r>
      <w:r w:rsidR="00DE316B" w:rsidRPr="00ED1B75">
        <w:rPr>
          <w:lang w:val="en-US"/>
          <w:rPrChange w:id="1019" w:author="Giorgos Mellios" w:date="2018-04-20T18:05:00Z">
            <w:rPr/>
          </w:rPrChange>
        </w:rPr>
        <w:t>all</w:t>
      </w:r>
      <w:r w:rsidRPr="00ED1B75">
        <w:rPr>
          <w:lang w:val="en-US"/>
          <w:rPrChange w:id="1020" w:author="Giorgos Mellios" w:date="2018-04-20T18:05:00Z">
            <w:rPr/>
          </w:rPrChange>
        </w:rPr>
        <w:t xml:space="preserve"> </w:t>
      </w:r>
      <w:r w:rsidR="005E4D06" w:rsidRPr="00ED1B75">
        <w:rPr>
          <w:lang w:val="en-US"/>
          <w:rPrChange w:id="1021" w:author="Giorgos Mellios" w:date="2018-04-20T18:05:00Z">
            <w:rPr/>
          </w:rPrChange>
        </w:rPr>
        <w:t>vehicle classses</w:t>
      </w:r>
      <w:r w:rsidRPr="00ED1B75">
        <w:rPr>
          <w:lang w:val="en-US"/>
          <w:rPrChange w:id="1022" w:author="Giorgos Mellios" w:date="2018-04-20T18:05:00Z">
            <w:rPr/>
          </w:rPrChange>
        </w:rPr>
        <w:t xml:space="preserve"> and pollutants</w:t>
      </w:r>
      <w:r w:rsidR="00017B39" w:rsidRPr="00ED1B75">
        <w:rPr>
          <w:lang w:val="en-US"/>
          <w:rPrChange w:id="1023" w:author="Giorgos Mellios" w:date="2018-04-20T18:05:00Z">
            <w:rPr/>
          </w:rPrChange>
        </w:rPr>
        <w:t>.</w:t>
      </w:r>
      <w:r w:rsidR="0027035E" w:rsidRPr="00ED1B75">
        <w:rPr>
          <w:lang w:val="en-US"/>
          <w:rPrChange w:id="1024" w:author="Giorgos Mellios" w:date="2018-04-20T18:05:00Z">
            <w:rPr/>
          </w:rPrChange>
        </w:rPr>
        <w:t xml:space="preserve"> </w:t>
      </w:r>
      <w:r w:rsidR="0027035E" w:rsidRPr="005B17F2">
        <w:t xml:space="preserve">Where necessary a reduction factor (RF) </w:t>
      </w:r>
      <w:r w:rsidR="005B17F2">
        <w:t>is</w:t>
      </w:r>
      <w:r w:rsidR="0027035E" w:rsidRPr="005B17F2">
        <w:t xml:space="preserve"> applied.</w:t>
      </w:r>
    </w:p>
    <w:tbl>
      <w:tblPr>
        <w:tblStyle w:val="TableGrid"/>
        <w:tblW w:w="836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851"/>
      </w:tblGrid>
      <w:tr w:rsidR="00017B39" w:rsidRPr="005B17F2" w14:paraId="11426F15" w14:textId="77777777" w:rsidTr="00017B39">
        <w:tc>
          <w:tcPr>
            <w:tcW w:w="7513" w:type="dxa"/>
          </w:tcPr>
          <w:p w14:paraId="5177C274" w14:textId="77777777" w:rsidR="00017B39" w:rsidRPr="005B17F2" w:rsidRDefault="00017B39" w:rsidP="00727425">
            <w:r w:rsidRPr="005B17F2">
              <w:rPr>
                <w:sz w:val="16"/>
                <w:lang w:val="it-IT"/>
              </w:rPr>
              <w:t>EF = (</w:t>
            </w:r>
            <w:r w:rsidR="00727425" w:rsidRPr="005B17F2">
              <w:rPr>
                <w:sz w:val="16"/>
                <w:lang w:val="it-IT"/>
              </w:rPr>
              <w:t>Alpha</w:t>
            </w:r>
            <w:r w:rsidR="00565E6D" w:rsidRPr="005B17F2">
              <w:rPr>
                <w:sz w:val="16"/>
                <w:lang w:val="it-IT"/>
              </w:rPr>
              <w:t xml:space="preserve"> x</w:t>
            </w:r>
            <w:r w:rsidRPr="005B17F2">
              <w:rPr>
                <w:sz w:val="16"/>
                <w:lang w:val="it-IT"/>
              </w:rPr>
              <w:t xml:space="preserve"> </w:t>
            </w:r>
            <w:r w:rsidR="00C219E1" w:rsidRPr="005B17F2">
              <w:rPr>
                <w:sz w:val="16"/>
                <w:lang w:val="it-IT"/>
              </w:rPr>
              <w:t>V</w:t>
            </w:r>
            <w:r w:rsidR="00C219E1" w:rsidRPr="005B17F2">
              <w:rPr>
                <w:sz w:val="16"/>
                <w:vertAlign w:val="superscript"/>
                <w:lang w:val="it-IT"/>
              </w:rPr>
              <w:t>2</w:t>
            </w:r>
            <w:r w:rsidR="00C219E1" w:rsidRPr="005B17F2">
              <w:rPr>
                <w:sz w:val="16"/>
                <w:lang w:val="it-IT"/>
              </w:rPr>
              <w:t xml:space="preserve"> </w:t>
            </w:r>
            <w:r w:rsidRPr="005B17F2">
              <w:rPr>
                <w:sz w:val="16"/>
                <w:lang w:val="it-IT"/>
              </w:rPr>
              <w:t xml:space="preserve">+ </w:t>
            </w:r>
            <w:r w:rsidR="00727425" w:rsidRPr="005B17F2">
              <w:rPr>
                <w:sz w:val="16"/>
                <w:lang w:val="it-IT"/>
              </w:rPr>
              <w:t>Beta</w:t>
            </w:r>
            <w:r w:rsidR="00565E6D" w:rsidRPr="005B17F2">
              <w:rPr>
                <w:sz w:val="16"/>
                <w:lang w:val="it-IT"/>
              </w:rPr>
              <w:t xml:space="preserve"> x</w:t>
            </w:r>
            <w:r w:rsidRPr="005B17F2">
              <w:rPr>
                <w:sz w:val="16"/>
                <w:lang w:val="it-IT"/>
              </w:rPr>
              <w:t xml:space="preserve"> V + </w:t>
            </w:r>
            <w:r w:rsidR="00727425" w:rsidRPr="005B17F2">
              <w:rPr>
                <w:sz w:val="16"/>
                <w:lang w:val="it-IT"/>
              </w:rPr>
              <w:t>Gamma</w:t>
            </w:r>
            <w:r w:rsidR="00C219E1" w:rsidRPr="005B17F2">
              <w:rPr>
                <w:sz w:val="16"/>
                <w:lang w:val="it-IT"/>
              </w:rPr>
              <w:t xml:space="preserve"> + </w:t>
            </w:r>
            <w:r w:rsidR="00727425" w:rsidRPr="005B17F2">
              <w:rPr>
                <w:sz w:val="16"/>
                <w:lang w:val="it-IT"/>
              </w:rPr>
              <w:t>Delta</w:t>
            </w:r>
            <w:r w:rsidR="00C219E1" w:rsidRPr="005B17F2">
              <w:rPr>
                <w:sz w:val="16"/>
                <w:lang w:val="it-IT"/>
              </w:rPr>
              <w:t xml:space="preserve"> / V</w:t>
            </w:r>
            <w:r w:rsidRPr="005B17F2">
              <w:rPr>
                <w:sz w:val="16"/>
                <w:lang w:val="it-IT"/>
              </w:rPr>
              <w:t>)</w:t>
            </w:r>
            <w:r w:rsidR="008B2912" w:rsidRPr="005B17F2">
              <w:rPr>
                <w:sz w:val="16"/>
                <w:lang w:val="it-IT"/>
              </w:rPr>
              <w:t xml:space="preserve"> </w:t>
            </w:r>
            <w:r w:rsidRPr="005B17F2">
              <w:rPr>
                <w:sz w:val="16"/>
                <w:lang w:val="it-IT"/>
              </w:rPr>
              <w:t>/</w:t>
            </w:r>
            <w:r w:rsidR="008B2912" w:rsidRPr="005B17F2">
              <w:rPr>
                <w:sz w:val="16"/>
                <w:lang w:val="it-IT"/>
              </w:rPr>
              <w:t xml:space="preserve"> </w:t>
            </w:r>
            <w:r w:rsidRPr="005B17F2">
              <w:rPr>
                <w:sz w:val="16"/>
                <w:lang w:val="it-IT"/>
              </w:rPr>
              <w:t>(</w:t>
            </w:r>
            <w:r w:rsidR="00727425" w:rsidRPr="005B17F2">
              <w:rPr>
                <w:sz w:val="16"/>
                <w:lang w:val="it-IT"/>
              </w:rPr>
              <w:t>Epsilon</w:t>
            </w:r>
            <w:r w:rsidR="00565E6D" w:rsidRPr="005B17F2">
              <w:rPr>
                <w:sz w:val="16"/>
                <w:lang w:val="it-IT"/>
              </w:rPr>
              <w:t xml:space="preserve"> x</w:t>
            </w:r>
            <w:r w:rsidR="00C219E1" w:rsidRPr="005B17F2">
              <w:rPr>
                <w:sz w:val="16"/>
                <w:lang w:val="it-IT"/>
              </w:rPr>
              <w:t xml:space="preserve"> V</w:t>
            </w:r>
            <w:r w:rsidR="00C219E1" w:rsidRPr="005B17F2">
              <w:rPr>
                <w:sz w:val="16"/>
                <w:vertAlign w:val="superscript"/>
                <w:lang w:val="it-IT"/>
              </w:rPr>
              <w:t>2</w:t>
            </w:r>
            <w:r w:rsidR="00C219E1" w:rsidRPr="005B17F2">
              <w:rPr>
                <w:sz w:val="16"/>
                <w:lang w:val="it-IT"/>
              </w:rPr>
              <w:t xml:space="preserve"> </w:t>
            </w:r>
            <w:r w:rsidRPr="005B17F2">
              <w:rPr>
                <w:sz w:val="16"/>
                <w:lang w:val="it-IT"/>
              </w:rPr>
              <w:t xml:space="preserve">+ </w:t>
            </w:r>
            <w:r w:rsidR="005E4D06" w:rsidRPr="005B17F2">
              <w:rPr>
                <w:sz w:val="16"/>
                <w:lang w:val="it-IT"/>
              </w:rPr>
              <w:t xml:space="preserve">Zeta </w:t>
            </w:r>
            <w:r w:rsidR="00565E6D" w:rsidRPr="005B17F2">
              <w:rPr>
                <w:sz w:val="16"/>
                <w:lang w:val="it-IT"/>
              </w:rPr>
              <w:t>x</w:t>
            </w:r>
            <w:r w:rsidRPr="005B17F2">
              <w:rPr>
                <w:sz w:val="16"/>
                <w:lang w:val="it-IT"/>
              </w:rPr>
              <w:t xml:space="preserve"> V + </w:t>
            </w:r>
            <w:r w:rsidR="005E4D06" w:rsidRPr="005B17F2">
              <w:rPr>
                <w:sz w:val="16"/>
                <w:lang w:val="it-IT"/>
              </w:rPr>
              <w:t>Eta</w:t>
            </w:r>
            <w:r w:rsidRPr="005B17F2">
              <w:rPr>
                <w:sz w:val="16"/>
                <w:lang w:val="it-IT"/>
              </w:rPr>
              <w:t>)</w:t>
            </w:r>
            <w:r w:rsidR="008B2912" w:rsidRPr="005B17F2">
              <w:rPr>
                <w:sz w:val="16"/>
                <w:lang w:val="it-IT"/>
              </w:rPr>
              <w:t xml:space="preserve"> </w:t>
            </w:r>
            <w:r w:rsidR="008C7645" w:rsidRPr="005B17F2">
              <w:rPr>
                <w:sz w:val="16"/>
                <w:lang w:val="it-IT"/>
              </w:rPr>
              <w:t>x</w:t>
            </w:r>
            <w:r w:rsidR="008B2912" w:rsidRPr="005B17F2">
              <w:rPr>
                <w:sz w:val="16"/>
                <w:lang w:val="it-IT"/>
              </w:rPr>
              <w:t xml:space="preserve"> </w:t>
            </w:r>
            <w:r w:rsidR="008C7645" w:rsidRPr="005B17F2">
              <w:rPr>
                <w:sz w:val="16"/>
                <w:lang w:val="it-IT"/>
              </w:rPr>
              <w:t>(1 - RF)</w:t>
            </w:r>
          </w:p>
        </w:tc>
        <w:tc>
          <w:tcPr>
            <w:tcW w:w="851" w:type="dxa"/>
          </w:tcPr>
          <w:p w14:paraId="7A6BB66D" w14:textId="77777777" w:rsidR="00017B39" w:rsidRPr="005B17F2" w:rsidRDefault="00DE316B" w:rsidP="00017B39">
            <w:bookmarkStart w:id="1025" w:name="_Ref476242130"/>
            <w:bookmarkStart w:id="1026" w:name="_Ref476581033"/>
            <w:r w:rsidRPr="005B17F2">
              <w:t>(</w:t>
            </w:r>
            <w:r w:rsidR="007D1CFB" w:rsidRPr="005B17F2">
              <w:fldChar w:fldCharType="begin"/>
            </w:r>
            <w:r w:rsidR="00017B39" w:rsidRPr="005B17F2">
              <w:instrText xml:space="preserve"> SEQ Εξίσωση \* ARABIC </w:instrText>
            </w:r>
            <w:r w:rsidR="007D1CFB" w:rsidRPr="005B17F2">
              <w:fldChar w:fldCharType="separate"/>
            </w:r>
            <w:r w:rsidR="0071604C">
              <w:rPr>
                <w:noProof/>
              </w:rPr>
              <w:t>25</w:t>
            </w:r>
            <w:r w:rsidR="007D1CFB" w:rsidRPr="005B17F2">
              <w:fldChar w:fldCharType="end"/>
            </w:r>
            <w:bookmarkEnd w:id="1025"/>
            <w:r w:rsidRPr="005B17F2">
              <w:t>)</w:t>
            </w:r>
            <w:bookmarkEnd w:id="1026"/>
          </w:p>
        </w:tc>
      </w:tr>
    </w:tbl>
    <w:p w14:paraId="3CAC394B" w14:textId="77777777" w:rsidR="009E6B24" w:rsidRDefault="009E6B24" w:rsidP="00D75127">
      <w:pPr>
        <w:rPr>
          <w:u w:val="single"/>
          <w:lang w:val="en-GB"/>
        </w:rPr>
      </w:pPr>
    </w:p>
    <w:p w14:paraId="361EC2B8" w14:textId="77777777" w:rsidR="00D75127" w:rsidRPr="000855B2" w:rsidRDefault="00D75127" w:rsidP="00D75127">
      <w:pPr>
        <w:rPr>
          <w:u w:val="single"/>
          <w:lang w:val="en-GB"/>
        </w:rPr>
      </w:pPr>
      <w:r w:rsidRPr="00017B39">
        <w:rPr>
          <w:u w:val="single"/>
          <w:lang w:val="en-GB"/>
        </w:rPr>
        <w:t>Cold start emissions</w:t>
      </w:r>
    </w:p>
    <w:p w14:paraId="5520E9D4" w14:textId="77777777" w:rsidR="006C3329" w:rsidRPr="000855B2" w:rsidRDefault="006C3329" w:rsidP="006C3329">
      <w:pPr>
        <w:pStyle w:val="Heading5"/>
        <w:spacing w:after="120"/>
      </w:pPr>
      <w:r w:rsidRPr="000855B2">
        <w:t>Pre Euro 1</w:t>
      </w:r>
      <w:r>
        <w:t xml:space="preserve"> vehicles</w:t>
      </w:r>
    </w:p>
    <w:p w14:paraId="6AB753D0" w14:textId="77777777" w:rsidR="001D2587" w:rsidRPr="000855B2" w:rsidRDefault="006D3536" w:rsidP="00546C89">
      <w:pPr>
        <w:pStyle w:val="BodyText"/>
      </w:pPr>
      <w:r>
        <w:fldChar w:fldCharType="begin"/>
      </w:r>
      <w:r>
        <w:instrText xml:space="preserve"> REF _Ref140400956 \h  \* MERGEFORMAT </w:instrText>
      </w:r>
      <w:r>
        <w:fldChar w:fldCharType="separate"/>
      </w:r>
      <w:r w:rsidR="0071604C" w:rsidRPr="000855B2">
        <w:t>Table </w:t>
      </w:r>
      <w:r w:rsidR="0071604C">
        <w:t>3.37</w:t>
      </w:r>
      <w:r>
        <w:fldChar w:fldCharType="end"/>
      </w:r>
      <w:r w:rsidR="001D2587" w:rsidRPr="000855B2">
        <w:t xml:space="preserve"> provides e</w:t>
      </w:r>
      <w:r w:rsidR="001D2587" w:rsidRPr="000855B2">
        <w:rPr>
          <w:vertAlign w:val="superscript"/>
        </w:rPr>
        <w:t>COLD</w:t>
      </w:r>
      <w:r w:rsidR="001D2587" w:rsidRPr="000855B2">
        <w:t>/e</w:t>
      </w:r>
      <w:r w:rsidR="001D2587" w:rsidRPr="000855B2">
        <w:rPr>
          <w:vertAlign w:val="superscript"/>
        </w:rPr>
        <w:t>HOT</w:t>
      </w:r>
      <w:r w:rsidR="001D2587" w:rsidRPr="000855B2">
        <w:t xml:space="preserve"> emission </w:t>
      </w:r>
      <w:r w:rsidR="0027709C" w:rsidRPr="000855B2">
        <w:t>quotients</w:t>
      </w:r>
      <w:r w:rsidR="001D2587" w:rsidRPr="000855B2">
        <w:t xml:space="preserve"> for </w:t>
      </w:r>
      <w:r w:rsidR="0027709C" w:rsidRPr="000855B2">
        <w:t xml:space="preserve">the </w:t>
      </w:r>
      <w:r w:rsidR="001D2587" w:rsidRPr="000855B2">
        <w:t xml:space="preserve">pollutants </w:t>
      </w:r>
      <w:r w:rsidR="0027709C" w:rsidRPr="000855B2">
        <w:t>in</w:t>
      </w:r>
      <w:r w:rsidR="001D2587" w:rsidRPr="000855B2">
        <w:t xml:space="preserve"> Group 1. The </w:t>
      </w:r>
      <w:r w:rsidR="001D2587" w:rsidRPr="000855B2">
        <w:rPr>
          <w:i/>
        </w:rPr>
        <w:sym w:font="Symbol" w:char="F062"/>
      </w:r>
      <w:r w:rsidR="001D2587" w:rsidRPr="000855B2">
        <w:t xml:space="preserve">-parameter is calculated by means of </w:t>
      </w:r>
      <w:r w:rsidR="0027709C" w:rsidRPr="000855B2">
        <w:t xml:space="preserve">the </w:t>
      </w:r>
      <w:r w:rsidR="001D2587" w:rsidRPr="000855B2">
        <w:t xml:space="preserve">equation provided </w:t>
      </w:r>
      <w:r w:rsidR="00D75127">
        <w:rPr>
          <w:lang w:val="en-US"/>
        </w:rPr>
        <w:t>in</w:t>
      </w:r>
      <w:r w:rsidR="004A6CE9">
        <w:rPr>
          <w:lang w:val="en-US"/>
        </w:rPr>
        <w:t xml:space="preserve"> </w:t>
      </w:r>
      <w:r w:rsidR="007D1CFB">
        <w:rPr>
          <w:lang w:val="en-US"/>
        </w:rPr>
        <w:fldChar w:fldCharType="begin"/>
      </w:r>
      <w:r w:rsidR="004A6CE9">
        <w:rPr>
          <w:lang w:val="en-US"/>
        </w:rPr>
        <w:instrText xml:space="preserve"> REF _Ref480562861 \h </w:instrText>
      </w:r>
      <w:r w:rsidR="007D1CFB">
        <w:rPr>
          <w:lang w:val="en-US"/>
        </w:rPr>
      </w:r>
      <w:r w:rsidR="007D1CFB">
        <w:rPr>
          <w:lang w:val="en-US"/>
        </w:rPr>
        <w:fldChar w:fldCharType="separate"/>
      </w:r>
      <w:r w:rsidR="0071604C" w:rsidRPr="000855B2">
        <w:t>Table </w:t>
      </w:r>
      <w:r w:rsidR="0071604C">
        <w:rPr>
          <w:noProof/>
        </w:rPr>
        <w:t>3</w:t>
      </w:r>
      <w:r w:rsidR="0071604C">
        <w:t>.</w:t>
      </w:r>
      <w:r w:rsidR="0071604C">
        <w:rPr>
          <w:noProof/>
        </w:rPr>
        <w:t>38</w:t>
      </w:r>
      <w:r w:rsidR="007D1CFB">
        <w:rPr>
          <w:lang w:val="en-US"/>
        </w:rPr>
        <w:fldChar w:fldCharType="end"/>
      </w:r>
      <w:r w:rsidR="001D2587" w:rsidRPr="000855B2">
        <w:t xml:space="preserve">. </w:t>
      </w:r>
      <w:r w:rsidR="0069595F" w:rsidRPr="000855B2">
        <w:t>The</w:t>
      </w:r>
      <w:r w:rsidR="0027709C" w:rsidRPr="000855B2">
        <w:t xml:space="preserve"> i</w:t>
      </w:r>
      <w:r w:rsidR="001D2587" w:rsidRPr="000855B2">
        <w:t xml:space="preserve">ntroduction of the values in equation </w:t>
      </w:r>
      <w:r>
        <w:fldChar w:fldCharType="begin"/>
      </w:r>
      <w:r>
        <w:instrText xml:space="preserve"> REF _Ref140576425 \h  \* MERGEFORMAT </w:instrText>
      </w:r>
      <w:r>
        <w:fldChar w:fldCharType="separate"/>
      </w:r>
      <w:r w:rsidR="0071604C" w:rsidRPr="000855B2">
        <w:t>(</w:t>
      </w:r>
      <w:r w:rsidR="0071604C">
        <w:rPr>
          <w:noProof/>
        </w:rPr>
        <w:t>10</w:t>
      </w:r>
      <w:r w:rsidR="0071604C" w:rsidRPr="000855B2">
        <w:rPr>
          <w:noProof/>
        </w:rPr>
        <w:t>)</w:t>
      </w:r>
      <w:r>
        <w:fldChar w:fldCharType="end"/>
      </w:r>
      <w:r w:rsidR="001D2587" w:rsidRPr="000855B2">
        <w:t>, together with the hot emission factors quoted previously</w:t>
      </w:r>
      <w:r w:rsidR="0027709C" w:rsidRPr="000855B2">
        <w:t>,</w:t>
      </w:r>
      <w:r w:rsidR="001D2587" w:rsidRPr="000855B2">
        <w:t xml:space="preserve"> provides estimates of cold</w:t>
      </w:r>
      <w:r w:rsidR="0027709C" w:rsidRPr="000855B2">
        <w:t>-</w:t>
      </w:r>
      <w:r w:rsidR="001D2587" w:rsidRPr="000855B2">
        <w:t xml:space="preserve">start emissions. Again, the </w:t>
      </w:r>
      <w:r w:rsidR="0027709C" w:rsidRPr="000855B2">
        <w:t>quotients were</w:t>
      </w:r>
      <w:r w:rsidR="001D2587" w:rsidRPr="000855B2">
        <w:t xml:space="preserve"> produced during older </w:t>
      </w:r>
      <w:r w:rsidR="00461783">
        <w:t>COPERT</w:t>
      </w:r>
      <w:r w:rsidR="001D2587" w:rsidRPr="000855B2">
        <w:t xml:space="preserve"> versions.</w:t>
      </w:r>
    </w:p>
    <w:p w14:paraId="16173EB0" w14:textId="42DF8A70" w:rsidR="001D2587" w:rsidRPr="000855B2" w:rsidRDefault="00A040D1" w:rsidP="00C92B1B">
      <w:pPr>
        <w:pStyle w:val="Caption"/>
      </w:pPr>
      <w:bookmarkStart w:id="1027" w:name="_Ref140400956"/>
      <w:bookmarkStart w:id="1028" w:name="_Ref248822577"/>
      <w:r w:rsidRPr="000855B2">
        <w:t>Table </w:t>
      </w:r>
      <w:ins w:id="1029" w:author="Office3 User" w:date="2018-04-03T18:16:00Z">
        <w:r w:rsidR="00C66A2A">
          <w:fldChar w:fldCharType="begin"/>
        </w:r>
        <w:r w:rsidR="00C66A2A">
          <w:instrText xml:space="preserve"> STYLEREF 1 \s </w:instrText>
        </w:r>
      </w:ins>
      <w:r w:rsidR="00C66A2A">
        <w:fldChar w:fldCharType="separate"/>
      </w:r>
      <w:r w:rsidR="00C66A2A">
        <w:rPr>
          <w:noProof/>
        </w:rPr>
        <w:t>3</w:t>
      </w:r>
      <w:ins w:id="103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031" w:author="Office3 User" w:date="2018-04-03T18:16:00Z">
        <w:r w:rsidR="00C66A2A">
          <w:rPr>
            <w:noProof/>
          </w:rPr>
          <w:t>37</w:t>
        </w:r>
        <w:r w:rsidR="00C66A2A">
          <w:fldChar w:fldCharType="end"/>
        </w:r>
      </w:ins>
      <w:del w:id="103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37</w:delText>
        </w:r>
        <w:r w:rsidR="007D1CFB" w:rsidDel="00C66A2A">
          <w:rPr>
            <w:noProof/>
          </w:rPr>
          <w:fldChar w:fldCharType="end"/>
        </w:r>
      </w:del>
      <w:bookmarkEnd w:id="1027"/>
      <w:bookmarkEnd w:id="1028"/>
      <w:r w:rsidR="001D2587" w:rsidRPr="000855B2">
        <w:t xml:space="preserve">: </w:t>
      </w:r>
      <w:r w:rsidR="0027709C" w:rsidRPr="000855B2">
        <w:t xml:space="preserve">Cold-start </w:t>
      </w:r>
      <w:r w:rsidR="001D2587" w:rsidRPr="000855B2">
        <w:t xml:space="preserve">emission </w:t>
      </w:r>
      <w:r w:rsidR="0027709C" w:rsidRPr="000855B2">
        <w:t>quotient</w:t>
      </w:r>
      <w:r w:rsidR="001D2587" w:rsidRPr="000855B2">
        <w:t xml:space="preserve"> </w:t>
      </w:r>
      <w:r w:rsidR="0027709C" w:rsidRPr="000855B2">
        <w:t>(e</w:t>
      </w:r>
      <w:r w:rsidR="0027709C" w:rsidRPr="000855B2">
        <w:rPr>
          <w:vertAlign w:val="superscript"/>
        </w:rPr>
        <w:t>COLD</w:t>
      </w:r>
      <w:r w:rsidR="0027709C" w:rsidRPr="000855B2">
        <w:t>/e</w:t>
      </w:r>
      <w:r w:rsidR="001D2587" w:rsidRPr="000855B2">
        <w:rPr>
          <w:vertAlign w:val="superscript"/>
        </w:rPr>
        <w:t>HOT</w:t>
      </w:r>
      <w:r w:rsidR="0027709C" w:rsidRPr="000855B2">
        <w:t>)</w:t>
      </w:r>
      <w:r w:rsidR="001D2587" w:rsidRPr="000855B2">
        <w:t xml:space="preserve"> for conventional </w:t>
      </w:r>
      <w:r w:rsidR="005E4DC4">
        <w:t>petrol</w:t>
      </w:r>
      <w:r w:rsidR="001D2587" w:rsidRPr="000855B2">
        <w:t xml:space="preserve"> vehicles (temperature range of –10</w:t>
      </w:r>
      <w:r w:rsidR="002B1FFD" w:rsidRPr="000855B2">
        <w:t> °C</w:t>
      </w:r>
      <w:r w:rsidR="001D2587" w:rsidRPr="000855B2">
        <w:t xml:space="preserve"> to 30</w:t>
      </w:r>
      <w:r w:rsidR="002B1FFD" w:rsidRPr="000855B2">
        <w:t> °C</w:t>
      </w:r>
      <w:r w:rsidR="001D2587" w:rsidRPr="000855B2">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874"/>
        <w:gridCol w:w="2126"/>
      </w:tblGrid>
      <w:tr w:rsidR="0027709C" w:rsidRPr="000855B2" w14:paraId="70F30316" w14:textId="77777777" w:rsidTr="005B17F2">
        <w:trPr>
          <w:cantSplit/>
          <w:trHeight w:val="262"/>
        </w:trPr>
        <w:tc>
          <w:tcPr>
            <w:tcW w:w="1874" w:type="dxa"/>
            <w:tcBorders>
              <w:bottom w:val="single" w:sz="12" w:space="0" w:color="auto"/>
            </w:tcBorders>
            <w:shd w:val="clear" w:color="000000" w:fill="FFFFFF"/>
            <w:vAlign w:val="center"/>
          </w:tcPr>
          <w:p w14:paraId="14CC9D8A" w14:textId="77777777" w:rsidR="0027709C" w:rsidRPr="000855B2" w:rsidRDefault="0027709C"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 xml:space="preserve">Pollutant or </w:t>
            </w:r>
            <w:r w:rsidR="00632F81">
              <w:rPr>
                <w:rFonts w:ascii="Open Sans" w:hAnsi="Open Sans" w:cs="Open Sans"/>
                <w:b/>
                <w:sz w:val="18"/>
                <w:lang w:val="en-GB"/>
              </w:rPr>
              <w:t>E</w:t>
            </w:r>
            <w:r w:rsidRPr="000855B2">
              <w:rPr>
                <w:rFonts w:ascii="Open Sans" w:hAnsi="Open Sans" w:cs="Open Sans"/>
                <w:b/>
                <w:sz w:val="18"/>
                <w:lang w:val="en-GB"/>
              </w:rPr>
              <w:t>C</w:t>
            </w:r>
          </w:p>
        </w:tc>
        <w:tc>
          <w:tcPr>
            <w:tcW w:w="2126" w:type="dxa"/>
            <w:tcBorders>
              <w:left w:val="nil"/>
              <w:bottom w:val="single" w:sz="12" w:space="0" w:color="auto"/>
            </w:tcBorders>
            <w:shd w:val="clear" w:color="000000" w:fill="FFFFFF"/>
            <w:vAlign w:val="center"/>
          </w:tcPr>
          <w:p w14:paraId="08C46212" w14:textId="77777777" w:rsidR="0027709C" w:rsidRPr="000855B2" w:rsidRDefault="0027709C"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w:t>
            </w:r>
            <w:r w:rsidRPr="000855B2">
              <w:rPr>
                <w:rFonts w:ascii="Open Sans" w:hAnsi="Open Sans" w:cs="Open Sans"/>
                <w:b/>
                <w:sz w:val="18"/>
                <w:vertAlign w:val="superscript"/>
                <w:lang w:val="en-GB"/>
              </w:rPr>
              <w:t>COLD</w:t>
            </w:r>
            <w:r w:rsidRPr="000855B2">
              <w:rPr>
                <w:rFonts w:ascii="Open Sans" w:hAnsi="Open Sans" w:cs="Open Sans"/>
                <w:b/>
                <w:sz w:val="18"/>
                <w:lang w:val="en-GB"/>
              </w:rPr>
              <w:t xml:space="preserve"> / e</w:t>
            </w:r>
            <w:r w:rsidRPr="000855B2">
              <w:rPr>
                <w:rFonts w:ascii="Open Sans" w:hAnsi="Open Sans" w:cs="Open Sans"/>
                <w:b/>
                <w:sz w:val="18"/>
                <w:vertAlign w:val="superscript"/>
                <w:lang w:val="en-GB"/>
              </w:rPr>
              <w:t>HOT</w:t>
            </w:r>
          </w:p>
        </w:tc>
      </w:tr>
      <w:tr w:rsidR="001D2587" w:rsidRPr="000855B2" w14:paraId="1D7713DD" w14:textId="77777777" w:rsidTr="005B17F2">
        <w:trPr>
          <w:cantSplit/>
          <w:trHeight w:val="240"/>
        </w:trPr>
        <w:tc>
          <w:tcPr>
            <w:tcW w:w="1874" w:type="dxa"/>
            <w:tcBorders>
              <w:top w:val="single" w:sz="12" w:space="0" w:color="auto"/>
            </w:tcBorders>
          </w:tcPr>
          <w:p w14:paraId="35CA45D3"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CO</w:t>
            </w:r>
          </w:p>
        </w:tc>
        <w:tc>
          <w:tcPr>
            <w:tcW w:w="2126" w:type="dxa"/>
            <w:tcBorders>
              <w:top w:val="single" w:sz="12" w:space="0" w:color="auto"/>
            </w:tcBorders>
          </w:tcPr>
          <w:p w14:paraId="2BE5799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3.7 - 0.09  t</w:t>
            </w:r>
            <w:r w:rsidRPr="000855B2">
              <w:rPr>
                <w:rFonts w:ascii="Open Sans" w:hAnsi="Open Sans" w:cs="Open Sans"/>
                <w:sz w:val="18"/>
                <w:vertAlign w:val="subscript"/>
                <w:lang w:val="en-GB"/>
              </w:rPr>
              <w:t>a</w:t>
            </w:r>
          </w:p>
        </w:tc>
      </w:tr>
      <w:tr w:rsidR="001D2587" w:rsidRPr="000855B2" w14:paraId="1298E657" w14:textId="77777777" w:rsidTr="005B17F2">
        <w:trPr>
          <w:cantSplit/>
          <w:trHeight w:val="240"/>
        </w:trPr>
        <w:tc>
          <w:tcPr>
            <w:tcW w:w="1874" w:type="dxa"/>
          </w:tcPr>
          <w:p w14:paraId="7C41D5FB"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NO</w:t>
            </w:r>
            <w:r w:rsidRPr="000855B2">
              <w:rPr>
                <w:rFonts w:ascii="Open Sans" w:hAnsi="Open Sans" w:cs="Open Sans"/>
                <w:sz w:val="18"/>
                <w:vertAlign w:val="subscript"/>
                <w:lang w:val="en-GB"/>
              </w:rPr>
              <w:t>x</w:t>
            </w:r>
          </w:p>
        </w:tc>
        <w:tc>
          <w:tcPr>
            <w:tcW w:w="2126" w:type="dxa"/>
          </w:tcPr>
          <w:p w14:paraId="04BAF01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1.14 - 0.006  t</w:t>
            </w:r>
            <w:r w:rsidRPr="000855B2">
              <w:rPr>
                <w:rFonts w:ascii="Open Sans" w:hAnsi="Open Sans" w:cs="Open Sans"/>
                <w:sz w:val="18"/>
                <w:vertAlign w:val="subscript"/>
                <w:lang w:val="en-GB"/>
              </w:rPr>
              <w:t>a</w:t>
            </w:r>
          </w:p>
        </w:tc>
      </w:tr>
      <w:tr w:rsidR="001D2587" w:rsidRPr="000855B2" w14:paraId="0D37230C" w14:textId="77777777" w:rsidTr="005B17F2">
        <w:trPr>
          <w:cantSplit/>
          <w:trHeight w:val="240"/>
        </w:trPr>
        <w:tc>
          <w:tcPr>
            <w:tcW w:w="1874" w:type="dxa"/>
          </w:tcPr>
          <w:p w14:paraId="0EC95E7E"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VOC</w:t>
            </w:r>
          </w:p>
        </w:tc>
        <w:tc>
          <w:tcPr>
            <w:tcW w:w="2126" w:type="dxa"/>
          </w:tcPr>
          <w:p w14:paraId="5E3AB4C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2.8 - 0.06  t</w:t>
            </w:r>
            <w:r w:rsidRPr="000855B2">
              <w:rPr>
                <w:rFonts w:ascii="Open Sans" w:hAnsi="Open Sans" w:cs="Open Sans"/>
                <w:sz w:val="18"/>
                <w:vertAlign w:val="subscript"/>
                <w:lang w:val="en-GB"/>
              </w:rPr>
              <w:t>a</w:t>
            </w:r>
          </w:p>
        </w:tc>
      </w:tr>
      <w:tr w:rsidR="001D2587" w:rsidRPr="000855B2" w14:paraId="7D959436" w14:textId="77777777" w:rsidTr="005B17F2">
        <w:trPr>
          <w:cantSplit/>
          <w:trHeight w:val="240"/>
        </w:trPr>
        <w:tc>
          <w:tcPr>
            <w:tcW w:w="1874" w:type="dxa"/>
          </w:tcPr>
          <w:p w14:paraId="17483F88" w14:textId="77777777" w:rsidR="001D2587" w:rsidRPr="000855B2" w:rsidRDefault="00632F81" w:rsidP="005C7955">
            <w:pPr>
              <w:pStyle w:val="Table"/>
              <w:spacing w:line="240" w:lineRule="atLeast"/>
              <w:rPr>
                <w:rFonts w:ascii="Open Sans" w:hAnsi="Open Sans" w:cs="Open Sans"/>
                <w:sz w:val="18"/>
                <w:lang w:val="en-GB"/>
              </w:rPr>
            </w:pPr>
            <w:r>
              <w:rPr>
                <w:rFonts w:ascii="Open Sans" w:hAnsi="Open Sans" w:cs="Open Sans"/>
                <w:sz w:val="18"/>
                <w:lang w:val="en-GB"/>
              </w:rPr>
              <w:t>Energy</w:t>
            </w:r>
            <w:r w:rsidRPr="000855B2">
              <w:rPr>
                <w:rFonts w:ascii="Open Sans" w:hAnsi="Open Sans" w:cs="Open Sans"/>
                <w:sz w:val="18"/>
                <w:lang w:val="en-GB"/>
              </w:rPr>
              <w:t xml:space="preserve"> </w:t>
            </w:r>
            <w:r w:rsidR="00264170" w:rsidRPr="000855B2">
              <w:rPr>
                <w:rFonts w:ascii="Open Sans" w:hAnsi="Open Sans" w:cs="Open Sans"/>
                <w:sz w:val="18"/>
                <w:lang w:val="en-GB"/>
              </w:rPr>
              <w:t>c</w:t>
            </w:r>
            <w:r w:rsidR="001D2587" w:rsidRPr="000855B2">
              <w:rPr>
                <w:rFonts w:ascii="Open Sans" w:hAnsi="Open Sans" w:cs="Open Sans"/>
                <w:sz w:val="18"/>
                <w:lang w:val="en-GB"/>
              </w:rPr>
              <w:t>onsumption</w:t>
            </w:r>
          </w:p>
        </w:tc>
        <w:tc>
          <w:tcPr>
            <w:tcW w:w="2126" w:type="dxa"/>
          </w:tcPr>
          <w:p w14:paraId="49B9F269"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1.47 - 0.009  t</w:t>
            </w:r>
            <w:r w:rsidRPr="000855B2">
              <w:rPr>
                <w:rFonts w:ascii="Open Sans" w:hAnsi="Open Sans" w:cs="Open Sans"/>
                <w:sz w:val="18"/>
                <w:vertAlign w:val="subscript"/>
                <w:lang w:val="en-GB"/>
              </w:rPr>
              <w:t>a</w:t>
            </w:r>
          </w:p>
        </w:tc>
      </w:tr>
    </w:tbl>
    <w:p w14:paraId="6E63D54C" w14:textId="770679CC" w:rsidR="001D2587" w:rsidRPr="000855B2" w:rsidRDefault="00A040D1" w:rsidP="00C92B1B">
      <w:pPr>
        <w:pStyle w:val="Caption"/>
      </w:pPr>
      <w:bookmarkStart w:id="1033" w:name="_Ref140400973"/>
      <w:bookmarkStart w:id="1034" w:name="_Ref248822603"/>
      <w:bookmarkStart w:id="1035" w:name="_Ref480562861"/>
      <w:bookmarkStart w:id="1036" w:name="_Toc388276155"/>
      <w:bookmarkStart w:id="1037" w:name="_Toc402632413"/>
      <w:bookmarkStart w:id="1038" w:name="_Toc402632467"/>
      <w:bookmarkStart w:id="1039" w:name="_Toc482876839"/>
      <w:bookmarkStart w:id="1040" w:name="_Toc496265292"/>
      <w:r w:rsidRPr="000855B2">
        <w:t>Table </w:t>
      </w:r>
      <w:ins w:id="1041" w:author="Office3 User" w:date="2018-04-03T18:16:00Z">
        <w:r w:rsidR="00C66A2A">
          <w:fldChar w:fldCharType="begin"/>
        </w:r>
        <w:r w:rsidR="00C66A2A">
          <w:instrText xml:space="preserve"> STYLEREF 1 \s </w:instrText>
        </w:r>
      </w:ins>
      <w:r w:rsidR="00C66A2A">
        <w:fldChar w:fldCharType="separate"/>
      </w:r>
      <w:r w:rsidR="00C66A2A">
        <w:rPr>
          <w:noProof/>
        </w:rPr>
        <w:t>3</w:t>
      </w:r>
      <w:ins w:id="104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043" w:author="Office3 User" w:date="2018-04-03T18:16:00Z">
        <w:r w:rsidR="00C66A2A">
          <w:rPr>
            <w:noProof/>
          </w:rPr>
          <w:t>38</w:t>
        </w:r>
        <w:r w:rsidR="00C66A2A">
          <w:fldChar w:fldCharType="end"/>
        </w:r>
      </w:ins>
      <w:del w:id="104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38</w:delText>
        </w:r>
        <w:r w:rsidR="007D1CFB" w:rsidDel="00C66A2A">
          <w:rPr>
            <w:noProof/>
          </w:rPr>
          <w:fldChar w:fldCharType="end"/>
        </w:r>
      </w:del>
      <w:bookmarkEnd w:id="1033"/>
      <w:bookmarkEnd w:id="1034"/>
      <w:bookmarkEnd w:id="1035"/>
      <w:r w:rsidR="001D2587" w:rsidRPr="000855B2">
        <w:t xml:space="preserve">: Cold mileage percentage </w:t>
      </w:r>
      <w:r w:rsidR="001D2587" w:rsidRPr="000855B2">
        <w:rPr>
          <w:i/>
        </w:rPr>
        <w:sym w:font="Symbol" w:char="F062"/>
      </w:r>
      <w:bookmarkEnd w:id="1036"/>
      <w:bookmarkEnd w:id="1037"/>
      <w:bookmarkEnd w:id="1038"/>
      <w:bookmarkEnd w:id="1039"/>
      <w:bookmarkEnd w:id="1040"/>
    </w:p>
    <w:tbl>
      <w:tblPr>
        <w:tblW w:w="6976"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30" w:type="dxa"/>
          <w:right w:w="30" w:type="dxa"/>
        </w:tblCellMar>
        <w:tblLook w:val="00A0" w:firstRow="1" w:lastRow="0" w:firstColumn="1" w:lastColumn="0" w:noHBand="0" w:noVBand="0"/>
      </w:tblPr>
      <w:tblGrid>
        <w:gridCol w:w="2440"/>
        <w:gridCol w:w="4536"/>
      </w:tblGrid>
      <w:tr w:rsidR="001D2587" w:rsidRPr="000855B2" w14:paraId="690634EE" w14:textId="77777777" w:rsidTr="00246BA6">
        <w:trPr>
          <w:cantSplit/>
          <w:trHeight w:val="274"/>
        </w:trPr>
        <w:tc>
          <w:tcPr>
            <w:tcW w:w="2440" w:type="dxa"/>
            <w:tcBorders>
              <w:bottom w:val="single" w:sz="12" w:space="0" w:color="auto"/>
            </w:tcBorders>
            <w:vAlign w:val="center"/>
          </w:tcPr>
          <w:p w14:paraId="06FAC437"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Calculations based on</w:t>
            </w:r>
          </w:p>
        </w:tc>
        <w:tc>
          <w:tcPr>
            <w:tcW w:w="4536" w:type="dxa"/>
            <w:tcBorders>
              <w:bottom w:val="single" w:sz="12" w:space="0" w:color="auto"/>
            </w:tcBorders>
            <w:vAlign w:val="center"/>
          </w:tcPr>
          <w:p w14:paraId="5D463258"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i/>
                <w:sz w:val="18"/>
                <w:lang w:val="en-GB"/>
              </w:rPr>
              <w:sym w:font="Symbol" w:char="F062"/>
            </w:r>
            <w:r w:rsidRPr="000855B2">
              <w:rPr>
                <w:rFonts w:ascii="Open Sans" w:hAnsi="Open Sans" w:cs="Open Sans"/>
                <w:b/>
                <w:sz w:val="18"/>
                <w:lang w:val="en-GB"/>
              </w:rPr>
              <w:t>-parameter (Beta parameter)</w:t>
            </w:r>
          </w:p>
        </w:tc>
      </w:tr>
      <w:tr w:rsidR="001D2587" w:rsidRPr="000855B2" w14:paraId="54DBA9AF" w14:textId="77777777" w:rsidTr="00246BA6">
        <w:trPr>
          <w:cantSplit/>
          <w:trHeight w:hRule="exact" w:val="320"/>
        </w:trPr>
        <w:tc>
          <w:tcPr>
            <w:tcW w:w="2440" w:type="dxa"/>
            <w:tcBorders>
              <w:top w:val="single" w:sz="12" w:space="0" w:color="auto"/>
            </w:tcBorders>
            <w:vAlign w:val="center"/>
          </w:tcPr>
          <w:p w14:paraId="2E297BEF"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Estimated l</w:t>
            </w:r>
            <w:r w:rsidRPr="000855B2">
              <w:rPr>
                <w:rFonts w:ascii="Open Sans" w:hAnsi="Open Sans" w:cs="Open Sans"/>
                <w:sz w:val="18"/>
                <w:vertAlign w:val="subscript"/>
                <w:lang w:val="en-GB"/>
              </w:rPr>
              <w:t>trip</w:t>
            </w:r>
          </w:p>
        </w:tc>
        <w:tc>
          <w:tcPr>
            <w:tcW w:w="4536" w:type="dxa"/>
            <w:tcBorders>
              <w:top w:val="single" w:sz="12" w:space="0" w:color="auto"/>
            </w:tcBorders>
            <w:vAlign w:val="center"/>
          </w:tcPr>
          <w:p w14:paraId="088441C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0.6474 - 0.02545 × l</w:t>
            </w:r>
            <w:r w:rsidRPr="000855B2">
              <w:rPr>
                <w:rFonts w:ascii="Open Sans" w:hAnsi="Open Sans" w:cs="Open Sans"/>
                <w:sz w:val="18"/>
                <w:vertAlign w:val="subscript"/>
                <w:lang w:val="en-GB"/>
              </w:rPr>
              <w:t>trip</w:t>
            </w:r>
            <w:r w:rsidRPr="000855B2">
              <w:rPr>
                <w:rFonts w:ascii="Open Sans" w:hAnsi="Open Sans" w:cs="Open Sans"/>
                <w:sz w:val="18"/>
                <w:lang w:val="en-GB"/>
              </w:rPr>
              <w:t xml:space="preserve"> - (0.00974 - 0.000385 × l</w:t>
            </w:r>
            <w:r w:rsidRPr="000855B2">
              <w:rPr>
                <w:rFonts w:ascii="Open Sans" w:hAnsi="Open Sans" w:cs="Open Sans"/>
                <w:sz w:val="18"/>
                <w:vertAlign w:val="subscript"/>
                <w:lang w:val="en-GB"/>
              </w:rPr>
              <w:t>trip</w:t>
            </w:r>
            <w:r w:rsidRPr="000855B2">
              <w:rPr>
                <w:rFonts w:ascii="Open Sans" w:hAnsi="Open Sans" w:cs="Open Sans"/>
                <w:sz w:val="18"/>
                <w:lang w:val="en-GB"/>
              </w:rPr>
              <w:t>) × t</w:t>
            </w:r>
            <w:r w:rsidRPr="000855B2">
              <w:rPr>
                <w:rFonts w:ascii="Open Sans" w:hAnsi="Open Sans" w:cs="Open Sans"/>
                <w:sz w:val="18"/>
                <w:vertAlign w:val="subscript"/>
                <w:lang w:val="en-GB"/>
              </w:rPr>
              <w:t>a</w:t>
            </w:r>
          </w:p>
        </w:tc>
      </w:tr>
    </w:tbl>
    <w:p w14:paraId="315B37A0" w14:textId="77777777" w:rsidR="00F0122A" w:rsidRPr="00F0122A" w:rsidRDefault="00F0122A" w:rsidP="00F0122A">
      <w:pPr>
        <w:rPr>
          <w:ins w:id="1045" w:author="Office3 User" w:date="2018-04-20T16:38:00Z"/>
        </w:rPr>
      </w:pPr>
    </w:p>
    <w:p w14:paraId="48303C76" w14:textId="77777777" w:rsidR="00F0122A" w:rsidRPr="00F0122A" w:rsidRDefault="00F0122A" w:rsidP="00F0122A">
      <w:pPr>
        <w:rPr>
          <w:ins w:id="1046" w:author="Office3 User" w:date="2018-04-20T16:38:00Z"/>
        </w:rPr>
      </w:pPr>
    </w:p>
    <w:p w14:paraId="05B3100C" w14:textId="77777777" w:rsidR="00F0122A" w:rsidRPr="00F0122A" w:rsidRDefault="00F0122A" w:rsidP="00F0122A">
      <w:pPr>
        <w:rPr>
          <w:ins w:id="1047" w:author="Office3 User" w:date="2018-04-20T16:38:00Z"/>
        </w:rPr>
      </w:pPr>
    </w:p>
    <w:p w14:paraId="28F1BE69" w14:textId="77777777" w:rsidR="00F0122A" w:rsidRPr="00F0122A" w:rsidRDefault="00F0122A" w:rsidP="00F0122A">
      <w:pPr>
        <w:rPr>
          <w:ins w:id="1048" w:author="Office3 User" w:date="2018-04-20T16:38:00Z"/>
        </w:rPr>
      </w:pPr>
    </w:p>
    <w:p w14:paraId="7D0F4D40" w14:textId="77777777" w:rsidR="00F0122A" w:rsidRPr="005F7378" w:rsidRDefault="00F0122A" w:rsidP="00F0122A">
      <w:pPr>
        <w:rPr>
          <w:ins w:id="1049" w:author="Office3 User" w:date="2018-04-20T16:38:00Z"/>
        </w:rPr>
      </w:pPr>
    </w:p>
    <w:p w14:paraId="0230EEAB" w14:textId="77777777" w:rsidR="00F0122A" w:rsidRPr="008F3EB6" w:rsidRDefault="00F0122A" w:rsidP="00F0122A">
      <w:pPr>
        <w:rPr>
          <w:ins w:id="1050" w:author="Office3 User" w:date="2018-04-20T16:38:00Z"/>
        </w:rPr>
      </w:pPr>
    </w:p>
    <w:p w14:paraId="155AC5F4" w14:textId="77777777" w:rsidR="00F0122A" w:rsidRPr="0016374B" w:rsidRDefault="00F0122A" w:rsidP="00F0122A">
      <w:pPr>
        <w:rPr>
          <w:ins w:id="1051" w:author="Office3 User" w:date="2018-04-20T16:38:00Z"/>
        </w:rPr>
      </w:pPr>
    </w:p>
    <w:p w14:paraId="403CDEAB" w14:textId="77777777" w:rsidR="00F0122A" w:rsidRPr="00A359C7" w:rsidRDefault="00F0122A" w:rsidP="00F0122A">
      <w:pPr>
        <w:rPr>
          <w:ins w:id="1052" w:author="Office3 User" w:date="2018-04-20T16:38:00Z"/>
        </w:rPr>
      </w:pPr>
    </w:p>
    <w:p w14:paraId="0D6D9D65" w14:textId="1F774901" w:rsidR="00F0122A" w:rsidRDefault="00F0122A" w:rsidP="00F0122A">
      <w:pPr>
        <w:rPr>
          <w:ins w:id="1053" w:author="Office3 User" w:date="2018-04-20T16:38:00Z"/>
        </w:rPr>
      </w:pPr>
    </w:p>
    <w:p w14:paraId="3E386E6D" w14:textId="6022634C" w:rsidR="00F0122A" w:rsidRDefault="00F0122A" w:rsidP="00F0122A">
      <w:pPr>
        <w:rPr>
          <w:ins w:id="1054" w:author="Office3 User" w:date="2018-04-20T16:38:00Z"/>
        </w:rPr>
      </w:pPr>
    </w:p>
    <w:p w14:paraId="22484BFA" w14:textId="068FC564" w:rsidR="00F0122A" w:rsidRDefault="00F0122A" w:rsidP="00F0122A">
      <w:pPr>
        <w:rPr>
          <w:ins w:id="1055" w:author="Office3 User" w:date="2018-04-20T16:38:00Z"/>
        </w:rPr>
      </w:pPr>
    </w:p>
    <w:p w14:paraId="54943C28" w14:textId="033088E9" w:rsidR="00F0122A" w:rsidRDefault="00F0122A" w:rsidP="00F0122A">
      <w:pPr>
        <w:rPr>
          <w:ins w:id="1056" w:author="Office3 User" w:date="2018-04-20T16:38:00Z"/>
        </w:rPr>
      </w:pPr>
    </w:p>
    <w:p w14:paraId="780107EA" w14:textId="77777777" w:rsidR="00F0122A" w:rsidRPr="00F0122A" w:rsidRDefault="00F0122A" w:rsidP="00F0122A">
      <w:pPr>
        <w:rPr>
          <w:ins w:id="1057" w:author="Office3 User" w:date="2018-04-20T16:38:00Z"/>
        </w:rPr>
      </w:pPr>
    </w:p>
    <w:p w14:paraId="2217A8A4" w14:textId="77777777" w:rsidR="00F0122A" w:rsidRPr="00F0122A" w:rsidRDefault="00F0122A" w:rsidP="00F0122A">
      <w:pPr>
        <w:rPr>
          <w:ins w:id="1058" w:author="Office3 User" w:date="2018-04-20T16:38:00Z"/>
        </w:rPr>
      </w:pPr>
    </w:p>
    <w:p w14:paraId="0A09823C" w14:textId="159F79FD" w:rsidR="001D2587" w:rsidRDefault="001D2587" w:rsidP="0027709C">
      <w:pPr>
        <w:pStyle w:val="Heading5"/>
        <w:spacing w:after="120"/>
      </w:pPr>
      <w:r w:rsidRPr="000855B2">
        <w:lastRenderedPageBreak/>
        <w:t xml:space="preserve">Euro 1 </w:t>
      </w:r>
      <w:r w:rsidR="00DA7AB6" w:rsidRPr="000855B2">
        <w:t>and later</w:t>
      </w:r>
      <w:r w:rsidR="006C3329">
        <w:t xml:space="preserve"> vehicles</w:t>
      </w:r>
    </w:p>
    <w:p w14:paraId="29D5DB3D" w14:textId="436B2208" w:rsidR="001D2587" w:rsidRPr="000855B2" w:rsidRDefault="00A040D1" w:rsidP="00C92B1B">
      <w:pPr>
        <w:pStyle w:val="Caption"/>
      </w:pPr>
      <w:bookmarkStart w:id="1059" w:name="_Ref140402173"/>
      <w:bookmarkStart w:id="1060" w:name="_Ref393731119"/>
      <w:bookmarkStart w:id="1061" w:name="_Toc496265294"/>
      <w:bookmarkStart w:id="1062" w:name="_Ref395083490"/>
      <w:r w:rsidRPr="000855B2">
        <w:t>Table </w:t>
      </w:r>
      <w:ins w:id="1063" w:author="Office3 User" w:date="2018-04-03T18:16:00Z">
        <w:r w:rsidR="00C66A2A">
          <w:fldChar w:fldCharType="begin"/>
        </w:r>
        <w:r w:rsidR="00C66A2A">
          <w:instrText xml:space="preserve"> STYLEREF 1 \s </w:instrText>
        </w:r>
      </w:ins>
      <w:r w:rsidR="00C66A2A">
        <w:fldChar w:fldCharType="separate"/>
      </w:r>
      <w:r w:rsidR="00C66A2A">
        <w:rPr>
          <w:noProof/>
        </w:rPr>
        <w:t>3</w:t>
      </w:r>
      <w:ins w:id="106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065" w:author="Office3 User" w:date="2018-04-03T18:16:00Z">
        <w:r w:rsidR="00C66A2A">
          <w:rPr>
            <w:noProof/>
          </w:rPr>
          <w:t>39</w:t>
        </w:r>
        <w:r w:rsidR="00C66A2A">
          <w:fldChar w:fldCharType="end"/>
        </w:r>
      </w:ins>
      <w:del w:id="106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39</w:delText>
        </w:r>
        <w:r w:rsidR="007D1CFB" w:rsidDel="00C66A2A">
          <w:rPr>
            <w:noProof/>
          </w:rPr>
          <w:fldChar w:fldCharType="end"/>
        </w:r>
      </w:del>
      <w:bookmarkEnd w:id="1059"/>
      <w:bookmarkEnd w:id="1060"/>
      <w:r w:rsidR="001D2587" w:rsidRPr="000855B2">
        <w:t>: Over-emission ratios e</w:t>
      </w:r>
      <w:r w:rsidR="001D2587" w:rsidRPr="000855B2">
        <w:rPr>
          <w:vertAlign w:val="superscript"/>
        </w:rPr>
        <w:t>COLD</w:t>
      </w:r>
      <w:r w:rsidR="001D2587" w:rsidRPr="000855B2">
        <w:t xml:space="preserve"> / e</w:t>
      </w:r>
      <w:r w:rsidR="001D2587" w:rsidRPr="000855B2">
        <w:rPr>
          <w:vertAlign w:val="superscript"/>
        </w:rPr>
        <w:t>HOT</w:t>
      </w:r>
      <w:r w:rsidR="001D2587" w:rsidRPr="000855B2">
        <w:t xml:space="preserve"> for Euro 1 and later </w:t>
      </w:r>
      <w:r w:rsidR="005E4DC4">
        <w:t>petrol</w:t>
      </w:r>
      <w:r w:rsidR="001D2587" w:rsidRPr="000855B2">
        <w:t xml:space="preserve"> vehicles (</w:t>
      </w:r>
      <w:r w:rsidR="001D2587" w:rsidRPr="000855B2">
        <w:rPr>
          <w:i/>
        </w:rPr>
        <w:t>V</w:t>
      </w:r>
      <w:r w:rsidR="001D2587" w:rsidRPr="000855B2">
        <w:t xml:space="preserve">: speed in km/h, </w:t>
      </w:r>
      <w:r w:rsidR="001D2587" w:rsidRPr="000855B2">
        <w:rPr>
          <w:i/>
        </w:rPr>
        <w:t>t</w:t>
      </w:r>
      <w:r w:rsidR="001D2587" w:rsidRPr="000855B2">
        <w:rPr>
          <w:i/>
          <w:vertAlign w:val="subscript"/>
        </w:rPr>
        <w:t>a</w:t>
      </w:r>
      <w:r w:rsidR="001D2587" w:rsidRPr="000855B2">
        <w:t>: temperature in °C)</w:t>
      </w:r>
      <w:bookmarkEnd w:id="1061"/>
      <w:bookmarkEnd w:id="1062"/>
    </w:p>
    <w:tbl>
      <w:tblPr>
        <w:tblW w:w="8094"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30" w:type="dxa"/>
          <w:right w:w="30" w:type="dxa"/>
        </w:tblCellMar>
        <w:tblLook w:val="00A0" w:firstRow="1" w:lastRow="0" w:firstColumn="1" w:lastColumn="0" w:noHBand="0" w:noVBand="0"/>
      </w:tblPr>
      <w:tblGrid>
        <w:gridCol w:w="851"/>
        <w:gridCol w:w="1431"/>
        <w:gridCol w:w="1508"/>
        <w:gridCol w:w="1012"/>
        <w:gridCol w:w="1134"/>
        <w:gridCol w:w="1024"/>
        <w:gridCol w:w="1134"/>
      </w:tblGrid>
      <w:tr w:rsidR="004C535F" w:rsidRPr="00ED1B75" w14:paraId="23C4B2B7" w14:textId="77777777" w:rsidTr="00B5546B">
        <w:trPr>
          <w:cantSplit/>
          <w:trHeight w:val="247"/>
        </w:trPr>
        <w:tc>
          <w:tcPr>
            <w:tcW w:w="851" w:type="dxa"/>
            <w:vMerge w:val="restart"/>
            <w:vAlign w:val="center"/>
          </w:tcPr>
          <w:p w14:paraId="0C4889C8"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Case</w:t>
            </w:r>
          </w:p>
        </w:tc>
        <w:tc>
          <w:tcPr>
            <w:tcW w:w="1431" w:type="dxa"/>
            <w:vMerge w:val="restart"/>
            <w:vAlign w:val="center"/>
          </w:tcPr>
          <w:p w14:paraId="55DA703B"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Category</w:t>
            </w:r>
          </w:p>
        </w:tc>
        <w:tc>
          <w:tcPr>
            <w:tcW w:w="1508" w:type="dxa"/>
            <w:vMerge w:val="restart"/>
            <w:vAlign w:val="center"/>
          </w:tcPr>
          <w:p w14:paraId="38107893"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Speed</w:t>
            </w:r>
          </w:p>
          <w:p w14:paraId="6AEE83E1"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[km/h]</w:t>
            </w:r>
          </w:p>
        </w:tc>
        <w:tc>
          <w:tcPr>
            <w:tcW w:w="1012" w:type="dxa"/>
            <w:vMerge w:val="restart"/>
            <w:vAlign w:val="center"/>
          </w:tcPr>
          <w:p w14:paraId="5B463ED4"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Temp</w:t>
            </w:r>
          </w:p>
          <w:p w14:paraId="30E54107"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[°C]</w:t>
            </w:r>
          </w:p>
        </w:tc>
        <w:tc>
          <w:tcPr>
            <w:tcW w:w="3292" w:type="dxa"/>
            <w:gridSpan w:val="3"/>
            <w:vAlign w:val="center"/>
          </w:tcPr>
          <w:p w14:paraId="65FC869A"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e</w:t>
            </w:r>
            <w:r w:rsidRPr="000855B2">
              <w:rPr>
                <w:rFonts w:ascii="Open Sans" w:hAnsi="Open Sans" w:cs="Open Sans"/>
                <w:b/>
                <w:snapToGrid w:val="0"/>
                <w:sz w:val="18"/>
                <w:vertAlign w:val="superscript"/>
                <w:lang w:val="en-GB" w:eastAsia="en-US"/>
              </w:rPr>
              <w:t>COLD</w:t>
            </w:r>
            <w:r w:rsidRPr="000855B2">
              <w:rPr>
                <w:rFonts w:ascii="Open Sans" w:hAnsi="Open Sans" w:cs="Open Sans"/>
                <w:b/>
                <w:snapToGrid w:val="0"/>
                <w:sz w:val="18"/>
                <w:lang w:val="en-GB" w:eastAsia="en-US"/>
              </w:rPr>
              <w:t>/e</w:t>
            </w:r>
            <w:r w:rsidRPr="000855B2">
              <w:rPr>
                <w:rFonts w:ascii="Open Sans" w:hAnsi="Open Sans" w:cs="Open Sans"/>
                <w:b/>
                <w:snapToGrid w:val="0"/>
                <w:sz w:val="18"/>
                <w:vertAlign w:val="superscript"/>
                <w:lang w:val="en-GB" w:eastAsia="en-US"/>
              </w:rPr>
              <w:t>HOT</w:t>
            </w:r>
            <w:r w:rsidRPr="000855B2">
              <w:rPr>
                <w:rFonts w:ascii="Open Sans" w:hAnsi="Open Sans" w:cs="Open Sans"/>
                <w:b/>
                <w:snapToGrid w:val="0"/>
                <w:sz w:val="18"/>
                <w:lang w:val="en-GB" w:eastAsia="en-US"/>
              </w:rPr>
              <w:t xml:space="preserve"> = A </w:t>
            </w:r>
            <w:r w:rsidRPr="000855B2">
              <w:rPr>
                <w:rFonts w:ascii="Open Sans" w:hAnsi="Open Sans" w:cs="Open Sans"/>
                <w:b/>
                <w:sz w:val="18"/>
                <w:lang w:val="en-GB"/>
              </w:rPr>
              <w:t>×</w:t>
            </w:r>
            <w:r w:rsidRPr="000855B2">
              <w:rPr>
                <w:rFonts w:ascii="Open Sans" w:hAnsi="Open Sans" w:cs="Open Sans"/>
                <w:b/>
                <w:snapToGrid w:val="0"/>
                <w:sz w:val="18"/>
                <w:lang w:val="en-GB" w:eastAsia="en-US"/>
              </w:rPr>
              <w:t xml:space="preserve"> V + B </w:t>
            </w:r>
            <w:r w:rsidRPr="000855B2">
              <w:rPr>
                <w:rFonts w:ascii="Open Sans" w:hAnsi="Open Sans" w:cs="Open Sans"/>
                <w:b/>
                <w:sz w:val="18"/>
                <w:lang w:val="en-GB"/>
              </w:rPr>
              <w:t>×</w:t>
            </w:r>
            <w:r w:rsidRPr="000855B2">
              <w:rPr>
                <w:rFonts w:ascii="Open Sans" w:hAnsi="Open Sans" w:cs="Open Sans"/>
                <w:b/>
                <w:snapToGrid w:val="0"/>
                <w:sz w:val="18"/>
                <w:lang w:val="en-GB" w:eastAsia="en-US"/>
              </w:rPr>
              <w:t xml:space="preserve"> t</w:t>
            </w:r>
            <w:r w:rsidRPr="000855B2">
              <w:rPr>
                <w:rFonts w:ascii="Open Sans" w:hAnsi="Open Sans" w:cs="Open Sans"/>
                <w:b/>
                <w:snapToGrid w:val="0"/>
                <w:sz w:val="18"/>
                <w:vertAlign w:val="subscript"/>
                <w:lang w:val="en-GB" w:eastAsia="en-US"/>
              </w:rPr>
              <w:t>a</w:t>
            </w:r>
            <w:r w:rsidRPr="000855B2">
              <w:rPr>
                <w:rFonts w:ascii="Open Sans" w:hAnsi="Open Sans" w:cs="Open Sans"/>
                <w:b/>
                <w:snapToGrid w:val="0"/>
                <w:sz w:val="18"/>
                <w:lang w:val="en-GB" w:eastAsia="en-US"/>
              </w:rPr>
              <w:t xml:space="preserve"> + C</w:t>
            </w:r>
          </w:p>
        </w:tc>
      </w:tr>
      <w:tr w:rsidR="004C535F" w:rsidRPr="000855B2" w14:paraId="6F0E03F8" w14:textId="77777777" w:rsidTr="00B5546B">
        <w:trPr>
          <w:cantSplit/>
          <w:trHeight w:val="247"/>
        </w:trPr>
        <w:tc>
          <w:tcPr>
            <w:tcW w:w="851" w:type="dxa"/>
            <w:vMerge/>
            <w:tcBorders>
              <w:bottom w:val="single" w:sz="12" w:space="0" w:color="auto"/>
            </w:tcBorders>
            <w:vAlign w:val="center"/>
          </w:tcPr>
          <w:p w14:paraId="4C08D81E"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p>
        </w:tc>
        <w:tc>
          <w:tcPr>
            <w:tcW w:w="1431" w:type="dxa"/>
            <w:vMerge/>
            <w:tcBorders>
              <w:bottom w:val="single" w:sz="12" w:space="0" w:color="auto"/>
            </w:tcBorders>
            <w:vAlign w:val="center"/>
          </w:tcPr>
          <w:p w14:paraId="0A57D53D"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p>
        </w:tc>
        <w:tc>
          <w:tcPr>
            <w:tcW w:w="1508" w:type="dxa"/>
            <w:vMerge/>
            <w:tcBorders>
              <w:bottom w:val="single" w:sz="12" w:space="0" w:color="auto"/>
            </w:tcBorders>
            <w:vAlign w:val="center"/>
          </w:tcPr>
          <w:p w14:paraId="669C2C92"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p>
        </w:tc>
        <w:tc>
          <w:tcPr>
            <w:tcW w:w="1012" w:type="dxa"/>
            <w:vMerge/>
            <w:tcBorders>
              <w:bottom w:val="single" w:sz="12" w:space="0" w:color="auto"/>
            </w:tcBorders>
            <w:vAlign w:val="center"/>
          </w:tcPr>
          <w:p w14:paraId="1066CBB6"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p>
        </w:tc>
        <w:tc>
          <w:tcPr>
            <w:tcW w:w="1134" w:type="dxa"/>
            <w:tcBorders>
              <w:bottom w:val="single" w:sz="12" w:space="0" w:color="auto"/>
            </w:tcBorders>
            <w:vAlign w:val="center"/>
          </w:tcPr>
          <w:p w14:paraId="52A1C375"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A</w:t>
            </w:r>
          </w:p>
        </w:tc>
        <w:tc>
          <w:tcPr>
            <w:tcW w:w="1024" w:type="dxa"/>
            <w:tcBorders>
              <w:bottom w:val="single" w:sz="12" w:space="0" w:color="auto"/>
            </w:tcBorders>
            <w:vAlign w:val="center"/>
          </w:tcPr>
          <w:p w14:paraId="22D43E24"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B</w:t>
            </w:r>
          </w:p>
        </w:tc>
        <w:tc>
          <w:tcPr>
            <w:tcW w:w="1134" w:type="dxa"/>
            <w:tcBorders>
              <w:bottom w:val="single" w:sz="12" w:space="0" w:color="auto"/>
            </w:tcBorders>
            <w:vAlign w:val="center"/>
          </w:tcPr>
          <w:p w14:paraId="4360AE5D"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C</w:t>
            </w:r>
          </w:p>
        </w:tc>
      </w:tr>
      <w:tr w:rsidR="001D2587" w:rsidRPr="000855B2" w14:paraId="59339852" w14:textId="77777777" w:rsidTr="00B5546B">
        <w:trPr>
          <w:cantSplit/>
          <w:trHeight w:val="247"/>
        </w:trPr>
        <w:tc>
          <w:tcPr>
            <w:tcW w:w="851" w:type="dxa"/>
            <w:vMerge w:val="restart"/>
            <w:tcBorders>
              <w:top w:val="single" w:sz="12" w:space="0" w:color="auto"/>
            </w:tcBorders>
            <w:vAlign w:val="center"/>
          </w:tcPr>
          <w:p w14:paraId="07BB274D" w14:textId="77777777" w:rsidR="001D2587" w:rsidRPr="000855B2" w:rsidRDefault="001D2587" w:rsidP="005C7955">
            <w:pPr>
              <w:pStyle w:val="Table"/>
              <w:spacing w:line="240" w:lineRule="atLeast"/>
              <w:rPr>
                <w:rFonts w:ascii="Open Sans" w:hAnsi="Open Sans" w:cs="Open Sans"/>
                <w:snapToGrid w:val="0"/>
                <w:sz w:val="18"/>
                <w:lang w:val="en-GB" w:eastAsia="en-US"/>
              </w:rPr>
            </w:pPr>
            <w:r w:rsidRPr="000855B2">
              <w:rPr>
                <w:rFonts w:ascii="Open Sans" w:hAnsi="Open Sans" w:cs="Open Sans"/>
                <w:snapToGrid w:val="0"/>
                <w:sz w:val="18"/>
                <w:lang w:val="en-GB" w:eastAsia="en-US"/>
              </w:rPr>
              <w:t>CO</w:t>
            </w:r>
          </w:p>
        </w:tc>
        <w:tc>
          <w:tcPr>
            <w:tcW w:w="1431" w:type="dxa"/>
            <w:vMerge w:val="restart"/>
            <w:tcBorders>
              <w:top w:val="single" w:sz="12" w:space="0" w:color="auto"/>
            </w:tcBorders>
            <w:vAlign w:val="center"/>
          </w:tcPr>
          <w:p w14:paraId="31DF5F29" w14:textId="77777777" w:rsidR="001D2587"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Mini, Small</w:t>
            </w:r>
          </w:p>
        </w:tc>
        <w:tc>
          <w:tcPr>
            <w:tcW w:w="1508" w:type="dxa"/>
            <w:tcBorders>
              <w:top w:val="single" w:sz="12" w:space="0" w:color="auto"/>
            </w:tcBorders>
            <w:vAlign w:val="center"/>
          </w:tcPr>
          <w:p w14:paraId="6152657C"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 xml:space="preserve"> 25</w:t>
            </w:r>
          </w:p>
        </w:tc>
        <w:tc>
          <w:tcPr>
            <w:tcW w:w="1012" w:type="dxa"/>
            <w:tcBorders>
              <w:top w:val="single" w:sz="12" w:space="0" w:color="auto"/>
            </w:tcBorders>
            <w:vAlign w:val="center"/>
          </w:tcPr>
          <w:p w14:paraId="310C2BBA"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tcBorders>
              <w:top w:val="single" w:sz="12" w:space="0" w:color="auto"/>
            </w:tcBorders>
            <w:vAlign w:val="center"/>
          </w:tcPr>
          <w:p w14:paraId="3AF644B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0.156</w:t>
            </w:r>
          </w:p>
        </w:tc>
        <w:tc>
          <w:tcPr>
            <w:tcW w:w="1024" w:type="dxa"/>
            <w:tcBorders>
              <w:top w:val="single" w:sz="12" w:space="0" w:color="auto"/>
            </w:tcBorders>
            <w:vAlign w:val="center"/>
          </w:tcPr>
          <w:p w14:paraId="14B687D5"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-0.155</w:t>
            </w:r>
          </w:p>
        </w:tc>
        <w:tc>
          <w:tcPr>
            <w:tcW w:w="1134" w:type="dxa"/>
            <w:tcBorders>
              <w:top w:val="single" w:sz="12" w:space="0" w:color="auto"/>
            </w:tcBorders>
            <w:vAlign w:val="center"/>
          </w:tcPr>
          <w:p w14:paraId="3985B31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3.519</w:t>
            </w:r>
          </w:p>
        </w:tc>
      </w:tr>
      <w:tr w:rsidR="001D2587" w:rsidRPr="000855B2" w14:paraId="4F808B16" w14:textId="77777777" w:rsidTr="00B5546B">
        <w:trPr>
          <w:cantSplit/>
          <w:trHeight w:val="247"/>
        </w:trPr>
        <w:tc>
          <w:tcPr>
            <w:tcW w:w="851" w:type="dxa"/>
            <w:vMerge/>
            <w:vAlign w:val="center"/>
          </w:tcPr>
          <w:p w14:paraId="2B677960"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3BA82DD1"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3DF291E1"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1DD32E3F"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49A1E1A1"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0.538</w:t>
            </w:r>
          </w:p>
        </w:tc>
        <w:tc>
          <w:tcPr>
            <w:tcW w:w="1024" w:type="dxa"/>
            <w:vAlign w:val="center"/>
          </w:tcPr>
          <w:p w14:paraId="6259C6E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-0.373</w:t>
            </w:r>
          </w:p>
        </w:tc>
        <w:tc>
          <w:tcPr>
            <w:tcW w:w="1134" w:type="dxa"/>
            <w:vAlign w:val="center"/>
          </w:tcPr>
          <w:p w14:paraId="2930C84A"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-6.24</w:t>
            </w:r>
          </w:p>
        </w:tc>
      </w:tr>
      <w:tr w:rsidR="001D2587" w:rsidRPr="000855B2" w14:paraId="1C0C8992" w14:textId="77777777" w:rsidTr="00B5546B">
        <w:trPr>
          <w:cantSplit/>
          <w:trHeight w:val="247"/>
        </w:trPr>
        <w:tc>
          <w:tcPr>
            <w:tcW w:w="851" w:type="dxa"/>
            <w:vMerge/>
            <w:vAlign w:val="center"/>
          </w:tcPr>
          <w:p w14:paraId="11649A6B"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5B84C307"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0F3ABA50"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5B0A4F93" w14:textId="77777777" w:rsidR="001D2587" w:rsidRPr="000855B2" w:rsidRDefault="00972A38"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w:t>
            </w:r>
            <w:r w:rsidR="001D2587" w:rsidRPr="000855B2">
              <w:rPr>
                <w:rFonts w:ascii="Open Sans" w:hAnsi="Open Sans" w:cs="Open Sans"/>
                <w:snapToGrid w:val="0"/>
                <w:sz w:val="18"/>
                <w:lang w:val="en-GB" w:eastAsia="en-US"/>
              </w:rPr>
              <w:t>15</w:t>
            </w:r>
          </w:p>
        </w:tc>
        <w:tc>
          <w:tcPr>
            <w:tcW w:w="1134" w:type="dxa"/>
            <w:vAlign w:val="center"/>
          </w:tcPr>
          <w:p w14:paraId="359BA34E"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8.032E-02</w:t>
            </w:r>
          </w:p>
        </w:tc>
        <w:tc>
          <w:tcPr>
            <w:tcW w:w="1024" w:type="dxa"/>
            <w:vAlign w:val="center"/>
          </w:tcPr>
          <w:p w14:paraId="2ED4A63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-0.444</w:t>
            </w:r>
          </w:p>
        </w:tc>
        <w:tc>
          <w:tcPr>
            <w:tcW w:w="1134" w:type="dxa"/>
            <w:vAlign w:val="center"/>
          </w:tcPr>
          <w:p w14:paraId="2EF8DB9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9.826</w:t>
            </w:r>
          </w:p>
        </w:tc>
      </w:tr>
      <w:tr w:rsidR="001D2587" w:rsidRPr="000855B2" w14:paraId="42C71315" w14:textId="77777777" w:rsidTr="00B5546B">
        <w:trPr>
          <w:cantSplit/>
          <w:trHeight w:val="247"/>
        </w:trPr>
        <w:tc>
          <w:tcPr>
            <w:tcW w:w="851" w:type="dxa"/>
            <w:vMerge/>
            <w:vAlign w:val="center"/>
          </w:tcPr>
          <w:p w14:paraId="2806607C"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17B0429A" w14:textId="77777777" w:rsidR="001D2587" w:rsidRPr="000855B2" w:rsidRDefault="00F17CE0" w:rsidP="005C7955">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Medium</w:t>
            </w:r>
          </w:p>
        </w:tc>
        <w:tc>
          <w:tcPr>
            <w:tcW w:w="1508" w:type="dxa"/>
            <w:vAlign w:val="center"/>
          </w:tcPr>
          <w:p w14:paraId="5FF7C158"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25</w:t>
            </w:r>
          </w:p>
        </w:tc>
        <w:tc>
          <w:tcPr>
            <w:tcW w:w="1012" w:type="dxa"/>
            <w:vAlign w:val="center"/>
          </w:tcPr>
          <w:p w14:paraId="3EC13E0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1675BCC8"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0.121</w:t>
            </w:r>
          </w:p>
        </w:tc>
        <w:tc>
          <w:tcPr>
            <w:tcW w:w="1024" w:type="dxa"/>
            <w:vAlign w:val="center"/>
          </w:tcPr>
          <w:p w14:paraId="3DD8128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-0.146</w:t>
            </w:r>
          </w:p>
        </w:tc>
        <w:tc>
          <w:tcPr>
            <w:tcW w:w="1134" w:type="dxa"/>
            <w:vAlign w:val="center"/>
          </w:tcPr>
          <w:p w14:paraId="254AD481"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3.766</w:t>
            </w:r>
          </w:p>
        </w:tc>
      </w:tr>
      <w:tr w:rsidR="001D2587" w:rsidRPr="000855B2" w14:paraId="438AB918" w14:textId="77777777" w:rsidTr="00B5546B">
        <w:trPr>
          <w:cantSplit/>
          <w:trHeight w:val="247"/>
        </w:trPr>
        <w:tc>
          <w:tcPr>
            <w:tcW w:w="851" w:type="dxa"/>
            <w:vMerge/>
            <w:vAlign w:val="center"/>
          </w:tcPr>
          <w:p w14:paraId="6A33EBA3"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64E3B257"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0E3DA38D"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6DB819EF"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4AC7CB20"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0.299</w:t>
            </w:r>
          </w:p>
        </w:tc>
        <w:tc>
          <w:tcPr>
            <w:tcW w:w="1024" w:type="dxa"/>
            <w:vAlign w:val="center"/>
          </w:tcPr>
          <w:p w14:paraId="6DC87AA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-0.286</w:t>
            </w:r>
          </w:p>
        </w:tc>
        <w:tc>
          <w:tcPr>
            <w:tcW w:w="1134" w:type="dxa"/>
            <w:vAlign w:val="center"/>
          </w:tcPr>
          <w:p w14:paraId="3F15D49F"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-0.58</w:t>
            </w:r>
          </w:p>
        </w:tc>
      </w:tr>
      <w:tr w:rsidR="001D2587" w:rsidRPr="000855B2" w14:paraId="56F22A0F" w14:textId="77777777" w:rsidTr="00B5546B">
        <w:trPr>
          <w:cantSplit/>
          <w:trHeight w:val="247"/>
        </w:trPr>
        <w:tc>
          <w:tcPr>
            <w:tcW w:w="851" w:type="dxa"/>
            <w:vMerge/>
            <w:vAlign w:val="center"/>
          </w:tcPr>
          <w:p w14:paraId="3BEBA5AF"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5A400DDA"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666057E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19186454" w14:textId="77777777" w:rsidR="001D2587" w:rsidRPr="000855B2" w:rsidRDefault="00972A38"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w:t>
            </w:r>
            <w:r w:rsidR="001D2587" w:rsidRPr="000855B2">
              <w:rPr>
                <w:rFonts w:ascii="Open Sans" w:hAnsi="Open Sans" w:cs="Open Sans"/>
                <w:snapToGrid w:val="0"/>
                <w:sz w:val="18"/>
                <w:lang w:val="en-GB" w:eastAsia="en-US"/>
              </w:rPr>
              <w:t>15</w:t>
            </w:r>
          </w:p>
        </w:tc>
        <w:tc>
          <w:tcPr>
            <w:tcW w:w="1134" w:type="dxa"/>
            <w:vAlign w:val="center"/>
          </w:tcPr>
          <w:p w14:paraId="57CD9B38"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5.03E-02</w:t>
            </w:r>
          </w:p>
        </w:tc>
        <w:tc>
          <w:tcPr>
            <w:tcW w:w="1024" w:type="dxa"/>
            <w:vAlign w:val="center"/>
          </w:tcPr>
          <w:p w14:paraId="05C88FBC"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-0.363</w:t>
            </w:r>
          </w:p>
        </w:tc>
        <w:tc>
          <w:tcPr>
            <w:tcW w:w="1134" w:type="dxa"/>
            <w:vAlign w:val="center"/>
          </w:tcPr>
          <w:p w14:paraId="7A3ED15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8.604</w:t>
            </w:r>
          </w:p>
        </w:tc>
      </w:tr>
      <w:tr w:rsidR="001D2587" w:rsidRPr="000855B2" w14:paraId="06B24F40" w14:textId="77777777" w:rsidTr="00B5546B">
        <w:trPr>
          <w:cantSplit/>
          <w:trHeight w:val="247"/>
        </w:trPr>
        <w:tc>
          <w:tcPr>
            <w:tcW w:w="851" w:type="dxa"/>
            <w:vMerge/>
            <w:vAlign w:val="center"/>
          </w:tcPr>
          <w:p w14:paraId="23445C7D"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109CF57D" w14:textId="77777777" w:rsidR="001D2587" w:rsidRPr="000855B2" w:rsidRDefault="00F17CE0" w:rsidP="005C7955">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Large-SUV-Executive</w:t>
            </w:r>
          </w:p>
        </w:tc>
        <w:tc>
          <w:tcPr>
            <w:tcW w:w="1508" w:type="dxa"/>
            <w:vAlign w:val="center"/>
          </w:tcPr>
          <w:p w14:paraId="70827A3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25</w:t>
            </w:r>
          </w:p>
        </w:tc>
        <w:tc>
          <w:tcPr>
            <w:tcW w:w="1012" w:type="dxa"/>
            <w:vAlign w:val="center"/>
          </w:tcPr>
          <w:p w14:paraId="5897D74A"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542B120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7.82E-02</w:t>
            </w:r>
          </w:p>
        </w:tc>
        <w:tc>
          <w:tcPr>
            <w:tcW w:w="1024" w:type="dxa"/>
            <w:vAlign w:val="center"/>
          </w:tcPr>
          <w:p w14:paraId="135EFF05"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-0.105</w:t>
            </w:r>
          </w:p>
        </w:tc>
        <w:tc>
          <w:tcPr>
            <w:tcW w:w="1134" w:type="dxa"/>
            <w:vAlign w:val="center"/>
          </w:tcPr>
          <w:p w14:paraId="3E6A14F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3.116</w:t>
            </w:r>
          </w:p>
        </w:tc>
      </w:tr>
      <w:tr w:rsidR="001D2587" w:rsidRPr="000855B2" w14:paraId="37F759C8" w14:textId="77777777" w:rsidTr="00B5546B">
        <w:trPr>
          <w:cantSplit/>
          <w:trHeight w:val="247"/>
        </w:trPr>
        <w:tc>
          <w:tcPr>
            <w:tcW w:w="851" w:type="dxa"/>
            <w:vMerge/>
            <w:vAlign w:val="center"/>
          </w:tcPr>
          <w:p w14:paraId="0196FABC"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181D9F6B"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43798A4A"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28BB03A0"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2986DEE7"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0.193</w:t>
            </w:r>
          </w:p>
        </w:tc>
        <w:tc>
          <w:tcPr>
            <w:tcW w:w="1024" w:type="dxa"/>
            <w:vAlign w:val="center"/>
          </w:tcPr>
          <w:p w14:paraId="36220C3A"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-0.194</w:t>
            </w:r>
          </w:p>
        </w:tc>
        <w:tc>
          <w:tcPr>
            <w:tcW w:w="1134" w:type="dxa"/>
            <w:vAlign w:val="center"/>
          </w:tcPr>
          <w:p w14:paraId="533BCB6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0.305</w:t>
            </w:r>
          </w:p>
        </w:tc>
      </w:tr>
      <w:tr w:rsidR="001D2587" w:rsidRPr="000855B2" w14:paraId="772149F7" w14:textId="77777777" w:rsidTr="00B5546B">
        <w:trPr>
          <w:cantSplit/>
          <w:trHeight w:val="247"/>
        </w:trPr>
        <w:tc>
          <w:tcPr>
            <w:tcW w:w="851" w:type="dxa"/>
            <w:vMerge/>
            <w:vAlign w:val="center"/>
          </w:tcPr>
          <w:p w14:paraId="273C10F2"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4662CBBC"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572ED17F"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napToGrid w:val="0"/>
                <w:sz w:val="18"/>
                <w:lang w:val="en-GB" w:eastAsia="en-US"/>
              </w:rPr>
              <w:t>–</w:t>
            </w:r>
            <w:r w:rsidRPr="000855B2">
              <w:rPr>
                <w:rFonts w:ascii="Open Sans" w:hAnsi="Open Sans" w:cs="Open Sans"/>
                <w:snapToGrid w:val="0"/>
                <w:sz w:val="18"/>
                <w:lang w:val="en-GB" w:eastAsia="en-US"/>
              </w:rPr>
              <w:t>45</w:t>
            </w:r>
          </w:p>
        </w:tc>
        <w:tc>
          <w:tcPr>
            <w:tcW w:w="1012" w:type="dxa"/>
            <w:vAlign w:val="center"/>
          </w:tcPr>
          <w:p w14:paraId="3A27EC0C" w14:textId="77777777" w:rsidR="001D2587" w:rsidRPr="000855B2" w:rsidRDefault="00972A38"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w:t>
            </w:r>
            <w:r w:rsidR="001D2587" w:rsidRPr="000855B2">
              <w:rPr>
                <w:rFonts w:ascii="Open Sans" w:hAnsi="Open Sans" w:cs="Open Sans"/>
                <w:snapToGrid w:val="0"/>
                <w:sz w:val="18"/>
                <w:lang w:val="en-GB" w:eastAsia="en-US"/>
              </w:rPr>
              <w:t>15</w:t>
            </w:r>
          </w:p>
        </w:tc>
        <w:tc>
          <w:tcPr>
            <w:tcW w:w="1134" w:type="dxa"/>
            <w:vAlign w:val="center"/>
          </w:tcPr>
          <w:p w14:paraId="28976C51"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3.21E-02</w:t>
            </w:r>
          </w:p>
        </w:tc>
        <w:tc>
          <w:tcPr>
            <w:tcW w:w="1024" w:type="dxa"/>
            <w:vAlign w:val="center"/>
          </w:tcPr>
          <w:p w14:paraId="54231EBD"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-0.252</w:t>
            </w:r>
          </w:p>
        </w:tc>
        <w:tc>
          <w:tcPr>
            <w:tcW w:w="1134" w:type="dxa"/>
            <w:vAlign w:val="center"/>
          </w:tcPr>
          <w:p w14:paraId="625F2528"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6.332</w:t>
            </w:r>
          </w:p>
        </w:tc>
      </w:tr>
      <w:tr w:rsidR="00F17CE0" w:rsidRPr="000855B2" w14:paraId="393B6E9A" w14:textId="77777777" w:rsidTr="00B5546B">
        <w:trPr>
          <w:cantSplit/>
          <w:trHeight w:val="247"/>
        </w:trPr>
        <w:tc>
          <w:tcPr>
            <w:tcW w:w="851" w:type="dxa"/>
            <w:vMerge w:val="restart"/>
            <w:vAlign w:val="center"/>
          </w:tcPr>
          <w:p w14:paraId="531F9226" w14:textId="77777777" w:rsidR="00F17CE0" w:rsidRPr="000855B2" w:rsidRDefault="00F17CE0" w:rsidP="005C7955">
            <w:pPr>
              <w:pStyle w:val="Table"/>
              <w:spacing w:line="240" w:lineRule="atLeast"/>
              <w:rPr>
                <w:rFonts w:ascii="Open Sans" w:hAnsi="Open Sans" w:cs="Open Sans"/>
                <w:snapToGrid w:val="0"/>
                <w:sz w:val="18"/>
                <w:lang w:val="en-GB" w:eastAsia="en-US"/>
              </w:rPr>
            </w:pPr>
            <w:r w:rsidRPr="000855B2">
              <w:rPr>
                <w:rFonts w:ascii="Open Sans" w:hAnsi="Open Sans" w:cs="Open Sans"/>
                <w:snapToGrid w:val="0"/>
                <w:sz w:val="18"/>
                <w:lang w:val="en-GB" w:eastAsia="en-US"/>
              </w:rPr>
              <w:t>NOx</w:t>
            </w:r>
          </w:p>
        </w:tc>
        <w:tc>
          <w:tcPr>
            <w:tcW w:w="1431" w:type="dxa"/>
            <w:vMerge w:val="restart"/>
            <w:vAlign w:val="center"/>
          </w:tcPr>
          <w:p w14:paraId="7D369ABC"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Mini, Small</w:t>
            </w:r>
          </w:p>
        </w:tc>
        <w:tc>
          <w:tcPr>
            <w:tcW w:w="1508" w:type="dxa"/>
            <w:vAlign w:val="center"/>
          </w:tcPr>
          <w:p w14:paraId="32DB23D2"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1BF9FD2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60711D5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4.61E-02</w:t>
            </w:r>
          </w:p>
        </w:tc>
        <w:tc>
          <w:tcPr>
            <w:tcW w:w="1024" w:type="dxa"/>
            <w:vAlign w:val="center"/>
          </w:tcPr>
          <w:p w14:paraId="6E7FE64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7.38E-03</w:t>
            </w:r>
          </w:p>
        </w:tc>
        <w:tc>
          <w:tcPr>
            <w:tcW w:w="1134" w:type="dxa"/>
            <w:vAlign w:val="center"/>
          </w:tcPr>
          <w:p w14:paraId="3BB210C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0.755</w:t>
            </w:r>
          </w:p>
        </w:tc>
      </w:tr>
      <w:tr w:rsidR="00F17CE0" w:rsidRPr="000855B2" w14:paraId="5D3A033B" w14:textId="77777777" w:rsidTr="00B5546B">
        <w:trPr>
          <w:cantSplit/>
          <w:trHeight w:val="247"/>
        </w:trPr>
        <w:tc>
          <w:tcPr>
            <w:tcW w:w="851" w:type="dxa"/>
            <w:vMerge/>
            <w:vAlign w:val="center"/>
          </w:tcPr>
          <w:p w14:paraId="380ED387"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2BD5A3C2"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3DF8086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6F67BA8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796B95B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5.13E-02</w:t>
            </w:r>
          </w:p>
        </w:tc>
        <w:tc>
          <w:tcPr>
            <w:tcW w:w="1024" w:type="dxa"/>
            <w:vAlign w:val="center"/>
          </w:tcPr>
          <w:p w14:paraId="2F5BBB8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2.34E-02</w:t>
            </w:r>
          </w:p>
        </w:tc>
        <w:tc>
          <w:tcPr>
            <w:tcW w:w="1134" w:type="dxa"/>
            <w:vAlign w:val="center"/>
          </w:tcPr>
          <w:p w14:paraId="6D36752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0.616</w:t>
            </w:r>
          </w:p>
        </w:tc>
      </w:tr>
      <w:tr w:rsidR="00F17CE0" w:rsidRPr="000855B2" w14:paraId="60F24A36" w14:textId="77777777" w:rsidTr="00B5546B">
        <w:trPr>
          <w:cantSplit/>
          <w:trHeight w:val="247"/>
        </w:trPr>
        <w:tc>
          <w:tcPr>
            <w:tcW w:w="851" w:type="dxa"/>
            <w:vMerge/>
            <w:vAlign w:val="center"/>
          </w:tcPr>
          <w:p w14:paraId="159ADE28" w14:textId="77777777" w:rsidR="00F17CE0" w:rsidRPr="000855B2" w:rsidRDefault="00F17CE0" w:rsidP="005C7955">
            <w:pPr>
              <w:pStyle w:val="Table"/>
              <w:spacing w:line="240" w:lineRule="atLeast"/>
              <w:rPr>
                <w:rFonts w:ascii="Open Sans" w:hAnsi="Open Sans" w:cs="Open Sans"/>
                <w:snapToGrid w:val="0"/>
                <w:sz w:val="18"/>
                <w:lang w:val="en-GB" w:eastAsia="en-US"/>
              </w:rPr>
            </w:pPr>
            <w:bookmarkStart w:id="1067" w:name="_Hlk291156184"/>
          </w:p>
        </w:tc>
        <w:tc>
          <w:tcPr>
            <w:tcW w:w="1431" w:type="dxa"/>
            <w:vMerge w:val="restart"/>
            <w:vAlign w:val="center"/>
          </w:tcPr>
          <w:p w14:paraId="71495156"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Medium</w:t>
            </w:r>
          </w:p>
        </w:tc>
        <w:tc>
          <w:tcPr>
            <w:tcW w:w="1508" w:type="dxa"/>
            <w:vAlign w:val="center"/>
          </w:tcPr>
          <w:p w14:paraId="24C241E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4B67504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557E817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4.58E-02</w:t>
            </w:r>
          </w:p>
        </w:tc>
        <w:tc>
          <w:tcPr>
            <w:tcW w:w="1024" w:type="dxa"/>
            <w:vAlign w:val="center"/>
          </w:tcPr>
          <w:p w14:paraId="71398061"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7.47E-03</w:t>
            </w:r>
          </w:p>
        </w:tc>
        <w:tc>
          <w:tcPr>
            <w:tcW w:w="1134" w:type="dxa"/>
            <w:vAlign w:val="center"/>
          </w:tcPr>
          <w:p w14:paraId="45FEF463"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0.764</w:t>
            </w:r>
          </w:p>
        </w:tc>
      </w:tr>
      <w:bookmarkEnd w:id="1067"/>
      <w:tr w:rsidR="00F17CE0" w:rsidRPr="000855B2" w14:paraId="435262DB" w14:textId="77777777" w:rsidTr="00B5546B">
        <w:trPr>
          <w:cantSplit/>
          <w:trHeight w:val="247"/>
        </w:trPr>
        <w:tc>
          <w:tcPr>
            <w:tcW w:w="851" w:type="dxa"/>
            <w:vMerge/>
            <w:vAlign w:val="center"/>
          </w:tcPr>
          <w:p w14:paraId="4A15E810"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45747D9C"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2103B4A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2636ECA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24215EB1"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4.84E-02</w:t>
            </w:r>
          </w:p>
        </w:tc>
        <w:tc>
          <w:tcPr>
            <w:tcW w:w="1024" w:type="dxa"/>
            <w:vAlign w:val="center"/>
          </w:tcPr>
          <w:p w14:paraId="2F3A839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2.28E-02</w:t>
            </w:r>
          </w:p>
        </w:tc>
        <w:tc>
          <w:tcPr>
            <w:tcW w:w="1134" w:type="dxa"/>
            <w:vAlign w:val="center"/>
          </w:tcPr>
          <w:p w14:paraId="72D72925"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0.685</w:t>
            </w:r>
          </w:p>
        </w:tc>
      </w:tr>
      <w:tr w:rsidR="00F17CE0" w:rsidRPr="000855B2" w14:paraId="40965651" w14:textId="77777777" w:rsidTr="00B5546B">
        <w:trPr>
          <w:cantSplit/>
          <w:trHeight w:val="247"/>
        </w:trPr>
        <w:tc>
          <w:tcPr>
            <w:tcW w:w="851" w:type="dxa"/>
            <w:vMerge/>
            <w:vAlign w:val="center"/>
          </w:tcPr>
          <w:p w14:paraId="4AA7537C"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103A936B"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Large-SUV-Executive</w:t>
            </w:r>
          </w:p>
        </w:tc>
        <w:tc>
          <w:tcPr>
            <w:tcW w:w="1508" w:type="dxa"/>
            <w:vAlign w:val="center"/>
          </w:tcPr>
          <w:p w14:paraId="32361B6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60C62CB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2DAE2A5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3.43E-02</w:t>
            </w:r>
          </w:p>
        </w:tc>
        <w:tc>
          <w:tcPr>
            <w:tcW w:w="1024" w:type="dxa"/>
            <w:vAlign w:val="center"/>
          </w:tcPr>
          <w:p w14:paraId="0D9B3ED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5.66E-03</w:t>
            </w:r>
          </w:p>
        </w:tc>
        <w:tc>
          <w:tcPr>
            <w:tcW w:w="1134" w:type="dxa"/>
            <w:vAlign w:val="center"/>
          </w:tcPr>
          <w:p w14:paraId="17C6CC3F"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0.827</w:t>
            </w:r>
          </w:p>
        </w:tc>
      </w:tr>
      <w:tr w:rsidR="001D2587" w:rsidRPr="000855B2" w14:paraId="587FB9C0" w14:textId="77777777" w:rsidTr="00B5546B">
        <w:trPr>
          <w:cantSplit/>
          <w:trHeight w:val="247"/>
        </w:trPr>
        <w:tc>
          <w:tcPr>
            <w:tcW w:w="851" w:type="dxa"/>
            <w:vMerge/>
            <w:vAlign w:val="center"/>
          </w:tcPr>
          <w:p w14:paraId="627A3B90"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064BF0DD"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2A63F0D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w:t>
            </w:r>
            <w:r w:rsidR="001A56B9" w:rsidRPr="000855B2">
              <w:rPr>
                <w:rFonts w:ascii="Open Sans" w:hAnsi="Open Sans" w:cs="Open Sans"/>
                <w:snapToGrid w:val="0"/>
                <w:sz w:val="18"/>
                <w:lang w:val="en-GB" w:eastAsia="en-US"/>
              </w:rPr>
              <w:t>–</w:t>
            </w:r>
            <w:r w:rsidRPr="000855B2">
              <w:rPr>
                <w:rFonts w:ascii="Open Sans" w:hAnsi="Open Sans" w:cs="Open Sans"/>
                <w:snapToGrid w:val="0"/>
                <w:sz w:val="18"/>
                <w:lang w:val="en-GB" w:eastAsia="en-US"/>
              </w:rPr>
              <w:t>45</w:t>
            </w:r>
          </w:p>
        </w:tc>
        <w:tc>
          <w:tcPr>
            <w:tcW w:w="1012" w:type="dxa"/>
            <w:vAlign w:val="center"/>
          </w:tcPr>
          <w:p w14:paraId="571AC4BD" w14:textId="77777777" w:rsidR="001D2587" w:rsidRPr="000855B2" w:rsidRDefault="00972A38"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w:t>
            </w:r>
            <w:r w:rsidR="001D2587" w:rsidRPr="000855B2">
              <w:rPr>
                <w:rFonts w:ascii="Open Sans" w:hAnsi="Open Sans" w:cs="Open Sans"/>
                <w:snapToGrid w:val="0"/>
                <w:sz w:val="18"/>
                <w:lang w:val="en-GB" w:eastAsia="en-US"/>
              </w:rPr>
              <w:t>-20</w:t>
            </w:r>
          </w:p>
        </w:tc>
        <w:tc>
          <w:tcPr>
            <w:tcW w:w="1134" w:type="dxa"/>
            <w:vAlign w:val="center"/>
          </w:tcPr>
          <w:p w14:paraId="38FA6AB1"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3.75E-02</w:t>
            </w:r>
          </w:p>
        </w:tc>
        <w:tc>
          <w:tcPr>
            <w:tcW w:w="1024" w:type="dxa"/>
            <w:vAlign w:val="center"/>
          </w:tcPr>
          <w:p w14:paraId="79DBCE95"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1.72E-02</w:t>
            </w:r>
          </w:p>
        </w:tc>
        <w:tc>
          <w:tcPr>
            <w:tcW w:w="1134" w:type="dxa"/>
            <w:vAlign w:val="center"/>
          </w:tcPr>
          <w:p w14:paraId="0091128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0.728</w:t>
            </w:r>
          </w:p>
        </w:tc>
      </w:tr>
      <w:tr w:rsidR="00F17CE0" w:rsidRPr="000855B2" w14:paraId="47E60DCC" w14:textId="77777777" w:rsidTr="00B5546B">
        <w:trPr>
          <w:cantSplit/>
          <w:trHeight w:val="247"/>
        </w:trPr>
        <w:tc>
          <w:tcPr>
            <w:tcW w:w="851" w:type="dxa"/>
            <w:vMerge w:val="restart"/>
            <w:vAlign w:val="center"/>
          </w:tcPr>
          <w:p w14:paraId="3705E141" w14:textId="77777777" w:rsidR="00F17CE0" w:rsidRPr="000855B2" w:rsidRDefault="00F17CE0" w:rsidP="005C7955">
            <w:pPr>
              <w:pStyle w:val="Table"/>
              <w:spacing w:line="240" w:lineRule="atLeast"/>
              <w:rPr>
                <w:rFonts w:ascii="Open Sans" w:hAnsi="Open Sans" w:cs="Open Sans"/>
                <w:snapToGrid w:val="0"/>
                <w:sz w:val="18"/>
                <w:lang w:val="en-GB" w:eastAsia="en-US"/>
              </w:rPr>
            </w:pPr>
            <w:r w:rsidRPr="000855B2">
              <w:rPr>
                <w:rFonts w:ascii="Open Sans" w:hAnsi="Open Sans" w:cs="Open Sans"/>
                <w:snapToGrid w:val="0"/>
                <w:sz w:val="18"/>
                <w:lang w:val="en-GB" w:eastAsia="en-US"/>
              </w:rPr>
              <w:t>VOC</w:t>
            </w:r>
          </w:p>
        </w:tc>
        <w:tc>
          <w:tcPr>
            <w:tcW w:w="1431" w:type="dxa"/>
            <w:vMerge w:val="restart"/>
            <w:vAlign w:val="center"/>
          </w:tcPr>
          <w:p w14:paraId="779F4C22"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Mini, Small</w:t>
            </w:r>
          </w:p>
        </w:tc>
        <w:tc>
          <w:tcPr>
            <w:tcW w:w="1508" w:type="dxa"/>
            <w:vAlign w:val="center"/>
          </w:tcPr>
          <w:p w14:paraId="3538A62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594B962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43CC9B3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0.154</w:t>
            </w:r>
          </w:p>
        </w:tc>
        <w:tc>
          <w:tcPr>
            <w:tcW w:w="1024" w:type="dxa"/>
            <w:vAlign w:val="center"/>
          </w:tcPr>
          <w:p w14:paraId="1B6BF55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-0.134</w:t>
            </w:r>
          </w:p>
        </w:tc>
        <w:tc>
          <w:tcPr>
            <w:tcW w:w="1134" w:type="dxa"/>
            <w:vAlign w:val="center"/>
          </w:tcPr>
          <w:p w14:paraId="17AFA1F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4.937</w:t>
            </w:r>
          </w:p>
        </w:tc>
      </w:tr>
      <w:tr w:rsidR="00F17CE0" w:rsidRPr="000855B2" w14:paraId="787BF698" w14:textId="77777777" w:rsidTr="00B5546B">
        <w:trPr>
          <w:cantSplit/>
          <w:trHeight w:val="247"/>
        </w:trPr>
        <w:tc>
          <w:tcPr>
            <w:tcW w:w="851" w:type="dxa"/>
            <w:vMerge/>
            <w:vAlign w:val="center"/>
          </w:tcPr>
          <w:p w14:paraId="5FAC2F5D"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6BA1DDF8"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3BCD757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5420588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77F12E5F"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0.323</w:t>
            </w:r>
          </w:p>
        </w:tc>
        <w:tc>
          <w:tcPr>
            <w:tcW w:w="1024" w:type="dxa"/>
            <w:vAlign w:val="center"/>
          </w:tcPr>
          <w:p w14:paraId="7A8CF1F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-0.240</w:t>
            </w:r>
          </w:p>
        </w:tc>
        <w:tc>
          <w:tcPr>
            <w:tcW w:w="1134" w:type="dxa"/>
            <w:vAlign w:val="center"/>
          </w:tcPr>
          <w:p w14:paraId="0C2B698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0.301</w:t>
            </w:r>
          </w:p>
        </w:tc>
      </w:tr>
      <w:tr w:rsidR="00F17CE0" w:rsidRPr="000855B2" w14:paraId="1D43C40D" w14:textId="77777777" w:rsidTr="00B5546B">
        <w:trPr>
          <w:cantSplit/>
          <w:trHeight w:val="247"/>
        </w:trPr>
        <w:tc>
          <w:tcPr>
            <w:tcW w:w="851" w:type="dxa"/>
            <w:vMerge/>
            <w:vAlign w:val="center"/>
          </w:tcPr>
          <w:p w14:paraId="46B018E8"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6CB86780"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796796E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5–45</w:t>
            </w:r>
          </w:p>
        </w:tc>
        <w:tc>
          <w:tcPr>
            <w:tcW w:w="1012" w:type="dxa"/>
            <w:vAlign w:val="center"/>
          </w:tcPr>
          <w:p w14:paraId="1616050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15</w:t>
            </w:r>
          </w:p>
        </w:tc>
        <w:tc>
          <w:tcPr>
            <w:tcW w:w="1134" w:type="dxa"/>
            <w:vAlign w:val="center"/>
          </w:tcPr>
          <w:p w14:paraId="65CA911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9.92E-02</w:t>
            </w:r>
          </w:p>
        </w:tc>
        <w:tc>
          <w:tcPr>
            <w:tcW w:w="1024" w:type="dxa"/>
            <w:vAlign w:val="center"/>
          </w:tcPr>
          <w:p w14:paraId="272BF84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-0.355</w:t>
            </w:r>
          </w:p>
        </w:tc>
        <w:tc>
          <w:tcPr>
            <w:tcW w:w="1134" w:type="dxa"/>
            <w:vAlign w:val="center"/>
          </w:tcPr>
          <w:p w14:paraId="5CE0204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8.967</w:t>
            </w:r>
          </w:p>
        </w:tc>
      </w:tr>
      <w:tr w:rsidR="00F17CE0" w:rsidRPr="000855B2" w14:paraId="3F88C449" w14:textId="77777777" w:rsidTr="00B5546B">
        <w:trPr>
          <w:cantSplit/>
          <w:trHeight w:val="247"/>
        </w:trPr>
        <w:tc>
          <w:tcPr>
            <w:tcW w:w="851" w:type="dxa"/>
            <w:vMerge/>
            <w:vAlign w:val="center"/>
          </w:tcPr>
          <w:p w14:paraId="4BC4E24A"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5B2A1A3B"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Medium</w:t>
            </w:r>
          </w:p>
        </w:tc>
        <w:tc>
          <w:tcPr>
            <w:tcW w:w="1508" w:type="dxa"/>
            <w:vAlign w:val="center"/>
          </w:tcPr>
          <w:p w14:paraId="793D321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3BB82C7F"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238FD33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0.157</w:t>
            </w:r>
          </w:p>
        </w:tc>
        <w:tc>
          <w:tcPr>
            <w:tcW w:w="1024" w:type="dxa"/>
            <w:vAlign w:val="center"/>
          </w:tcPr>
          <w:p w14:paraId="5FA5A41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-0.207</w:t>
            </w:r>
          </w:p>
        </w:tc>
        <w:tc>
          <w:tcPr>
            <w:tcW w:w="1134" w:type="dxa"/>
            <w:vAlign w:val="center"/>
          </w:tcPr>
          <w:p w14:paraId="7095D7E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7.009</w:t>
            </w:r>
          </w:p>
        </w:tc>
      </w:tr>
      <w:tr w:rsidR="00F17CE0" w:rsidRPr="000855B2" w14:paraId="09250881" w14:textId="77777777" w:rsidTr="00B5546B">
        <w:trPr>
          <w:cantSplit/>
          <w:trHeight w:val="247"/>
        </w:trPr>
        <w:tc>
          <w:tcPr>
            <w:tcW w:w="851" w:type="dxa"/>
            <w:vMerge/>
            <w:vAlign w:val="center"/>
          </w:tcPr>
          <w:p w14:paraId="7CDEF8A9"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10F66AED"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5870BF91"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787203B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4905DF8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0.282</w:t>
            </w:r>
          </w:p>
        </w:tc>
        <w:tc>
          <w:tcPr>
            <w:tcW w:w="1024" w:type="dxa"/>
            <w:vAlign w:val="center"/>
          </w:tcPr>
          <w:p w14:paraId="015DC3C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-0.338</w:t>
            </w:r>
          </w:p>
        </w:tc>
        <w:tc>
          <w:tcPr>
            <w:tcW w:w="1134" w:type="dxa"/>
            <w:vAlign w:val="center"/>
          </w:tcPr>
          <w:p w14:paraId="052C221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4.098</w:t>
            </w:r>
          </w:p>
        </w:tc>
      </w:tr>
      <w:tr w:rsidR="00F17CE0" w:rsidRPr="000855B2" w14:paraId="5165E2A7" w14:textId="77777777" w:rsidTr="00B5546B">
        <w:trPr>
          <w:cantSplit/>
          <w:trHeight w:val="247"/>
        </w:trPr>
        <w:tc>
          <w:tcPr>
            <w:tcW w:w="851" w:type="dxa"/>
            <w:vMerge/>
            <w:vAlign w:val="center"/>
          </w:tcPr>
          <w:p w14:paraId="6CC3FFA8"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3633B2D8"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7860DA3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5–45</w:t>
            </w:r>
          </w:p>
        </w:tc>
        <w:tc>
          <w:tcPr>
            <w:tcW w:w="1012" w:type="dxa"/>
            <w:vAlign w:val="center"/>
          </w:tcPr>
          <w:p w14:paraId="36A05057"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15</w:t>
            </w:r>
          </w:p>
        </w:tc>
        <w:tc>
          <w:tcPr>
            <w:tcW w:w="1134" w:type="dxa"/>
            <w:vAlign w:val="center"/>
          </w:tcPr>
          <w:p w14:paraId="3F36E3D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4.76E-02</w:t>
            </w:r>
          </w:p>
        </w:tc>
        <w:tc>
          <w:tcPr>
            <w:tcW w:w="1024" w:type="dxa"/>
            <w:vAlign w:val="center"/>
          </w:tcPr>
          <w:p w14:paraId="37D048F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-0.477</w:t>
            </w:r>
          </w:p>
        </w:tc>
        <w:tc>
          <w:tcPr>
            <w:tcW w:w="1134" w:type="dxa"/>
            <w:vAlign w:val="center"/>
          </w:tcPr>
          <w:p w14:paraId="4C8CD22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13.44</w:t>
            </w:r>
          </w:p>
        </w:tc>
      </w:tr>
      <w:tr w:rsidR="00F17CE0" w:rsidRPr="000855B2" w14:paraId="72CAB0E0" w14:textId="77777777" w:rsidTr="00B5546B">
        <w:trPr>
          <w:cantSplit/>
          <w:trHeight w:val="247"/>
        </w:trPr>
        <w:tc>
          <w:tcPr>
            <w:tcW w:w="851" w:type="dxa"/>
            <w:vMerge/>
            <w:vAlign w:val="center"/>
          </w:tcPr>
          <w:p w14:paraId="4CB4F004"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5468B101"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Large-SUV-Executive</w:t>
            </w:r>
          </w:p>
        </w:tc>
        <w:tc>
          <w:tcPr>
            <w:tcW w:w="1508" w:type="dxa"/>
            <w:vAlign w:val="center"/>
          </w:tcPr>
          <w:p w14:paraId="4F5B4E4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7CD5D3C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3229592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8.14E-02</w:t>
            </w:r>
          </w:p>
        </w:tc>
        <w:tc>
          <w:tcPr>
            <w:tcW w:w="1024" w:type="dxa"/>
            <w:vAlign w:val="center"/>
          </w:tcPr>
          <w:p w14:paraId="774EC087"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-0.165</w:t>
            </w:r>
          </w:p>
        </w:tc>
        <w:tc>
          <w:tcPr>
            <w:tcW w:w="1134" w:type="dxa"/>
            <w:vAlign w:val="center"/>
          </w:tcPr>
          <w:p w14:paraId="233CE931"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6.464</w:t>
            </w:r>
          </w:p>
        </w:tc>
      </w:tr>
      <w:tr w:rsidR="00F17CE0" w:rsidRPr="000855B2" w14:paraId="4C40E681" w14:textId="77777777" w:rsidTr="00B5546B">
        <w:trPr>
          <w:cantSplit/>
          <w:trHeight w:val="247"/>
        </w:trPr>
        <w:tc>
          <w:tcPr>
            <w:tcW w:w="851" w:type="dxa"/>
            <w:vMerge/>
            <w:vAlign w:val="center"/>
          </w:tcPr>
          <w:p w14:paraId="64F0646E"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7549AEE4"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26C7665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4AAE588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1D87C223"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0.116</w:t>
            </w:r>
          </w:p>
        </w:tc>
        <w:tc>
          <w:tcPr>
            <w:tcW w:w="1024" w:type="dxa"/>
            <w:vAlign w:val="center"/>
          </w:tcPr>
          <w:p w14:paraId="7C2F72EE"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-0.229</w:t>
            </w:r>
          </w:p>
        </w:tc>
        <w:tc>
          <w:tcPr>
            <w:tcW w:w="1134" w:type="dxa"/>
            <w:vAlign w:val="center"/>
          </w:tcPr>
          <w:p w14:paraId="435919D5"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5.739</w:t>
            </w:r>
          </w:p>
        </w:tc>
      </w:tr>
      <w:tr w:rsidR="00F17CE0" w:rsidRPr="000855B2" w14:paraId="245A7B23" w14:textId="77777777" w:rsidTr="00B5546B">
        <w:trPr>
          <w:cantSplit/>
          <w:trHeight w:val="247"/>
        </w:trPr>
        <w:tc>
          <w:tcPr>
            <w:tcW w:w="851" w:type="dxa"/>
            <w:vMerge/>
            <w:vAlign w:val="center"/>
          </w:tcPr>
          <w:p w14:paraId="70D7D2CE"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22BF10EA"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16F8A00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5–45</w:t>
            </w:r>
          </w:p>
        </w:tc>
        <w:tc>
          <w:tcPr>
            <w:tcW w:w="1012" w:type="dxa"/>
            <w:vAlign w:val="center"/>
          </w:tcPr>
          <w:p w14:paraId="5B1FD6C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15</w:t>
            </w:r>
          </w:p>
        </w:tc>
        <w:tc>
          <w:tcPr>
            <w:tcW w:w="1134" w:type="dxa"/>
            <w:vAlign w:val="center"/>
          </w:tcPr>
          <w:p w14:paraId="6F806165"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1.75E-02</w:t>
            </w:r>
          </w:p>
        </w:tc>
        <w:tc>
          <w:tcPr>
            <w:tcW w:w="1024" w:type="dxa"/>
            <w:vAlign w:val="center"/>
          </w:tcPr>
          <w:p w14:paraId="2B25414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-0.346</w:t>
            </w:r>
          </w:p>
        </w:tc>
        <w:tc>
          <w:tcPr>
            <w:tcW w:w="1134" w:type="dxa"/>
            <w:vAlign w:val="center"/>
          </w:tcPr>
          <w:p w14:paraId="4F44FAE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10.462</w:t>
            </w:r>
          </w:p>
        </w:tc>
      </w:tr>
      <w:tr w:rsidR="00F17CE0" w:rsidRPr="000855B2" w14:paraId="47836E7F" w14:textId="77777777" w:rsidTr="00B5546B">
        <w:trPr>
          <w:trHeight w:val="247"/>
        </w:trPr>
        <w:tc>
          <w:tcPr>
            <w:tcW w:w="851" w:type="dxa"/>
            <w:vAlign w:val="center"/>
          </w:tcPr>
          <w:p w14:paraId="3E32B3EC" w14:textId="77777777" w:rsidR="00F17CE0" w:rsidRPr="000855B2" w:rsidRDefault="00632F81" w:rsidP="005C7955">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E</w:t>
            </w:r>
            <w:r w:rsidR="00F17CE0" w:rsidRPr="000855B2">
              <w:rPr>
                <w:rFonts w:ascii="Open Sans" w:hAnsi="Open Sans" w:cs="Open Sans"/>
                <w:snapToGrid w:val="0"/>
                <w:sz w:val="18"/>
                <w:lang w:val="en-GB" w:eastAsia="en-US"/>
              </w:rPr>
              <w:t>C</w:t>
            </w:r>
          </w:p>
        </w:tc>
        <w:tc>
          <w:tcPr>
            <w:tcW w:w="1431" w:type="dxa"/>
            <w:vAlign w:val="center"/>
          </w:tcPr>
          <w:p w14:paraId="3A2D4624" w14:textId="77777777" w:rsidR="00F17CE0" w:rsidRPr="000855B2" w:rsidRDefault="00F17CE0" w:rsidP="005C7955">
            <w:pPr>
              <w:pStyle w:val="Table"/>
              <w:spacing w:line="240" w:lineRule="atLeast"/>
              <w:rPr>
                <w:rFonts w:ascii="Open Sans" w:hAnsi="Open Sans" w:cs="Open Sans"/>
                <w:snapToGrid w:val="0"/>
                <w:sz w:val="18"/>
                <w:lang w:val="en-GB" w:eastAsia="en-US"/>
              </w:rPr>
            </w:pPr>
            <w:r w:rsidRPr="000855B2">
              <w:rPr>
                <w:rFonts w:ascii="Open Sans" w:hAnsi="Open Sans" w:cs="Open Sans"/>
                <w:snapToGrid w:val="0"/>
                <w:sz w:val="18"/>
                <w:lang w:val="en-GB" w:eastAsia="en-US"/>
              </w:rPr>
              <w:t>All classes</w:t>
            </w:r>
          </w:p>
        </w:tc>
        <w:tc>
          <w:tcPr>
            <w:tcW w:w="1508" w:type="dxa"/>
            <w:vAlign w:val="center"/>
          </w:tcPr>
          <w:p w14:paraId="75E8B202"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w:t>
            </w:r>
          </w:p>
        </w:tc>
        <w:tc>
          <w:tcPr>
            <w:tcW w:w="1012" w:type="dxa"/>
            <w:vAlign w:val="center"/>
          </w:tcPr>
          <w:p w14:paraId="7B01FC3F"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-10 : 30</w:t>
            </w:r>
          </w:p>
        </w:tc>
        <w:tc>
          <w:tcPr>
            <w:tcW w:w="1134" w:type="dxa"/>
            <w:vAlign w:val="center"/>
          </w:tcPr>
          <w:p w14:paraId="1636F11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w:t>
            </w:r>
          </w:p>
        </w:tc>
        <w:tc>
          <w:tcPr>
            <w:tcW w:w="1024" w:type="dxa"/>
            <w:vAlign w:val="center"/>
          </w:tcPr>
          <w:p w14:paraId="54CC41C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-0.009</w:t>
            </w:r>
          </w:p>
        </w:tc>
        <w:tc>
          <w:tcPr>
            <w:tcW w:w="1134" w:type="dxa"/>
            <w:vAlign w:val="center"/>
          </w:tcPr>
          <w:p w14:paraId="3B04F04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1.47</w:t>
            </w:r>
          </w:p>
        </w:tc>
      </w:tr>
    </w:tbl>
    <w:p w14:paraId="1832E4A4" w14:textId="77777777" w:rsidR="001A56B9" w:rsidRPr="000855B2" w:rsidRDefault="001D2587" w:rsidP="00E42177">
      <w:pPr>
        <w:pStyle w:val="BodyText"/>
        <w:spacing w:before="0" w:after="0"/>
        <w:rPr>
          <w:sz w:val="16"/>
          <w:szCs w:val="18"/>
        </w:rPr>
      </w:pPr>
      <w:r w:rsidRPr="000855B2">
        <w:rPr>
          <w:sz w:val="16"/>
          <w:szCs w:val="18"/>
        </w:rPr>
        <w:t xml:space="preserve">Note: </w:t>
      </w:r>
    </w:p>
    <w:p w14:paraId="737A2DA2" w14:textId="77777777" w:rsidR="001D2587" w:rsidRPr="000855B2" w:rsidRDefault="00EC58CA" w:rsidP="00E42177">
      <w:pPr>
        <w:pStyle w:val="BodyText"/>
        <w:spacing w:before="0" w:after="0"/>
        <w:rPr>
          <w:sz w:val="16"/>
          <w:szCs w:val="18"/>
        </w:rPr>
      </w:pPr>
      <w:r w:rsidRPr="000855B2">
        <w:rPr>
          <w:sz w:val="16"/>
          <w:szCs w:val="18"/>
        </w:rPr>
        <w:t xml:space="preserve">If the calculated value of </w:t>
      </w:r>
      <w:r w:rsidR="001D2587" w:rsidRPr="000855B2">
        <w:rPr>
          <w:sz w:val="16"/>
          <w:szCs w:val="18"/>
        </w:rPr>
        <w:t>e</w:t>
      </w:r>
      <w:r w:rsidR="001D2587" w:rsidRPr="000855B2">
        <w:rPr>
          <w:sz w:val="16"/>
          <w:szCs w:val="18"/>
          <w:vertAlign w:val="superscript"/>
        </w:rPr>
        <w:t>COLD</w:t>
      </w:r>
      <w:r w:rsidR="001D2587" w:rsidRPr="000855B2">
        <w:rPr>
          <w:sz w:val="16"/>
          <w:szCs w:val="18"/>
        </w:rPr>
        <w:t xml:space="preserve"> /e</w:t>
      </w:r>
      <w:r w:rsidR="001D2587" w:rsidRPr="000855B2">
        <w:rPr>
          <w:sz w:val="16"/>
          <w:szCs w:val="18"/>
          <w:vertAlign w:val="superscript"/>
        </w:rPr>
        <w:t>HOT</w:t>
      </w:r>
      <w:r w:rsidR="001D2587" w:rsidRPr="000855B2">
        <w:rPr>
          <w:sz w:val="16"/>
          <w:szCs w:val="18"/>
        </w:rPr>
        <w:t xml:space="preserve"> </w:t>
      </w:r>
      <w:r w:rsidRPr="000855B2">
        <w:rPr>
          <w:sz w:val="16"/>
          <w:szCs w:val="18"/>
        </w:rPr>
        <w:t>is less than 1, a value of 1 should be used.</w:t>
      </w:r>
    </w:p>
    <w:p w14:paraId="313599B0" w14:textId="77777777" w:rsidR="00E42177" w:rsidRPr="000855B2" w:rsidRDefault="00E42177" w:rsidP="000D58E5">
      <w:pPr>
        <w:rPr>
          <w:u w:val="single"/>
          <w:lang w:val="en-GB"/>
        </w:rPr>
      </w:pPr>
    </w:p>
    <w:p w14:paraId="7055B5E6" w14:textId="77777777" w:rsidR="000D58E5" w:rsidRPr="000855B2" w:rsidRDefault="000D58E5" w:rsidP="007D0659">
      <w:pPr>
        <w:pStyle w:val="BodyText"/>
      </w:pPr>
      <w:r w:rsidRPr="000855B2">
        <w:t>Emissions of catalyst-equipped vehicles during the warming-up phase are significantly higher than during stabilised thermal conditions due to the reduced efficiency of the catalytic converter at temperatures below the light-off. Therefore, the effect of cold start has to be modelled in detail for Euro 1 and later vehicles.</w:t>
      </w:r>
      <w:r w:rsidR="004D03D3">
        <w:t xml:space="preserve"> </w:t>
      </w:r>
      <w:r w:rsidR="006D3536">
        <w:fldChar w:fldCharType="begin"/>
      </w:r>
      <w:r w:rsidR="006D3536">
        <w:instrText xml:space="preserve"> REF _Ref140402173 \h  \* MERGEFORMAT </w:instrText>
      </w:r>
      <w:r w:rsidR="006D3536">
        <w:fldChar w:fldCharType="separate"/>
      </w:r>
      <w:r w:rsidR="0071604C" w:rsidRPr="000855B2">
        <w:t>Table </w:t>
      </w:r>
      <w:r w:rsidR="0071604C">
        <w:t>3.39</w:t>
      </w:r>
      <w:r w:rsidR="006D3536">
        <w:fldChar w:fldCharType="end"/>
      </w:r>
      <w:r w:rsidRPr="000855B2">
        <w:t xml:space="preserve"> provides e</w:t>
      </w:r>
      <w:r w:rsidRPr="000855B2">
        <w:rPr>
          <w:vertAlign w:val="superscript"/>
        </w:rPr>
        <w:t>COLD</w:t>
      </w:r>
      <w:r w:rsidRPr="000855B2">
        <w:t>/e</w:t>
      </w:r>
      <w:r w:rsidRPr="000855B2">
        <w:rPr>
          <w:vertAlign w:val="superscript"/>
        </w:rPr>
        <w:t>HOT</w:t>
      </w:r>
      <w:r w:rsidRPr="000855B2">
        <w:t xml:space="preserve"> emission quotients for three main pollutants and </w:t>
      </w:r>
      <w:r w:rsidR="002A52ED">
        <w:t>energy</w:t>
      </w:r>
      <w:r w:rsidR="002A52ED" w:rsidRPr="000855B2">
        <w:t xml:space="preserve"> </w:t>
      </w:r>
      <w:r w:rsidRPr="000855B2">
        <w:t xml:space="preserve">consumption. The values are a result of fitting the existing </w:t>
      </w:r>
      <w:r w:rsidR="00461783">
        <w:t>COPERT</w:t>
      </w:r>
      <w:r w:rsidRPr="000855B2">
        <w:t xml:space="preserve"> methodology to the results published by MEET, and are a function of ambient temperature and average trip speed. Two speed regions have been introduced (5</w:t>
      </w:r>
      <w:r w:rsidR="001A56B9" w:rsidRPr="000855B2">
        <w:t>–</w:t>
      </w:r>
      <w:r w:rsidRPr="000855B2">
        <w:t>25</w:t>
      </w:r>
      <w:r w:rsidR="004A3634" w:rsidRPr="000855B2">
        <w:t> km</w:t>
      </w:r>
      <w:r w:rsidRPr="000855B2">
        <w:t>/h and 25</w:t>
      </w:r>
      <w:r w:rsidR="001A56B9" w:rsidRPr="000855B2">
        <w:t>–</w:t>
      </w:r>
      <w:r w:rsidRPr="000855B2">
        <w:t>45</w:t>
      </w:r>
      <w:r w:rsidR="004A3634" w:rsidRPr="000855B2">
        <w:t> km</w:t>
      </w:r>
      <w:r w:rsidRPr="000855B2">
        <w:t>/h). As in the case of the hot emission factors, the value introduced for speed should correspond to the mean trip speed, and not to the instantaneous speed. The speed range proposed is sufficient to cover most applications because excess cold-start emissions are allocated to urban driving only.</w:t>
      </w:r>
    </w:p>
    <w:p w14:paraId="233024E7" w14:textId="77777777" w:rsidR="001D2587" w:rsidRPr="000855B2" w:rsidRDefault="0045683B" w:rsidP="007D0659">
      <w:pPr>
        <w:pStyle w:val="BodyText"/>
      </w:pPr>
      <w:r w:rsidRPr="000855B2">
        <w:t xml:space="preserve">For </w:t>
      </w:r>
      <w:r w:rsidR="001D2587" w:rsidRPr="000855B2">
        <w:t>CO and VOC</w:t>
      </w:r>
      <w:r w:rsidR="00025A30" w:rsidRPr="000855B2">
        <w:t>s</w:t>
      </w:r>
      <w:r w:rsidRPr="000855B2">
        <w:t>, the</w:t>
      </w:r>
      <w:r w:rsidR="001D2587" w:rsidRPr="000855B2">
        <w:t xml:space="preserve"> </w:t>
      </w:r>
      <w:r w:rsidRPr="000855B2">
        <w:t xml:space="preserve">excess cold-start </w:t>
      </w:r>
      <w:r w:rsidR="001D2587" w:rsidRPr="000855B2">
        <w:t>emission occurs not only because of the low catalyst conversion efficiency</w:t>
      </w:r>
      <w:r w:rsidRPr="000855B2">
        <w:t>,</w:t>
      </w:r>
      <w:r w:rsidR="001D2587" w:rsidRPr="000855B2">
        <w:t xml:space="preserve"> but also because of the fuel enrichment during cold start conditions which allows for better drivability of a cold engine. The enrichment depends on the engine temperature during cold start. Therefore, </w:t>
      </w:r>
      <w:r w:rsidRPr="000855B2">
        <w:t xml:space="preserve">the excess </w:t>
      </w:r>
      <w:r w:rsidR="001D2587" w:rsidRPr="000855B2">
        <w:t>emission of th</w:t>
      </w:r>
      <w:r w:rsidRPr="000855B2">
        <w:t>e</w:t>
      </w:r>
      <w:r w:rsidR="001D2587" w:rsidRPr="000855B2">
        <w:t>se pollutants during cold starts is not only higher than NO</w:t>
      </w:r>
      <w:r w:rsidR="001D2587" w:rsidRPr="000855B2">
        <w:rPr>
          <w:vertAlign w:val="subscript"/>
        </w:rPr>
        <w:t>x</w:t>
      </w:r>
      <w:r w:rsidR="001D2587" w:rsidRPr="000855B2">
        <w:t xml:space="preserve"> (which is generally not </w:t>
      </w:r>
      <w:r w:rsidR="001D2587" w:rsidRPr="000855B2">
        <w:lastRenderedPageBreak/>
        <w:t>sensitive to fuel enrichment)</w:t>
      </w:r>
      <w:r w:rsidRPr="000855B2">
        <w:t>,</w:t>
      </w:r>
      <w:r w:rsidR="001D2587" w:rsidRPr="000855B2">
        <w:t xml:space="preserve"> but it also has a stronger dependence on temperature. This is why two different temperature ranges have to be </w:t>
      </w:r>
      <w:r w:rsidRPr="000855B2">
        <w:t>defined</w:t>
      </w:r>
      <w:r w:rsidR="001D2587" w:rsidRPr="000855B2">
        <w:t xml:space="preserve"> for </w:t>
      </w:r>
      <w:r w:rsidR="00025A30" w:rsidRPr="000855B2">
        <w:t>CO and VOCs</w:t>
      </w:r>
      <w:r w:rsidR="001D2587" w:rsidRPr="000855B2">
        <w:t>.</w:t>
      </w:r>
    </w:p>
    <w:p w14:paraId="09047E93" w14:textId="77777777" w:rsidR="001D2587" w:rsidRPr="000855B2" w:rsidRDefault="001D2587" w:rsidP="007D0659">
      <w:pPr>
        <w:pStyle w:val="BodyText"/>
      </w:pPr>
      <w:r w:rsidRPr="000855B2">
        <w:t xml:space="preserve">Generally, </w:t>
      </w:r>
      <w:r w:rsidR="00FB030D" w:rsidRPr="000855B2">
        <w:t xml:space="preserve">the </w:t>
      </w:r>
      <w:r w:rsidRPr="000855B2">
        <w:t>cold</w:t>
      </w:r>
      <w:r w:rsidR="00FB030D" w:rsidRPr="000855B2">
        <w:t>-</w:t>
      </w:r>
      <w:r w:rsidRPr="000855B2">
        <w:t xml:space="preserve">start effect becomes negligible </w:t>
      </w:r>
      <w:r w:rsidR="00FB030D" w:rsidRPr="000855B2">
        <w:t>above</w:t>
      </w:r>
      <w:r w:rsidRPr="000855B2">
        <w:t xml:space="preserve"> 25</w:t>
      </w:r>
      <w:r w:rsidR="001A56B9" w:rsidRPr="000855B2">
        <w:t> </w:t>
      </w:r>
      <w:r w:rsidRPr="000855B2">
        <w:t>°C in the case of CO</w:t>
      </w:r>
      <w:r w:rsidR="00FB030D" w:rsidRPr="000855B2">
        <w:t>,</w:t>
      </w:r>
      <w:r w:rsidRPr="000855B2">
        <w:t xml:space="preserve"> and</w:t>
      </w:r>
      <w:r w:rsidR="00FB030D" w:rsidRPr="000855B2">
        <w:t xml:space="preserve"> above</w:t>
      </w:r>
      <w:r w:rsidRPr="000855B2">
        <w:t xml:space="preserve"> 30</w:t>
      </w:r>
      <w:r w:rsidR="001A56B9" w:rsidRPr="000855B2">
        <w:t> </w:t>
      </w:r>
      <w:r w:rsidRPr="000855B2">
        <w:t>°C in the case of VOC</w:t>
      </w:r>
      <w:r w:rsidR="00FB030D" w:rsidRPr="000855B2">
        <w:t>s</w:t>
      </w:r>
      <w:r w:rsidRPr="000855B2">
        <w:t xml:space="preserve">. This is not only because </w:t>
      </w:r>
      <w:r w:rsidR="00FB030D" w:rsidRPr="000855B2">
        <w:t xml:space="preserve">excess </w:t>
      </w:r>
      <w:r w:rsidRPr="000855B2">
        <w:t xml:space="preserve">emission under such ambient conditions is </w:t>
      </w:r>
      <w:r w:rsidR="00FB030D" w:rsidRPr="000855B2">
        <w:t>small,</w:t>
      </w:r>
      <w:r w:rsidRPr="000855B2">
        <w:t xml:space="preserve"> but also because </w:t>
      </w:r>
      <w:r w:rsidR="00FB030D" w:rsidRPr="000855B2">
        <w:t xml:space="preserve">engines cool down more slowly and the </w:t>
      </w:r>
      <w:r w:rsidRPr="000855B2">
        <w:t>actual engine start-up temperature can still be high after several hours of parking.</w:t>
      </w:r>
    </w:p>
    <w:p w14:paraId="0C7879EA" w14:textId="77777777" w:rsidR="001D2587" w:rsidRPr="000855B2" w:rsidRDefault="001D2587" w:rsidP="007D0659">
      <w:pPr>
        <w:pStyle w:val="BodyText"/>
      </w:pPr>
      <w:r w:rsidRPr="000855B2">
        <w:t>The mileage fraction driven during the warm</w:t>
      </w:r>
      <w:r w:rsidR="00DA3F69" w:rsidRPr="000855B2">
        <w:t>-</w:t>
      </w:r>
      <w:r w:rsidRPr="000855B2">
        <w:t xml:space="preserve">up phase is calculated by means of the formula provided in </w:t>
      </w:r>
      <w:r w:rsidR="006D3536">
        <w:fldChar w:fldCharType="begin"/>
      </w:r>
      <w:r w:rsidR="006D3536">
        <w:instrText xml:space="preserve"> REF _Ref140400973 \h  \* MERGEFORMAT </w:instrText>
      </w:r>
      <w:r w:rsidR="006D3536">
        <w:fldChar w:fldCharType="separate"/>
      </w:r>
      <w:r w:rsidR="0071604C" w:rsidRPr="000855B2">
        <w:t>Table </w:t>
      </w:r>
      <w:r w:rsidR="0071604C">
        <w:t>3.38</w:t>
      </w:r>
      <w:r w:rsidR="006D3536">
        <w:fldChar w:fldCharType="end"/>
      </w:r>
      <w:r w:rsidRPr="000855B2">
        <w:t xml:space="preserve">. After calculating the </w:t>
      </w:r>
      <w:r w:rsidRPr="000855B2">
        <w:sym w:font="Symbol" w:char="F062"/>
      </w:r>
      <w:r w:rsidRPr="000855B2">
        <w:t>-parameter and e</w:t>
      </w:r>
      <w:r w:rsidRPr="000855B2">
        <w:rPr>
          <w:vertAlign w:val="superscript"/>
        </w:rPr>
        <w:t>COLD</w:t>
      </w:r>
      <w:r w:rsidRPr="000855B2">
        <w:t>/e</w:t>
      </w:r>
      <w:r w:rsidRPr="000855B2">
        <w:rPr>
          <w:vertAlign w:val="superscript"/>
        </w:rPr>
        <w:t>HOT</w:t>
      </w:r>
      <w:r w:rsidRPr="000855B2">
        <w:t xml:space="preserve">, the application of equations </w:t>
      </w:r>
      <w:r w:rsidR="006D3536">
        <w:fldChar w:fldCharType="begin"/>
      </w:r>
      <w:r w:rsidR="006D3536">
        <w:instrText xml:space="preserve"> REF _Ref140576425 \h  \* MERGEFORMAT </w:instrText>
      </w:r>
      <w:r w:rsidR="006D3536">
        <w:fldChar w:fldCharType="separate"/>
      </w:r>
      <w:r w:rsidR="0071604C" w:rsidRPr="000855B2">
        <w:t>(</w:t>
      </w:r>
      <w:r w:rsidR="0071604C">
        <w:rPr>
          <w:noProof/>
        </w:rPr>
        <w:t>10</w:t>
      </w:r>
      <w:r w:rsidR="0071604C" w:rsidRPr="000855B2">
        <w:rPr>
          <w:noProof/>
        </w:rPr>
        <w:t>)</w:t>
      </w:r>
      <w:r w:rsidR="006D3536">
        <w:fldChar w:fldCharType="end"/>
      </w:r>
      <w:r w:rsidRPr="000855B2">
        <w:t xml:space="preserve"> or </w:t>
      </w:r>
      <w:r w:rsidR="006D3536">
        <w:fldChar w:fldCharType="begin"/>
      </w:r>
      <w:r w:rsidR="006D3536">
        <w:instrText xml:space="preserve"> REF _Ref140576437 \h  \* MERGEFORMAT </w:instrText>
      </w:r>
      <w:r w:rsidR="006D3536">
        <w:fldChar w:fldCharType="separate"/>
      </w:r>
      <w:r w:rsidR="0071604C" w:rsidRPr="000855B2">
        <w:t>(</w:t>
      </w:r>
      <w:r w:rsidR="0071604C">
        <w:rPr>
          <w:noProof/>
        </w:rPr>
        <w:t>11</w:t>
      </w:r>
      <w:r w:rsidR="0071604C" w:rsidRPr="000855B2">
        <w:rPr>
          <w:noProof/>
        </w:rPr>
        <w:t>)</w:t>
      </w:r>
      <w:r w:rsidR="006D3536">
        <w:fldChar w:fldCharType="end"/>
      </w:r>
      <w:r w:rsidRPr="000855B2">
        <w:t xml:space="preserve"> is straightforward.</w:t>
      </w:r>
    </w:p>
    <w:p w14:paraId="04E9B571" w14:textId="77777777" w:rsidR="001D2587" w:rsidRPr="000855B2" w:rsidRDefault="00DA3F69" w:rsidP="007D0659">
      <w:pPr>
        <w:pStyle w:val="BodyText"/>
      </w:pPr>
      <w:r w:rsidRPr="000855B2">
        <w:t>Compared with Euro 1</w:t>
      </w:r>
      <w:r w:rsidR="005A19A3" w:rsidRPr="000855B2">
        <w:t xml:space="preserve"> vehicles</w:t>
      </w:r>
      <w:r w:rsidRPr="000855B2">
        <w:t>, the e</w:t>
      </w:r>
      <w:r w:rsidR="001D2587" w:rsidRPr="000855B2">
        <w:t>mission reduction during the warm</w:t>
      </w:r>
      <w:r w:rsidRPr="000855B2">
        <w:t>-</w:t>
      </w:r>
      <w:r w:rsidR="001D2587" w:rsidRPr="000855B2">
        <w:t>up phase of post-Euro 1 vehicle</w:t>
      </w:r>
      <w:r w:rsidRPr="000855B2">
        <w:t>s</w:t>
      </w:r>
      <w:r w:rsidR="001D2587" w:rsidRPr="000855B2">
        <w:t xml:space="preserve"> </w:t>
      </w:r>
      <w:r w:rsidRPr="000855B2">
        <w:t xml:space="preserve">is </w:t>
      </w:r>
      <w:r w:rsidR="001D2587" w:rsidRPr="000855B2">
        <w:t>mainly</w:t>
      </w:r>
      <w:r w:rsidRPr="000855B2">
        <w:t xml:space="preserve"> due to</w:t>
      </w:r>
      <w:r w:rsidR="001D2587" w:rsidRPr="000855B2">
        <w:t xml:space="preserve"> the reduced time which is required f</w:t>
      </w:r>
      <w:r w:rsidRPr="000855B2">
        <w:t>or</w:t>
      </w:r>
      <w:r w:rsidR="001D2587" w:rsidRPr="000855B2">
        <w:t xml:space="preserve"> new catalytic systems to reach the light-off temperature. This time reduction is further reflected </w:t>
      </w:r>
      <w:r w:rsidRPr="000855B2">
        <w:t>in</w:t>
      </w:r>
      <w:r w:rsidR="001D2587" w:rsidRPr="000855B2">
        <w:t xml:space="preserve"> a decrease in the distance travelled with a partial</w:t>
      </w:r>
      <w:r w:rsidRPr="000855B2">
        <w:t>ly</w:t>
      </w:r>
      <w:r w:rsidR="001D2587" w:rsidRPr="000855B2">
        <w:t xml:space="preserve"> warm engine and/or exhaust aftertreatment devices. Therefore, reduced cold start emissions are </w:t>
      </w:r>
      <w:r w:rsidRPr="000855B2">
        <w:t>modelled</w:t>
      </w:r>
      <w:r w:rsidR="001D2587" w:rsidRPr="000855B2">
        <w:t xml:space="preserve"> </w:t>
      </w:r>
      <w:r w:rsidRPr="000855B2">
        <w:t xml:space="preserve">by </w:t>
      </w:r>
      <w:r w:rsidR="001D2587" w:rsidRPr="000855B2">
        <w:t>decreas</w:t>
      </w:r>
      <w:r w:rsidRPr="000855B2">
        <w:t>ing</w:t>
      </w:r>
      <w:r w:rsidR="001D2587" w:rsidRPr="000855B2">
        <w:t xml:space="preserve"> the</w:t>
      </w:r>
      <w:r w:rsidRPr="000855B2">
        <w:t xml:space="preserve"> value of the</w:t>
      </w:r>
      <w:r w:rsidR="001D2587" w:rsidRPr="000855B2">
        <w:t xml:space="preserve"> </w:t>
      </w:r>
      <w:r w:rsidR="001D2587" w:rsidRPr="000855B2">
        <w:rPr>
          <w:i/>
        </w:rPr>
        <w:sym w:font="Symbol" w:char="F062"/>
      </w:r>
      <w:r w:rsidR="0008044E" w:rsidRPr="000855B2">
        <w:t>-</w:t>
      </w:r>
      <w:r w:rsidR="001D2587" w:rsidRPr="000855B2">
        <w:t>parameter</w:t>
      </w:r>
      <w:r w:rsidRPr="000855B2">
        <w:t xml:space="preserve"> (</w:t>
      </w:r>
      <w:r w:rsidR="00D205E2" w:rsidRPr="000855B2">
        <w:t>i.e</w:t>
      </w:r>
      <w:r w:rsidRPr="000855B2">
        <w:rPr>
          <w:i/>
        </w:rPr>
        <w:t>.</w:t>
      </w:r>
      <w:r w:rsidRPr="000855B2">
        <w:t xml:space="preserve"> </w:t>
      </w:r>
      <w:r w:rsidR="001D2587" w:rsidRPr="000855B2">
        <w:t>the mileage fraction driven with a cold or partially warm engine</w:t>
      </w:r>
      <w:r w:rsidRPr="000855B2">
        <w:t>)</w:t>
      </w:r>
      <w:r w:rsidR="001D2587" w:rsidRPr="000855B2">
        <w:t xml:space="preserve">. </w:t>
      </w:r>
      <w:r w:rsidR="006D3536">
        <w:fldChar w:fldCharType="begin"/>
      </w:r>
      <w:r w:rsidR="006D3536">
        <w:instrText xml:space="preserve"> REF _Ref140400450 \h  \* MERGEFORMAT </w:instrText>
      </w:r>
      <w:r w:rsidR="006D3536">
        <w:fldChar w:fldCharType="separate"/>
      </w:r>
      <w:r w:rsidR="0071604C" w:rsidRPr="000855B2">
        <w:t>Table </w:t>
      </w:r>
      <w:r w:rsidR="0071604C">
        <w:t>3.40</w:t>
      </w:r>
      <w:r w:rsidR="006D3536">
        <w:fldChar w:fldCharType="end"/>
      </w:r>
      <w:r w:rsidR="001D2587" w:rsidRPr="000855B2">
        <w:t xml:space="preserve"> provides </w:t>
      </w:r>
      <w:r w:rsidRPr="000855B2">
        <w:t xml:space="preserve">the </w:t>
      </w:r>
      <w:r w:rsidR="001D2587" w:rsidRPr="000855B2">
        <w:t>reduction factors (</w:t>
      </w:r>
      <w:r w:rsidR="001D2587" w:rsidRPr="000855B2">
        <w:rPr>
          <w:i/>
        </w:rPr>
        <w:t>bc</w:t>
      </w:r>
      <w:r w:rsidR="0008044E" w:rsidRPr="000855B2">
        <w:rPr>
          <w:i/>
          <w:vertAlign w:val="subscript"/>
        </w:rPr>
        <w:t>i,k</w:t>
      </w:r>
      <w:r w:rsidR="001D2587" w:rsidRPr="000855B2">
        <w:t xml:space="preserve">) to be applied </w:t>
      </w:r>
      <w:r w:rsidRPr="000855B2">
        <w:t>to</w:t>
      </w:r>
      <w:r w:rsidR="001D2587" w:rsidRPr="000855B2">
        <w:t xml:space="preserve"> the </w:t>
      </w:r>
      <w:r w:rsidR="001D2587" w:rsidRPr="000855B2">
        <w:rPr>
          <w:i/>
        </w:rPr>
        <w:sym w:font="Symbol" w:char="F062"/>
      </w:r>
      <w:r w:rsidR="001D2587" w:rsidRPr="000855B2">
        <w:t xml:space="preserve">-parameter according to </w:t>
      </w:r>
      <w:r w:rsidRPr="000855B2">
        <w:t xml:space="preserve">the </w:t>
      </w:r>
      <w:r w:rsidR="001D2587" w:rsidRPr="000855B2">
        <w:t xml:space="preserve">pollutant and vehicle class. </w:t>
      </w:r>
    </w:p>
    <w:p w14:paraId="14E262B5" w14:textId="0ECB8389" w:rsidR="001D2587" w:rsidRPr="000855B2" w:rsidRDefault="00A040D1" w:rsidP="00C92B1B">
      <w:pPr>
        <w:pStyle w:val="Caption"/>
      </w:pPr>
      <w:bookmarkStart w:id="1068" w:name="_Ref140400450"/>
      <w:bookmarkStart w:id="1069" w:name="_Toc482876840"/>
      <w:bookmarkStart w:id="1070" w:name="_Toc496265293"/>
      <w:bookmarkStart w:id="1071" w:name="_Toc388276156"/>
      <w:bookmarkStart w:id="1072" w:name="_Toc402632414"/>
      <w:bookmarkStart w:id="1073" w:name="_Toc402632468"/>
      <w:r w:rsidRPr="000855B2">
        <w:t>Table </w:t>
      </w:r>
      <w:ins w:id="1074" w:author="Office3 User" w:date="2018-04-03T18:16:00Z">
        <w:r w:rsidR="00C66A2A">
          <w:fldChar w:fldCharType="begin"/>
        </w:r>
        <w:r w:rsidR="00C66A2A">
          <w:instrText xml:space="preserve"> STYLEREF 1 \s </w:instrText>
        </w:r>
      </w:ins>
      <w:r w:rsidR="00C66A2A">
        <w:fldChar w:fldCharType="separate"/>
      </w:r>
      <w:r w:rsidR="00C66A2A">
        <w:rPr>
          <w:noProof/>
        </w:rPr>
        <w:t>3</w:t>
      </w:r>
      <w:ins w:id="107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076" w:author="Office3 User" w:date="2018-04-03T18:16:00Z">
        <w:r w:rsidR="00C66A2A">
          <w:rPr>
            <w:noProof/>
          </w:rPr>
          <w:t>40</w:t>
        </w:r>
        <w:r w:rsidR="00C66A2A">
          <w:fldChar w:fldCharType="end"/>
        </w:r>
      </w:ins>
      <w:del w:id="107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40</w:delText>
        </w:r>
        <w:r w:rsidR="007D1CFB" w:rsidDel="00C66A2A">
          <w:rPr>
            <w:noProof/>
          </w:rPr>
          <w:fldChar w:fldCharType="end"/>
        </w:r>
      </w:del>
      <w:bookmarkEnd w:id="1068"/>
      <w:r w:rsidR="001D2587" w:rsidRPr="000855B2">
        <w:t xml:space="preserve">: </w:t>
      </w:r>
      <w:r w:rsidR="001D2587" w:rsidRPr="000855B2">
        <w:sym w:font="Symbol" w:char="F062"/>
      </w:r>
      <w:r w:rsidR="0062179A" w:rsidRPr="000855B2">
        <w:t>-</w:t>
      </w:r>
      <w:r w:rsidR="001D2587" w:rsidRPr="000855B2">
        <w:t>reduction factors (</w:t>
      </w:r>
      <w:r w:rsidR="001D2587" w:rsidRPr="000855B2">
        <w:rPr>
          <w:i/>
        </w:rPr>
        <w:t>bc</w:t>
      </w:r>
      <w:r w:rsidR="00C35B80" w:rsidRPr="000855B2">
        <w:rPr>
          <w:i/>
          <w:vertAlign w:val="subscript"/>
        </w:rPr>
        <w:t>i,k</w:t>
      </w:r>
      <w:r w:rsidR="001D2587" w:rsidRPr="000855B2">
        <w:t xml:space="preserve">) </w:t>
      </w:r>
      <w:r w:rsidR="0062179A" w:rsidRPr="000855B2">
        <w:t>for</w:t>
      </w:r>
      <w:r w:rsidR="001D2587" w:rsidRPr="000855B2">
        <w:t xml:space="preserve"> post-Euro 1 </w:t>
      </w:r>
      <w:r w:rsidR="005E4DC4">
        <w:t>petrol</w:t>
      </w:r>
      <w:r w:rsidR="001D2587" w:rsidRPr="000855B2">
        <w:t xml:space="preserve"> vehicles </w:t>
      </w:r>
      <w:r w:rsidR="0062179A" w:rsidRPr="000855B2">
        <w:t>(relative to Euro 1)</w:t>
      </w:r>
      <w:bookmarkEnd w:id="1069"/>
      <w:bookmarkEnd w:id="1070"/>
    </w:p>
    <w:tbl>
      <w:tblPr>
        <w:tblStyle w:val="MyStyle1"/>
        <w:tblW w:w="0" w:type="auto"/>
        <w:tblLayout w:type="fixed"/>
        <w:tblLook w:val="00A0" w:firstRow="1" w:lastRow="0" w:firstColumn="1" w:lastColumn="0" w:noHBand="0" w:noVBand="0"/>
      </w:tblPr>
      <w:tblGrid>
        <w:gridCol w:w="2802"/>
        <w:gridCol w:w="992"/>
        <w:gridCol w:w="850"/>
        <w:gridCol w:w="993"/>
      </w:tblGrid>
      <w:tr w:rsidR="001D2587" w:rsidRPr="000855B2" w14:paraId="44665D04" w14:textId="77777777" w:rsidTr="0082129F">
        <w:trPr>
          <w:cnfStyle w:val="100000000000" w:firstRow="1" w:lastRow="0" w:firstColumn="0" w:lastColumn="0" w:oddVBand="0" w:evenVBand="0" w:oddHBand="0" w:evenHBand="0" w:firstRowFirstColumn="0" w:firstRowLastColumn="0" w:lastRowFirstColumn="0" w:lastRowLastColumn="0"/>
          <w:trHeight w:hRule="exact" w:val="400"/>
        </w:trPr>
        <w:tc>
          <w:tcPr>
            <w:cnfStyle w:val="001000000000" w:firstRow="0" w:lastRow="0" w:firstColumn="1" w:lastColumn="0" w:oddVBand="0" w:evenVBand="0" w:oddHBand="0" w:evenHBand="0" w:firstRowFirstColumn="0" w:firstRowLastColumn="0" w:lastRowFirstColumn="0" w:lastRowLastColumn="0"/>
            <w:tcW w:w="2802" w:type="dxa"/>
          </w:tcPr>
          <w:p w14:paraId="4BF16523" w14:textId="77777777" w:rsidR="001D2587" w:rsidRPr="001843DE" w:rsidRDefault="001D2587" w:rsidP="005C7955">
            <w:pPr>
              <w:keepNext/>
              <w:keepLines/>
              <w:suppressAutoHyphens/>
              <w:spacing w:line="240" w:lineRule="atLeast"/>
              <w:rPr>
                <w:b/>
              </w:rPr>
            </w:pPr>
            <w:r w:rsidRPr="001843DE">
              <w:rPr>
                <w:b/>
              </w:rPr>
              <w:t>Emission legislation</w:t>
            </w:r>
          </w:p>
        </w:tc>
        <w:tc>
          <w:tcPr>
            <w:tcW w:w="992" w:type="dxa"/>
          </w:tcPr>
          <w:p w14:paraId="06C1D014" w14:textId="77777777" w:rsidR="001D2587" w:rsidRPr="001843DE" w:rsidRDefault="001D2587" w:rsidP="005C7955">
            <w:pPr>
              <w:keepNext/>
              <w:keepLines/>
              <w:suppressAutoHyphens/>
              <w:spacing w:line="240" w:lineRule="atLeast"/>
              <w:cnfStyle w:val="100000000000" w:firstRow="1" w:lastRow="0" w:firstColumn="0" w:lastColumn="0" w:oddVBand="0" w:evenVBand="0" w:oddHBand="0" w:evenHBand="0" w:firstRowFirstColumn="0" w:firstRowLastColumn="0" w:lastRowFirstColumn="0" w:lastRowLastColumn="0"/>
              <w:rPr>
                <w:b/>
              </w:rPr>
            </w:pPr>
            <w:r w:rsidRPr="001843DE">
              <w:rPr>
                <w:b/>
              </w:rPr>
              <w:t>CO</w:t>
            </w:r>
          </w:p>
        </w:tc>
        <w:tc>
          <w:tcPr>
            <w:tcW w:w="850" w:type="dxa"/>
          </w:tcPr>
          <w:p w14:paraId="54583301" w14:textId="77777777" w:rsidR="001D2587" w:rsidRPr="001843DE" w:rsidRDefault="001D2587" w:rsidP="005C7955">
            <w:pPr>
              <w:keepNext/>
              <w:keepLines/>
              <w:suppressAutoHyphens/>
              <w:spacing w:line="240" w:lineRule="atLeast"/>
              <w:cnfStyle w:val="100000000000" w:firstRow="1" w:lastRow="0" w:firstColumn="0" w:lastColumn="0" w:oddVBand="0" w:evenVBand="0" w:oddHBand="0" w:evenHBand="0" w:firstRowFirstColumn="0" w:firstRowLastColumn="0" w:lastRowFirstColumn="0" w:lastRowLastColumn="0"/>
              <w:rPr>
                <w:b/>
              </w:rPr>
            </w:pPr>
            <w:r w:rsidRPr="001843DE">
              <w:rPr>
                <w:b/>
              </w:rPr>
              <w:t>NOx</w:t>
            </w:r>
          </w:p>
        </w:tc>
        <w:tc>
          <w:tcPr>
            <w:tcW w:w="993" w:type="dxa"/>
          </w:tcPr>
          <w:p w14:paraId="56A99FDA" w14:textId="77777777" w:rsidR="001D2587" w:rsidRPr="001843DE" w:rsidRDefault="001D2587" w:rsidP="005C7955">
            <w:pPr>
              <w:keepNext/>
              <w:keepLines/>
              <w:suppressAutoHyphens/>
              <w:spacing w:line="240" w:lineRule="atLeast"/>
              <w:cnfStyle w:val="100000000000" w:firstRow="1" w:lastRow="0" w:firstColumn="0" w:lastColumn="0" w:oddVBand="0" w:evenVBand="0" w:oddHBand="0" w:evenHBand="0" w:firstRowFirstColumn="0" w:firstRowLastColumn="0" w:lastRowFirstColumn="0" w:lastRowLastColumn="0"/>
              <w:rPr>
                <w:b/>
              </w:rPr>
            </w:pPr>
            <w:r w:rsidRPr="001843DE">
              <w:rPr>
                <w:b/>
              </w:rPr>
              <w:t>VOC</w:t>
            </w:r>
          </w:p>
        </w:tc>
      </w:tr>
      <w:tr w:rsidR="001D2587" w:rsidRPr="000855B2" w14:paraId="3BEA6F37" w14:textId="77777777" w:rsidTr="0082129F">
        <w:trPr>
          <w:trHeight w:hRule="exact" w:val="320"/>
        </w:trPr>
        <w:tc>
          <w:tcPr>
            <w:cnfStyle w:val="001000000000" w:firstRow="0" w:lastRow="0" w:firstColumn="1" w:lastColumn="0" w:oddVBand="0" w:evenVBand="0" w:oddHBand="0" w:evenHBand="0" w:firstRowFirstColumn="0" w:firstRowLastColumn="0" w:lastRowFirstColumn="0" w:lastRowLastColumn="0"/>
            <w:tcW w:w="2802" w:type="dxa"/>
          </w:tcPr>
          <w:p w14:paraId="260B2EBB" w14:textId="77777777" w:rsidR="001D2587" w:rsidRPr="001843DE" w:rsidRDefault="001D2587" w:rsidP="005C7955">
            <w:pPr>
              <w:keepNext/>
              <w:keepLines/>
              <w:suppressAutoHyphens/>
              <w:spacing w:line="240" w:lineRule="atLeast"/>
            </w:pPr>
            <w:r w:rsidRPr="001843DE">
              <w:t xml:space="preserve">Euro 2 </w:t>
            </w:r>
            <w:r w:rsidR="001A56B9" w:rsidRPr="001843DE">
              <w:t>—</w:t>
            </w:r>
            <w:r w:rsidRPr="001843DE">
              <w:t xml:space="preserve"> 94/12/EC</w:t>
            </w:r>
          </w:p>
        </w:tc>
        <w:tc>
          <w:tcPr>
            <w:tcW w:w="992" w:type="dxa"/>
          </w:tcPr>
          <w:p w14:paraId="160C9254"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0.72</w:t>
            </w:r>
          </w:p>
        </w:tc>
        <w:tc>
          <w:tcPr>
            <w:tcW w:w="850" w:type="dxa"/>
          </w:tcPr>
          <w:p w14:paraId="7B56648C"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0.72</w:t>
            </w:r>
          </w:p>
        </w:tc>
        <w:tc>
          <w:tcPr>
            <w:tcW w:w="993" w:type="dxa"/>
          </w:tcPr>
          <w:p w14:paraId="3C5C4C5D"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0.56</w:t>
            </w:r>
          </w:p>
        </w:tc>
      </w:tr>
      <w:tr w:rsidR="001D2587" w:rsidRPr="000855B2" w14:paraId="5DDEFE27" w14:textId="77777777" w:rsidTr="0082129F">
        <w:trPr>
          <w:trHeight w:hRule="exact" w:val="320"/>
        </w:trPr>
        <w:tc>
          <w:tcPr>
            <w:cnfStyle w:val="001000000000" w:firstRow="0" w:lastRow="0" w:firstColumn="1" w:lastColumn="0" w:oddVBand="0" w:evenVBand="0" w:oddHBand="0" w:evenHBand="0" w:firstRowFirstColumn="0" w:firstRowLastColumn="0" w:lastRowFirstColumn="0" w:lastRowLastColumn="0"/>
            <w:tcW w:w="2802" w:type="dxa"/>
          </w:tcPr>
          <w:p w14:paraId="2BB96C3F" w14:textId="77777777" w:rsidR="001D2587" w:rsidRPr="001843DE" w:rsidRDefault="001D2587" w:rsidP="005C7955">
            <w:pPr>
              <w:keepNext/>
              <w:keepLines/>
              <w:suppressAutoHyphens/>
              <w:spacing w:line="240" w:lineRule="atLeast"/>
            </w:pPr>
            <w:r w:rsidRPr="001843DE">
              <w:t xml:space="preserve">Euro 3 </w:t>
            </w:r>
            <w:r w:rsidR="001A56B9" w:rsidRPr="001843DE">
              <w:t>—</w:t>
            </w:r>
            <w:r w:rsidRPr="001843DE">
              <w:t xml:space="preserve"> 98/69/EC Stage 2000</w:t>
            </w:r>
          </w:p>
        </w:tc>
        <w:tc>
          <w:tcPr>
            <w:tcW w:w="992" w:type="dxa"/>
          </w:tcPr>
          <w:p w14:paraId="037A6982"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0.62</w:t>
            </w:r>
          </w:p>
        </w:tc>
        <w:tc>
          <w:tcPr>
            <w:tcW w:w="850" w:type="dxa"/>
          </w:tcPr>
          <w:p w14:paraId="0A2E51AF"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0.32</w:t>
            </w:r>
          </w:p>
        </w:tc>
        <w:tc>
          <w:tcPr>
            <w:tcW w:w="993" w:type="dxa"/>
          </w:tcPr>
          <w:p w14:paraId="2E00558E"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0.32</w:t>
            </w:r>
          </w:p>
        </w:tc>
      </w:tr>
      <w:tr w:rsidR="001D2587" w:rsidRPr="000855B2" w14:paraId="3EEA5A40" w14:textId="77777777" w:rsidTr="0082129F">
        <w:trPr>
          <w:trHeight w:hRule="exact" w:val="320"/>
        </w:trPr>
        <w:tc>
          <w:tcPr>
            <w:cnfStyle w:val="001000000000" w:firstRow="0" w:lastRow="0" w:firstColumn="1" w:lastColumn="0" w:oddVBand="0" w:evenVBand="0" w:oddHBand="0" w:evenHBand="0" w:firstRowFirstColumn="0" w:firstRowLastColumn="0" w:lastRowFirstColumn="0" w:lastRowLastColumn="0"/>
            <w:tcW w:w="2802" w:type="dxa"/>
          </w:tcPr>
          <w:p w14:paraId="4EC908A4" w14:textId="77777777" w:rsidR="001D2587" w:rsidRPr="001843DE" w:rsidRDefault="001D2587" w:rsidP="005C7955">
            <w:pPr>
              <w:keepNext/>
              <w:keepLines/>
              <w:suppressAutoHyphens/>
              <w:spacing w:line="240" w:lineRule="atLeast"/>
            </w:pPr>
            <w:r w:rsidRPr="001843DE">
              <w:t xml:space="preserve">Euro 4 </w:t>
            </w:r>
            <w:r w:rsidR="005F593A" w:rsidRPr="001843DE">
              <w:t>and on</w:t>
            </w:r>
          </w:p>
        </w:tc>
        <w:tc>
          <w:tcPr>
            <w:tcW w:w="992" w:type="dxa"/>
          </w:tcPr>
          <w:p w14:paraId="115D59B1"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0.18</w:t>
            </w:r>
          </w:p>
        </w:tc>
        <w:tc>
          <w:tcPr>
            <w:tcW w:w="850" w:type="dxa"/>
          </w:tcPr>
          <w:p w14:paraId="4546942C"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0.18</w:t>
            </w:r>
          </w:p>
        </w:tc>
        <w:tc>
          <w:tcPr>
            <w:tcW w:w="993" w:type="dxa"/>
          </w:tcPr>
          <w:p w14:paraId="3FAF30A7"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0.18</w:t>
            </w:r>
          </w:p>
        </w:tc>
      </w:tr>
    </w:tbl>
    <w:bookmarkEnd w:id="1071"/>
    <w:bookmarkEnd w:id="1072"/>
    <w:bookmarkEnd w:id="1073"/>
    <w:p w14:paraId="3F950C16" w14:textId="77777777" w:rsidR="001D2587" w:rsidRPr="000855B2" w:rsidRDefault="001D2587" w:rsidP="007D0659">
      <w:pPr>
        <w:pStyle w:val="BodyText"/>
      </w:pPr>
      <w:r w:rsidRPr="000855B2">
        <w:t xml:space="preserve">On the other hand, there is no </w:t>
      </w:r>
      <w:r w:rsidR="003E49B4" w:rsidRPr="000855B2">
        <w:t>evidence to support the use of different values of e</w:t>
      </w:r>
      <w:r w:rsidR="003E49B4" w:rsidRPr="000855B2">
        <w:rPr>
          <w:vertAlign w:val="superscript"/>
        </w:rPr>
        <w:t>COLD</w:t>
      </w:r>
      <w:r w:rsidR="003E49B4" w:rsidRPr="000855B2">
        <w:t>/e</w:t>
      </w:r>
      <w:r w:rsidR="003E49B4" w:rsidRPr="000855B2">
        <w:rPr>
          <w:vertAlign w:val="superscript"/>
        </w:rPr>
        <w:t>HOT</w:t>
      </w:r>
      <w:r w:rsidR="003E49B4" w:rsidRPr="000855B2">
        <w:t xml:space="preserve"> for different </w:t>
      </w:r>
      <w:r w:rsidRPr="000855B2">
        <w:t>vehicle classes</w:t>
      </w:r>
      <w:r w:rsidR="0022601A" w:rsidRPr="000855B2">
        <w:t xml:space="preserve"> (</w:t>
      </w:r>
      <w:bookmarkStart w:id="1078" w:name="_Ref352257322"/>
      <w:r w:rsidR="0022601A" w:rsidRPr="000855B2">
        <w:rPr>
          <w:rStyle w:val="FootnoteReference"/>
        </w:rPr>
        <w:footnoteReference w:id="6"/>
      </w:r>
      <w:bookmarkEnd w:id="1078"/>
      <w:r w:rsidR="0022601A" w:rsidRPr="000855B2">
        <w:t>)</w:t>
      </w:r>
      <w:r w:rsidRPr="000855B2">
        <w:t>. This means that the e</w:t>
      </w:r>
      <w:r w:rsidRPr="000855B2">
        <w:rPr>
          <w:vertAlign w:val="superscript"/>
        </w:rPr>
        <w:t>COLD</w:t>
      </w:r>
      <w:r w:rsidRPr="000855B2">
        <w:t>/e</w:t>
      </w:r>
      <w:r w:rsidRPr="000855B2">
        <w:rPr>
          <w:vertAlign w:val="superscript"/>
        </w:rPr>
        <w:t>HOT</w:t>
      </w:r>
      <w:r w:rsidRPr="000855B2">
        <w:t xml:space="preserve"> value</w:t>
      </w:r>
      <w:r w:rsidR="003E49B4" w:rsidRPr="000855B2">
        <w:t>s</w:t>
      </w:r>
      <w:r w:rsidRPr="000855B2">
        <w:t xml:space="preserve"> calculated for Euro 1 vehicles can be also applied </w:t>
      </w:r>
      <w:r w:rsidR="003E49B4" w:rsidRPr="000855B2">
        <w:t xml:space="preserve">to </w:t>
      </w:r>
      <w:r w:rsidRPr="000855B2">
        <w:t xml:space="preserve">later vehicle classes without further reductions. </w:t>
      </w:r>
      <w:r w:rsidR="003E49B4" w:rsidRPr="000855B2">
        <w:t>Similarly</w:t>
      </w:r>
      <w:r w:rsidRPr="000855B2">
        <w:t xml:space="preserve">, the hot emission factor </w:t>
      </w:r>
      <w:r w:rsidR="003E49B4" w:rsidRPr="000855B2">
        <w:t xml:space="preserve">used in the estimation </w:t>
      </w:r>
      <w:r w:rsidRPr="000855B2">
        <w:t>of cold</w:t>
      </w:r>
      <w:r w:rsidR="003E49B4" w:rsidRPr="000855B2">
        <w:t>-</w:t>
      </w:r>
      <w:r w:rsidRPr="000855B2">
        <w:t>star</w:t>
      </w:r>
      <w:r w:rsidR="003E49B4" w:rsidRPr="000855B2">
        <w:t xml:space="preserve">t </w:t>
      </w:r>
      <w:r w:rsidRPr="000855B2">
        <w:t>emission</w:t>
      </w:r>
      <w:r w:rsidR="003E49B4" w:rsidRPr="000855B2">
        <w:t>s</w:t>
      </w:r>
      <w:r w:rsidRPr="000855B2">
        <w:t xml:space="preserve"> should</w:t>
      </w:r>
      <w:r w:rsidR="003E49B4" w:rsidRPr="000855B2">
        <w:t xml:space="preserve"> also be </w:t>
      </w:r>
      <w:r w:rsidRPr="000855B2">
        <w:t xml:space="preserve">the Euro </w:t>
      </w:r>
      <w:r w:rsidR="003E49B4" w:rsidRPr="000855B2">
        <w:t xml:space="preserve">1 </w:t>
      </w:r>
      <w:r w:rsidRPr="000855B2">
        <w:t>value.</w:t>
      </w:r>
    </w:p>
    <w:p w14:paraId="53FD82BB" w14:textId="77777777" w:rsidR="001D2587" w:rsidRPr="000855B2" w:rsidRDefault="001D2587" w:rsidP="007D0659">
      <w:pPr>
        <w:rPr>
          <w:lang w:val="en-GB"/>
        </w:rPr>
      </w:pPr>
      <w:r w:rsidRPr="000855B2">
        <w:rPr>
          <w:lang w:val="en-GB"/>
        </w:rPr>
        <w:t xml:space="preserve">Therefore, </w:t>
      </w:r>
      <w:r w:rsidR="003E49B4" w:rsidRPr="000855B2">
        <w:rPr>
          <w:lang w:val="en-GB"/>
        </w:rPr>
        <w:t xml:space="preserve">in the case of post-Euro 1 vehicles, </w:t>
      </w:r>
      <w:r w:rsidRPr="000855B2">
        <w:rPr>
          <w:lang w:val="en-GB"/>
        </w:rPr>
        <w:t xml:space="preserve">equation </w:t>
      </w:r>
      <w:r w:rsidR="006D3536">
        <w:fldChar w:fldCharType="begin"/>
      </w:r>
      <w:r w:rsidR="006D3536" w:rsidRPr="00ED1B75">
        <w:rPr>
          <w:lang w:val="en-US"/>
        </w:rPr>
        <w:instrText xml:space="preserve"> REF _Ref140576425 \h  \* MERGEFORMAT </w:instrText>
      </w:r>
      <w:r w:rsidR="006D3536">
        <w:fldChar w:fldCharType="separate"/>
      </w:r>
      <w:r w:rsidR="0071604C" w:rsidRPr="0071604C">
        <w:rPr>
          <w:lang w:val="en-GB"/>
        </w:rPr>
        <w:t>(</w:t>
      </w:r>
      <w:r w:rsidR="0071604C" w:rsidRPr="0071604C">
        <w:rPr>
          <w:noProof/>
          <w:lang w:val="en-GB"/>
        </w:rPr>
        <w:t>10)</w:t>
      </w:r>
      <w:r w:rsidR="006D3536">
        <w:fldChar w:fldCharType="end"/>
      </w:r>
      <w:r w:rsidRPr="000855B2">
        <w:rPr>
          <w:lang w:val="en-GB"/>
        </w:rPr>
        <w:t xml:space="preserve"> </w:t>
      </w:r>
      <w:r w:rsidR="003E49B4" w:rsidRPr="000855B2">
        <w:rPr>
          <w:lang w:val="en-GB"/>
        </w:rPr>
        <w:t>becomes</w:t>
      </w:r>
      <w:r w:rsidRPr="000855B2">
        <w:rPr>
          <w:lang w:val="en-GB"/>
        </w:rPr>
        <w:t>:</w:t>
      </w:r>
    </w:p>
    <w:tbl>
      <w:tblPr>
        <w:tblW w:w="0" w:type="auto"/>
        <w:tblBorders>
          <w:insideH w:val="single" w:sz="4" w:space="0" w:color="auto"/>
        </w:tblBorders>
        <w:tblLook w:val="01E0" w:firstRow="1" w:lastRow="1" w:firstColumn="1" w:lastColumn="1" w:noHBand="0" w:noVBand="0"/>
      </w:tblPr>
      <w:tblGrid>
        <w:gridCol w:w="7565"/>
        <w:gridCol w:w="748"/>
      </w:tblGrid>
      <w:tr w:rsidR="001D2587" w:rsidRPr="000855B2" w14:paraId="2DB1EF32" w14:textId="77777777">
        <w:tc>
          <w:tcPr>
            <w:tcW w:w="7565" w:type="dxa"/>
            <w:tcMar>
              <w:left w:w="0" w:type="dxa"/>
              <w:right w:w="0" w:type="dxa"/>
            </w:tcMar>
            <w:vAlign w:val="center"/>
          </w:tcPr>
          <w:p w14:paraId="3F8D1880" w14:textId="77777777" w:rsidR="001D2587" w:rsidRPr="00765ABC" w:rsidRDefault="001D2587" w:rsidP="007D0659">
            <w:pPr>
              <w:numPr>
                <w:ilvl w:val="12"/>
                <w:numId w:val="0"/>
              </w:numPr>
              <w:spacing w:before="120" w:after="120"/>
              <w:rPr>
                <w:lang w:val="it-IT"/>
              </w:rPr>
            </w:pPr>
            <w:r w:rsidRPr="00765ABC">
              <w:rPr>
                <w:lang w:val="it-IT"/>
              </w:rPr>
              <w:t>E</w:t>
            </w:r>
            <w:r w:rsidR="00C35B80" w:rsidRPr="00765ABC">
              <w:rPr>
                <w:vertAlign w:val="subscript"/>
                <w:lang w:val="it-IT"/>
              </w:rPr>
              <w:t>COLD;i,k</w:t>
            </w:r>
            <w:r w:rsidRPr="00765ABC">
              <w:rPr>
                <w:lang w:val="it-IT"/>
              </w:rPr>
              <w:t xml:space="preserve"> = bc</w:t>
            </w:r>
            <w:r w:rsidR="000D58E5" w:rsidRPr="00765ABC">
              <w:rPr>
                <w:vertAlign w:val="subscript"/>
                <w:lang w:val="it-IT"/>
              </w:rPr>
              <w:t>i,k</w:t>
            </w:r>
            <w:r w:rsidRPr="00765ABC">
              <w:rPr>
                <w:lang w:val="it-IT"/>
              </w:rPr>
              <w:t xml:space="preserve"> × </w:t>
            </w:r>
            <w:r w:rsidRPr="000855B2">
              <w:rPr>
                <w:lang w:val="en-GB"/>
              </w:rPr>
              <w:sym w:font="Symbol" w:char="F062"/>
            </w:r>
            <w:r w:rsidRPr="00765ABC">
              <w:rPr>
                <w:vertAlign w:val="subscript"/>
                <w:lang w:val="it-IT"/>
              </w:rPr>
              <w:t>i</w:t>
            </w:r>
            <w:r w:rsidRPr="00765ABC">
              <w:rPr>
                <w:lang w:val="it-IT"/>
              </w:rPr>
              <w:t>,</w:t>
            </w:r>
            <w:r w:rsidRPr="00765ABC">
              <w:rPr>
                <w:vertAlign w:val="subscript"/>
                <w:lang w:val="it-IT"/>
              </w:rPr>
              <w:t>Euro 1</w:t>
            </w:r>
            <w:r w:rsidRPr="00765ABC">
              <w:rPr>
                <w:lang w:val="it-IT"/>
              </w:rPr>
              <w:t xml:space="preserve"> × N</w:t>
            </w:r>
            <w:r w:rsidR="000D58E5" w:rsidRPr="00765ABC">
              <w:rPr>
                <w:vertAlign w:val="subscript"/>
                <w:lang w:val="it-IT"/>
              </w:rPr>
              <w:t>k</w:t>
            </w:r>
            <w:r w:rsidRPr="00765ABC">
              <w:rPr>
                <w:lang w:val="it-IT"/>
              </w:rPr>
              <w:t xml:space="preserve"> </w:t>
            </w:r>
            <w:r w:rsidR="00C35B80" w:rsidRPr="00765ABC">
              <w:rPr>
                <w:lang w:val="it-IT"/>
              </w:rPr>
              <w:t>×</w:t>
            </w:r>
            <w:r w:rsidRPr="00765ABC">
              <w:rPr>
                <w:lang w:val="it-IT"/>
              </w:rPr>
              <w:t xml:space="preserve"> M</w:t>
            </w:r>
            <w:r w:rsidR="000D58E5" w:rsidRPr="00765ABC">
              <w:rPr>
                <w:vertAlign w:val="subscript"/>
                <w:lang w:val="it-IT"/>
              </w:rPr>
              <w:t>k</w:t>
            </w:r>
            <w:r w:rsidRPr="00765ABC">
              <w:rPr>
                <w:lang w:val="it-IT"/>
              </w:rPr>
              <w:t xml:space="preserve"> × e</w:t>
            </w:r>
            <w:r w:rsidRPr="00765ABC">
              <w:rPr>
                <w:vertAlign w:val="subscript"/>
                <w:lang w:val="it-IT"/>
              </w:rPr>
              <w:t xml:space="preserve">hot, i, Euro 1 </w:t>
            </w:r>
            <w:r w:rsidRPr="00765ABC">
              <w:rPr>
                <w:lang w:val="it-IT"/>
              </w:rPr>
              <w:t xml:space="preserve"> × (e</w:t>
            </w:r>
            <w:r w:rsidRPr="00765ABC">
              <w:rPr>
                <w:vertAlign w:val="superscript"/>
                <w:lang w:val="it-IT"/>
              </w:rPr>
              <w:t>COLD</w:t>
            </w:r>
            <w:r w:rsidRPr="00765ABC">
              <w:rPr>
                <w:lang w:val="it-IT"/>
              </w:rPr>
              <w:t xml:space="preserve"> / e</w:t>
            </w:r>
            <w:r w:rsidRPr="00765ABC">
              <w:rPr>
                <w:vertAlign w:val="superscript"/>
                <w:lang w:val="it-IT"/>
              </w:rPr>
              <w:t>HOT</w:t>
            </w:r>
            <w:r w:rsidRPr="00765ABC">
              <w:rPr>
                <w:lang w:val="it-IT"/>
              </w:rPr>
              <w:t xml:space="preserve"> - 1)|</w:t>
            </w:r>
            <w:r w:rsidR="000D58E5" w:rsidRPr="00765ABC">
              <w:rPr>
                <w:vertAlign w:val="subscript"/>
                <w:lang w:val="it-IT"/>
              </w:rPr>
              <w:t>i</w:t>
            </w:r>
            <w:r w:rsidRPr="00765ABC">
              <w:rPr>
                <w:vertAlign w:val="subscript"/>
                <w:lang w:val="it-IT"/>
              </w:rPr>
              <w:t>, Euro 1</w:t>
            </w:r>
          </w:p>
        </w:tc>
        <w:tc>
          <w:tcPr>
            <w:tcW w:w="748" w:type="dxa"/>
            <w:tcMar>
              <w:left w:w="0" w:type="dxa"/>
              <w:right w:w="0" w:type="dxa"/>
            </w:tcMar>
            <w:vAlign w:val="center"/>
          </w:tcPr>
          <w:p w14:paraId="22F1B4CD" w14:textId="77777777" w:rsidR="001D2587" w:rsidRPr="000855B2" w:rsidRDefault="001D2587" w:rsidP="007D0659">
            <w:pPr>
              <w:numPr>
                <w:ilvl w:val="12"/>
                <w:numId w:val="0"/>
              </w:numPr>
              <w:spacing w:before="120" w:after="120"/>
              <w:rPr>
                <w:lang w:val="en-GB"/>
              </w:rPr>
            </w:pPr>
            <w:bookmarkStart w:id="1079" w:name="_Ref480565749"/>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26</w:t>
            </w:r>
            <w:r w:rsidR="007D1CFB">
              <w:rPr>
                <w:lang w:val="en-GB"/>
              </w:rPr>
              <w:fldChar w:fldCharType="end"/>
            </w:r>
            <w:r w:rsidRPr="000855B2">
              <w:rPr>
                <w:lang w:val="en-GB"/>
              </w:rPr>
              <w:t>)</w:t>
            </w:r>
            <w:bookmarkEnd w:id="1079"/>
          </w:p>
        </w:tc>
      </w:tr>
    </w:tbl>
    <w:p w14:paraId="1E321906" w14:textId="77777777" w:rsidR="001D2587" w:rsidRPr="000855B2" w:rsidRDefault="003E49B4" w:rsidP="007D0659">
      <w:pPr>
        <w:pStyle w:val="BodyText"/>
      </w:pPr>
      <w:r w:rsidRPr="000855B2">
        <w:t>Similar</w:t>
      </w:r>
      <w:r w:rsidR="001D2587" w:rsidRPr="000855B2">
        <w:t xml:space="preserve"> modifications should also be brought in</w:t>
      </w:r>
      <w:r w:rsidRPr="000855B2">
        <w:t>to</w:t>
      </w:r>
      <w:r w:rsidR="001D2587" w:rsidRPr="000855B2">
        <w:t xml:space="preserve"> equation </w:t>
      </w:r>
      <w:r w:rsidR="006D3536">
        <w:fldChar w:fldCharType="begin"/>
      </w:r>
      <w:r w:rsidR="006D3536">
        <w:instrText xml:space="preserve"> REF _Ref140576437 \h  \* MERGEFORMAT </w:instrText>
      </w:r>
      <w:r w:rsidR="006D3536">
        <w:fldChar w:fldCharType="separate"/>
      </w:r>
      <w:r w:rsidR="0071604C" w:rsidRPr="000855B2">
        <w:t>(</w:t>
      </w:r>
      <w:r w:rsidR="0071604C">
        <w:rPr>
          <w:noProof/>
        </w:rPr>
        <w:t>11</w:t>
      </w:r>
      <w:r w:rsidR="0071604C" w:rsidRPr="000855B2">
        <w:rPr>
          <w:noProof/>
        </w:rPr>
        <w:t>)</w:t>
      </w:r>
      <w:r w:rsidR="006D3536">
        <w:fldChar w:fldCharType="end"/>
      </w:r>
      <w:r w:rsidR="001D2587" w:rsidRPr="000855B2">
        <w:t xml:space="preserve"> in cases where</w:t>
      </w:r>
      <w:r w:rsidR="001D2587" w:rsidRPr="000855B2">
        <w:br/>
        <w:t>bc</w:t>
      </w:r>
      <w:r w:rsidR="00C12D91" w:rsidRPr="000855B2">
        <w:rPr>
          <w:vertAlign w:val="subscript"/>
        </w:rPr>
        <w:t>i,k</w:t>
      </w:r>
      <w:r w:rsidR="001D2587" w:rsidRPr="000855B2">
        <w:t xml:space="preserve"> × </w:t>
      </w:r>
      <w:r w:rsidR="001D2587" w:rsidRPr="000855B2">
        <w:sym w:font="Symbol" w:char="F062"/>
      </w:r>
      <w:r w:rsidR="001D2587" w:rsidRPr="000855B2">
        <w:rPr>
          <w:vertAlign w:val="subscript"/>
        </w:rPr>
        <w:t>i</w:t>
      </w:r>
      <w:r w:rsidR="001D2587" w:rsidRPr="000855B2">
        <w:t>,</w:t>
      </w:r>
      <w:r w:rsidR="001D2587" w:rsidRPr="000855B2">
        <w:rPr>
          <w:vertAlign w:val="subscript"/>
        </w:rPr>
        <w:t>E</w:t>
      </w:r>
      <w:r w:rsidR="00C35B80" w:rsidRPr="000855B2">
        <w:rPr>
          <w:vertAlign w:val="subscript"/>
        </w:rPr>
        <w:t>URO 1</w:t>
      </w:r>
      <w:r w:rsidR="001D2587" w:rsidRPr="000855B2">
        <w:t xml:space="preserve"> &gt; S</w:t>
      </w:r>
      <w:r w:rsidR="001D2587" w:rsidRPr="000855B2">
        <w:rPr>
          <w:vertAlign w:val="subscript"/>
        </w:rPr>
        <w:t>U</w:t>
      </w:r>
      <w:r w:rsidR="001D2587" w:rsidRPr="000855B2">
        <w:t xml:space="preserve">. </w:t>
      </w:r>
      <w:r w:rsidRPr="000855B2">
        <w:t>O</w:t>
      </w:r>
      <w:r w:rsidR="001D2587" w:rsidRPr="000855B2">
        <w:t>bvious</w:t>
      </w:r>
      <w:r w:rsidRPr="000855B2">
        <w:t>ly,</w:t>
      </w:r>
      <w:r w:rsidR="001D2587" w:rsidRPr="000855B2">
        <w:t xml:space="preserve"> the corrected value should be </w:t>
      </w:r>
      <w:r w:rsidRPr="000855B2">
        <w:t>applied to</w:t>
      </w:r>
      <w:r w:rsidR="001D2587" w:rsidRPr="000855B2">
        <w:t xml:space="preserve"> the mileage fraction during the warm</w:t>
      </w:r>
      <w:r w:rsidRPr="000855B2">
        <w:t>-</w:t>
      </w:r>
      <w:r w:rsidR="001D2587" w:rsidRPr="000855B2">
        <w:t xml:space="preserve">up phase. </w:t>
      </w:r>
    </w:p>
    <w:p w14:paraId="02F6B614" w14:textId="77777777" w:rsidR="001D2587" w:rsidRPr="000855B2" w:rsidRDefault="001D2587" w:rsidP="00B019EC">
      <w:pPr>
        <w:pStyle w:val="Heading4"/>
      </w:pPr>
      <w:r w:rsidRPr="000855B2">
        <w:t xml:space="preserve">Diesel passenger cars </w:t>
      </w:r>
    </w:p>
    <w:p w14:paraId="4DB3C7E6" w14:textId="77777777" w:rsidR="001D2587" w:rsidRPr="000855B2" w:rsidRDefault="001D2587" w:rsidP="003E49B4">
      <w:pPr>
        <w:rPr>
          <w:u w:val="single"/>
          <w:lang w:val="en-GB"/>
        </w:rPr>
      </w:pPr>
      <w:bookmarkStart w:id="1080" w:name="_Toc410491497"/>
      <w:bookmarkStart w:id="1081" w:name="_Toc410491691"/>
      <w:r w:rsidRPr="000855B2">
        <w:rPr>
          <w:u w:val="single"/>
          <w:lang w:val="en-GB"/>
        </w:rPr>
        <w:t>Hot emissions</w:t>
      </w:r>
    </w:p>
    <w:p w14:paraId="0508A9F6" w14:textId="77777777" w:rsidR="00E91A02" w:rsidRDefault="000D58E5" w:rsidP="007D0659">
      <w:pPr>
        <w:pStyle w:val="BodyText"/>
      </w:pPr>
      <w:r w:rsidRPr="000855B2">
        <w:t>Experimental</w:t>
      </w:r>
      <w:r w:rsidR="0050459C">
        <w:t xml:space="preserve"> </w:t>
      </w:r>
      <w:r w:rsidRPr="000855B2">
        <w:t>data from</w:t>
      </w:r>
      <w:r w:rsidR="001D2587" w:rsidRPr="000855B2">
        <w:t xml:space="preserve"> measure</w:t>
      </w:r>
      <w:r w:rsidR="005A19A3" w:rsidRPr="000855B2">
        <w:t>ments</w:t>
      </w:r>
      <w:r w:rsidR="001D2587" w:rsidRPr="000855B2">
        <w:t xml:space="preserve"> on diesel passenger cars </w:t>
      </w:r>
      <w:r w:rsidR="00D205E2" w:rsidRPr="000855B2">
        <w:t>&lt; </w:t>
      </w:r>
      <w:r w:rsidR="001D2587" w:rsidRPr="000855B2">
        <w:t xml:space="preserve">2.5 tonnes (Hassel </w:t>
      </w:r>
      <w:r w:rsidR="00D73F59" w:rsidRPr="000855B2">
        <w:t>et al</w:t>
      </w:r>
      <w:r w:rsidR="001D2587" w:rsidRPr="000855B2">
        <w:rPr>
          <w:i/>
        </w:rPr>
        <w:t>.</w:t>
      </w:r>
      <w:r w:rsidR="001D2587" w:rsidRPr="000855B2">
        <w:t xml:space="preserve">, 1987; Pattas </w:t>
      </w:r>
      <w:r w:rsidR="00D73F59" w:rsidRPr="000855B2">
        <w:t>et al</w:t>
      </w:r>
      <w:r w:rsidR="001D2587" w:rsidRPr="000855B2">
        <w:rPr>
          <w:i/>
        </w:rPr>
        <w:t>.</w:t>
      </w:r>
      <w:r w:rsidR="001D2587" w:rsidRPr="000855B2">
        <w:t xml:space="preserve">, 1985; Rijkeboer </w:t>
      </w:r>
      <w:r w:rsidR="00D73F59" w:rsidRPr="000855B2">
        <w:t>et al</w:t>
      </w:r>
      <w:r w:rsidR="001D2587" w:rsidRPr="000855B2">
        <w:t xml:space="preserve">., 1989; 1990) enabled </w:t>
      </w:r>
      <w:r w:rsidR="005A19A3" w:rsidRPr="000855B2">
        <w:t>a</w:t>
      </w:r>
      <w:r w:rsidR="001D2587" w:rsidRPr="000855B2">
        <w:t xml:space="preserve"> differentiat</w:t>
      </w:r>
      <w:r w:rsidR="005A19A3" w:rsidRPr="000855B2">
        <w:t>ion to be made</w:t>
      </w:r>
      <w:r w:rsidR="001D2587" w:rsidRPr="000855B2">
        <w:t xml:space="preserve"> between cylinder capacities</w:t>
      </w:r>
      <w:r w:rsidRPr="000855B2">
        <w:t xml:space="preserve"> for NO</w:t>
      </w:r>
      <w:r w:rsidRPr="000855B2">
        <w:rPr>
          <w:vertAlign w:val="subscript"/>
        </w:rPr>
        <w:t>x</w:t>
      </w:r>
      <w:r w:rsidR="005A19A3" w:rsidRPr="000855B2">
        <w:t>,</w:t>
      </w:r>
      <w:r w:rsidR="001D2587" w:rsidRPr="000855B2">
        <w:t xml:space="preserve"> and speed</w:t>
      </w:r>
      <w:r w:rsidR="005A19A3" w:rsidRPr="000855B2">
        <w:t>-</w:t>
      </w:r>
      <w:r w:rsidR="001D2587" w:rsidRPr="000855B2">
        <w:t xml:space="preserve">dependent emission factors </w:t>
      </w:r>
      <w:r w:rsidR="005A19A3" w:rsidRPr="000855B2">
        <w:t xml:space="preserve">to be developed </w:t>
      </w:r>
      <w:r w:rsidR="001D2587" w:rsidRPr="000855B2">
        <w:t xml:space="preserve">for conventional (pre Euro 1) vehicles. </w:t>
      </w:r>
      <w:r w:rsidR="00E91A02">
        <w:t xml:space="preserve">For later </w:t>
      </w:r>
      <w:r w:rsidR="00E91A02">
        <w:lastRenderedPageBreak/>
        <w:t>technologies it is worth noting that</w:t>
      </w:r>
      <w:r w:rsidR="00E91A02" w:rsidRPr="00E91A02">
        <w:t xml:space="preserve"> some manufacturers produced diesel cars equipped with DPFs</w:t>
      </w:r>
      <w:r w:rsidR="00E91A02">
        <w:t xml:space="preserve"> e</w:t>
      </w:r>
      <w:r w:rsidR="00E91A02" w:rsidRPr="00E91A02">
        <w:t>ven at the Euro 3 stage. These vehicles were not significantly different from ‘conventional’ Euro 3 vehicles in terms of emissions of NOx, CO or HC, but did have lower PM emissions.</w:t>
      </w:r>
    </w:p>
    <w:p w14:paraId="386CFFF6" w14:textId="77777777" w:rsidR="001D2587" w:rsidRPr="000855B2" w:rsidRDefault="005A19A3" w:rsidP="007D0659">
      <w:pPr>
        <w:pStyle w:val="BodyText"/>
      </w:pPr>
      <w:r w:rsidRPr="000855B2">
        <w:t>The e</w:t>
      </w:r>
      <w:r w:rsidR="001D2587" w:rsidRPr="000855B2">
        <w:t xml:space="preserve">mission factors to be introduced in equation </w:t>
      </w:r>
      <w:r w:rsidR="006D3536">
        <w:fldChar w:fldCharType="begin"/>
      </w:r>
      <w:r w:rsidR="006D3536">
        <w:instrText xml:space="preserve"> REF _Ref140576510 \h  \* MERGEFORMAT </w:instrText>
      </w:r>
      <w:r w:rsidR="006D3536">
        <w:fldChar w:fldCharType="separate"/>
      </w:r>
      <w:r w:rsidR="0071604C" w:rsidRPr="000855B2">
        <w:t>(</w:t>
      </w:r>
      <w:r w:rsidR="0071604C">
        <w:rPr>
          <w:noProof/>
        </w:rPr>
        <w:t>8</w:t>
      </w:r>
      <w:r w:rsidR="0071604C" w:rsidRPr="000855B2">
        <w:rPr>
          <w:noProof/>
        </w:rPr>
        <w:t>)</w:t>
      </w:r>
      <w:r w:rsidR="006D3536">
        <w:fldChar w:fldCharType="end"/>
      </w:r>
      <w:r w:rsidR="001D2587" w:rsidRPr="000855B2">
        <w:t xml:space="preserve"> for the calculation of hot emissions from diesel passenger cars </w:t>
      </w:r>
      <w:r w:rsidR="00E91A02">
        <w:t xml:space="preserve">(all technologies from conventional to Euro 6) </w:t>
      </w:r>
      <w:r w:rsidR="0050459C">
        <w:t xml:space="preserve">can be </w:t>
      </w:r>
      <w:r w:rsidR="00E91A02">
        <w:t xml:space="preserve">calculated by </w:t>
      </w:r>
      <w:r w:rsidR="00E91A02" w:rsidRPr="005F593A">
        <w:t xml:space="preserve">applying equation </w:t>
      </w:r>
      <w:r w:rsidR="006D3536">
        <w:fldChar w:fldCharType="begin"/>
      </w:r>
      <w:r w:rsidR="006D3536">
        <w:instrText xml:space="preserve"> REF _Ref476242130 \h  \* MERGEFORMAT </w:instrText>
      </w:r>
      <w:r w:rsidR="006D3536">
        <w:fldChar w:fldCharType="separate"/>
      </w:r>
      <w:r w:rsidR="0071604C" w:rsidRPr="005B17F2">
        <w:t>(</w:t>
      </w:r>
      <w:r w:rsidR="0071604C">
        <w:rPr>
          <w:noProof/>
        </w:rPr>
        <w:t>25</w:t>
      </w:r>
      <w:r w:rsidR="006D3536">
        <w:fldChar w:fldCharType="end"/>
      </w:r>
      <w:r w:rsidR="00E91A02" w:rsidRPr="005F593A">
        <w:t>)</w:t>
      </w:r>
      <w:r w:rsidR="00E91A02">
        <w:t xml:space="preserve"> and using the coefficients included in the</w:t>
      </w:r>
      <w:r w:rsidR="0050459C" w:rsidRPr="000855B2">
        <w:t xml:space="preserve"> accompanying </w:t>
      </w:r>
      <w:r w:rsidR="00E91A02">
        <w:t>Excel file</w:t>
      </w:r>
      <w:r w:rsidR="001D2587" w:rsidRPr="000855B2">
        <w:t>.</w:t>
      </w:r>
      <w:r w:rsidR="0050459C">
        <w:t xml:space="preserve"> </w:t>
      </w:r>
    </w:p>
    <w:p w14:paraId="48A43FAE" w14:textId="77777777" w:rsidR="00487340" w:rsidRPr="000855B2" w:rsidRDefault="001D2587" w:rsidP="00487340">
      <w:pPr>
        <w:rPr>
          <w:u w:val="single"/>
          <w:lang w:val="en-GB"/>
        </w:rPr>
      </w:pPr>
      <w:r w:rsidRPr="000855B2">
        <w:rPr>
          <w:u w:val="single"/>
          <w:lang w:val="en-GB"/>
        </w:rPr>
        <w:t>Cold</w:t>
      </w:r>
      <w:r w:rsidR="005A19A3" w:rsidRPr="000855B2">
        <w:rPr>
          <w:u w:val="single"/>
          <w:lang w:val="en-GB"/>
        </w:rPr>
        <w:t>-</w:t>
      </w:r>
      <w:r w:rsidRPr="000855B2">
        <w:rPr>
          <w:u w:val="single"/>
          <w:lang w:val="en-GB"/>
        </w:rPr>
        <w:t>start emissions</w:t>
      </w:r>
    </w:p>
    <w:p w14:paraId="602BE2B5" w14:textId="77777777" w:rsidR="001D2587" w:rsidRPr="000855B2" w:rsidRDefault="005A19A3" w:rsidP="00487340">
      <w:pPr>
        <w:rPr>
          <w:u w:val="single"/>
          <w:lang w:val="en-GB"/>
        </w:rPr>
      </w:pPr>
      <w:r w:rsidRPr="000855B2">
        <w:rPr>
          <w:lang w:val="en-GB"/>
        </w:rPr>
        <w:t>Excess c</w:t>
      </w:r>
      <w:r w:rsidR="001D2587" w:rsidRPr="000855B2">
        <w:rPr>
          <w:lang w:val="en-GB"/>
        </w:rPr>
        <w:t>old</w:t>
      </w:r>
      <w:r w:rsidRPr="000855B2">
        <w:rPr>
          <w:lang w:val="en-GB"/>
        </w:rPr>
        <w:t>-</w:t>
      </w:r>
      <w:r w:rsidR="001D2587" w:rsidRPr="000855B2">
        <w:rPr>
          <w:lang w:val="en-GB"/>
        </w:rPr>
        <w:t xml:space="preserve">start emissions from diesel vehicles are not very significant compared </w:t>
      </w:r>
      <w:r w:rsidRPr="000855B2">
        <w:rPr>
          <w:lang w:val="en-GB"/>
        </w:rPr>
        <w:t>with those from</w:t>
      </w:r>
      <w:r w:rsidR="001D2587" w:rsidRPr="000855B2">
        <w:rPr>
          <w:lang w:val="en-GB"/>
        </w:rPr>
        <w:t xml:space="preserve"> </w:t>
      </w:r>
      <w:r w:rsidR="005E4DC4">
        <w:rPr>
          <w:lang w:val="en-GB"/>
        </w:rPr>
        <w:t>petrol</w:t>
      </w:r>
      <w:r w:rsidR="001D2587" w:rsidRPr="000855B2">
        <w:rPr>
          <w:lang w:val="en-GB"/>
        </w:rPr>
        <w:t xml:space="preserve"> </w:t>
      </w:r>
      <w:r w:rsidR="001D2587" w:rsidRPr="00C95612">
        <w:rPr>
          <w:lang w:val="en-GB"/>
        </w:rPr>
        <w:t xml:space="preserve">vehicles. Therefore, no distinction is made between </w:t>
      </w:r>
      <w:r w:rsidR="00883559" w:rsidRPr="00C95612">
        <w:rPr>
          <w:lang w:val="en-GB"/>
        </w:rPr>
        <w:t>the different diesel vehicle types</w:t>
      </w:r>
      <w:r w:rsidR="001D2587" w:rsidRPr="00C95612">
        <w:rPr>
          <w:lang w:val="en-GB"/>
        </w:rPr>
        <w:t xml:space="preserve">. </w:t>
      </w:r>
      <w:r w:rsidRPr="00C95612">
        <w:rPr>
          <w:lang w:val="en-GB"/>
        </w:rPr>
        <w:t xml:space="preserve">The </w:t>
      </w:r>
      <w:r w:rsidR="00C95612" w:rsidRPr="00C95612">
        <w:rPr>
          <w:i/>
        </w:rPr>
        <w:sym w:font="Symbol" w:char="F062"/>
      </w:r>
      <w:r w:rsidR="00C95612" w:rsidRPr="00ED1B75">
        <w:rPr>
          <w:lang w:val="en-US"/>
        </w:rPr>
        <w:t xml:space="preserve">-parameter is calculated for all vehicle classes using the formula given in </w:t>
      </w:r>
      <w:r w:rsidR="006D3536">
        <w:fldChar w:fldCharType="begin"/>
      </w:r>
      <w:r w:rsidR="006D3536" w:rsidRPr="00ED1B75">
        <w:rPr>
          <w:lang w:val="en-US"/>
        </w:rPr>
        <w:instrText xml:space="preserve"> REF _Ref140400973 \h  \* MERGEFORMAT </w:instrText>
      </w:r>
      <w:r w:rsidR="006D3536">
        <w:fldChar w:fldCharType="separate"/>
      </w:r>
      <w:r w:rsidR="0071604C" w:rsidRPr="00ED1B75">
        <w:rPr>
          <w:lang w:val="en-US"/>
        </w:rPr>
        <w:t>Table 3.38</w:t>
      </w:r>
      <w:r w:rsidR="006D3536">
        <w:fldChar w:fldCharType="end"/>
      </w:r>
      <w:r w:rsidR="00C95612" w:rsidRPr="00ED1B75">
        <w:rPr>
          <w:lang w:val="en-US"/>
        </w:rPr>
        <w:t xml:space="preserve"> and the </w:t>
      </w:r>
      <w:r w:rsidRPr="00C95612">
        <w:rPr>
          <w:lang w:val="en-GB"/>
        </w:rPr>
        <w:t xml:space="preserve">values of </w:t>
      </w:r>
      <w:r w:rsidR="001D2587" w:rsidRPr="00C95612">
        <w:rPr>
          <w:lang w:val="en-GB"/>
        </w:rPr>
        <w:t>e</w:t>
      </w:r>
      <w:r w:rsidR="001D2587" w:rsidRPr="00C95612">
        <w:rPr>
          <w:vertAlign w:val="superscript"/>
          <w:lang w:val="en-GB"/>
        </w:rPr>
        <w:t>COLD</w:t>
      </w:r>
      <w:r w:rsidR="001D2587" w:rsidRPr="00C95612">
        <w:rPr>
          <w:lang w:val="en-GB"/>
        </w:rPr>
        <w:t>/e</w:t>
      </w:r>
      <w:r w:rsidR="001D2587" w:rsidRPr="00C95612">
        <w:rPr>
          <w:vertAlign w:val="superscript"/>
          <w:lang w:val="en-GB"/>
        </w:rPr>
        <w:t xml:space="preserve">HOT </w:t>
      </w:r>
      <w:r w:rsidRPr="000855B2">
        <w:rPr>
          <w:lang w:val="en-GB"/>
        </w:rPr>
        <w:t>are given</w:t>
      </w:r>
      <w:r w:rsidR="001D2587" w:rsidRPr="000855B2">
        <w:rPr>
          <w:lang w:val="en-GB"/>
        </w:rPr>
        <w:t xml:space="preserve"> in </w:t>
      </w:r>
      <w:r w:rsidR="006D3536">
        <w:fldChar w:fldCharType="begin"/>
      </w:r>
      <w:r w:rsidR="006D3536" w:rsidRPr="00ED1B75">
        <w:rPr>
          <w:lang w:val="en-US"/>
        </w:rPr>
        <w:instrText xml:space="preserve"> REF _Ref140402269 \h  \* MERGEFORMAT </w:instrText>
      </w:r>
      <w:r w:rsidR="006D3536">
        <w:fldChar w:fldCharType="separate"/>
      </w:r>
      <w:r w:rsidR="0071604C" w:rsidRPr="0071604C">
        <w:rPr>
          <w:lang w:val="en-GB"/>
        </w:rPr>
        <w:t>Table 3.41</w:t>
      </w:r>
      <w:r w:rsidR="006D3536">
        <w:fldChar w:fldCharType="end"/>
      </w:r>
      <w:r w:rsidR="001D2587" w:rsidRPr="000855B2">
        <w:rPr>
          <w:lang w:val="en-GB"/>
        </w:rPr>
        <w:t>.</w:t>
      </w:r>
      <w:r w:rsidR="00C95612">
        <w:rPr>
          <w:lang w:val="en-GB"/>
        </w:rPr>
        <w:t xml:space="preserve"> </w:t>
      </w:r>
      <w:r w:rsidR="00C95612" w:rsidRPr="00C95612">
        <w:rPr>
          <w:lang w:val="en-GB"/>
        </w:rPr>
        <w:t xml:space="preserve">Based on these, </w:t>
      </w:r>
      <w:r w:rsidR="00C95612" w:rsidRPr="00ED1B75">
        <w:rPr>
          <w:lang w:val="en-US"/>
        </w:rPr>
        <w:t xml:space="preserve">equation </w:t>
      </w:r>
      <w:r w:rsidR="006D3536">
        <w:fldChar w:fldCharType="begin"/>
      </w:r>
      <w:r w:rsidR="006D3536" w:rsidRPr="00ED1B75">
        <w:rPr>
          <w:lang w:val="en-US"/>
        </w:rPr>
        <w:instrText xml:space="preserve"> REF _Ref140576425 \h  \* MERGEFORMAT </w:instrText>
      </w:r>
      <w:r w:rsidR="006D3536">
        <w:fldChar w:fldCharType="separate"/>
      </w:r>
      <w:r w:rsidR="0071604C" w:rsidRPr="00ED1B75">
        <w:rPr>
          <w:lang w:val="en-US"/>
        </w:rPr>
        <w:t>(</w:t>
      </w:r>
      <w:r w:rsidR="0071604C" w:rsidRPr="00ED1B75">
        <w:rPr>
          <w:noProof/>
          <w:lang w:val="en-US"/>
        </w:rPr>
        <w:t>10)</w:t>
      </w:r>
      <w:r w:rsidR="006D3536">
        <w:fldChar w:fldCharType="end"/>
      </w:r>
      <w:r w:rsidR="00C95612" w:rsidRPr="00ED1B75">
        <w:rPr>
          <w:lang w:val="en-US"/>
        </w:rPr>
        <w:t xml:space="preserve"> </w:t>
      </w:r>
      <w:r w:rsidR="00C95612" w:rsidRPr="00C95612">
        <w:rPr>
          <w:lang w:val="en-GB"/>
        </w:rPr>
        <w:t>can be applied to calculate cold start emissions from diesel passenger cars.</w:t>
      </w:r>
    </w:p>
    <w:p w14:paraId="0EA51432" w14:textId="711DD59E" w:rsidR="001D2587" w:rsidRPr="000855B2" w:rsidRDefault="00A040D1" w:rsidP="00C92B1B">
      <w:pPr>
        <w:pStyle w:val="Caption"/>
      </w:pPr>
      <w:bookmarkStart w:id="1082" w:name="_Ref140402269"/>
      <w:r w:rsidRPr="000855B2">
        <w:t>Table </w:t>
      </w:r>
      <w:ins w:id="1083" w:author="Office3 User" w:date="2018-04-03T18:16:00Z">
        <w:r w:rsidR="00C66A2A">
          <w:fldChar w:fldCharType="begin"/>
        </w:r>
        <w:r w:rsidR="00C66A2A">
          <w:instrText xml:space="preserve"> STYLEREF 1 \s </w:instrText>
        </w:r>
      </w:ins>
      <w:r w:rsidR="00C66A2A">
        <w:fldChar w:fldCharType="separate"/>
      </w:r>
      <w:r w:rsidR="00C66A2A">
        <w:rPr>
          <w:noProof/>
        </w:rPr>
        <w:t>3</w:t>
      </w:r>
      <w:ins w:id="108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085" w:author="Office3 User" w:date="2018-04-03T18:16:00Z">
        <w:r w:rsidR="00C66A2A">
          <w:rPr>
            <w:noProof/>
          </w:rPr>
          <w:t>41</w:t>
        </w:r>
        <w:r w:rsidR="00C66A2A">
          <w:fldChar w:fldCharType="end"/>
        </w:r>
      </w:ins>
      <w:del w:id="108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41</w:delText>
        </w:r>
        <w:r w:rsidR="007D1CFB" w:rsidDel="00C66A2A">
          <w:rPr>
            <w:noProof/>
          </w:rPr>
          <w:fldChar w:fldCharType="end"/>
        </w:r>
      </w:del>
      <w:bookmarkEnd w:id="1082"/>
      <w:r w:rsidR="001D2587" w:rsidRPr="000855B2">
        <w:t xml:space="preserve">: </w:t>
      </w:r>
      <w:r w:rsidR="005A19A3" w:rsidRPr="000855B2">
        <w:t>Values of</w:t>
      </w:r>
      <w:r w:rsidR="001D2587" w:rsidRPr="000855B2">
        <w:t xml:space="preserve"> e</w:t>
      </w:r>
      <w:r w:rsidR="001D2587" w:rsidRPr="000855B2">
        <w:rPr>
          <w:vertAlign w:val="superscript"/>
        </w:rPr>
        <w:t>COLD</w:t>
      </w:r>
      <w:r w:rsidR="001D2587" w:rsidRPr="000855B2">
        <w:t xml:space="preserve"> / e</w:t>
      </w:r>
      <w:r w:rsidR="001D2587" w:rsidRPr="000855B2">
        <w:rPr>
          <w:vertAlign w:val="superscript"/>
        </w:rPr>
        <w:t>HOT</w:t>
      </w:r>
      <w:r w:rsidR="001D2587" w:rsidRPr="000855B2">
        <w:t xml:space="preserve"> for diesel passenger cars (temperature range -10</w:t>
      </w:r>
      <w:r w:rsidR="002B1FFD" w:rsidRPr="000855B2">
        <w:t> °C</w:t>
      </w:r>
      <w:r w:rsidR="001D2587" w:rsidRPr="000855B2">
        <w:t xml:space="preserve"> to 30</w:t>
      </w:r>
      <w:r w:rsidR="002B1FFD" w:rsidRPr="000855B2">
        <w:t> °C</w:t>
      </w:r>
      <w:r w:rsidR="001D2587" w:rsidRPr="000855B2">
        <w:t>)</w:t>
      </w:r>
    </w:p>
    <w:tbl>
      <w:tblPr>
        <w:tblW w:w="0" w:type="auto"/>
        <w:tblLayout w:type="fixed"/>
        <w:tblCellMar>
          <w:left w:w="30" w:type="dxa"/>
          <w:right w:w="30" w:type="dxa"/>
        </w:tblCellMar>
        <w:tblLook w:val="0000" w:firstRow="0" w:lastRow="0" w:firstColumn="0" w:lastColumn="0" w:noHBand="0" w:noVBand="0"/>
      </w:tblPr>
      <w:tblGrid>
        <w:gridCol w:w="1873"/>
        <w:gridCol w:w="1701"/>
      </w:tblGrid>
      <w:tr w:rsidR="001D2587" w:rsidRPr="000855B2" w14:paraId="775FDF43" w14:textId="77777777" w:rsidTr="004C535F">
        <w:trPr>
          <w:cantSplit/>
          <w:trHeight w:val="280"/>
        </w:trPr>
        <w:tc>
          <w:tcPr>
            <w:tcW w:w="1873" w:type="dxa"/>
            <w:tcBorders>
              <w:top w:val="double" w:sz="6" w:space="0" w:color="000000"/>
              <w:left w:val="double" w:sz="6" w:space="0" w:color="auto"/>
              <w:right w:val="single" w:sz="6" w:space="0" w:color="auto"/>
            </w:tcBorders>
            <w:shd w:val="clear" w:color="000000" w:fill="FFFFFF"/>
            <w:vAlign w:val="center"/>
          </w:tcPr>
          <w:p w14:paraId="6E047EDA"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r w:rsidR="005A19A3" w:rsidRPr="000855B2">
              <w:rPr>
                <w:rFonts w:ascii="Open Sans" w:hAnsi="Open Sans" w:cs="Open Sans"/>
                <w:b/>
                <w:sz w:val="18"/>
                <w:lang w:val="en-GB"/>
              </w:rPr>
              <w:t xml:space="preserve"> or </w:t>
            </w:r>
            <w:r w:rsidR="00632F81">
              <w:rPr>
                <w:rFonts w:ascii="Open Sans" w:hAnsi="Open Sans" w:cs="Open Sans"/>
                <w:b/>
                <w:sz w:val="18"/>
                <w:lang w:val="en-GB"/>
              </w:rPr>
              <w:t>E</w:t>
            </w:r>
            <w:r w:rsidR="005A19A3" w:rsidRPr="000855B2">
              <w:rPr>
                <w:rFonts w:ascii="Open Sans" w:hAnsi="Open Sans" w:cs="Open Sans"/>
                <w:b/>
                <w:sz w:val="18"/>
                <w:lang w:val="en-GB"/>
              </w:rPr>
              <w:t>C</w:t>
            </w:r>
          </w:p>
        </w:tc>
        <w:tc>
          <w:tcPr>
            <w:tcW w:w="1701" w:type="dxa"/>
            <w:tcBorders>
              <w:top w:val="double" w:sz="6" w:space="0" w:color="000000"/>
              <w:right w:val="double" w:sz="6" w:space="0" w:color="auto"/>
            </w:tcBorders>
            <w:shd w:val="clear" w:color="000000" w:fill="FFFFFF"/>
            <w:vAlign w:val="center"/>
          </w:tcPr>
          <w:p w14:paraId="3D837658"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w:t>
            </w:r>
            <w:r w:rsidRPr="000855B2">
              <w:rPr>
                <w:rFonts w:ascii="Open Sans" w:hAnsi="Open Sans" w:cs="Open Sans"/>
                <w:b/>
                <w:sz w:val="18"/>
                <w:vertAlign w:val="superscript"/>
                <w:lang w:val="en-GB"/>
              </w:rPr>
              <w:t>COLD</w:t>
            </w:r>
            <w:r w:rsidRPr="000855B2">
              <w:rPr>
                <w:rFonts w:ascii="Open Sans" w:hAnsi="Open Sans" w:cs="Open Sans"/>
                <w:b/>
                <w:sz w:val="18"/>
                <w:lang w:val="en-GB"/>
              </w:rPr>
              <w:t xml:space="preserve"> / e</w:t>
            </w:r>
            <w:r w:rsidRPr="000855B2">
              <w:rPr>
                <w:rFonts w:ascii="Open Sans" w:hAnsi="Open Sans" w:cs="Open Sans"/>
                <w:b/>
                <w:sz w:val="18"/>
                <w:vertAlign w:val="superscript"/>
                <w:lang w:val="en-GB"/>
              </w:rPr>
              <w:t>HOT</w:t>
            </w:r>
          </w:p>
        </w:tc>
      </w:tr>
      <w:tr w:rsidR="001D2587" w:rsidRPr="000855B2" w14:paraId="63C7C387" w14:textId="77777777" w:rsidTr="004C535F">
        <w:trPr>
          <w:cantSplit/>
          <w:trHeight w:val="280"/>
        </w:trPr>
        <w:tc>
          <w:tcPr>
            <w:tcW w:w="1873" w:type="dxa"/>
            <w:tcBorders>
              <w:top w:val="single" w:sz="12" w:space="0" w:color="000000"/>
              <w:left w:val="double" w:sz="6" w:space="0" w:color="auto"/>
              <w:bottom w:val="single" w:sz="6" w:space="0" w:color="auto"/>
              <w:right w:val="single" w:sz="6" w:space="0" w:color="auto"/>
            </w:tcBorders>
            <w:vAlign w:val="center"/>
          </w:tcPr>
          <w:p w14:paraId="3405109E"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CO</w:t>
            </w:r>
          </w:p>
        </w:tc>
        <w:tc>
          <w:tcPr>
            <w:tcW w:w="1701" w:type="dxa"/>
            <w:tcBorders>
              <w:top w:val="single" w:sz="12" w:space="0" w:color="000000"/>
              <w:bottom w:val="single" w:sz="6" w:space="0" w:color="auto"/>
              <w:right w:val="double" w:sz="6" w:space="0" w:color="auto"/>
            </w:tcBorders>
            <w:vAlign w:val="center"/>
          </w:tcPr>
          <w:p w14:paraId="415B39D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1.9 – 0.03  t</w:t>
            </w:r>
            <w:r w:rsidRPr="000855B2">
              <w:rPr>
                <w:rFonts w:ascii="Open Sans" w:hAnsi="Open Sans" w:cs="Open Sans"/>
                <w:sz w:val="18"/>
                <w:vertAlign w:val="subscript"/>
                <w:lang w:val="en-GB"/>
              </w:rPr>
              <w:t>a</w:t>
            </w:r>
          </w:p>
        </w:tc>
      </w:tr>
      <w:tr w:rsidR="001D2587" w:rsidRPr="000855B2" w14:paraId="53D649DA" w14:textId="77777777" w:rsidTr="004C535F">
        <w:trPr>
          <w:cantSplit/>
          <w:trHeight w:val="280"/>
        </w:trPr>
        <w:tc>
          <w:tcPr>
            <w:tcW w:w="1873" w:type="dxa"/>
            <w:tcBorders>
              <w:top w:val="single" w:sz="6" w:space="0" w:color="auto"/>
              <w:left w:val="double" w:sz="6" w:space="0" w:color="auto"/>
              <w:bottom w:val="single" w:sz="6" w:space="0" w:color="auto"/>
              <w:right w:val="single" w:sz="6" w:space="0" w:color="auto"/>
            </w:tcBorders>
            <w:vAlign w:val="center"/>
          </w:tcPr>
          <w:p w14:paraId="01A4EFA2"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NO</w:t>
            </w:r>
            <w:r w:rsidRPr="000855B2">
              <w:rPr>
                <w:rFonts w:ascii="Open Sans" w:hAnsi="Open Sans" w:cs="Open Sans"/>
                <w:sz w:val="18"/>
                <w:vertAlign w:val="subscript"/>
                <w:lang w:val="en-GB"/>
              </w:rPr>
              <w:t>x</w:t>
            </w:r>
          </w:p>
        </w:tc>
        <w:tc>
          <w:tcPr>
            <w:tcW w:w="1701" w:type="dxa"/>
            <w:tcBorders>
              <w:top w:val="single" w:sz="6" w:space="0" w:color="auto"/>
              <w:bottom w:val="single" w:sz="6" w:space="0" w:color="auto"/>
              <w:right w:val="double" w:sz="6" w:space="0" w:color="auto"/>
            </w:tcBorders>
            <w:vAlign w:val="center"/>
          </w:tcPr>
          <w:p w14:paraId="2F89C84F" w14:textId="77777777" w:rsidR="001D2587" w:rsidRPr="000855B2" w:rsidRDefault="001D2587" w:rsidP="005C7955">
            <w:pPr>
              <w:pStyle w:val="Table"/>
              <w:tabs>
                <w:tab w:val="left" w:pos="5299"/>
              </w:tabs>
              <w:spacing w:line="240" w:lineRule="atLeast"/>
              <w:jc w:val="center"/>
              <w:rPr>
                <w:rFonts w:ascii="Open Sans" w:hAnsi="Open Sans" w:cs="Open Sans"/>
                <w:sz w:val="18"/>
                <w:lang w:val="en-GB"/>
              </w:rPr>
            </w:pPr>
            <w:r w:rsidRPr="000855B2">
              <w:rPr>
                <w:rFonts w:ascii="Open Sans" w:hAnsi="Open Sans" w:cs="Open Sans"/>
                <w:sz w:val="18"/>
                <w:lang w:val="en-GB"/>
              </w:rPr>
              <w:t>1.3 – 0.013  t</w:t>
            </w:r>
            <w:r w:rsidRPr="000855B2">
              <w:rPr>
                <w:rFonts w:ascii="Open Sans" w:hAnsi="Open Sans" w:cs="Open Sans"/>
                <w:sz w:val="18"/>
                <w:vertAlign w:val="subscript"/>
                <w:lang w:val="en-GB"/>
              </w:rPr>
              <w:t>a</w:t>
            </w:r>
          </w:p>
        </w:tc>
      </w:tr>
      <w:tr w:rsidR="001D2587" w:rsidRPr="000855B2" w14:paraId="79106CD5" w14:textId="77777777" w:rsidTr="004C535F">
        <w:trPr>
          <w:cantSplit/>
          <w:trHeight w:val="280"/>
        </w:trPr>
        <w:tc>
          <w:tcPr>
            <w:tcW w:w="1873" w:type="dxa"/>
            <w:tcBorders>
              <w:top w:val="single" w:sz="6" w:space="0" w:color="auto"/>
              <w:left w:val="double" w:sz="6" w:space="0" w:color="auto"/>
              <w:bottom w:val="single" w:sz="6" w:space="0" w:color="auto"/>
              <w:right w:val="single" w:sz="6" w:space="0" w:color="auto"/>
            </w:tcBorders>
            <w:vAlign w:val="center"/>
          </w:tcPr>
          <w:p w14:paraId="5EDC1CA7"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VOC</w:t>
            </w:r>
          </w:p>
        </w:tc>
        <w:tc>
          <w:tcPr>
            <w:tcW w:w="1701" w:type="dxa"/>
            <w:tcBorders>
              <w:top w:val="single" w:sz="6" w:space="0" w:color="auto"/>
              <w:bottom w:val="single" w:sz="6" w:space="0" w:color="auto"/>
              <w:right w:val="double" w:sz="6" w:space="0" w:color="auto"/>
            </w:tcBorders>
            <w:vAlign w:val="center"/>
          </w:tcPr>
          <w:p w14:paraId="3D441CC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3.1 – 0.09 t</w:t>
            </w:r>
            <w:r w:rsidRPr="000855B2">
              <w:rPr>
                <w:rFonts w:ascii="Open Sans" w:hAnsi="Open Sans" w:cs="Open Sans"/>
                <w:sz w:val="18"/>
                <w:vertAlign w:val="subscript"/>
                <w:lang w:val="en-GB"/>
              </w:rPr>
              <w:t>a</w:t>
            </w:r>
            <w:r w:rsidRPr="000855B2">
              <w:rPr>
                <w:rFonts w:ascii="Open Sans" w:hAnsi="Open Sans" w:cs="Open Sans"/>
                <w:sz w:val="18"/>
                <w:vertAlign w:val="superscript"/>
                <w:lang w:val="en-GB"/>
              </w:rPr>
              <w:t xml:space="preserve"> (1)</w:t>
            </w:r>
          </w:p>
        </w:tc>
      </w:tr>
      <w:tr w:rsidR="001D2587" w:rsidRPr="000855B2" w14:paraId="258721A5" w14:textId="77777777" w:rsidTr="004C535F">
        <w:trPr>
          <w:cantSplit/>
          <w:trHeight w:val="280"/>
        </w:trPr>
        <w:tc>
          <w:tcPr>
            <w:tcW w:w="1873" w:type="dxa"/>
            <w:tcBorders>
              <w:top w:val="single" w:sz="6" w:space="0" w:color="auto"/>
              <w:left w:val="double" w:sz="6" w:space="0" w:color="auto"/>
              <w:bottom w:val="single" w:sz="6" w:space="0" w:color="auto"/>
              <w:right w:val="single" w:sz="6" w:space="0" w:color="auto"/>
            </w:tcBorders>
            <w:vAlign w:val="center"/>
          </w:tcPr>
          <w:p w14:paraId="062C1B39"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PM</w:t>
            </w:r>
          </w:p>
        </w:tc>
        <w:tc>
          <w:tcPr>
            <w:tcW w:w="1701" w:type="dxa"/>
            <w:tcBorders>
              <w:top w:val="single" w:sz="6" w:space="0" w:color="auto"/>
              <w:bottom w:val="single" w:sz="6" w:space="0" w:color="auto"/>
              <w:right w:val="double" w:sz="6" w:space="0" w:color="auto"/>
            </w:tcBorders>
            <w:vAlign w:val="center"/>
          </w:tcPr>
          <w:p w14:paraId="651D064A"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3.1 – 0.1  t</w:t>
            </w:r>
            <w:r w:rsidRPr="000855B2">
              <w:rPr>
                <w:rFonts w:ascii="Open Sans" w:hAnsi="Open Sans" w:cs="Open Sans"/>
                <w:sz w:val="18"/>
                <w:vertAlign w:val="subscript"/>
                <w:lang w:val="en-GB"/>
              </w:rPr>
              <w:t>a</w:t>
            </w:r>
            <w:r w:rsidRPr="000855B2">
              <w:rPr>
                <w:rFonts w:ascii="Open Sans" w:hAnsi="Open Sans" w:cs="Open Sans"/>
                <w:sz w:val="18"/>
                <w:lang w:val="en-GB"/>
              </w:rPr>
              <w:t xml:space="preserve"> </w:t>
            </w:r>
            <w:r w:rsidRPr="000855B2">
              <w:rPr>
                <w:rFonts w:ascii="Open Sans" w:hAnsi="Open Sans" w:cs="Open Sans"/>
                <w:sz w:val="18"/>
                <w:vertAlign w:val="superscript"/>
                <w:lang w:val="en-GB"/>
              </w:rPr>
              <w:t>(2)</w:t>
            </w:r>
          </w:p>
        </w:tc>
      </w:tr>
      <w:tr w:rsidR="001D2587" w:rsidRPr="000855B2" w14:paraId="20EC9520" w14:textId="77777777" w:rsidTr="004C535F">
        <w:trPr>
          <w:cantSplit/>
          <w:trHeight w:val="280"/>
        </w:trPr>
        <w:tc>
          <w:tcPr>
            <w:tcW w:w="1873" w:type="dxa"/>
            <w:tcBorders>
              <w:top w:val="single" w:sz="6" w:space="0" w:color="auto"/>
              <w:left w:val="double" w:sz="6" w:space="0" w:color="auto"/>
              <w:bottom w:val="double" w:sz="6" w:space="0" w:color="auto"/>
              <w:right w:val="single" w:sz="6" w:space="0" w:color="auto"/>
            </w:tcBorders>
            <w:vAlign w:val="center"/>
          </w:tcPr>
          <w:p w14:paraId="4C228BD6" w14:textId="77777777" w:rsidR="001D2587" w:rsidRPr="000855B2" w:rsidRDefault="00632F81" w:rsidP="005C7955">
            <w:pPr>
              <w:pStyle w:val="Table"/>
              <w:spacing w:line="240" w:lineRule="atLeast"/>
              <w:rPr>
                <w:rFonts w:ascii="Open Sans" w:hAnsi="Open Sans" w:cs="Open Sans"/>
                <w:sz w:val="18"/>
                <w:lang w:val="en-GB"/>
              </w:rPr>
            </w:pPr>
            <w:r>
              <w:rPr>
                <w:rFonts w:ascii="Open Sans" w:hAnsi="Open Sans" w:cs="Open Sans"/>
                <w:sz w:val="18"/>
                <w:lang w:val="en-GB"/>
              </w:rPr>
              <w:t>Energy</w:t>
            </w:r>
            <w:r w:rsidR="001D2587" w:rsidRPr="000855B2">
              <w:rPr>
                <w:rFonts w:ascii="Open Sans" w:hAnsi="Open Sans" w:cs="Open Sans"/>
                <w:sz w:val="18"/>
                <w:lang w:val="en-GB"/>
              </w:rPr>
              <w:t xml:space="preserve"> </w:t>
            </w:r>
            <w:r w:rsidR="00B83F8E" w:rsidRPr="000855B2">
              <w:rPr>
                <w:rFonts w:ascii="Open Sans" w:hAnsi="Open Sans" w:cs="Open Sans"/>
                <w:sz w:val="18"/>
                <w:lang w:val="en-GB"/>
              </w:rPr>
              <w:t>c</w:t>
            </w:r>
            <w:r w:rsidR="001D2587" w:rsidRPr="000855B2">
              <w:rPr>
                <w:rFonts w:ascii="Open Sans" w:hAnsi="Open Sans" w:cs="Open Sans"/>
                <w:sz w:val="18"/>
                <w:lang w:val="en-GB"/>
              </w:rPr>
              <w:t>onsumption</w:t>
            </w:r>
          </w:p>
        </w:tc>
        <w:tc>
          <w:tcPr>
            <w:tcW w:w="1701" w:type="dxa"/>
            <w:tcBorders>
              <w:top w:val="single" w:sz="6" w:space="0" w:color="auto"/>
              <w:bottom w:val="double" w:sz="6" w:space="0" w:color="auto"/>
              <w:right w:val="double" w:sz="6" w:space="0" w:color="auto"/>
            </w:tcBorders>
            <w:vAlign w:val="center"/>
          </w:tcPr>
          <w:p w14:paraId="645B62D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1.34 – 0.008  t</w:t>
            </w:r>
            <w:r w:rsidRPr="000855B2">
              <w:rPr>
                <w:rFonts w:ascii="Open Sans" w:hAnsi="Open Sans" w:cs="Open Sans"/>
                <w:sz w:val="18"/>
                <w:vertAlign w:val="subscript"/>
                <w:lang w:val="en-GB"/>
              </w:rPr>
              <w:t>a</w:t>
            </w:r>
          </w:p>
        </w:tc>
      </w:tr>
    </w:tbl>
    <w:p w14:paraId="2F21A220" w14:textId="77777777" w:rsidR="00B83F8E" w:rsidRPr="000855B2" w:rsidRDefault="00B83F8E" w:rsidP="0022601A">
      <w:pPr>
        <w:spacing w:line="240" w:lineRule="auto"/>
        <w:rPr>
          <w:szCs w:val="18"/>
          <w:lang w:val="en-GB"/>
        </w:rPr>
      </w:pPr>
      <w:r w:rsidRPr="000855B2">
        <w:rPr>
          <w:szCs w:val="18"/>
          <w:lang w:val="en-GB"/>
        </w:rPr>
        <w:t>Note</w:t>
      </w:r>
    </w:p>
    <w:p w14:paraId="385573A0" w14:textId="77777777" w:rsidR="001D2587" w:rsidRPr="000855B2" w:rsidRDefault="001D2587" w:rsidP="0022601A">
      <w:pPr>
        <w:spacing w:line="240" w:lineRule="auto"/>
        <w:rPr>
          <w:szCs w:val="18"/>
          <w:lang w:val="en-GB"/>
        </w:rPr>
      </w:pPr>
      <w:r w:rsidRPr="000855B2">
        <w:rPr>
          <w:szCs w:val="18"/>
          <w:vertAlign w:val="superscript"/>
          <w:lang w:val="en-GB"/>
        </w:rPr>
        <w:t>(1)</w:t>
      </w:r>
      <w:r w:rsidRPr="000855B2">
        <w:rPr>
          <w:szCs w:val="18"/>
          <w:lang w:val="en-GB"/>
        </w:rPr>
        <w:t xml:space="preserve"> VOC:  if t</w:t>
      </w:r>
      <w:r w:rsidRPr="00883559">
        <w:rPr>
          <w:szCs w:val="18"/>
          <w:vertAlign w:val="subscript"/>
          <w:lang w:val="en-GB"/>
        </w:rPr>
        <w:t>a</w:t>
      </w:r>
      <w:r w:rsidRPr="000855B2">
        <w:rPr>
          <w:szCs w:val="18"/>
          <w:lang w:val="en-GB"/>
        </w:rPr>
        <w:t xml:space="preserve"> &gt; 29</w:t>
      </w:r>
      <w:r w:rsidR="002B1FFD" w:rsidRPr="000855B2">
        <w:rPr>
          <w:szCs w:val="18"/>
          <w:lang w:val="en-GB"/>
        </w:rPr>
        <w:t> °C</w:t>
      </w:r>
      <w:r w:rsidRPr="000855B2">
        <w:rPr>
          <w:szCs w:val="18"/>
          <w:lang w:val="en-GB"/>
        </w:rPr>
        <w:t xml:space="preserve">  then e</w:t>
      </w:r>
      <w:r w:rsidRPr="000855B2">
        <w:rPr>
          <w:szCs w:val="18"/>
          <w:vertAlign w:val="superscript"/>
          <w:lang w:val="en-GB"/>
        </w:rPr>
        <w:t xml:space="preserve">COLD </w:t>
      </w:r>
      <w:r w:rsidRPr="000855B2">
        <w:rPr>
          <w:szCs w:val="18"/>
          <w:lang w:val="en-GB"/>
        </w:rPr>
        <w:t>/ e</w:t>
      </w:r>
      <w:r w:rsidRPr="000855B2">
        <w:rPr>
          <w:szCs w:val="18"/>
          <w:vertAlign w:val="superscript"/>
          <w:lang w:val="en-GB"/>
        </w:rPr>
        <w:t>HOT</w:t>
      </w:r>
      <w:r w:rsidRPr="000855B2">
        <w:rPr>
          <w:szCs w:val="18"/>
          <w:lang w:val="en-GB"/>
        </w:rPr>
        <w:t xml:space="preserve"> </w:t>
      </w:r>
      <w:r w:rsidR="00E74D41">
        <w:rPr>
          <w:szCs w:val="18"/>
          <w:lang w:val="en-GB"/>
        </w:rPr>
        <w:t>=</w:t>
      </w:r>
      <w:r w:rsidRPr="000855B2">
        <w:rPr>
          <w:szCs w:val="18"/>
          <w:lang w:val="en-GB"/>
        </w:rPr>
        <w:t xml:space="preserve"> 0.5</w:t>
      </w:r>
    </w:p>
    <w:p w14:paraId="41419E56" w14:textId="77777777" w:rsidR="00585B38" w:rsidRPr="000855B2" w:rsidRDefault="001D2587" w:rsidP="00585B38">
      <w:pPr>
        <w:rPr>
          <w:szCs w:val="18"/>
          <w:lang w:val="en-GB"/>
        </w:rPr>
      </w:pPr>
      <w:r w:rsidRPr="000855B2">
        <w:rPr>
          <w:szCs w:val="18"/>
          <w:vertAlign w:val="superscript"/>
          <w:lang w:val="en-GB"/>
        </w:rPr>
        <w:t>(2)</w:t>
      </w:r>
      <w:r w:rsidRPr="000855B2">
        <w:rPr>
          <w:szCs w:val="18"/>
          <w:lang w:val="en-GB"/>
        </w:rPr>
        <w:t xml:space="preserve"> PM:  if t</w:t>
      </w:r>
      <w:r w:rsidRPr="00883559">
        <w:rPr>
          <w:szCs w:val="18"/>
          <w:vertAlign w:val="subscript"/>
          <w:lang w:val="en-GB"/>
        </w:rPr>
        <w:t>a</w:t>
      </w:r>
      <w:r w:rsidRPr="000855B2">
        <w:rPr>
          <w:szCs w:val="18"/>
          <w:lang w:val="en-GB"/>
        </w:rPr>
        <w:t xml:space="preserve"> &gt; 26</w:t>
      </w:r>
      <w:r w:rsidR="002B1FFD" w:rsidRPr="000855B2">
        <w:rPr>
          <w:szCs w:val="18"/>
          <w:lang w:val="en-GB"/>
        </w:rPr>
        <w:t> °C</w:t>
      </w:r>
      <w:r w:rsidRPr="000855B2">
        <w:rPr>
          <w:szCs w:val="18"/>
          <w:lang w:val="en-GB"/>
        </w:rPr>
        <w:t xml:space="preserve">  then e</w:t>
      </w:r>
      <w:r w:rsidRPr="000855B2">
        <w:rPr>
          <w:szCs w:val="18"/>
          <w:vertAlign w:val="superscript"/>
          <w:lang w:val="en-GB"/>
        </w:rPr>
        <w:t xml:space="preserve">COLD </w:t>
      </w:r>
      <w:r w:rsidRPr="000855B2">
        <w:rPr>
          <w:szCs w:val="18"/>
          <w:lang w:val="en-GB"/>
        </w:rPr>
        <w:t>/ e</w:t>
      </w:r>
      <w:r w:rsidRPr="000855B2">
        <w:rPr>
          <w:szCs w:val="18"/>
          <w:vertAlign w:val="superscript"/>
          <w:lang w:val="en-GB"/>
        </w:rPr>
        <w:t>HOT</w:t>
      </w:r>
      <w:r w:rsidRPr="000855B2">
        <w:rPr>
          <w:szCs w:val="18"/>
          <w:lang w:val="en-GB"/>
        </w:rPr>
        <w:t xml:space="preserve"> </w:t>
      </w:r>
      <w:r w:rsidR="00E74D41">
        <w:rPr>
          <w:szCs w:val="18"/>
          <w:lang w:val="en-GB"/>
        </w:rPr>
        <w:t>=</w:t>
      </w:r>
      <w:r w:rsidRPr="000855B2">
        <w:rPr>
          <w:szCs w:val="18"/>
          <w:lang w:val="en-GB"/>
        </w:rPr>
        <w:t xml:space="preserve"> 0.5</w:t>
      </w:r>
    </w:p>
    <w:p w14:paraId="0D642196" w14:textId="77777777" w:rsidR="001D2587" w:rsidRPr="000855B2" w:rsidRDefault="001D2587" w:rsidP="00B019EC">
      <w:pPr>
        <w:pStyle w:val="Heading4"/>
      </w:pPr>
      <w:bookmarkStart w:id="1087" w:name="_Toc457131594"/>
      <w:bookmarkStart w:id="1088" w:name="_Toc496264325"/>
      <w:r w:rsidRPr="000855B2">
        <w:t xml:space="preserve">LPG </w:t>
      </w:r>
      <w:r w:rsidR="00665569" w:rsidRPr="000855B2">
        <w:t xml:space="preserve">and CNG </w:t>
      </w:r>
      <w:r w:rsidR="00BD7368">
        <w:t xml:space="preserve">bi-fuel </w:t>
      </w:r>
      <w:r w:rsidRPr="000855B2">
        <w:t>passenger cars</w:t>
      </w:r>
      <w:bookmarkEnd w:id="1087"/>
      <w:bookmarkEnd w:id="1088"/>
      <w:r w:rsidRPr="000855B2">
        <w:t xml:space="preserve"> </w:t>
      </w:r>
    </w:p>
    <w:p w14:paraId="556930E3" w14:textId="77777777" w:rsidR="001D2587" w:rsidRPr="000855B2" w:rsidRDefault="001D2587" w:rsidP="008D2FF3">
      <w:pPr>
        <w:pStyle w:val="BodyText"/>
      </w:pPr>
      <w:r w:rsidRPr="000855B2">
        <w:t>The methodology</w:t>
      </w:r>
      <w:r w:rsidR="00E61955" w:rsidRPr="000855B2">
        <w:t xml:space="preserve"> for</w:t>
      </w:r>
      <w:r w:rsidRPr="000855B2">
        <w:t xml:space="preserve"> </w:t>
      </w:r>
      <w:r w:rsidR="005E4DC4">
        <w:t>petrol</w:t>
      </w:r>
      <w:r w:rsidRPr="000855B2">
        <w:t xml:space="preserve"> cars is </w:t>
      </w:r>
      <w:r w:rsidR="00E61955" w:rsidRPr="000855B2">
        <w:t xml:space="preserve">also </w:t>
      </w:r>
      <w:r w:rsidRPr="000855B2">
        <w:t xml:space="preserve">valid </w:t>
      </w:r>
      <w:r w:rsidR="00E61955" w:rsidRPr="000855B2">
        <w:t>for</w:t>
      </w:r>
      <w:r w:rsidRPr="000855B2">
        <w:t xml:space="preserve"> LPG </w:t>
      </w:r>
      <w:r w:rsidR="00665569" w:rsidRPr="000855B2">
        <w:t xml:space="preserve">and CNG </w:t>
      </w:r>
      <w:r w:rsidRPr="000855B2">
        <w:t xml:space="preserve">vehicles. However, it has to be stressed that the amount of data </w:t>
      </w:r>
      <w:r w:rsidR="00E61955" w:rsidRPr="000855B2">
        <w:t>for</w:t>
      </w:r>
      <w:r w:rsidRPr="000855B2">
        <w:t xml:space="preserve"> LPG vehicles was very limited and therefore a large number of assumptions and extrapolations had to be made on the basis of existing information to provide a consistent set of emission factors </w:t>
      </w:r>
      <w:r w:rsidR="00E61955" w:rsidRPr="000855B2">
        <w:t xml:space="preserve">for </w:t>
      </w:r>
      <w:r w:rsidRPr="000855B2">
        <w:t>hot and cold</w:t>
      </w:r>
      <w:r w:rsidR="00E61955" w:rsidRPr="000855B2">
        <w:t>-</w:t>
      </w:r>
      <w:r w:rsidRPr="000855B2">
        <w:t>start emissions.</w:t>
      </w:r>
    </w:p>
    <w:p w14:paraId="3F85538D" w14:textId="77777777" w:rsidR="00E96315" w:rsidRPr="000855B2" w:rsidRDefault="00E96315" w:rsidP="008D2FF3">
      <w:pPr>
        <w:pStyle w:val="BodyText"/>
      </w:pPr>
      <w:r w:rsidRPr="000855B2">
        <w:t xml:space="preserve">LPG (and CNG) cars have become quite widespread in an effort to benefit from the lower fuel price of gas fuels compared to </w:t>
      </w:r>
      <w:r w:rsidR="005E4DC4">
        <w:t>petrol</w:t>
      </w:r>
      <w:r w:rsidRPr="000855B2">
        <w:t xml:space="preserve"> and diesel. There are two main types of such vehicles: The ones which are produced </w:t>
      </w:r>
      <w:r w:rsidR="0052403D">
        <w:t>by OEMs to operate as bi-fuel</w:t>
      </w:r>
      <w:r w:rsidRPr="000855B2">
        <w:t xml:space="preserve"> vehicles, and conventional </w:t>
      </w:r>
      <w:r w:rsidR="005E4DC4">
        <w:t>petrol</w:t>
      </w:r>
      <w:r w:rsidRPr="000855B2">
        <w:t xml:space="preserve"> vehicles later retrofitted by their owners to operate with LPG (and/or CNG). </w:t>
      </w:r>
      <w:r w:rsidR="00B80D3B">
        <w:t xml:space="preserve">Bi-fuel vehicles may operate under LPG/CNG or petrol fuel. Total emissions are calculated by adding the emissions of both operating conditions and taking into account the </w:t>
      </w:r>
      <w:r w:rsidR="0052403D">
        <w:t xml:space="preserve">vehicle </w:t>
      </w:r>
      <w:r w:rsidR="00B80D3B">
        <w:t xml:space="preserve">activity </w:t>
      </w:r>
      <w:r w:rsidR="0052403D">
        <w:t>driven</w:t>
      </w:r>
      <w:r w:rsidR="00B80D3B">
        <w:t xml:space="preserve"> </w:t>
      </w:r>
      <w:r w:rsidR="0052403D">
        <w:t xml:space="preserve">with </w:t>
      </w:r>
      <w:r w:rsidR="00B80D3B">
        <w:t>either fuel.</w:t>
      </w:r>
    </w:p>
    <w:p w14:paraId="78E30EF4" w14:textId="77777777" w:rsidR="00E96315" w:rsidRPr="000855B2" w:rsidRDefault="00E96315" w:rsidP="008D2FF3">
      <w:pPr>
        <w:pStyle w:val="BodyText"/>
      </w:pPr>
      <w:r w:rsidRPr="000855B2">
        <w:t>With respect to conventional pollutant emissions, there is a general feeling that such vehicles are cleaner than their petrol counterparts, a</w:t>
      </w:r>
      <w:r w:rsidR="00E84B4A" w:rsidRPr="000855B2">
        <w:t xml:space="preserve">s a result of the lighter fuel </w:t>
      </w:r>
      <w:r w:rsidRPr="000855B2">
        <w:t xml:space="preserve">used compared to </w:t>
      </w:r>
      <w:r w:rsidR="005E4DC4">
        <w:t>petrol</w:t>
      </w:r>
      <w:r w:rsidRPr="000855B2">
        <w:t xml:space="preserve">. Technically this is not true. Spark-ignition vehicles have been optimized to operate on </w:t>
      </w:r>
      <w:r w:rsidR="005E4DC4">
        <w:t>petrol</w:t>
      </w:r>
      <w:r w:rsidRPr="000855B2">
        <w:t xml:space="preserve"> and shifting to a different fuel should not a priori</w:t>
      </w:r>
      <w:r w:rsidR="00523DC3" w:rsidRPr="000855B2">
        <w:t xml:space="preserve"> be</w:t>
      </w:r>
      <w:r w:rsidRPr="000855B2">
        <w:t xml:space="preserve"> expected to decrease emissions. Moreover, the main emission control in spark-ignition vehicles occurs in the catalytic converter and it has to be guaranteed that the new fuel continues to retain optimal conditions for the catalyst to operate efficiently.</w:t>
      </w:r>
    </w:p>
    <w:p w14:paraId="39C19277" w14:textId="77777777" w:rsidR="003B02A8" w:rsidRPr="000855B2" w:rsidRDefault="00E84B4A" w:rsidP="008D2FF3">
      <w:pPr>
        <w:pStyle w:val="BodyText"/>
      </w:pPr>
      <w:r w:rsidRPr="000855B2">
        <w:t>Vonk et al. (2010) compared the emission levels of LPG (and CNG) cars of Euro 4 technology with conventional petrol Euro 4. The OEM bi-fuelled cars emitted NO</w:t>
      </w:r>
      <w:r w:rsidRPr="000855B2">
        <w:rPr>
          <w:vertAlign w:val="subscript"/>
        </w:rPr>
        <w:t>x</w:t>
      </w:r>
      <w:r w:rsidRPr="000855B2">
        <w:t xml:space="preserve"> and PM at the same level as their </w:t>
      </w:r>
      <w:r w:rsidR="005E4DC4">
        <w:t>petrol</w:t>
      </w:r>
      <w:r w:rsidRPr="000855B2">
        <w:t xml:space="preserve"> counterparts. On the other hand, retrofitted LPG vehicles emitted, on average, more than twice as much </w:t>
      </w:r>
      <w:r w:rsidRPr="000855B2">
        <w:lastRenderedPageBreak/>
        <w:t xml:space="preserve">NOx and 2.5 times as much PM as the </w:t>
      </w:r>
      <w:r w:rsidR="005E4DC4">
        <w:t>petrol</w:t>
      </w:r>
      <w:r w:rsidRPr="000855B2">
        <w:t xml:space="preserve"> vehicles.</w:t>
      </w:r>
      <w:r w:rsidR="00E96315" w:rsidRPr="000855B2">
        <w:t xml:space="preserve"> </w:t>
      </w:r>
      <w:r w:rsidR="003B02A8" w:rsidRPr="000855B2">
        <w:t xml:space="preserve">Retrofitted vehicles exceeded the </w:t>
      </w:r>
      <w:r w:rsidR="005E4DC4">
        <w:t>petrol</w:t>
      </w:r>
      <w:r w:rsidR="003B02A8" w:rsidRPr="000855B2">
        <w:t xml:space="preserve">-based NOx emission limit by 40%. </w:t>
      </w:r>
    </w:p>
    <w:p w14:paraId="521CA164" w14:textId="77777777" w:rsidR="00E96315" w:rsidRPr="000855B2" w:rsidRDefault="00E84B4A" w:rsidP="008D2FF3">
      <w:pPr>
        <w:pStyle w:val="BodyText"/>
      </w:pPr>
      <w:r w:rsidRPr="000855B2">
        <w:t xml:space="preserve">Retrofitted vehicles use simplified components </w:t>
      </w:r>
      <w:r w:rsidR="003B02A8" w:rsidRPr="000855B2">
        <w:t>to control emissions. The closed-loop controlled of the catalyst is either bypassed or is not as efficient as the OEM control. This results to higher emissions. Additionally, retrofitted vehicles need not be type-approved for their emission levels. A certificate  f</w:t>
      </w:r>
      <w:r w:rsidR="00D3323C" w:rsidRPr="000855B2">
        <w:t>or</w:t>
      </w:r>
      <w:r w:rsidR="003B02A8" w:rsidRPr="000855B2">
        <w:t xml:space="preserve"> good installation is only issued by local authorities after the conversion and a simplified emission check (low and high idle) is performed. This is known to be able to detect large exceedances of CO and HC emission limits only.</w:t>
      </w:r>
    </w:p>
    <w:p w14:paraId="2F686214" w14:textId="77777777" w:rsidR="003B02A8" w:rsidRPr="000855B2" w:rsidRDefault="003B02A8" w:rsidP="008D2FF3">
      <w:pPr>
        <w:pStyle w:val="BodyText"/>
      </w:pPr>
      <w:r w:rsidRPr="000855B2">
        <w:t xml:space="preserve">Emissions from retrofitted cars may therefore become an air quality </w:t>
      </w:r>
      <w:r w:rsidR="00F5308A" w:rsidRPr="000855B2">
        <w:t xml:space="preserve">issue </w:t>
      </w:r>
      <w:r w:rsidRPr="000855B2">
        <w:t xml:space="preserve">in areas where retrofits are </w:t>
      </w:r>
      <w:r w:rsidR="00F5308A" w:rsidRPr="000855B2">
        <w:t>frequent</w:t>
      </w:r>
      <w:r w:rsidRPr="000855B2">
        <w:t xml:space="preserve">. Unfortunately, there are not many data available yet </w:t>
      </w:r>
      <w:r w:rsidR="00F5308A" w:rsidRPr="000855B2">
        <w:t>to develop detailed emission factors and activity data on retrofitted cars are sparse. It is recommended that LPG (and CNG) retrofit pro</w:t>
      </w:r>
      <w:r w:rsidR="00665569" w:rsidRPr="000855B2">
        <w:t>g</w:t>
      </w:r>
      <w:r w:rsidR="00F5308A" w:rsidRPr="000855B2">
        <w:t>rammes are reviewed and numbers of retrofitted cars be monitored in order to track the extent of the problem.</w:t>
      </w:r>
    </w:p>
    <w:p w14:paraId="5287708E" w14:textId="77777777" w:rsidR="001D2587" w:rsidRPr="000855B2" w:rsidRDefault="001D2587" w:rsidP="00E61955">
      <w:pPr>
        <w:spacing w:before="240"/>
        <w:rPr>
          <w:u w:val="single"/>
          <w:lang w:val="en-GB"/>
        </w:rPr>
      </w:pPr>
      <w:r w:rsidRPr="000855B2">
        <w:rPr>
          <w:u w:val="single"/>
          <w:lang w:val="en-GB"/>
        </w:rPr>
        <w:t>Hot emissions</w:t>
      </w:r>
    </w:p>
    <w:p w14:paraId="30F5E8E1" w14:textId="77777777" w:rsidR="001D2587" w:rsidRPr="000855B2" w:rsidRDefault="001D2587" w:rsidP="008D2FF3">
      <w:pPr>
        <w:pStyle w:val="BodyText"/>
      </w:pPr>
      <w:r w:rsidRPr="0052403D">
        <w:t>Equation</w:t>
      </w:r>
      <w:r w:rsidR="00CE4E00" w:rsidRPr="0052403D">
        <w:t xml:space="preserve"> </w:t>
      </w:r>
      <w:r w:rsidR="006D3536">
        <w:fldChar w:fldCharType="begin"/>
      </w:r>
      <w:r w:rsidR="006D3536">
        <w:instrText xml:space="preserve"> REF _Ref476581033 \h  \* MERGEFORMAT </w:instrText>
      </w:r>
      <w:r w:rsidR="006D3536">
        <w:fldChar w:fldCharType="separate"/>
      </w:r>
      <w:r w:rsidR="0071604C" w:rsidRPr="005B17F2">
        <w:t>(</w:t>
      </w:r>
      <w:r w:rsidR="0071604C">
        <w:rPr>
          <w:noProof/>
        </w:rPr>
        <w:t>25</w:t>
      </w:r>
      <w:r w:rsidR="0071604C" w:rsidRPr="005B17F2">
        <w:rPr>
          <w:noProof/>
        </w:rPr>
        <w:t>)</w:t>
      </w:r>
      <w:r w:rsidR="006D3536">
        <w:fldChar w:fldCharType="end"/>
      </w:r>
      <w:r w:rsidR="00CE4E00" w:rsidRPr="0052403D">
        <w:t xml:space="preserve"> </w:t>
      </w:r>
      <w:r w:rsidRPr="0052403D">
        <w:t xml:space="preserve">is </w:t>
      </w:r>
      <w:r w:rsidR="00505692" w:rsidRPr="0052403D">
        <w:t>used</w:t>
      </w:r>
      <w:r w:rsidRPr="0052403D">
        <w:t xml:space="preserve"> to calculate hot emissions for conventional</w:t>
      </w:r>
      <w:r w:rsidR="00C40533" w:rsidRPr="0052403D">
        <w:t>,</w:t>
      </w:r>
      <w:r w:rsidRPr="0052403D">
        <w:t xml:space="preserve"> Euro 1 </w:t>
      </w:r>
      <w:r w:rsidR="00C40533" w:rsidRPr="0052403D">
        <w:t xml:space="preserve">and Euro 2 </w:t>
      </w:r>
      <w:r w:rsidRPr="0052403D">
        <w:t>LPG vehicles.</w:t>
      </w:r>
      <w:r w:rsidR="00C40533" w:rsidRPr="0052403D">
        <w:t xml:space="preserve"> </w:t>
      </w:r>
      <w:r w:rsidR="00010CA5">
        <w:t>Appendix 3</w:t>
      </w:r>
      <w:r w:rsidR="00C40533" w:rsidRPr="0052403D">
        <w:t xml:space="preserve"> provides the values of the coefficients used to calculate the emission factors for those engine technologies.</w:t>
      </w:r>
      <w:r w:rsidRPr="0052403D">
        <w:t xml:space="preserve"> The former emission factors </w:t>
      </w:r>
      <w:r w:rsidR="00505692" w:rsidRPr="0052403D">
        <w:t>were</w:t>
      </w:r>
      <w:r w:rsidRPr="0052403D">
        <w:t xml:space="preserve"> developed in </w:t>
      </w:r>
      <w:r w:rsidR="00505692" w:rsidRPr="0052403D">
        <w:t>e</w:t>
      </w:r>
      <w:r w:rsidRPr="0052403D">
        <w:t xml:space="preserve">arlier </w:t>
      </w:r>
      <w:r w:rsidR="00461783" w:rsidRPr="0052403D">
        <w:t>COPERT</w:t>
      </w:r>
      <w:r w:rsidRPr="0052403D">
        <w:t xml:space="preserve"> exercises</w:t>
      </w:r>
      <w:r w:rsidR="00505692" w:rsidRPr="0052403D">
        <w:t>,</w:t>
      </w:r>
      <w:r w:rsidRPr="0052403D">
        <w:t xml:space="preserve"> and the latter </w:t>
      </w:r>
      <w:r w:rsidR="00505692" w:rsidRPr="0052403D">
        <w:t>i</w:t>
      </w:r>
      <w:r w:rsidRPr="0052403D">
        <w:t xml:space="preserve">n </w:t>
      </w:r>
      <w:r w:rsidR="00505692" w:rsidRPr="0052403D">
        <w:t xml:space="preserve">the </w:t>
      </w:r>
      <w:r w:rsidRPr="0052403D">
        <w:t xml:space="preserve">MEET </w:t>
      </w:r>
      <w:r w:rsidR="00505692" w:rsidRPr="0052403D">
        <w:t>project</w:t>
      </w:r>
      <w:r w:rsidRPr="0052403D">
        <w:t xml:space="preserve">. </w:t>
      </w:r>
      <w:r w:rsidR="0089086B" w:rsidRPr="0052403D">
        <w:t xml:space="preserve">Post Euro 2 emission technologies use the same modelling and parameters as the equivalent technology step of </w:t>
      </w:r>
      <w:r w:rsidR="00C40533" w:rsidRPr="0052403D">
        <w:t xml:space="preserve">medium </w:t>
      </w:r>
      <w:r w:rsidR="005E4DC4" w:rsidRPr="0052403D">
        <w:t>petrol</w:t>
      </w:r>
      <w:r w:rsidR="0089086B" w:rsidRPr="0052403D">
        <w:t xml:space="preserve"> passenger cars.</w:t>
      </w:r>
      <w:r w:rsidR="0089086B" w:rsidRPr="000855B2">
        <w:t xml:space="preserve"> </w:t>
      </w:r>
    </w:p>
    <w:p w14:paraId="64F3CBCA" w14:textId="77777777" w:rsidR="00E87CE7" w:rsidRPr="000855B2" w:rsidRDefault="00665569" w:rsidP="00FF2529">
      <w:pPr>
        <w:pStyle w:val="BodyText"/>
        <w:rPr>
          <w:u w:val="single"/>
        </w:rPr>
      </w:pPr>
      <w:r w:rsidRPr="000855B2">
        <w:t xml:space="preserve">CNG vehicles use the same modelling and parameters as the equivalent technology step of </w:t>
      </w:r>
      <w:r w:rsidR="00FF2529">
        <w:t xml:space="preserve">medium </w:t>
      </w:r>
      <w:r w:rsidR="005E4DC4">
        <w:t>petrol</w:t>
      </w:r>
      <w:r w:rsidRPr="000855B2">
        <w:t xml:space="preserve"> passenger cars</w:t>
      </w:r>
      <w:r w:rsidR="00C8325D" w:rsidRPr="000855B2">
        <w:t xml:space="preserve"> by applying a reduction factor for the </w:t>
      </w:r>
      <w:r w:rsidR="002A52ED">
        <w:t>energy</w:t>
      </w:r>
      <w:r w:rsidR="002A52ED" w:rsidRPr="000855B2">
        <w:t xml:space="preserve"> </w:t>
      </w:r>
      <w:r w:rsidR="00C8325D" w:rsidRPr="000855B2">
        <w:t>consumption (difference in enthalpy of combustion). As a result, tailpipe CO</w:t>
      </w:r>
      <w:r w:rsidR="00C8325D" w:rsidRPr="000855B2">
        <w:rPr>
          <w:vertAlign w:val="subscript"/>
        </w:rPr>
        <w:t>2</w:t>
      </w:r>
      <w:r w:rsidR="00C8325D" w:rsidRPr="000855B2">
        <w:t xml:space="preserve"> estimation is then computed using the calculated fuel consumption. </w:t>
      </w:r>
      <w:r w:rsidR="002609E5" w:rsidRPr="000855B2">
        <w:t>VOC emissions also use the same concept.</w:t>
      </w:r>
    </w:p>
    <w:p w14:paraId="77DDEC3B" w14:textId="77777777" w:rsidR="001D2587" w:rsidRPr="000855B2" w:rsidRDefault="001D2587">
      <w:pPr>
        <w:rPr>
          <w:u w:val="single"/>
          <w:lang w:val="en-GB"/>
        </w:rPr>
      </w:pPr>
      <w:r w:rsidRPr="000855B2">
        <w:rPr>
          <w:u w:val="single"/>
          <w:lang w:val="en-GB"/>
        </w:rPr>
        <w:t>Cold</w:t>
      </w:r>
      <w:r w:rsidR="00505692" w:rsidRPr="000855B2">
        <w:rPr>
          <w:u w:val="single"/>
          <w:lang w:val="en-GB"/>
        </w:rPr>
        <w:t>-</w:t>
      </w:r>
      <w:r w:rsidRPr="000855B2">
        <w:rPr>
          <w:u w:val="single"/>
          <w:lang w:val="en-GB"/>
        </w:rPr>
        <w:t>start emissions</w:t>
      </w:r>
    </w:p>
    <w:p w14:paraId="17BC8A33" w14:textId="77777777" w:rsidR="006C3425" w:rsidRPr="00EA3292" w:rsidRDefault="001D2587" w:rsidP="008D2FF3">
      <w:pPr>
        <w:pStyle w:val="BodyText"/>
        <w:rPr>
          <w:lang w:val="en-US"/>
        </w:rPr>
      </w:pPr>
      <w:r w:rsidRPr="000855B2">
        <w:t>Very few data on cold</w:t>
      </w:r>
      <w:r w:rsidR="006C3425" w:rsidRPr="000855B2">
        <w:t>-s</w:t>
      </w:r>
      <w:r w:rsidRPr="000855B2">
        <w:t>tart emission</w:t>
      </w:r>
      <w:r w:rsidR="006C3425" w:rsidRPr="000855B2">
        <w:t>s</w:t>
      </w:r>
      <w:r w:rsidRPr="000855B2">
        <w:t xml:space="preserve"> from </w:t>
      </w:r>
      <w:r w:rsidR="0089086B" w:rsidRPr="000855B2">
        <w:t xml:space="preserve">conventional </w:t>
      </w:r>
      <w:r w:rsidRPr="000855B2">
        <w:t xml:space="preserve">LPG vehicles are available (AQA, 1990; Hauger </w:t>
      </w:r>
      <w:r w:rsidR="00D73F59" w:rsidRPr="000855B2">
        <w:t>et al</w:t>
      </w:r>
      <w:r w:rsidRPr="000855B2">
        <w:t>.; 1991). For consistency</w:t>
      </w:r>
      <w:r w:rsidR="006C3425" w:rsidRPr="000855B2">
        <w:t>,</w:t>
      </w:r>
      <w:r w:rsidRPr="000855B2">
        <w:t xml:space="preserve"> however</w:t>
      </w:r>
      <w:r w:rsidR="006C3425" w:rsidRPr="000855B2">
        <w:t>,</w:t>
      </w:r>
      <w:r w:rsidRPr="000855B2">
        <w:t xml:space="preserve"> and since LPG emission</w:t>
      </w:r>
      <w:r w:rsidR="006C3425" w:rsidRPr="000855B2">
        <w:t>-control</w:t>
      </w:r>
      <w:r w:rsidRPr="000855B2">
        <w:t xml:space="preserve"> technology is similar to that of </w:t>
      </w:r>
      <w:r w:rsidR="005E4DC4">
        <w:t>petrol</w:t>
      </w:r>
      <w:r w:rsidRPr="000855B2">
        <w:t xml:space="preserve"> vehicles, the methodology </w:t>
      </w:r>
      <w:r w:rsidR="006C3425" w:rsidRPr="000855B2">
        <w:t xml:space="preserve">for </w:t>
      </w:r>
      <w:r w:rsidRPr="000855B2">
        <w:t>calculat</w:t>
      </w:r>
      <w:r w:rsidR="006C3425" w:rsidRPr="000855B2">
        <w:t>ing</w:t>
      </w:r>
      <w:r w:rsidRPr="000855B2">
        <w:t xml:space="preserve"> emissions from </w:t>
      </w:r>
      <w:r w:rsidR="005E4DC4">
        <w:t>petrol</w:t>
      </w:r>
      <w:r w:rsidRPr="000855B2">
        <w:t xml:space="preserve"> vehicles is also applied here. </w:t>
      </w:r>
      <w:r w:rsidR="006D3536">
        <w:fldChar w:fldCharType="begin"/>
      </w:r>
      <w:r w:rsidR="006D3536">
        <w:instrText xml:space="preserve"> REF _Ref201737515 \h  \* MERGEFORMAT </w:instrText>
      </w:r>
      <w:r w:rsidR="006D3536">
        <w:fldChar w:fldCharType="separate"/>
      </w:r>
      <w:r w:rsidR="0071604C" w:rsidRPr="000855B2">
        <w:t>Table </w:t>
      </w:r>
      <w:r w:rsidR="0071604C">
        <w:t>3.42</w:t>
      </w:r>
      <w:r w:rsidR="006D3536">
        <w:fldChar w:fldCharType="end"/>
      </w:r>
      <w:r w:rsidRPr="000855B2">
        <w:t xml:space="preserve"> provides </w:t>
      </w:r>
      <w:r w:rsidR="006C3425" w:rsidRPr="000855B2">
        <w:t>values of e</w:t>
      </w:r>
      <w:r w:rsidR="006C3425" w:rsidRPr="000855B2">
        <w:rPr>
          <w:vertAlign w:val="superscript"/>
        </w:rPr>
        <w:t>COLD</w:t>
      </w:r>
      <w:r w:rsidR="006C3425" w:rsidRPr="000855B2">
        <w:t>/e</w:t>
      </w:r>
      <w:r w:rsidR="006C3425" w:rsidRPr="000855B2">
        <w:rPr>
          <w:vertAlign w:val="superscript"/>
        </w:rPr>
        <w:t>HOT</w:t>
      </w:r>
      <w:r w:rsidRPr="000855B2">
        <w:t xml:space="preserve"> which are valid for </w:t>
      </w:r>
      <w:r w:rsidR="0089086B" w:rsidRPr="000855B2">
        <w:t xml:space="preserve">conventional </w:t>
      </w:r>
      <w:r w:rsidRPr="000855B2">
        <w:t>LPG vehicle</w:t>
      </w:r>
      <w:r w:rsidR="00395EE1" w:rsidRPr="000855B2">
        <w:t>s</w:t>
      </w:r>
      <w:r w:rsidR="0089086B" w:rsidRPr="000855B2">
        <w:t xml:space="preserve"> to be used in </w:t>
      </w:r>
      <w:r w:rsidRPr="000855B2">
        <w:t xml:space="preserve"> </w:t>
      </w:r>
      <w:r w:rsidR="0089086B" w:rsidRPr="000855B2">
        <w:t>e</w:t>
      </w:r>
      <w:r w:rsidRPr="000855B2">
        <w:t xml:space="preserve">quations </w:t>
      </w:r>
      <w:r w:rsidR="006D3536">
        <w:fldChar w:fldCharType="begin"/>
      </w:r>
      <w:r w:rsidR="006D3536">
        <w:instrText xml:space="preserve"> REF _Ref140576425 \h  \* MERGEFORMAT </w:instrText>
      </w:r>
      <w:r w:rsidR="006D3536">
        <w:fldChar w:fldCharType="separate"/>
      </w:r>
      <w:r w:rsidR="0071604C" w:rsidRPr="000855B2">
        <w:t>(</w:t>
      </w:r>
      <w:r w:rsidR="0071604C">
        <w:t>10</w:t>
      </w:r>
      <w:r w:rsidR="0071604C" w:rsidRPr="000855B2">
        <w:t>)</w:t>
      </w:r>
      <w:r w:rsidR="006D3536">
        <w:fldChar w:fldCharType="end"/>
      </w:r>
      <w:r w:rsidRPr="000855B2">
        <w:t xml:space="preserve"> and </w:t>
      </w:r>
      <w:r w:rsidR="006D3536">
        <w:fldChar w:fldCharType="begin"/>
      </w:r>
      <w:r w:rsidR="006D3536">
        <w:instrText xml:space="preserve"> REF _Ref140576437 \h  \* MERGEFORMAT </w:instrText>
      </w:r>
      <w:r w:rsidR="006D3536">
        <w:fldChar w:fldCharType="separate"/>
      </w:r>
      <w:r w:rsidR="0071604C" w:rsidRPr="000855B2">
        <w:t>(</w:t>
      </w:r>
      <w:r w:rsidR="0071604C">
        <w:t>11</w:t>
      </w:r>
      <w:r w:rsidR="0071604C" w:rsidRPr="000855B2">
        <w:t>)</w:t>
      </w:r>
      <w:r w:rsidR="006D3536">
        <w:fldChar w:fldCharType="end"/>
      </w:r>
      <w:r w:rsidR="00974968" w:rsidRPr="000855B2">
        <w:t>.</w:t>
      </w:r>
      <w:r w:rsidR="0089086B" w:rsidRPr="000855B2">
        <w:t xml:space="preserve"> For Euro 1 and later LPG vehicles, the identical methodology of </w:t>
      </w:r>
      <w:r w:rsidR="005E4DC4">
        <w:t>petrol</w:t>
      </w:r>
      <w:r w:rsidR="0089086B" w:rsidRPr="000855B2">
        <w:t xml:space="preserve"> passenger cars is</w:t>
      </w:r>
      <w:r w:rsidR="00AC6EF9" w:rsidRPr="000855B2">
        <w:t xml:space="preserve"> used (</w:t>
      </w:r>
      <w:r w:rsidR="007D1CFB" w:rsidRPr="000855B2">
        <w:fldChar w:fldCharType="begin"/>
      </w:r>
      <w:r w:rsidR="00AC6EF9" w:rsidRPr="000855B2">
        <w:instrText xml:space="preserve"> REF _Ref393731119 \h </w:instrText>
      </w:r>
      <w:r w:rsidR="007D1CFB" w:rsidRPr="000855B2">
        <w:fldChar w:fldCharType="separate"/>
      </w:r>
      <w:r w:rsidR="0071604C" w:rsidRPr="000855B2">
        <w:t>Table </w:t>
      </w:r>
      <w:r w:rsidR="0071604C">
        <w:rPr>
          <w:noProof/>
        </w:rPr>
        <w:t>3</w:t>
      </w:r>
      <w:r w:rsidR="0071604C">
        <w:t>.</w:t>
      </w:r>
      <w:r w:rsidR="0071604C">
        <w:rPr>
          <w:noProof/>
        </w:rPr>
        <w:t>39</w:t>
      </w:r>
      <w:r w:rsidR="007D1CFB" w:rsidRPr="000855B2">
        <w:fldChar w:fldCharType="end"/>
      </w:r>
      <w:r w:rsidR="00AC6EF9" w:rsidRPr="000855B2">
        <w:t xml:space="preserve">). </w:t>
      </w:r>
      <w:r w:rsidR="00F4315F" w:rsidRPr="000855B2">
        <w:t xml:space="preserve">This is made on purpose. Both OEM and retrofitted LPG cars operate on </w:t>
      </w:r>
      <w:r w:rsidR="005E4DC4">
        <w:t>petrol</w:t>
      </w:r>
      <w:r w:rsidR="00F4315F" w:rsidRPr="000855B2">
        <w:t xml:space="preserve"> before the engine and the catalyst heat up. LPG is only used under fully warmed conditions. As a result, LPG and </w:t>
      </w:r>
      <w:r w:rsidR="005E4DC4">
        <w:t>petrol</w:t>
      </w:r>
      <w:r w:rsidR="00F4315F" w:rsidRPr="000855B2">
        <w:t xml:space="preserve"> car cold-start emissi</w:t>
      </w:r>
      <w:r w:rsidR="00817825">
        <w:t>ons are not expected to differ.</w:t>
      </w:r>
    </w:p>
    <w:p w14:paraId="370E7642" w14:textId="32FF5830" w:rsidR="006C3425" w:rsidRPr="000855B2" w:rsidRDefault="00A040D1" w:rsidP="00C92B1B">
      <w:pPr>
        <w:pStyle w:val="Caption"/>
      </w:pPr>
      <w:bookmarkStart w:id="1089" w:name="_Ref201737515"/>
      <w:bookmarkStart w:id="1090" w:name="_Ref353380417"/>
      <w:r w:rsidRPr="000855B2">
        <w:t>Table </w:t>
      </w:r>
      <w:ins w:id="1091" w:author="Office3 User" w:date="2018-04-03T18:16:00Z">
        <w:r w:rsidR="00C66A2A">
          <w:fldChar w:fldCharType="begin"/>
        </w:r>
        <w:r w:rsidR="00C66A2A">
          <w:instrText xml:space="preserve"> STYLEREF 1 \s </w:instrText>
        </w:r>
      </w:ins>
      <w:r w:rsidR="00C66A2A">
        <w:fldChar w:fldCharType="separate"/>
      </w:r>
      <w:r w:rsidR="00C66A2A">
        <w:rPr>
          <w:noProof/>
        </w:rPr>
        <w:t>3</w:t>
      </w:r>
      <w:ins w:id="109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093" w:author="Office3 User" w:date="2018-04-03T18:16:00Z">
        <w:r w:rsidR="00C66A2A">
          <w:rPr>
            <w:noProof/>
          </w:rPr>
          <w:t>42</w:t>
        </w:r>
        <w:r w:rsidR="00C66A2A">
          <w:fldChar w:fldCharType="end"/>
        </w:r>
      </w:ins>
      <w:del w:id="109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42</w:delText>
        </w:r>
        <w:r w:rsidR="007D1CFB" w:rsidDel="00C66A2A">
          <w:rPr>
            <w:noProof/>
          </w:rPr>
          <w:fldChar w:fldCharType="end"/>
        </w:r>
      </w:del>
      <w:bookmarkEnd w:id="1089"/>
      <w:bookmarkEnd w:id="1090"/>
      <w:r w:rsidR="006C3425" w:rsidRPr="000855B2">
        <w:t>: Values of e</w:t>
      </w:r>
      <w:r w:rsidR="006C3425" w:rsidRPr="000855B2">
        <w:rPr>
          <w:vertAlign w:val="superscript"/>
        </w:rPr>
        <w:t xml:space="preserve">COLD </w:t>
      </w:r>
      <w:r w:rsidR="006C3425" w:rsidRPr="000855B2">
        <w:t>/ e</w:t>
      </w:r>
      <w:r w:rsidR="006C3425" w:rsidRPr="000855B2">
        <w:rPr>
          <w:vertAlign w:val="superscript"/>
        </w:rPr>
        <w:t>HOT</w:t>
      </w:r>
      <w:r w:rsidR="006C3425" w:rsidRPr="000855B2">
        <w:t xml:space="preserve"> for </w:t>
      </w:r>
      <w:r w:rsidR="0089086B" w:rsidRPr="000855B2">
        <w:t xml:space="preserve">conventional </w:t>
      </w:r>
      <w:r w:rsidR="006C3425" w:rsidRPr="000855B2">
        <w:t>LPG passenger cars (temperature range of –10°C to 30°C)</w:t>
      </w:r>
    </w:p>
    <w:tbl>
      <w:tblPr>
        <w:tblStyle w:val="MyStyle1"/>
        <w:tblW w:w="0" w:type="auto"/>
        <w:tblLayout w:type="fixed"/>
        <w:tblLook w:val="0000" w:firstRow="0" w:lastRow="0" w:firstColumn="0" w:lastColumn="0" w:noHBand="0" w:noVBand="0"/>
      </w:tblPr>
      <w:tblGrid>
        <w:gridCol w:w="2015"/>
        <w:gridCol w:w="1701"/>
      </w:tblGrid>
      <w:tr w:rsidR="006C3425" w:rsidRPr="000855B2" w14:paraId="2EB1BB7C" w14:textId="77777777" w:rsidTr="0082129F">
        <w:trPr>
          <w:trHeight w:val="260"/>
        </w:trPr>
        <w:tc>
          <w:tcPr>
            <w:tcW w:w="2015" w:type="dxa"/>
          </w:tcPr>
          <w:p w14:paraId="40DB9080" w14:textId="77777777" w:rsidR="006C3425" w:rsidRPr="000855B2" w:rsidRDefault="006C3425" w:rsidP="005C7955">
            <w:pPr>
              <w:pStyle w:val="Table"/>
              <w:spacing w:line="240" w:lineRule="atLeast"/>
              <w:rPr>
                <w:rFonts w:ascii="Open Sans" w:hAnsi="Open Sans" w:cs="Open Sans"/>
                <w:b/>
                <w:sz w:val="18"/>
                <w:lang w:val="en-GB"/>
              </w:rPr>
            </w:pPr>
            <w:r w:rsidRPr="000855B2">
              <w:rPr>
                <w:rFonts w:ascii="Open Sans" w:hAnsi="Open Sans" w:cs="Open Sans"/>
                <w:b/>
                <w:sz w:val="18"/>
                <w:lang w:val="en-GB"/>
              </w:rPr>
              <w:t xml:space="preserve">Pollutant or </w:t>
            </w:r>
            <w:r w:rsidR="00632F81">
              <w:rPr>
                <w:rFonts w:ascii="Open Sans" w:hAnsi="Open Sans" w:cs="Open Sans"/>
                <w:b/>
                <w:sz w:val="18"/>
                <w:lang w:val="en-GB"/>
              </w:rPr>
              <w:t>E</w:t>
            </w:r>
            <w:r w:rsidRPr="000855B2">
              <w:rPr>
                <w:rFonts w:ascii="Open Sans" w:hAnsi="Open Sans" w:cs="Open Sans"/>
                <w:b/>
                <w:sz w:val="18"/>
                <w:lang w:val="en-GB"/>
              </w:rPr>
              <w:t>C</w:t>
            </w:r>
          </w:p>
        </w:tc>
        <w:tc>
          <w:tcPr>
            <w:tcW w:w="1701" w:type="dxa"/>
          </w:tcPr>
          <w:p w14:paraId="42436620" w14:textId="77777777" w:rsidR="006C3425" w:rsidRPr="000855B2" w:rsidRDefault="006C3425" w:rsidP="005C7955">
            <w:pPr>
              <w:pStyle w:val="Table"/>
              <w:spacing w:line="240" w:lineRule="atLeast"/>
              <w:rPr>
                <w:rFonts w:ascii="Open Sans" w:hAnsi="Open Sans" w:cs="Open Sans"/>
                <w:b/>
                <w:sz w:val="18"/>
                <w:lang w:val="en-GB"/>
              </w:rPr>
            </w:pPr>
            <w:r w:rsidRPr="000855B2">
              <w:rPr>
                <w:rFonts w:ascii="Open Sans" w:hAnsi="Open Sans" w:cs="Open Sans"/>
                <w:b/>
                <w:sz w:val="18"/>
                <w:lang w:val="en-GB"/>
              </w:rPr>
              <w:t>e</w:t>
            </w:r>
            <w:r w:rsidRPr="000855B2">
              <w:rPr>
                <w:rFonts w:ascii="Open Sans" w:hAnsi="Open Sans" w:cs="Open Sans"/>
                <w:b/>
                <w:sz w:val="18"/>
                <w:vertAlign w:val="superscript"/>
                <w:lang w:val="en-GB"/>
              </w:rPr>
              <w:t>COLD</w:t>
            </w:r>
            <w:r w:rsidRPr="000855B2">
              <w:rPr>
                <w:rFonts w:ascii="Open Sans" w:hAnsi="Open Sans" w:cs="Open Sans"/>
                <w:b/>
                <w:sz w:val="18"/>
                <w:lang w:val="en-GB"/>
              </w:rPr>
              <w:t xml:space="preserve"> / e</w:t>
            </w:r>
            <w:r w:rsidRPr="000855B2">
              <w:rPr>
                <w:rFonts w:ascii="Open Sans" w:hAnsi="Open Sans" w:cs="Open Sans"/>
                <w:b/>
                <w:sz w:val="18"/>
                <w:vertAlign w:val="superscript"/>
                <w:lang w:val="en-GB"/>
              </w:rPr>
              <w:t>HOT</w:t>
            </w:r>
          </w:p>
        </w:tc>
      </w:tr>
      <w:tr w:rsidR="006C3425" w:rsidRPr="000855B2" w14:paraId="73D53A9E" w14:textId="77777777" w:rsidTr="0082129F">
        <w:trPr>
          <w:trHeight w:val="260"/>
        </w:trPr>
        <w:tc>
          <w:tcPr>
            <w:tcW w:w="2015" w:type="dxa"/>
          </w:tcPr>
          <w:p w14:paraId="73724010"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CO</w:t>
            </w:r>
          </w:p>
        </w:tc>
        <w:tc>
          <w:tcPr>
            <w:tcW w:w="1701" w:type="dxa"/>
          </w:tcPr>
          <w:p w14:paraId="0110929D"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3.66 - 0.09  t</w:t>
            </w:r>
            <w:r w:rsidRPr="000855B2">
              <w:rPr>
                <w:rFonts w:ascii="Open Sans" w:hAnsi="Open Sans" w:cs="Open Sans"/>
                <w:sz w:val="18"/>
                <w:vertAlign w:val="subscript"/>
                <w:lang w:val="en-GB"/>
              </w:rPr>
              <w:t>a</w:t>
            </w:r>
          </w:p>
        </w:tc>
      </w:tr>
      <w:tr w:rsidR="006C3425" w:rsidRPr="000855B2" w14:paraId="21383B7B" w14:textId="77777777" w:rsidTr="0082129F">
        <w:trPr>
          <w:trHeight w:val="260"/>
        </w:trPr>
        <w:tc>
          <w:tcPr>
            <w:tcW w:w="2015" w:type="dxa"/>
          </w:tcPr>
          <w:p w14:paraId="5636B855"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NO</w:t>
            </w:r>
            <w:r w:rsidRPr="000855B2">
              <w:rPr>
                <w:rFonts w:ascii="Open Sans" w:hAnsi="Open Sans" w:cs="Open Sans"/>
                <w:sz w:val="18"/>
                <w:vertAlign w:val="subscript"/>
                <w:lang w:val="en-GB"/>
              </w:rPr>
              <w:t>x</w:t>
            </w:r>
          </w:p>
        </w:tc>
        <w:tc>
          <w:tcPr>
            <w:tcW w:w="1701" w:type="dxa"/>
          </w:tcPr>
          <w:p w14:paraId="0C4A80B4"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0.98 - 0.006  t</w:t>
            </w:r>
            <w:r w:rsidRPr="000855B2">
              <w:rPr>
                <w:rFonts w:ascii="Open Sans" w:hAnsi="Open Sans" w:cs="Open Sans"/>
                <w:sz w:val="18"/>
                <w:vertAlign w:val="subscript"/>
                <w:lang w:val="en-GB"/>
              </w:rPr>
              <w:t>a</w:t>
            </w:r>
          </w:p>
        </w:tc>
      </w:tr>
      <w:tr w:rsidR="006C3425" w:rsidRPr="000855B2" w14:paraId="456EA37A" w14:textId="77777777" w:rsidTr="0082129F">
        <w:trPr>
          <w:trHeight w:val="260"/>
        </w:trPr>
        <w:tc>
          <w:tcPr>
            <w:tcW w:w="2015" w:type="dxa"/>
          </w:tcPr>
          <w:p w14:paraId="054E991B"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VOC</w:t>
            </w:r>
          </w:p>
        </w:tc>
        <w:tc>
          <w:tcPr>
            <w:tcW w:w="1701" w:type="dxa"/>
          </w:tcPr>
          <w:p w14:paraId="335455DC"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2.24 - 0.06  t</w:t>
            </w:r>
            <w:r w:rsidRPr="000855B2">
              <w:rPr>
                <w:rFonts w:ascii="Open Sans" w:hAnsi="Open Sans" w:cs="Open Sans"/>
                <w:sz w:val="18"/>
                <w:vertAlign w:val="subscript"/>
                <w:lang w:val="en-GB"/>
              </w:rPr>
              <w:t>a</w:t>
            </w:r>
            <w:r w:rsidRPr="000855B2">
              <w:rPr>
                <w:rFonts w:ascii="Open Sans" w:hAnsi="Open Sans" w:cs="Open Sans"/>
                <w:sz w:val="18"/>
                <w:lang w:val="en-GB"/>
              </w:rPr>
              <w:t xml:space="preserve"> (1)</w:t>
            </w:r>
          </w:p>
        </w:tc>
      </w:tr>
      <w:tr w:rsidR="006C3425" w:rsidRPr="000855B2" w14:paraId="06E8280C" w14:textId="77777777" w:rsidTr="0082129F">
        <w:trPr>
          <w:trHeight w:val="260"/>
        </w:trPr>
        <w:tc>
          <w:tcPr>
            <w:tcW w:w="2015" w:type="dxa"/>
          </w:tcPr>
          <w:p w14:paraId="40824EE5" w14:textId="77777777" w:rsidR="006C3425" w:rsidRPr="000855B2" w:rsidRDefault="00632F81" w:rsidP="005C7955">
            <w:pPr>
              <w:pStyle w:val="Table"/>
              <w:spacing w:line="240" w:lineRule="atLeast"/>
              <w:rPr>
                <w:rFonts w:ascii="Open Sans" w:hAnsi="Open Sans" w:cs="Open Sans"/>
                <w:sz w:val="18"/>
                <w:lang w:val="en-GB"/>
              </w:rPr>
            </w:pPr>
            <w:r>
              <w:rPr>
                <w:rFonts w:ascii="Open Sans" w:hAnsi="Open Sans" w:cs="Open Sans"/>
                <w:sz w:val="18"/>
                <w:lang w:val="en-GB"/>
              </w:rPr>
              <w:t>Energy</w:t>
            </w:r>
            <w:r w:rsidR="006C3425" w:rsidRPr="000855B2">
              <w:rPr>
                <w:rFonts w:ascii="Open Sans" w:hAnsi="Open Sans" w:cs="Open Sans"/>
                <w:sz w:val="18"/>
                <w:lang w:val="en-GB"/>
              </w:rPr>
              <w:t xml:space="preserve"> consumption</w:t>
            </w:r>
          </w:p>
        </w:tc>
        <w:tc>
          <w:tcPr>
            <w:tcW w:w="1701" w:type="dxa"/>
          </w:tcPr>
          <w:p w14:paraId="62197D48"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1.47 - 0.009  t</w:t>
            </w:r>
            <w:r w:rsidRPr="000855B2">
              <w:rPr>
                <w:rFonts w:ascii="Open Sans" w:hAnsi="Open Sans" w:cs="Open Sans"/>
                <w:sz w:val="18"/>
                <w:vertAlign w:val="subscript"/>
                <w:lang w:val="en-GB"/>
              </w:rPr>
              <w:t>a</w:t>
            </w:r>
          </w:p>
        </w:tc>
      </w:tr>
    </w:tbl>
    <w:p w14:paraId="135515A0" w14:textId="77777777" w:rsidR="002B1FFD" w:rsidRPr="000855B2" w:rsidRDefault="002B1FFD" w:rsidP="0048755A">
      <w:pPr>
        <w:spacing w:line="240" w:lineRule="auto"/>
        <w:rPr>
          <w:sz w:val="16"/>
          <w:szCs w:val="18"/>
          <w:lang w:val="en-GB"/>
        </w:rPr>
      </w:pPr>
      <w:r w:rsidRPr="000855B2">
        <w:rPr>
          <w:sz w:val="16"/>
          <w:szCs w:val="18"/>
          <w:lang w:val="en-GB"/>
        </w:rPr>
        <w:t>Note</w:t>
      </w:r>
      <w:r w:rsidR="00E42177" w:rsidRPr="000855B2">
        <w:rPr>
          <w:sz w:val="16"/>
          <w:szCs w:val="18"/>
          <w:lang w:val="en-GB"/>
        </w:rPr>
        <w:t>:</w:t>
      </w:r>
    </w:p>
    <w:p w14:paraId="422B569E" w14:textId="77777777" w:rsidR="006C3425" w:rsidRPr="000855B2" w:rsidRDefault="006C3425" w:rsidP="0048755A">
      <w:pPr>
        <w:spacing w:line="240" w:lineRule="auto"/>
        <w:rPr>
          <w:sz w:val="16"/>
          <w:szCs w:val="18"/>
          <w:lang w:val="en-GB"/>
        </w:rPr>
      </w:pPr>
      <w:r w:rsidRPr="000855B2">
        <w:rPr>
          <w:sz w:val="16"/>
          <w:szCs w:val="18"/>
          <w:lang w:val="en-GB"/>
        </w:rPr>
        <w:t>VOC:  if t</w:t>
      </w:r>
      <w:r w:rsidRPr="0052403D">
        <w:rPr>
          <w:sz w:val="16"/>
          <w:szCs w:val="18"/>
          <w:vertAlign w:val="subscript"/>
          <w:lang w:val="en-GB"/>
        </w:rPr>
        <w:t>a</w:t>
      </w:r>
      <w:r w:rsidRPr="000855B2">
        <w:rPr>
          <w:sz w:val="16"/>
          <w:szCs w:val="18"/>
          <w:lang w:val="en-GB"/>
        </w:rPr>
        <w:t xml:space="preserve"> &gt; 29</w:t>
      </w:r>
      <w:r w:rsidR="002B1FFD" w:rsidRPr="000855B2">
        <w:rPr>
          <w:sz w:val="16"/>
          <w:szCs w:val="18"/>
          <w:lang w:val="en-GB"/>
        </w:rPr>
        <w:t> °C</w:t>
      </w:r>
      <w:r w:rsidRPr="000855B2">
        <w:rPr>
          <w:sz w:val="16"/>
          <w:szCs w:val="18"/>
          <w:lang w:val="en-GB"/>
        </w:rPr>
        <w:t xml:space="preserve">  then e</w:t>
      </w:r>
      <w:r w:rsidRPr="000855B2">
        <w:rPr>
          <w:sz w:val="16"/>
          <w:szCs w:val="18"/>
          <w:vertAlign w:val="superscript"/>
          <w:lang w:val="en-GB"/>
        </w:rPr>
        <w:t xml:space="preserve">COLD </w:t>
      </w:r>
      <w:r w:rsidRPr="000855B2">
        <w:rPr>
          <w:sz w:val="16"/>
          <w:szCs w:val="18"/>
          <w:lang w:val="en-GB"/>
        </w:rPr>
        <w:t>/ e</w:t>
      </w:r>
      <w:r w:rsidRPr="000855B2">
        <w:rPr>
          <w:sz w:val="16"/>
          <w:szCs w:val="18"/>
          <w:vertAlign w:val="superscript"/>
          <w:lang w:val="en-GB"/>
        </w:rPr>
        <w:t>HOT</w:t>
      </w:r>
      <w:r w:rsidRPr="000855B2">
        <w:rPr>
          <w:sz w:val="16"/>
          <w:szCs w:val="18"/>
          <w:lang w:val="en-GB"/>
        </w:rPr>
        <w:t xml:space="preserve"> &gt; 0.5</w:t>
      </w:r>
      <w:r w:rsidR="002B1FFD" w:rsidRPr="000855B2">
        <w:rPr>
          <w:sz w:val="16"/>
          <w:szCs w:val="18"/>
          <w:lang w:val="en-GB"/>
        </w:rPr>
        <w:t>.</w:t>
      </w:r>
    </w:p>
    <w:p w14:paraId="13A6CDC8" w14:textId="77777777" w:rsidR="009E5F87" w:rsidRPr="000855B2" w:rsidRDefault="001B7099" w:rsidP="008D2FF3">
      <w:pPr>
        <w:pStyle w:val="BodyText"/>
      </w:pPr>
      <w:r w:rsidRPr="000855B2">
        <w:t xml:space="preserve">CNG vehicles </w:t>
      </w:r>
      <w:r w:rsidR="009E5F87" w:rsidRPr="000855B2">
        <w:t xml:space="preserve">are categorised as Euro 4 or higher so their </w:t>
      </w:r>
      <w:r w:rsidR="00C3578D" w:rsidRPr="000855B2">
        <w:t>cold emissions are calculated using the methodology for</w:t>
      </w:r>
      <w:r w:rsidR="00376B05" w:rsidRPr="000855B2">
        <w:t xml:space="preserve"> Euro 1 and later</w:t>
      </w:r>
      <w:r w:rsidR="009E5F87" w:rsidRPr="000855B2">
        <w:t xml:space="preserve"> </w:t>
      </w:r>
      <w:r w:rsidR="005E4DC4">
        <w:t>petrol</w:t>
      </w:r>
      <w:r w:rsidR="009E5F87" w:rsidRPr="000855B2">
        <w:t xml:space="preserve"> vehicles</w:t>
      </w:r>
      <w:r w:rsidR="00C3578D" w:rsidRPr="000855B2">
        <w:t>.</w:t>
      </w:r>
      <w:r w:rsidR="002609E5" w:rsidRPr="000855B2">
        <w:t xml:space="preserve"> </w:t>
      </w:r>
      <w:r w:rsidR="009E5F87" w:rsidRPr="000855B2">
        <w:t xml:space="preserve">For all emissions other than hydrocarbons, </w:t>
      </w:r>
      <w:r w:rsidR="00852C93" w:rsidRPr="000855B2">
        <w:t xml:space="preserve">the same </w:t>
      </w:r>
      <w:r w:rsidR="00852C93" w:rsidRPr="000855B2">
        <w:lastRenderedPageBreak/>
        <w:t>approach used for Euro 1 and late</w:t>
      </w:r>
      <w:r w:rsidR="009E5F87" w:rsidRPr="000855B2">
        <w:t>r</w:t>
      </w:r>
      <w:r w:rsidR="00852C93" w:rsidRPr="000855B2">
        <w:t xml:space="preserve"> LPG vehicles is utilised; </w:t>
      </w:r>
      <w:r w:rsidR="005A5C37" w:rsidRPr="000855B2">
        <w:t>CNG vehicles use the same values</w:t>
      </w:r>
      <w:r w:rsidR="00C71EFA" w:rsidRPr="000855B2">
        <w:t xml:space="preserve"> (</w:t>
      </w:r>
      <w:r w:rsidR="007D1CFB" w:rsidRPr="000855B2">
        <w:fldChar w:fldCharType="begin"/>
      </w:r>
      <w:r w:rsidR="00C71EFA" w:rsidRPr="000855B2">
        <w:instrText xml:space="preserve"> REF _Ref393731119 \h </w:instrText>
      </w:r>
      <w:r w:rsidR="007D1CFB" w:rsidRPr="000855B2">
        <w:fldChar w:fldCharType="separate"/>
      </w:r>
      <w:r w:rsidR="0071604C" w:rsidRPr="000855B2">
        <w:t>Table </w:t>
      </w:r>
      <w:r w:rsidR="0071604C">
        <w:rPr>
          <w:noProof/>
        </w:rPr>
        <w:t>3</w:t>
      </w:r>
      <w:r w:rsidR="0071604C">
        <w:t>.</w:t>
      </w:r>
      <w:r w:rsidR="0071604C">
        <w:rPr>
          <w:noProof/>
        </w:rPr>
        <w:t>39</w:t>
      </w:r>
      <w:r w:rsidR="007D1CFB" w:rsidRPr="000855B2">
        <w:fldChar w:fldCharType="end"/>
      </w:r>
      <w:r w:rsidR="00C71EFA" w:rsidRPr="000855B2">
        <w:t>)</w:t>
      </w:r>
      <w:r w:rsidR="00852C93" w:rsidRPr="000855B2">
        <w:t xml:space="preserve"> </w:t>
      </w:r>
      <w:r w:rsidR="005A5C37" w:rsidRPr="000855B2">
        <w:t xml:space="preserve">as the equivalent </w:t>
      </w:r>
      <w:r w:rsidR="005E4DC4">
        <w:t>petrol</w:t>
      </w:r>
      <w:r w:rsidR="005A5C37" w:rsidRPr="000855B2">
        <w:t xml:space="preserve"> size vehicles</w:t>
      </w:r>
      <w:r w:rsidR="005A5C37" w:rsidRPr="000855B2">
        <w:rPr>
          <w:sz w:val="20"/>
        </w:rPr>
        <w:t>.</w:t>
      </w:r>
      <w:r w:rsidR="005A5C37" w:rsidRPr="000855B2">
        <w:t xml:space="preserve"> </w:t>
      </w:r>
    </w:p>
    <w:p w14:paraId="01313818" w14:textId="77777777" w:rsidR="002609E5" w:rsidRPr="000855B2" w:rsidRDefault="009E5F87" w:rsidP="008D2FF3">
      <w:pPr>
        <w:pStyle w:val="BodyText"/>
      </w:pPr>
      <w:r w:rsidRPr="000855B2">
        <w:t>For the calculation of h</w:t>
      </w:r>
      <w:r w:rsidR="005A5C37" w:rsidRPr="000855B2">
        <w:t xml:space="preserve">ydrocarbons, </w:t>
      </w:r>
      <w:r w:rsidR="007D1CFB" w:rsidRPr="000855B2">
        <w:fldChar w:fldCharType="begin"/>
      </w:r>
      <w:r w:rsidR="00C71EFA" w:rsidRPr="000855B2">
        <w:instrText xml:space="preserve"> REF _Ref393731205 \h </w:instrText>
      </w:r>
      <w:r w:rsidR="007D1CFB" w:rsidRPr="000855B2">
        <w:fldChar w:fldCharType="separate"/>
      </w:r>
      <w:r w:rsidR="0071604C" w:rsidRPr="000855B2">
        <w:t>Table </w:t>
      </w:r>
      <w:r w:rsidR="0071604C">
        <w:rPr>
          <w:noProof/>
        </w:rPr>
        <w:t>3</w:t>
      </w:r>
      <w:r w:rsidR="0071604C">
        <w:t>.</w:t>
      </w:r>
      <w:r w:rsidR="0071604C">
        <w:rPr>
          <w:noProof/>
        </w:rPr>
        <w:t>43</w:t>
      </w:r>
      <w:r w:rsidR="007D1CFB" w:rsidRPr="000855B2">
        <w:fldChar w:fldCharType="end"/>
      </w:r>
      <w:r w:rsidR="00C71EFA" w:rsidRPr="000855B2">
        <w:t xml:space="preserve"> </w:t>
      </w:r>
      <w:r w:rsidR="00376B05" w:rsidRPr="000855B2">
        <w:t xml:space="preserve">provides </w:t>
      </w:r>
      <w:r w:rsidR="005A5C37" w:rsidRPr="000855B2">
        <w:t xml:space="preserve">the </w:t>
      </w:r>
      <w:r w:rsidR="00946C25" w:rsidRPr="000855B2">
        <w:t>values of e</w:t>
      </w:r>
      <w:r w:rsidR="00946C25" w:rsidRPr="000855B2">
        <w:rPr>
          <w:vertAlign w:val="superscript"/>
        </w:rPr>
        <w:t>COLD</w:t>
      </w:r>
      <w:r w:rsidR="00946C25" w:rsidRPr="000855B2">
        <w:t>/e</w:t>
      </w:r>
      <w:r w:rsidR="00946C25" w:rsidRPr="000855B2">
        <w:rPr>
          <w:vertAlign w:val="superscript"/>
        </w:rPr>
        <w:t>HOT</w:t>
      </w:r>
      <w:r w:rsidR="00946C25" w:rsidRPr="000855B2">
        <w:t xml:space="preserve"> for Euro 4/5/6 CNG vehicles to be used in  equations </w:t>
      </w:r>
      <w:r w:rsidR="006D3536">
        <w:fldChar w:fldCharType="begin"/>
      </w:r>
      <w:r w:rsidR="006D3536">
        <w:instrText xml:space="preserve"> REF _Ref140576425 \h  \* MERGEFORMAT </w:instrText>
      </w:r>
      <w:r w:rsidR="006D3536">
        <w:fldChar w:fldCharType="separate"/>
      </w:r>
      <w:r w:rsidR="0071604C" w:rsidRPr="000855B2">
        <w:t>(</w:t>
      </w:r>
      <w:r w:rsidR="0071604C">
        <w:t>10</w:t>
      </w:r>
      <w:r w:rsidR="0071604C" w:rsidRPr="000855B2">
        <w:t>)</w:t>
      </w:r>
      <w:r w:rsidR="006D3536">
        <w:fldChar w:fldCharType="end"/>
      </w:r>
      <w:r w:rsidR="00946C25" w:rsidRPr="000855B2">
        <w:t xml:space="preserve"> and </w:t>
      </w:r>
      <w:r w:rsidR="006D3536">
        <w:fldChar w:fldCharType="begin"/>
      </w:r>
      <w:r w:rsidR="006D3536">
        <w:instrText xml:space="preserve"> REF _Ref140576437 \h  \* MERGEFORMAT </w:instrText>
      </w:r>
      <w:r w:rsidR="006D3536">
        <w:fldChar w:fldCharType="separate"/>
      </w:r>
      <w:r w:rsidR="0071604C" w:rsidRPr="000855B2">
        <w:t>(</w:t>
      </w:r>
      <w:r w:rsidR="0071604C">
        <w:t>11</w:t>
      </w:r>
      <w:r w:rsidR="0071604C" w:rsidRPr="000855B2">
        <w:t>)</w:t>
      </w:r>
      <w:r w:rsidR="006D3536">
        <w:fldChar w:fldCharType="end"/>
      </w:r>
      <w:r w:rsidR="00946C25" w:rsidRPr="000855B2">
        <w:t>.</w:t>
      </w:r>
    </w:p>
    <w:p w14:paraId="58419A4E" w14:textId="425F21A4" w:rsidR="002609E5" w:rsidRPr="000855B2" w:rsidRDefault="002609E5" w:rsidP="00C92B1B">
      <w:pPr>
        <w:pStyle w:val="Caption"/>
      </w:pPr>
      <w:bookmarkStart w:id="1095" w:name="_Ref393731205"/>
      <w:r w:rsidRPr="000855B2">
        <w:t>Table </w:t>
      </w:r>
      <w:ins w:id="1096" w:author="Office3 User" w:date="2018-04-03T18:16:00Z">
        <w:r w:rsidR="00C66A2A">
          <w:fldChar w:fldCharType="begin"/>
        </w:r>
        <w:r w:rsidR="00C66A2A">
          <w:instrText xml:space="preserve"> STYLEREF 1 \s </w:instrText>
        </w:r>
      </w:ins>
      <w:r w:rsidR="00C66A2A">
        <w:fldChar w:fldCharType="separate"/>
      </w:r>
      <w:r w:rsidR="00C66A2A">
        <w:rPr>
          <w:noProof/>
        </w:rPr>
        <w:t>3</w:t>
      </w:r>
      <w:ins w:id="109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098" w:author="Office3 User" w:date="2018-04-03T18:16:00Z">
        <w:r w:rsidR="00C66A2A">
          <w:rPr>
            <w:noProof/>
          </w:rPr>
          <w:t>43</w:t>
        </w:r>
        <w:r w:rsidR="00C66A2A">
          <w:fldChar w:fldCharType="end"/>
        </w:r>
      </w:ins>
      <w:del w:id="109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43</w:delText>
        </w:r>
        <w:r w:rsidR="007D1CFB" w:rsidDel="00C66A2A">
          <w:rPr>
            <w:noProof/>
          </w:rPr>
          <w:fldChar w:fldCharType="end"/>
        </w:r>
      </w:del>
      <w:bookmarkEnd w:id="1095"/>
      <w:r w:rsidR="00C3578D" w:rsidRPr="000855B2">
        <w:t xml:space="preserve"> </w:t>
      </w:r>
      <w:r w:rsidR="00B460B8" w:rsidRPr="000855B2">
        <w:t>Over-emission ratios e</w:t>
      </w:r>
      <w:r w:rsidR="00B460B8" w:rsidRPr="000855B2">
        <w:rPr>
          <w:vertAlign w:val="superscript"/>
        </w:rPr>
        <w:t>COLD</w:t>
      </w:r>
      <w:r w:rsidR="00B460B8" w:rsidRPr="000855B2">
        <w:t xml:space="preserve"> / e</w:t>
      </w:r>
      <w:r w:rsidR="00B460B8" w:rsidRPr="000855B2">
        <w:rPr>
          <w:vertAlign w:val="superscript"/>
        </w:rPr>
        <w:t>HOT</w:t>
      </w:r>
      <w:r w:rsidR="00B460B8" w:rsidRPr="000855B2">
        <w:t xml:space="preserve"> for Euro 4/5/6 CNG passenger cars compared to Euro 1 </w:t>
      </w:r>
      <w:r w:rsidR="005E4DC4">
        <w:t>petrol</w:t>
      </w:r>
      <w:r w:rsidR="00B460B8" w:rsidRPr="000855B2">
        <w:t xml:space="preserve"> vehicles (temperature range of –10°C to 30°C)</w:t>
      </w:r>
    </w:p>
    <w:tbl>
      <w:tblPr>
        <w:tblW w:w="7412" w:type="dxa"/>
        <w:tblBorders>
          <w:top w:val="double" w:sz="6" w:space="0" w:color="000000"/>
          <w:left w:val="double" w:sz="6" w:space="0" w:color="000000"/>
          <w:bottom w:val="double" w:sz="6" w:space="0" w:color="000000"/>
          <w:right w:val="double" w:sz="6" w:space="0" w:color="000000"/>
          <w:insideH w:val="single" w:sz="2" w:space="0" w:color="000000"/>
          <w:insideV w:val="single" w:sz="2" w:space="0" w:color="000000"/>
        </w:tblBorders>
        <w:tblLayout w:type="fixed"/>
        <w:tblLook w:val="00A0" w:firstRow="1" w:lastRow="0" w:firstColumn="1" w:lastColumn="0" w:noHBand="0" w:noVBand="0"/>
      </w:tblPr>
      <w:tblGrid>
        <w:gridCol w:w="1602"/>
        <w:gridCol w:w="1447"/>
        <w:gridCol w:w="1454"/>
        <w:gridCol w:w="969"/>
        <w:gridCol w:w="970"/>
        <w:gridCol w:w="970"/>
      </w:tblGrid>
      <w:tr w:rsidR="00F437A9" w:rsidRPr="00ED1B75" w14:paraId="36931EAB" w14:textId="77777777" w:rsidTr="00880E5E">
        <w:trPr>
          <w:trHeight w:hRule="exact" w:val="350"/>
        </w:trPr>
        <w:tc>
          <w:tcPr>
            <w:tcW w:w="1602" w:type="dxa"/>
            <w:vMerge w:val="restart"/>
            <w:tcBorders>
              <w:top w:val="double" w:sz="6" w:space="0" w:color="000000"/>
            </w:tcBorders>
            <w:vAlign w:val="center"/>
          </w:tcPr>
          <w:p w14:paraId="67C974E8"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Case</w:t>
            </w:r>
          </w:p>
        </w:tc>
        <w:tc>
          <w:tcPr>
            <w:tcW w:w="1447" w:type="dxa"/>
            <w:vMerge w:val="restart"/>
            <w:tcBorders>
              <w:top w:val="double" w:sz="6" w:space="0" w:color="000000"/>
            </w:tcBorders>
            <w:vAlign w:val="center"/>
          </w:tcPr>
          <w:p w14:paraId="3696D407"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Speed [km/h]</w:t>
            </w:r>
          </w:p>
        </w:tc>
        <w:tc>
          <w:tcPr>
            <w:tcW w:w="1454" w:type="dxa"/>
            <w:vMerge w:val="restart"/>
            <w:tcBorders>
              <w:top w:val="double" w:sz="6" w:space="0" w:color="000000"/>
            </w:tcBorders>
            <w:vAlign w:val="center"/>
          </w:tcPr>
          <w:p w14:paraId="5350F206"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Temp</w:t>
            </w:r>
            <w:r w:rsidR="00880E5E" w:rsidRPr="00880E5E">
              <w:rPr>
                <w:b/>
                <w:snapToGrid w:val="0"/>
                <w:lang w:val="en-GB" w:eastAsia="en-US"/>
              </w:rPr>
              <w:t>erature</w:t>
            </w:r>
            <w:r w:rsidRPr="00880E5E">
              <w:rPr>
                <w:b/>
                <w:snapToGrid w:val="0"/>
                <w:lang w:val="en-GB" w:eastAsia="en-US"/>
              </w:rPr>
              <w:t xml:space="preserve"> [°C]</w:t>
            </w:r>
          </w:p>
        </w:tc>
        <w:tc>
          <w:tcPr>
            <w:tcW w:w="2909" w:type="dxa"/>
            <w:gridSpan w:val="3"/>
            <w:tcBorders>
              <w:top w:val="double" w:sz="6" w:space="0" w:color="000000"/>
              <w:bottom w:val="single" w:sz="4" w:space="0" w:color="auto"/>
            </w:tcBorders>
            <w:vAlign w:val="center"/>
          </w:tcPr>
          <w:p w14:paraId="6361B615"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e</w:t>
            </w:r>
            <w:r w:rsidRPr="00880E5E">
              <w:rPr>
                <w:b/>
                <w:snapToGrid w:val="0"/>
                <w:vertAlign w:val="superscript"/>
                <w:lang w:val="en-GB" w:eastAsia="en-US"/>
              </w:rPr>
              <w:t>COLD</w:t>
            </w:r>
            <w:r w:rsidRPr="00880E5E">
              <w:rPr>
                <w:b/>
                <w:snapToGrid w:val="0"/>
                <w:lang w:val="en-GB" w:eastAsia="en-US"/>
              </w:rPr>
              <w:t>/e</w:t>
            </w:r>
            <w:r w:rsidRPr="00880E5E">
              <w:rPr>
                <w:b/>
                <w:snapToGrid w:val="0"/>
                <w:vertAlign w:val="superscript"/>
                <w:lang w:val="en-GB" w:eastAsia="en-US"/>
              </w:rPr>
              <w:t>HOT</w:t>
            </w:r>
            <w:r w:rsidRPr="00880E5E">
              <w:rPr>
                <w:b/>
                <w:snapToGrid w:val="0"/>
                <w:lang w:val="en-GB" w:eastAsia="en-US"/>
              </w:rPr>
              <w:t xml:space="preserve"> = A </w:t>
            </w:r>
            <w:r w:rsidRPr="00880E5E">
              <w:rPr>
                <w:b/>
                <w:lang w:val="en-GB"/>
              </w:rPr>
              <w:t>×</w:t>
            </w:r>
            <w:r w:rsidRPr="00880E5E">
              <w:rPr>
                <w:b/>
                <w:snapToGrid w:val="0"/>
                <w:lang w:val="en-GB" w:eastAsia="en-US"/>
              </w:rPr>
              <w:t xml:space="preserve"> V + B </w:t>
            </w:r>
            <w:r w:rsidRPr="00880E5E">
              <w:rPr>
                <w:b/>
                <w:lang w:val="en-GB"/>
              </w:rPr>
              <w:t>×</w:t>
            </w:r>
            <w:r w:rsidRPr="00880E5E">
              <w:rPr>
                <w:b/>
                <w:snapToGrid w:val="0"/>
                <w:lang w:val="en-GB" w:eastAsia="en-US"/>
              </w:rPr>
              <w:t xml:space="preserve"> t</w:t>
            </w:r>
            <w:r w:rsidRPr="00880E5E">
              <w:rPr>
                <w:b/>
                <w:snapToGrid w:val="0"/>
                <w:vertAlign w:val="subscript"/>
                <w:lang w:val="en-GB" w:eastAsia="en-US"/>
              </w:rPr>
              <w:t>a</w:t>
            </w:r>
            <w:r w:rsidRPr="00880E5E">
              <w:rPr>
                <w:b/>
                <w:snapToGrid w:val="0"/>
                <w:lang w:val="en-GB" w:eastAsia="en-US"/>
              </w:rPr>
              <w:t xml:space="preserve"> + C</w:t>
            </w:r>
          </w:p>
        </w:tc>
      </w:tr>
      <w:tr w:rsidR="00F437A9" w:rsidRPr="000855B2" w14:paraId="4D5DB8DB" w14:textId="77777777" w:rsidTr="00246BA6">
        <w:trPr>
          <w:trHeight w:hRule="exact" w:val="280"/>
        </w:trPr>
        <w:tc>
          <w:tcPr>
            <w:tcW w:w="1602" w:type="dxa"/>
            <w:vMerge/>
            <w:tcBorders>
              <w:bottom w:val="single" w:sz="12" w:space="0" w:color="auto"/>
            </w:tcBorders>
            <w:vAlign w:val="center"/>
          </w:tcPr>
          <w:p w14:paraId="450C5432" w14:textId="77777777" w:rsidR="00F437A9" w:rsidRPr="00880E5E" w:rsidRDefault="00F437A9" w:rsidP="005C7955">
            <w:pPr>
              <w:keepNext/>
              <w:keepLines/>
              <w:suppressAutoHyphens/>
              <w:spacing w:line="240" w:lineRule="atLeast"/>
              <w:jc w:val="center"/>
              <w:rPr>
                <w:b/>
                <w:lang w:val="en-GB"/>
              </w:rPr>
            </w:pPr>
          </w:p>
        </w:tc>
        <w:tc>
          <w:tcPr>
            <w:tcW w:w="1447" w:type="dxa"/>
            <w:vMerge/>
            <w:tcBorders>
              <w:bottom w:val="single" w:sz="12" w:space="0" w:color="auto"/>
            </w:tcBorders>
            <w:vAlign w:val="center"/>
          </w:tcPr>
          <w:p w14:paraId="0506E659" w14:textId="77777777" w:rsidR="00F437A9" w:rsidRPr="00880E5E" w:rsidRDefault="00F437A9" w:rsidP="005C7955">
            <w:pPr>
              <w:keepNext/>
              <w:keepLines/>
              <w:suppressAutoHyphens/>
              <w:spacing w:line="240" w:lineRule="atLeast"/>
              <w:jc w:val="center"/>
              <w:rPr>
                <w:b/>
                <w:lang w:val="en-GB"/>
              </w:rPr>
            </w:pPr>
          </w:p>
        </w:tc>
        <w:tc>
          <w:tcPr>
            <w:tcW w:w="1454" w:type="dxa"/>
            <w:vMerge/>
            <w:tcBorders>
              <w:bottom w:val="single" w:sz="12" w:space="0" w:color="auto"/>
            </w:tcBorders>
            <w:vAlign w:val="center"/>
          </w:tcPr>
          <w:p w14:paraId="74BF922F" w14:textId="77777777" w:rsidR="00F437A9" w:rsidRPr="00880E5E" w:rsidRDefault="00F437A9" w:rsidP="005C7955">
            <w:pPr>
              <w:keepNext/>
              <w:keepLines/>
              <w:suppressAutoHyphens/>
              <w:spacing w:line="240" w:lineRule="atLeast"/>
              <w:jc w:val="center"/>
              <w:rPr>
                <w:b/>
                <w:lang w:val="en-GB"/>
              </w:rPr>
            </w:pPr>
          </w:p>
        </w:tc>
        <w:tc>
          <w:tcPr>
            <w:tcW w:w="969" w:type="dxa"/>
            <w:tcBorders>
              <w:top w:val="single" w:sz="4" w:space="0" w:color="auto"/>
              <w:bottom w:val="single" w:sz="12" w:space="0" w:color="auto"/>
            </w:tcBorders>
            <w:vAlign w:val="center"/>
          </w:tcPr>
          <w:p w14:paraId="74581B91"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A</w:t>
            </w:r>
          </w:p>
        </w:tc>
        <w:tc>
          <w:tcPr>
            <w:tcW w:w="970" w:type="dxa"/>
            <w:tcBorders>
              <w:top w:val="single" w:sz="4" w:space="0" w:color="auto"/>
              <w:bottom w:val="single" w:sz="12" w:space="0" w:color="auto"/>
            </w:tcBorders>
            <w:vAlign w:val="center"/>
          </w:tcPr>
          <w:p w14:paraId="73268BAC"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B</w:t>
            </w:r>
          </w:p>
        </w:tc>
        <w:tc>
          <w:tcPr>
            <w:tcW w:w="970" w:type="dxa"/>
            <w:tcBorders>
              <w:top w:val="single" w:sz="4" w:space="0" w:color="auto"/>
              <w:bottom w:val="single" w:sz="12" w:space="0" w:color="auto"/>
            </w:tcBorders>
            <w:vAlign w:val="center"/>
          </w:tcPr>
          <w:p w14:paraId="28C94B62"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C</w:t>
            </w:r>
          </w:p>
        </w:tc>
      </w:tr>
      <w:tr w:rsidR="00F437A9" w:rsidRPr="000855B2" w14:paraId="66867319" w14:textId="77777777" w:rsidTr="00246BA6">
        <w:trPr>
          <w:trHeight w:hRule="exact" w:val="280"/>
        </w:trPr>
        <w:tc>
          <w:tcPr>
            <w:tcW w:w="1602" w:type="dxa"/>
            <w:vMerge w:val="restart"/>
            <w:tcBorders>
              <w:top w:val="single" w:sz="12" w:space="0" w:color="auto"/>
            </w:tcBorders>
            <w:vAlign w:val="center"/>
          </w:tcPr>
          <w:p w14:paraId="1F8983A0" w14:textId="77777777" w:rsidR="00F437A9" w:rsidRPr="000855B2" w:rsidRDefault="005A5C37" w:rsidP="005C7955">
            <w:pPr>
              <w:keepNext/>
              <w:keepLines/>
              <w:suppressAutoHyphens/>
              <w:spacing w:line="240" w:lineRule="atLeast"/>
              <w:rPr>
                <w:lang w:val="en-GB"/>
              </w:rPr>
            </w:pPr>
            <w:r w:rsidRPr="000855B2">
              <w:rPr>
                <w:lang w:val="en-GB"/>
              </w:rPr>
              <w:t>VOC</w:t>
            </w:r>
          </w:p>
        </w:tc>
        <w:tc>
          <w:tcPr>
            <w:tcW w:w="1447" w:type="dxa"/>
            <w:tcBorders>
              <w:top w:val="single" w:sz="12" w:space="0" w:color="auto"/>
            </w:tcBorders>
            <w:vAlign w:val="center"/>
          </w:tcPr>
          <w:p w14:paraId="798B5156" w14:textId="77777777" w:rsidR="00F437A9" w:rsidRPr="000855B2" w:rsidRDefault="00F437A9" w:rsidP="005C7955">
            <w:pPr>
              <w:keepNext/>
              <w:keepLines/>
              <w:suppressAutoHyphens/>
              <w:spacing w:line="240" w:lineRule="atLeast"/>
              <w:jc w:val="center"/>
              <w:rPr>
                <w:lang w:val="en-GB"/>
              </w:rPr>
            </w:pPr>
            <w:r w:rsidRPr="000855B2">
              <w:rPr>
                <w:lang w:val="en-GB"/>
              </w:rPr>
              <w:t>5– 25</w:t>
            </w:r>
          </w:p>
        </w:tc>
        <w:tc>
          <w:tcPr>
            <w:tcW w:w="1454" w:type="dxa"/>
            <w:tcBorders>
              <w:top w:val="single" w:sz="12" w:space="0" w:color="auto"/>
            </w:tcBorders>
            <w:vAlign w:val="center"/>
          </w:tcPr>
          <w:p w14:paraId="70BC43A1" w14:textId="77777777" w:rsidR="00F437A9" w:rsidRPr="000855B2" w:rsidRDefault="00F437A9" w:rsidP="005C7955">
            <w:pPr>
              <w:keepNext/>
              <w:keepLines/>
              <w:suppressAutoHyphens/>
              <w:spacing w:line="240" w:lineRule="atLeast"/>
              <w:jc w:val="center"/>
              <w:rPr>
                <w:lang w:val="en-GB"/>
              </w:rPr>
            </w:pPr>
            <w:r w:rsidRPr="000855B2">
              <w:rPr>
                <w:lang w:val="en-GB"/>
              </w:rPr>
              <w:t>-20 : 15</w:t>
            </w:r>
          </w:p>
        </w:tc>
        <w:tc>
          <w:tcPr>
            <w:tcW w:w="969" w:type="dxa"/>
            <w:tcBorders>
              <w:top w:val="single" w:sz="12" w:space="0" w:color="auto"/>
            </w:tcBorders>
            <w:vAlign w:val="center"/>
          </w:tcPr>
          <w:p w14:paraId="017B6D34" w14:textId="77777777" w:rsidR="00F437A9" w:rsidRPr="000855B2" w:rsidRDefault="00F437A9" w:rsidP="005C7955">
            <w:pPr>
              <w:keepNext/>
              <w:keepLines/>
              <w:suppressAutoHyphens/>
              <w:spacing w:line="240" w:lineRule="atLeast"/>
              <w:jc w:val="center"/>
              <w:rPr>
                <w:lang w:val="en-GB"/>
              </w:rPr>
            </w:pPr>
            <w:r w:rsidRPr="000855B2">
              <w:rPr>
                <w:lang w:val="en-GB"/>
              </w:rPr>
              <w:t>0.118568</w:t>
            </w:r>
          </w:p>
        </w:tc>
        <w:tc>
          <w:tcPr>
            <w:tcW w:w="970" w:type="dxa"/>
            <w:tcBorders>
              <w:top w:val="single" w:sz="12" w:space="0" w:color="auto"/>
            </w:tcBorders>
            <w:vAlign w:val="center"/>
          </w:tcPr>
          <w:p w14:paraId="77192526" w14:textId="77777777" w:rsidR="00F437A9" w:rsidRPr="000855B2" w:rsidRDefault="00F437A9" w:rsidP="005C7955">
            <w:pPr>
              <w:keepNext/>
              <w:keepLines/>
              <w:suppressAutoHyphens/>
              <w:spacing w:line="240" w:lineRule="atLeast"/>
              <w:jc w:val="center"/>
              <w:rPr>
                <w:lang w:val="en-GB"/>
              </w:rPr>
            </w:pPr>
            <w:r w:rsidRPr="000855B2">
              <w:rPr>
                <w:lang w:val="en-GB"/>
              </w:rPr>
              <w:t>-0.15633</w:t>
            </w:r>
          </w:p>
        </w:tc>
        <w:tc>
          <w:tcPr>
            <w:tcW w:w="970" w:type="dxa"/>
            <w:tcBorders>
              <w:top w:val="single" w:sz="12" w:space="0" w:color="auto"/>
            </w:tcBorders>
            <w:vAlign w:val="center"/>
          </w:tcPr>
          <w:p w14:paraId="1AB32B07" w14:textId="77777777" w:rsidR="00F437A9" w:rsidRPr="000855B2" w:rsidRDefault="00F437A9" w:rsidP="005C7955">
            <w:pPr>
              <w:keepNext/>
              <w:keepLines/>
              <w:suppressAutoHyphens/>
              <w:spacing w:line="240" w:lineRule="atLeast"/>
              <w:jc w:val="center"/>
              <w:rPr>
                <w:lang w:val="en-GB"/>
              </w:rPr>
            </w:pPr>
            <w:r w:rsidRPr="000855B2">
              <w:rPr>
                <w:lang w:val="en-GB"/>
              </w:rPr>
              <w:t>5.538047</w:t>
            </w:r>
          </w:p>
        </w:tc>
      </w:tr>
      <w:tr w:rsidR="00F437A9" w:rsidRPr="000855B2" w14:paraId="1E318B36" w14:textId="77777777" w:rsidTr="00880E5E">
        <w:trPr>
          <w:trHeight w:hRule="exact" w:val="280"/>
        </w:trPr>
        <w:tc>
          <w:tcPr>
            <w:tcW w:w="1602" w:type="dxa"/>
            <w:vMerge/>
            <w:vAlign w:val="center"/>
          </w:tcPr>
          <w:p w14:paraId="4EFA71D4" w14:textId="77777777" w:rsidR="00F437A9" w:rsidRPr="000855B2" w:rsidRDefault="00F437A9" w:rsidP="005C7955">
            <w:pPr>
              <w:keepNext/>
              <w:keepLines/>
              <w:suppressAutoHyphens/>
              <w:spacing w:line="240" w:lineRule="atLeast"/>
              <w:rPr>
                <w:lang w:val="en-GB"/>
              </w:rPr>
            </w:pPr>
          </w:p>
        </w:tc>
        <w:tc>
          <w:tcPr>
            <w:tcW w:w="1447" w:type="dxa"/>
            <w:vAlign w:val="center"/>
          </w:tcPr>
          <w:p w14:paraId="78EDB37F" w14:textId="77777777" w:rsidR="00F437A9" w:rsidRPr="000855B2" w:rsidRDefault="00F437A9" w:rsidP="005C7955">
            <w:pPr>
              <w:keepNext/>
              <w:keepLines/>
              <w:suppressAutoHyphens/>
              <w:spacing w:line="240" w:lineRule="atLeast"/>
              <w:jc w:val="center"/>
              <w:rPr>
                <w:lang w:val="en-GB"/>
              </w:rPr>
            </w:pPr>
            <w:r w:rsidRPr="000855B2">
              <w:rPr>
                <w:lang w:val="en-GB"/>
              </w:rPr>
              <w:t>26–45</w:t>
            </w:r>
          </w:p>
        </w:tc>
        <w:tc>
          <w:tcPr>
            <w:tcW w:w="1454" w:type="dxa"/>
            <w:vAlign w:val="center"/>
          </w:tcPr>
          <w:p w14:paraId="520BF50A" w14:textId="77777777" w:rsidR="00F437A9" w:rsidRPr="000855B2" w:rsidRDefault="00F437A9" w:rsidP="005C7955">
            <w:pPr>
              <w:keepNext/>
              <w:keepLines/>
              <w:suppressAutoHyphens/>
              <w:spacing w:line="240" w:lineRule="atLeast"/>
              <w:jc w:val="center"/>
              <w:rPr>
                <w:lang w:val="en-GB"/>
              </w:rPr>
            </w:pPr>
            <w:r w:rsidRPr="000855B2">
              <w:rPr>
                <w:lang w:val="en-GB"/>
              </w:rPr>
              <w:t>-20 : 15</w:t>
            </w:r>
          </w:p>
        </w:tc>
        <w:tc>
          <w:tcPr>
            <w:tcW w:w="969" w:type="dxa"/>
            <w:vAlign w:val="center"/>
          </w:tcPr>
          <w:p w14:paraId="2FC45BAC" w14:textId="77777777" w:rsidR="00F437A9" w:rsidRPr="000855B2" w:rsidRDefault="00F437A9" w:rsidP="005C7955">
            <w:pPr>
              <w:keepNext/>
              <w:keepLines/>
              <w:suppressAutoHyphens/>
              <w:spacing w:line="240" w:lineRule="atLeast"/>
              <w:jc w:val="center"/>
              <w:rPr>
                <w:lang w:val="en-GB"/>
              </w:rPr>
            </w:pPr>
            <w:r w:rsidRPr="000855B2">
              <w:rPr>
                <w:lang w:val="en-GB"/>
              </w:rPr>
              <w:t>0.212969</w:t>
            </w:r>
          </w:p>
        </w:tc>
        <w:tc>
          <w:tcPr>
            <w:tcW w:w="970" w:type="dxa"/>
            <w:vAlign w:val="center"/>
          </w:tcPr>
          <w:p w14:paraId="1AFDA390" w14:textId="77777777" w:rsidR="00F437A9" w:rsidRPr="000855B2" w:rsidRDefault="00F437A9" w:rsidP="005C7955">
            <w:pPr>
              <w:keepNext/>
              <w:keepLines/>
              <w:suppressAutoHyphens/>
              <w:spacing w:line="240" w:lineRule="atLeast"/>
              <w:jc w:val="center"/>
              <w:rPr>
                <w:lang w:val="en-GB"/>
              </w:rPr>
            </w:pPr>
            <w:r w:rsidRPr="000855B2">
              <w:rPr>
                <w:lang w:val="en-GB"/>
              </w:rPr>
              <w:t>-0.25526</w:t>
            </w:r>
          </w:p>
        </w:tc>
        <w:tc>
          <w:tcPr>
            <w:tcW w:w="970" w:type="dxa"/>
            <w:vAlign w:val="center"/>
          </w:tcPr>
          <w:p w14:paraId="0F788922" w14:textId="77777777" w:rsidR="00F437A9" w:rsidRPr="000855B2" w:rsidRDefault="00F437A9" w:rsidP="005C7955">
            <w:pPr>
              <w:keepNext/>
              <w:keepLines/>
              <w:suppressAutoHyphens/>
              <w:spacing w:line="240" w:lineRule="atLeast"/>
              <w:jc w:val="center"/>
              <w:rPr>
                <w:lang w:val="en-GB"/>
              </w:rPr>
            </w:pPr>
            <w:r w:rsidRPr="000855B2">
              <w:rPr>
                <w:lang w:val="en-GB"/>
              </w:rPr>
              <w:t>3.339635</w:t>
            </w:r>
          </w:p>
        </w:tc>
      </w:tr>
      <w:tr w:rsidR="00F437A9" w:rsidRPr="000855B2" w14:paraId="69E95415" w14:textId="77777777" w:rsidTr="00880E5E">
        <w:trPr>
          <w:trHeight w:hRule="exact" w:val="280"/>
        </w:trPr>
        <w:tc>
          <w:tcPr>
            <w:tcW w:w="1602" w:type="dxa"/>
            <w:vMerge/>
            <w:vAlign w:val="center"/>
          </w:tcPr>
          <w:p w14:paraId="6DB65062" w14:textId="77777777" w:rsidR="00F437A9" w:rsidRPr="000855B2" w:rsidRDefault="00F437A9" w:rsidP="005C7955">
            <w:pPr>
              <w:keepNext/>
              <w:keepLines/>
              <w:suppressAutoHyphens/>
              <w:spacing w:line="240" w:lineRule="atLeast"/>
              <w:rPr>
                <w:lang w:val="en-GB"/>
              </w:rPr>
            </w:pPr>
          </w:p>
        </w:tc>
        <w:tc>
          <w:tcPr>
            <w:tcW w:w="1447" w:type="dxa"/>
            <w:vAlign w:val="center"/>
          </w:tcPr>
          <w:p w14:paraId="0636C188" w14:textId="77777777" w:rsidR="00F437A9" w:rsidRPr="000855B2" w:rsidRDefault="00F437A9" w:rsidP="005C7955">
            <w:pPr>
              <w:keepNext/>
              <w:keepLines/>
              <w:suppressAutoHyphens/>
              <w:spacing w:line="240" w:lineRule="atLeast"/>
              <w:jc w:val="center"/>
              <w:rPr>
                <w:lang w:val="en-GB"/>
              </w:rPr>
            </w:pPr>
            <w:r w:rsidRPr="000855B2">
              <w:rPr>
                <w:lang w:val="en-GB"/>
              </w:rPr>
              <w:t>5–45</w:t>
            </w:r>
          </w:p>
        </w:tc>
        <w:tc>
          <w:tcPr>
            <w:tcW w:w="1454" w:type="dxa"/>
            <w:vAlign w:val="center"/>
          </w:tcPr>
          <w:p w14:paraId="7DAB30AE" w14:textId="77777777" w:rsidR="00F437A9" w:rsidRPr="000855B2" w:rsidRDefault="00F437A9" w:rsidP="005C7955">
            <w:pPr>
              <w:keepNext/>
              <w:keepLines/>
              <w:suppressAutoHyphens/>
              <w:spacing w:line="240" w:lineRule="atLeast"/>
              <w:jc w:val="center"/>
              <w:rPr>
                <w:lang w:val="en-GB"/>
              </w:rPr>
            </w:pPr>
            <w:r w:rsidRPr="000855B2">
              <w:rPr>
                <w:lang w:val="en-GB"/>
              </w:rPr>
              <w:t>&gt; 15</w:t>
            </w:r>
          </w:p>
        </w:tc>
        <w:tc>
          <w:tcPr>
            <w:tcW w:w="969" w:type="dxa"/>
            <w:vAlign w:val="center"/>
          </w:tcPr>
          <w:p w14:paraId="2B777ED8" w14:textId="77777777" w:rsidR="00F437A9" w:rsidRPr="000855B2" w:rsidRDefault="00F437A9" w:rsidP="005C7955">
            <w:pPr>
              <w:keepNext/>
              <w:keepLines/>
              <w:suppressAutoHyphens/>
              <w:spacing w:line="240" w:lineRule="atLeast"/>
              <w:jc w:val="center"/>
              <w:rPr>
                <w:lang w:val="en-GB"/>
              </w:rPr>
            </w:pPr>
            <w:r w:rsidRPr="000855B2">
              <w:rPr>
                <w:lang w:val="en-GB"/>
              </w:rPr>
              <w:t>0.035948</w:t>
            </w:r>
          </w:p>
        </w:tc>
        <w:tc>
          <w:tcPr>
            <w:tcW w:w="970" w:type="dxa"/>
            <w:vAlign w:val="center"/>
          </w:tcPr>
          <w:p w14:paraId="2249F338" w14:textId="77777777" w:rsidR="00F437A9" w:rsidRPr="000855B2" w:rsidRDefault="00F437A9" w:rsidP="005C7955">
            <w:pPr>
              <w:keepNext/>
              <w:keepLines/>
              <w:suppressAutoHyphens/>
              <w:spacing w:line="240" w:lineRule="atLeast"/>
              <w:jc w:val="center"/>
              <w:rPr>
                <w:lang w:val="en-GB"/>
              </w:rPr>
            </w:pPr>
            <w:r w:rsidRPr="000855B2">
              <w:rPr>
                <w:lang w:val="en-GB"/>
              </w:rPr>
              <w:t>-0.36023</w:t>
            </w:r>
          </w:p>
        </w:tc>
        <w:tc>
          <w:tcPr>
            <w:tcW w:w="970" w:type="dxa"/>
            <w:vAlign w:val="center"/>
          </w:tcPr>
          <w:p w14:paraId="0A048184" w14:textId="77777777" w:rsidR="00F437A9" w:rsidRPr="000855B2" w:rsidRDefault="00F437A9" w:rsidP="005C7955">
            <w:pPr>
              <w:keepNext/>
              <w:keepLines/>
              <w:suppressAutoHyphens/>
              <w:spacing w:line="240" w:lineRule="atLeast"/>
              <w:jc w:val="center"/>
              <w:rPr>
                <w:lang w:val="en-GB"/>
              </w:rPr>
            </w:pPr>
            <w:r w:rsidRPr="000855B2">
              <w:rPr>
                <w:lang w:val="en-GB"/>
              </w:rPr>
              <w:t>10.39479</w:t>
            </w:r>
          </w:p>
        </w:tc>
      </w:tr>
    </w:tbl>
    <w:p w14:paraId="374B8D22" w14:textId="77777777" w:rsidR="001D2587" w:rsidRPr="000855B2" w:rsidRDefault="001D2587" w:rsidP="00B019EC">
      <w:pPr>
        <w:pStyle w:val="Heading4"/>
      </w:pPr>
      <w:bookmarkStart w:id="1100" w:name="_Toc457131595"/>
      <w:bookmarkStart w:id="1101" w:name="_Toc496264326"/>
      <w:r w:rsidRPr="000855B2">
        <w:t>Two-stroke passenger cars</w:t>
      </w:r>
      <w:bookmarkEnd w:id="1100"/>
      <w:bookmarkEnd w:id="1101"/>
    </w:p>
    <w:p w14:paraId="68723395" w14:textId="77777777" w:rsidR="001D2587" w:rsidRPr="000855B2" w:rsidRDefault="001D2587" w:rsidP="008D2FF3">
      <w:pPr>
        <w:pStyle w:val="BodyText"/>
      </w:pPr>
      <w:r w:rsidRPr="000855B2">
        <w:t xml:space="preserve">Few </w:t>
      </w:r>
      <w:r w:rsidR="00450865" w:rsidRPr="000855B2">
        <w:t xml:space="preserve">emission </w:t>
      </w:r>
      <w:r w:rsidRPr="000855B2">
        <w:t>measure</w:t>
      </w:r>
      <w:r w:rsidR="00450865" w:rsidRPr="000855B2">
        <w:t xml:space="preserve">ments </w:t>
      </w:r>
      <w:r w:rsidRPr="000855B2">
        <w:t>are available</w:t>
      </w:r>
      <w:r w:rsidR="00450865" w:rsidRPr="000855B2">
        <w:t xml:space="preserve"> for two-stroke cars</w:t>
      </w:r>
      <w:r w:rsidRPr="000855B2">
        <w:t xml:space="preserve"> (Appel </w:t>
      </w:r>
      <w:r w:rsidR="00D73F59" w:rsidRPr="000855B2">
        <w:t>et al</w:t>
      </w:r>
      <w:r w:rsidRPr="000855B2">
        <w:rPr>
          <w:i/>
        </w:rPr>
        <w:t>.</w:t>
      </w:r>
      <w:r w:rsidRPr="000855B2">
        <w:t xml:space="preserve">, 1989; Jileh, 1991; Pattas </w:t>
      </w:r>
      <w:r w:rsidR="00711FD8" w:rsidRPr="000855B2">
        <w:t>and Kyriakis</w:t>
      </w:r>
      <w:r w:rsidRPr="000855B2">
        <w:t>, 1983)</w:t>
      </w:r>
      <w:r w:rsidR="00450865" w:rsidRPr="000855B2">
        <w:t>. The available data</w:t>
      </w:r>
      <w:r w:rsidRPr="000855B2">
        <w:t xml:space="preserve"> </w:t>
      </w:r>
      <w:r w:rsidR="00450865" w:rsidRPr="000855B2">
        <w:t>were</w:t>
      </w:r>
      <w:r w:rsidRPr="000855B2">
        <w:t xml:space="preserve"> used to derive emission factors for urban, rural and highway driving for </w:t>
      </w:r>
      <w:r w:rsidR="005E4DC4">
        <w:t>petrol</w:t>
      </w:r>
      <w:r w:rsidRPr="000855B2">
        <w:t xml:space="preserve"> cars in</w:t>
      </w:r>
      <w:r w:rsidR="00450865" w:rsidRPr="000855B2">
        <w:t xml:space="preserve"> earlier</w:t>
      </w:r>
      <w:r w:rsidRPr="000855B2">
        <w:t xml:space="preserve"> </w:t>
      </w:r>
      <w:r w:rsidR="00461783">
        <w:t>COPERT</w:t>
      </w:r>
      <w:r w:rsidRPr="000855B2">
        <w:t xml:space="preserve"> exercises. Total emission factors (hot + cold) are given in </w:t>
      </w:r>
      <w:r w:rsidR="006D3536">
        <w:fldChar w:fldCharType="begin"/>
      </w:r>
      <w:r w:rsidR="006D3536">
        <w:instrText xml:space="preserve"> REF _Ref140413510 \h  \* MERGEFORMAT </w:instrText>
      </w:r>
      <w:r w:rsidR="006D3536">
        <w:fldChar w:fldCharType="separate"/>
      </w:r>
      <w:r w:rsidR="0071604C" w:rsidRPr="000855B2">
        <w:t>Table </w:t>
      </w:r>
      <w:r w:rsidR="0071604C">
        <w:t>3.44</w:t>
      </w:r>
      <w:r w:rsidR="006D3536">
        <w:fldChar w:fldCharType="end"/>
      </w:r>
      <w:r w:rsidRPr="000855B2">
        <w:t>. The</w:t>
      </w:r>
      <w:r w:rsidR="00450865" w:rsidRPr="000855B2">
        <w:t>se</w:t>
      </w:r>
      <w:r w:rsidRPr="000855B2">
        <w:t xml:space="preserve"> are relevant mainly for some Eastern European countries (and to some extent for Germany). However, it should be noted that due to the limited knowledge of the authors about the actual driving behaviour in Eastern Europe (</w:t>
      </w:r>
      <w:r w:rsidR="00D73F59" w:rsidRPr="000855B2">
        <w:t>e.g</w:t>
      </w:r>
      <w:r w:rsidRPr="000855B2">
        <w:rPr>
          <w:i/>
        </w:rPr>
        <w:t>.</w:t>
      </w:r>
      <w:r w:rsidRPr="000855B2">
        <w:t xml:space="preserve"> average speed</w:t>
      </w:r>
      <w:r w:rsidR="00450865" w:rsidRPr="000855B2">
        <w:t>s</w:t>
      </w:r>
      <w:r w:rsidRPr="000855B2">
        <w:t xml:space="preserve"> on urban and rural roads and on highways)</w:t>
      </w:r>
      <w:r w:rsidR="00450865" w:rsidRPr="000855B2">
        <w:t>,</w:t>
      </w:r>
      <w:r w:rsidRPr="000855B2">
        <w:t xml:space="preserve"> and the limited number of test data, the emission factors are less reliable than, for example, those given for other </w:t>
      </w:r>
      <w:r w:rsidR="005E4DC4">
        <w:t>petrol</w:t>
      </w:r>
      <w:r w:rsidRPr="000855B2">
        <w:t xml:space="preserve"> passenger cars.</w:t>
      </w:r>
    </w:p>
    <w:p w14:paraId="0031B9FE" w14:textId="5510253E" w:rsidR="001D2587" w:rsidRPr="000855B2" w:rsidRDefault="00A040D1" w:rsidP="00C92B1B">
      <w:pPr>
        <w:pStyle w:val="Caption"/>
      </w:pPr>
      <w:bookmarkStart w:id="1102" w:name="_Ref140413510"/>
      <w:bookmarkStart w:id="1103" w:name="_Toc410491503"/>
      <w:bookmarkStart w:id="1104" w:name="_Toc410491697"/>
      <w:r w:rsidRPr="000855B2">
        <w:t>Table </w:t>
      </w:r>
      <w:ins w:id="1105" w:author="Office3 User" w:date="2018-04-03T18:16:00Z">
        <w:r w:rsidR="00C66A2A">
          <w:fldChar w:fldCharType="begin"/>
        </w:r>
        <w:r w:rsidR="00C66A2A">
          <w:instrText xml:space="preserve"> STYLEREF 1 \s </w:instrText>
        </w:r>
      </w:ins>
      <w:r w:rsidR="00C66A2A">
        <w:fldChar w:fldCharType="separate"/>
      </w:r>
      <w:r w:rsidR="00C66A2A">
        <w:rPr>
          <w:noProof/>
        </w:rPr>
        <w:t>3</w:t>
      </w:r>
      <w:ins w:id="110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107" w:author="Office3 User" w:date="2018-04-03T18:16:00Z">
        <w:r w:rsidR="00C66A2A">
          <w:rPr>
            <w:noProof/>
          </w:rPr>
          <w:t>44</w:t>
        </w:r>
        <w:r w:rsidR="00C66A2A">
          <w:fldChar w:fldCharType="end"/>
        </w:r>
      </w:ins>
      <w:del w:id="110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44</w:delText>
        </w:r>
        <w:r w:rsidR="007D1CFB" w:rsidDel="00C66A2A">
          <w:rPr>
            <w:noProof/>
          </w:rPr>
          <w:fldChar w:fldCharType="end"/>
        </w:r>
      </w:del>
      <w:bookmarkEnd w:id="1102"/>
      <w:r w:rsidR="001D2587" w:rsidRPr="000855B2">
        <w:t xml:space="preserve">: Emission </w:t>
      </w:r>
      <w:r w:rsidR="00C97944" w:rsidRPr="000855B2">
        <w:t>f</w:t>
      </w:r>
      <w:r w:rsidR="001D2587" w:rsidRPr="000855B2">
        <w:t xml:space="preserve">actors for </w:t>
      </w:r>
      <w:r w:rsidR="005E4DC4">
        <w:t>petrol</w:t>
      </w:r>
      <w:r w:rsidR="001D2587" w:rsidRPr="000855B2">
        <w:t xml:space="preserve"> </w:t>
      </w:r>
      <w:r w:rsidR="00C97944" w:rsidRPr="000855B2">
        <w:t>t</w:t>
      </w:r>
      <w:r w:rsidR="001D2587" w:rsidRPr="000855B2">
        <w:t>wo-</w:t>
      </w:r>
      <w:r w:rsidR="00C97944" w:rsidRPr="000855B2">
        <w:t>s</w:t>
      </w:r>
      <w:r w:rsidR="001D2587" w:rsidRPr="000855B2">
        <w:t xml:space="preserve">troke </w:t>
      </w:r>
      <w:r w:rsidR="00C97944" w:rsidRPr="000855B2">
        <w:t>v</w:t>
      </w:r>
      <w:r w:rsidR="001D2587" w:rsidRPr="000855B2">
        <w:t xml:space="preserve">ehicles </w:t>
      </w:r>
      <w:r w:rsidR="00D205E2" w:rsidRPr="000855B2">
        <w:t>&lt; </w:t>
      </w:r>
      <w:r w:rsidR="001D2587" w:rsidRPr="000855B2">
        <w:t>2.5</w:t>
      </w:r>
      <w:r w:rsidR="00C97944" w:rsidRPr="000855B2">
        <w:t> </w:t>
      </w:r>
      <w:r w:rsidR="001D2587" w:rsidRPr="000855B2">
        <w:t>t</w:t>
      </w:r>
      <w:bookmarkEnd w:id="1103"/>
      <w:bookmarkEnd w:id="1104"/>
    </w:p>
    <w:tbl>
      <w:tblPr>
        <w:tblW w:w="8110" w:type="dxa"/>
        <w:tblLayout w:type="fixed"/>
        <w:tblCellMar>
          <w:left w:w="30" w:type="dxa"/>
          <w:right w:w="30" w:type="dxa"/>
        </w:tblCellMar>
        <w:tblLook w:val="0000" w:firstRow="0" w:lastRow="0" w:firstColumn="0" w:lastColumn="0" w:noHBand="0" w:noVBand="0"/>
      </w:tblPr>
      <w:tblGrid>
        <w:gridCol w:w="1306"/>
        <w:gridCol w:w="1559"/>
        <w:gridCol w:w="1559"/>
        <w:gridCol w:w="1560"/>
        <w:gridCol w:w="2126"/>
      </w:tblGrid>
      <w:tr w:rsidR="001D2587" w:rsidRPr="000855B2" w14:paraId="62F82C2A" w14:textId="77777777" w:rsidTr="0052403D">
        <w:trPr>
          <w:cantSplit/>
          <w:trHeight w:val="260"/>
        </w:trPr>
        <w:tc>
          <w:tcPr>
            <w:tcW w:w="1306" w:type="dxa"/>
            <w:tcBorders>
              <w:top w:val="double" w:sz="6" w:space="0" w:color="auto"/>
              <w:left w:val="double" w:sz="6" w:space="0" w:color="000000"/>
            </w:tcBorders>
            <w:shd w:val="clear" w:color="000000" w:fill="FFFFFF"/>
          </w:tcPr>
          <w:p w14:paraId="0EB8F71B"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Driving</w:t>
            </w:r>
          </w:p>
        </w:tc>
        <w:tc>
          <w:tcPr>
            <w:tcW w:w="1559" w:type="dxa"/>
            <w:tcBorders>
              <w:top w:val="double" w:sz="6" w:space="0" w:color="auto"/>
              <w:left w:val="single" w:sz="6" w:space="0" w:color="000000"/>
              <w:right w:val="single" w:sz="6" w:space="0" w:color="000000"/>
            </w:tcBorders>
            <w:shd w:val="clear" w:color="000000" w:fill="FFFFFF"/>
          </w:tcPr>
          <w:p w14:paraId="68EC7244"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CO</w:t>
            </w:r>
          </w:p>
        </w:tc>
        <w:tc>
          <w:tcPr>
            <w:tcW w:w="1559" w:type="dxa"/>
            <w:tcBorders>
              <w:top w:val="double" w:sz="6" w:space="0" w:color="auto"/>
              <w:left w:val="single" w:sz="6" w:space="0" w:color="000000"/>
              <w:right w:val="single" w:sz="6" w:space="0" w:color="000000"/>
            </w:tcBorders>
            <w:shd w:val="clear" w:color="000000" w:fill="FFFFFF"/>
          </w:tcPr>
          <w:p w14:paraId="51E89065"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NO</w:t>
            </w:r>
            <w:r w:rsidRPr="000855B2">
              <w:rPr>
                <w:rFonts w:ascii="Open Sans" w:hAnsi="Open Sans" w:cs="Open Sans"/>
                <w:b/>
                <w:sz w:val="18"/>
                <w:vertAlign w:val="subscript"/>
                <w:lang w:val="en-GB"/>
              </w:rPr>
              <w:t>x</w:t>
            </w:r>
          </w:p>
        </w:tc>
        <w:tc>
          <w:tcPr>
            <w:tcW w:w="1560" w:type="dxa"/>
            <w:tcBorders>
              <w:top w:val="double" w:sz="6" w:space="0" w:color="auto"/>
              <w:left w:val="single" w:sz="6" w:space="0" w:color="000000"/>
              <w:right w:val="single" w:sz="6" w:space="0" w:color="000000"/>
            </w:tcBorders>
            <w:shd w:val="clear" w:color="000000" w:fill="FFFFFF"/>
          </w:tcPr>
          <w:p w14:paraId="61F8621C"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VOC</w:t>
            </w:r>
          </w:p>
        </w:tc>
        <w:tc>
          <w:tcPr>
            <w:tcW w:w="2126" w:type="dxa"/>
            <w:tcBorders>
              <w:top w:val="double" w:sz="6" w:space="0" w:color="auto"/>
              <w:right w:val="double" w:sz="6" w:space="0" w:color="000000"/>
            </w:tcBorders>
            <w:shd w:val="clear" w:color="000000" w:fill="FFFFFF"/>
          </w:tcPr>
          <w:p w14:paraId="10D8A9D6" w14:textId="77777777" w:rsidR="001D2587" w:rsidRPr="000855B2" w:rsidRDefault="002A52ED" w:rsidP="005C7955">
            <w:pPr>
              <w:pStyle w:val="Table"/>
              <w:spacing w:line="240" w:lineRule="atLeast"/>
              <w:jc w:val="center"/>
              <w:rPr>
                <w:rFonts w:ascii="Open Sans" w:hAnsi="Open Sans" w:cs="Open Sans"/>
                <w:b/>
                <w:sz w:val="18"/>
                <w:lang w:val="en-GB"/>
              </w:rPr>
            </w:pPr>
            <w:r>
              <w:rPr>
                <w:rFonts w:ascii="Open Sans" w:hAnsi="Open Sans" w:cs="Open Sans"/>
                <w:b/>
                <w:sz w:val="18"/>
                <w:lang w:val="en-GB"/>
              </w:rPr>
              <w:t>Energy</w:t>
            </w:r>
            <w:r w:rsidR="001D2587" w:rsidRPr="000855B2">
              <w:rPr>
                <w:rFonts w:ascii="Open Sans" w:hAnsi="Open Sans" w:cs="Open Sans"/>
                <w:b/>
                <w:sz w:val="18"/>
                <w:lang w:val="en-GB"/>
              </w:rPr>
              <w:t xml:space="preserve"> </w:t>
            </w:r>
            <w:r w:rsidR="00450865" w:rsidRPr="000855B2">
              <w:rPr>
                <w:rFonts w:ascii="Open Sans" w:hAnsi="Open Sans" w:cs="Open Sans"/>
                <w:b/>
                <w:sz w:val="18"/>
                <w:lang w:val="en-GB"/>
              </w:rPr>
              <w:t>c</w:t>
            </w:r>
            <w:r w:rsidR="001D2587" w:rsidRPr="000855B2">
              <w:rPr>
                <w:rFonts w:ascii="Open Sans" w:hAnsi="Open Sans" w:cs="Open Sans"/>
                <w:b/>
                <w:sz w:val="18"/>
                <w:lang w:val="en-GB"/>
              </w:rPr>
              <w:t>onsumption</w:t>
            </w:r>
          </w:p>
        </w:tc>
      </w:tr>
      <w:tr w:rsidR="001D2587" w:rsidRPr="000855B2" w14:paraId="07902BBC" w14:textId="77777777" w:rsidTr="0052403D">
        <w:trPr>
          <w:cantSplit/>
          <w:trHeight w:val="260"/>
        </w:trPr>
        <w:tc>
          <w:tcPr>
            <w:tcW w:w="1306" w:type="dxa"/>
            <w:tcBorders>
              <w:left w:val="double" w:sz="6" w:space="0" w:color="000000"/>
              <w:bottom w:val="single" w:sz="12" w:space="0" w:color="auto"/>
            </w:tcBorders>
            <w:shd w:val="clear" w:color="000000" w:fill="FFFFFF"/>
          </w:tcPr>
          <w:p w14:paraId="65C334A7" w14:textId="77777777" w:rsidR="001D2587" w:rsidRPr="000855B2" w:rsidRDefault="00450865"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m</w:t>
            </w:r>
            <w:r w:rsidR="001D2587" w:rsidRPr="000855B2">
              <w:rPr>
                <w:rFonts w:ascii="Open Sans" w:hAnsi="Open Sans" w:cs="Open Sans"/>
                <w:b/>
                <w:sz w:val="18"/>
                <w:lang w:val="en-GB"/>
              </w:rPr>
              <w:t>ode</w:t>
            </w:r>
          </w:p>
        </w:tc>
        <w:tc>
          <w:tcPr>
            <w:tcW w:w="1559" w:type="dxa"/>
            <w:tcBorders>
              <w:left w:val="single" w:sz="6" w:space="0" w:color="000000"/>
              <w:bottom w:val="single" w:sz="12" w:space="0" w:color="auto"/>
              <w:right w:val="single" w:sz="6" w:space="0" w:color="000000"/>
            </w:tcBorders>
            <w:shd w:val="clear" w:color="000000" w:fill="FFFFFF"/>
          </w:tcPr>
          <w:p w14:paraId="0CC7CC01"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[g/km]</w:t>
            </w:r>
          </w:p>
        </w:tc>
        <w:tc>
          <w:tcPr>
            <w:tcW w:w="1559" w:type="dxa"/>
            <w:tcBorders>
              <w:left w:val="single" w:sz="6" w:space="0" w:color="000000"/>
              <w:bottom w:val="single" w:sz="12" w:space="0" w:color="auto"/>
              <w:right w:val="single" w:sz="6" w:space="0" w:color="000000"/>
            </w:tcBorders>
            <w:shd w:val="clear" w:color="000000" w:fill="FFFFFF"/>
          </w:tcPr>
          <w:p w14:paraId="67E9F3F7"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[g/km]</w:t>
            </w:r>
          </w:p>
        </w:tc>
        <w:tc>
          <w:tcPr>
            <w:tcW w:w="1560" w:type="dxa"/>
            <w:tcBorders>
              <w:left w:val="single" w:sz="6" w:space="0" w:color="000000"/>
              <w:bottom w:val="single" w:sz="12" w:space="0" w:color="auto"/>
              <w:right w:val="single" w:sz="6" w:space="0" w:color="000000"/>
            </w:tcBorders>
            <w:shd w:val="clear" w:color="000000" w:fill="FFFFFF"/>
          </w:tcPr>
          <w:p w14:paraId="15412E03"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[g/km]</w:t>
            </w:r>
          </w:p>
        </w:tc>
        <w:tc>
          <w:tcPr>
            <w:tcW w:w="2126" w:type="dxa"/>
            <w:tcBorders>
              <w:left w:val="single" w:sz="6" w:space="0" w:color="000000"/>
              <w:bottom w:val="single" w:sz="12" w:space="0" w:color="auto"/>
              <w:right w:val="double" w:sz="6" w:space="0" w:color="000000"/>
            </w:tcBorders>
            <w:shd w:val="clear" w:color="000000" w:fill="FFFFFF"/>
          </w:tcPr>
          <w:p w14:paraId="008EF66C"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w:t>
            </w:r>
            <w:r w:rsidR="002A52ED">
              <w:rPr>
                <w:rFonts w:ascii="Open Sans" w:hAnsi="Open Sans" w:cs="Open Sans"/>
                <w:b/>
                <w:sz w:val="18"/>
                <w:lang w:val="en-GB"/>
              </w:rPr>
              <w:t>MJ</w:t>
            </w:r>
            <w:r w:rsidRPr="000855B2">
              <w:rPr>
                <w:rFonts w:ascii="Open Sans" w:hAnsi="Open Sans" w:cs="Open Sans"/>
                <w:b/>
                <w:sz w:val="18"/>
                <w:lang w:val="en-GB"/>
              </w:rPr>
              <w:t>/km]</w:t>
            </w:r>
          </w:p>
        </w:tc>
      </w:tr>
      <w:tr w:rsidR="001D2587" w:rsidRPr="000855B2" w14:paraId="607339E2" w14:textId="77777777" w:rsidTr="0052403D">
        <w:trPr>
          <w:cantSplit/>
          <w:trHeight w:val="260"/>
        </w:trPr>
        <w:tc>
          <w:tcPr>
            <w:tcW w:w="1306" w:type="dxa"/>
            <w:tcBorders>
              <w:top w:val="single" w:sz="12" w:space="0" w:color="auto"/>
              <w:left w:val="double" w:sz="6" w:space="0" w:color="000000"/>
              <w:bottom w:val="single" w:sz="2" w:space="0" w:color="auto"/>
              <w:right w:val="single" w:sz="2" w:space="0" w:color="auto"/>
            </w:tcBorders>
          </w:tcPr>
          <w:p w14:paraId="40EA7C00"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Urban</w:t>
            </w:r>
          </w:p>
        </w:tc>
        <w:tc>
          <w:tcPr>
            <w:tcW w:w="1559" w:type="dxa"/>
            <w:tcBorders>
              <w:top w:val="single" w:sz="12" w:space="0" w:color="auto"/>
              <w:left w:val="single" w:sz="2" w:space="0" w:color="auto"/>
              <w:bottom w:val="single" w:sz="2" w:space="0" w:color="auto"/>
              <w:right w:val="single" w:sz="2" w:space="0" w:color="auto"/>
            </w:tcBorders>
          </w:tcPr>
          <w:p w14:paraId="7EA3F3E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20.7</w:t>
            </w:r>
          </w:p>
        </w:tc>
        <w:tc>
          <w:tcPr>
            <w:tcW w:w="1559" w:type="dxa"/>
            <w:tcBorders>
              <w:top w:val="single" w:sz="12" w:space="0" w:color="auto"/>
              <w:left w:val="single" w:sz="2" w:space="0" w:color="auto"/>
              <w:bottom w:val="single" w:sz="2" w:space="0" w:color="auto"/>
              <w:right w:val="single" w:sz="2" w:space="0" w:color="auto"/>
            </w:tcBorders>
          </w:tcPr>
          <w:p w14:paraId="72D03290"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0.30</w:t>
            </w:r>
          </w:p>
        </w:tc>
        <w:tc>
          <w:tcPr>
            <w:tcW w:w="1560" w:type="dxa"/>
            <w:tcBorders>
              <w:top w:val="single" w:sz="12" w:space="0" w:color="auto"/>
              <w:left w:val="single" w:sz="2" w:space="0" w:color="auto"/>
              <w:bottom w:val="single" w:sz="2" w:space="0" w:color="auto"/>
              <w:right w:val="single" w:sz="2" w:space="0" w:color="auto"/>
            </w:tcBorders>
          </w:tcPr>
          <w:p w14:paraId="3830BC1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15.4</w:t>
            </w:r>
          </w:p>
        </w:tc>
        <w:tc>
          <w:tcPr>
            <w:tcW w:w="2126" w:type="dxa"/>
            <w:tcBorders>
              <w:top w:val="single" w:sz="12" w:space="0" w:color="auto"/>
              <w:left w:val="single" w:sz="2" w:space="0" w:color="auto"/>
              <w:bottom w:val="single" w:sz="2" w:space="0" w:color="auto"/>
              <w:right w:val="double" w:sz="6" w:space="0" w:color="000000"/>
            </w:tcBorders>
          </w:tcPr>
          <w:p w14:paraId="40ADA3D7" w14:textId="77777777" w:rsidR="001D2587" w:rsidRPr="000855B2" w:rsidRDefault="002A52ED" w:rsidP="005C7955">
            <w:pPr>
              <w:pStyle w:val="Table"/>
              <w:spacing w:line="240" w:lineRule="atLeast"/>
              <w:jc w:val="center"/>
              <w:rPr>
                <w:rFonts w:ascii="Open Sans" w:hAnsi="Open Sans" w:cs="Open Sans"/>
                <w:sz w:val="18"/>
                <w:lang w:val="en-GB"/>
              </w:rPr>
            </w:pPr>
            <w:r>
              <w:rPr>
                <w:rFonts w:ascii="Open Sans" w:hAnsi="Open Sans" w:cs="Open Sans"/>
                <w:sz w:val="18"/>
                <w:lang w:val="en-GB"/>
              </w:rPr>
              <w:t>4.88</w:t>
            </w:r>
          </w:p>
        </w:tc>
      </w:tr>
      <w:tr w:rsidR="001D2587" w:rsidRPr="000855B2" w14:paraId="5CC8E8D5" w14:textId="77777777" w:rsidTr="0052403D">
        <w:trPr>
          <w:cantSplit/>
          <w:trHeight w:val="260"/>
        </w:trPr>
        <w:tc>
          <w:tcPr>
            <w:tcW w:w="1306" w:type="dxa"/>
            <w:tcBorders>
              <w:top w:val="single" w:sz="2" w:space="0" w:color="auto"/>
              <w:left w:val="double" w:sz="6" w:space="0" w:color="000000"/>
              <w:bottom w:val="single" w:sz="2" w:space="0" w:color="auto"/>
              <w:right w:val="single" w:sz="2" w:space="0" w:color="auto"/>
            </w:tcBorders>
          </w:tcPr>
          <w:p w14:paraId="3F807795"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Rural</w:t>
            </w:r>
          </w:p>
        </w:tc>
        <w:tc>
          <w:tcPr>
            <w:tcW w:w="1559" w:type="dxa"/>
            <w:tcBorders>
              <w:top w:val="single" w:sz="2" w:space="0" w:color="auto"/>
              <w:left w:val="single" w:sz="2" w:space="0" w:color="auto"/>
              <w:bottom w:val="single" w:sz="2" w:space="0" w:color="auto"/>
              <w:right w:val="single" w:sz="2" w:space="0" w:color="auto"/>
            </w:tcBorders>
          </w:tcPr>
          <w:p w14:paraId="3E7858D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7.50</w:t>
            </w:r>
          </w:p>
        </w:tc>
        <w:tc>
          <w:tcPr>
            <w:tcW w:w="1559" w:type="dxa"/>
            <w:tcBorders>
              <w:top w:val="single" w:sz="2" w:space="0" w:color="auto"/>
              <w:left w:val="single" w:sz="2" w:space="0" w:color="auto"/>
              <w:bottom w:val="single" w:sz="2" w:space="0" w:color="auto"/>
              <w:right w:val="single" w:sz="2" w:space="0" w:color="auto"/>
            </w:tcBorders>
          </w:tcPr>
          <w:p w14:paraId="29F5BF93"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1.0</w:t>
            </w:r>
          </w:p>
        </w:tc>
        <w:tc>
          <w:tcPr>
            <w:tcW w:w="1560" w:type="dxa"/>
            <w:tcBorders>
              <w:top w:val="single" w:sz="2" w:space="0" w:color="auto"/>
              <w:left w:val="single" w:sz="2" w:space="0" w:color="auto"/>
              <w:bottom w:val="single" w:sz="2" w:space="0" w:color="auto"/>
              <w:right w:val="single" w:sz="2" w:space="0" w:color="auto"/>
            </w:tcBorders>
          </w:tcPr>
          <w:p w14:paraId="53C32119"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7.20</w:t>
            </w:r>
          </w:p>
        </w:tc>
        <w:tc>
          <w:tcPr>
            <w:tcW w:w="2126" w:type="dxa"/>
            <w:tcBorders>
              <w:top w:val="single" w:sz="2" w:space="0" w:color="auto"/>
              <w:left w:val="single" w:sz="2" w:space="0" w:color="auto"/>
              <w:bottom w:val="single" w:sz="2" w:space="0" w:color="auto"/>
              <w:right w:val="double" w:sz="6" w:space="0" w:color="000000"/>
            </w:tcBorders>
          </w:tcPr>
          <w:p w14:paraId="7FD9ACD8" w14:textId="77777777" w:rsidR="001D2587" w:rsidRPr="000855B2" w:rsidRDefault="002A52ED" w:rsidP="005C7955">
            <w:pPr>
              <w:pStyle w:val="Table"/>
              <w:spacing w:line="240" w:lineRule="atLeast"/>
              <w:jc w:val="center"/>
              <w:rPr>
                <w:rFonts w:ascii="Open Sans" w:hAnsi="Open Sans" w:cs="Open Sans"/>
                <w:sz w:val="18"/>
                <w:lang w:val="en-GB"/>
              </w:rPr>
            </w:pPr>
            <w:r>
              <w:rPr>
                <w:rFonts w:ascii="Open Sans" w:hAnsi="Open Sans" w:cs="Open Sans"/>
                <w:sz w:val="18"/>
                <w:lang w:val="en-GB"/>
              </w:rPr>
              <w:t>2.89</w:t>
            </w:r>
          </w:p>
        </w:tc>
      </w:tr>
      <w:tr w:rsidR="001D2587" w:rsidRPr="000855B2" w14:paraId="76CA003B" w14:textId="77777777" w:rsidTr="0052403D">
        <w:trPr>
          <w:cantSplit/>
          <w:trHeight w:val="259"/>
        </w:trPr>
        <w:tc>
          <w:tcPr>
            <w:tcW w:w="1306" w:type="dxa"/>
            <w:tcBorders>
              <w:top w:val="single" w:sz="2" w:space="0" w:color="auto"/>
              <w:left w:val="double" w:sz="6" w:space="0" w:color="000000"/>
              <w:bottom w:val="double" w:sz="6" w:space="0" w:color="auto"/>
              <w:right w:val="single" w:sz="2" w:space="0" w:color="auto"/>
            </w:tcBorders>
          </w:tcPr>
          <w:p w14:paraId="229911B7"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Highway</w:t>
            </w:r>
          </w:p>
        </w:tc>
        <w:tc>
          <w:tcPr>
            <w:tcW w:w="1559" w:type="dxa"/>
            <w:tcBorders>
              <w:top w:val="single" w:sz="2" w:space="0" w:color="auto"/>
              <w:left w:val="single" w:sz="2" w:space="0" w:color="auto"/>
              <w:bottom w:val="double" w:sz="6" w:space="0" w:color="auto"/>
              <w:right w:val="single" w:sz="2" w:space="0" w:color="auto"/>
            </w:tcBorders>
          </w:tcPr>
          <w:p w14:paraId="6549674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8.70</w:t>
            </w:r>
          </w:p>
        </w:tc>
        <w:tc>
          <w:tcPr>
            <w:tcW w:w="1559" w:type="dxa"/>
            <w:tcBorders>
              <w:top w:val="single" w:sz="2" w:space="0" w:color="auto"/>
              <w:left w:val="single" w:sz="2" w:space="0" w:color="auto"/>
              <w:bottom w:val="double" w:sz="6" w:space="0" w:color="auto"/>
              <w:right w:val="single" w:sz="2" w:space="0" w:color="auto"/>
            </w:tcBorders>
          </w:tcPr>
          <w:p w14:paraId="4C0B174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0.75</w:t>
            </w:r>
          </w:p>
        </w:tc>
        <w:tc>
          <w:tcPr>
            <w:tcW w:w="1560" w:type="dxa"/>
            <w:tcBorders>
              <w:top w:val="single" w:sz="2" w:space="0" w:color="auto"/>
              <w:left w:val="single" w:sz="2" w:space="0" w:color="auto"/>
              <w:bottom w:val="double" w:sz="6" w:space="0" w:color="auto"/>
              <w:right w:val="single" w:sz="2" w:space="0" w:color="auto"/>
            </w:tcBorders>
          </w:tcPr>
          <w:p w14:paraId="608909D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5.90</w:t>
            </w:r>
          </w:p>
        </w:tc>
        <w:tc>
          <w:tcPr>
            <w:tcW w:w="2126" w:type="dxa"/>
            <w:tcBorders>
              <w:top w:val="single" w:sz="2" w:space="0" w:color="auto"/>
              <w:left w:val="single" w:sz="2" w:space="0" w:color="auto"/>
              <w:bottom w:val="double" w:sz="6" w:space="0" w:color="auto"/>
              <w:right w:val="double" w:sz="6" w:space="0" w:color="000000"/>
            </w:tcBorders>
          </w:tcPr>
          <w:p w14:paraId="044C1B8F" w14:textId="77777777" w:rsidR="001D2587" w:rsidRPr="000855B2" w:rsidRDefault="002A52ED" w:rsidP="005C7955">
            <w:pPr>
              <w:pStyle w:val="Table"/>
              <w:spacing w:line="240" w:lineRule="atLeast"/>
              <w:jc w:val="center"/>
              <w:rPr>
                <w:rFonts w:ascii="Open Sans" w:hAnsi="Open Sans" w:cs="Open Sans"/>
                <w:sz w:val="18"/>
                <w:lang w:val="en-GB"/>
              </w:rPr>
            </w:pPr>
            <w:r>
              <w:rPr>
                <w:rFonts w:ascii="Open Sans" w:hAnsi="Open Sans" w:cs="Open Sans"/>
                <w:sz w:val="18"/>
                <w:lang w:val="en-GB"/>
              </w:rPr>
              <w:t>2.49</w:t>
            </w:r>
          </w:p>
        </w:tc>
      </w:tr>
    </w:tbl>
    <w:p w14:paraId="3E77DBFB" w14:textId="77777777" w:rsidR="001D2587" w:rsidRPr="0052403D" w:rsidRDefault="001D2587" w:rsidP="00B019EC">
      <w:pPr>
        <w:pStyle w:val="Heading4"/>
        <w:rPr>
          <w:lang w:val="el-GR"/>
        </w:rPr>
      </w:pPr>
      <w:r w:rsidRPr="000855B2">
        <w:t>Hybrid passenger cars</w:t>
      </w:r>
    </w:p>
    <w:p w14:paraId="173F1277" w14:textId="77777777" w:rsidR="001D2587" w:rsidRPr="000855B2" w:rsidRDefault="001A698F" w:rsidP="008D2FF3">
      <w:pPr>
        <w:pStyle w:val="BodyText"/>
      </w:pPr>
      <w:r w:rsidRPr="0052403D">
        <w:t xml:space="preserve">A limited database of emission </w:t>
      </w:r>
      <w:r w:rsidR="001D2587" w:rsidRPr="0052403D">
        <w:t>measur</w:t>
      </w:r>
      <w:r w:rsidRPr="0052403D">
        <w:t>ements</w:t>
      </w:r>
      <w:r w:rsidR="001D2587" w:rsidRPr="0052403D">
        <w:t xml:space="preserve"> </w:t>
      </w:r>
      <w:r w:rsidRPr="0052403D">
        <w:t>was</w:t>
      </w:r>
      <w:r w:rsidR="001D2587" w:rsidRPr="0052403D">
        <w:t xml:space="preserve"> used to derive emission factors </w:t>
      </w:r>
      <w:r w:rsidRPr="0052403D">
        <w:t xml:space="preserve">for </w:t>
      </w:r>
      <w:r w:rsidR="001D2587" w:rsidRPr="0052403D">
        <w:t xml:space="preserve">hybrid </w:t>
      </w:r>
      <w:r w:rsidR="005E4DC4" w:rsidRPr="0052403D">
        <w:t>petrol</w:t>
      </w:r>
      <w:r w:rsidR="001D2587" w:rsidRPr="0052403D">
        <w:t xml:space="preserve"> cars in the </w:t>
      </w:r>
      <w:r w:rsidR="00CC5B0C" w:rsidRPr="0052403D">
        <w:t>Artemis</w:t>
      </w:r>
      <w:r w:rsidR="001D2587" w:rsidRPr="0052403D">
        <w:t xml:space="preserve"> </w:t>
      </w:r>
      <w:r w:rsidRPr="0052403D">
        <w:t>project</w:t>
      </w:r>
      <w:r w:rsidR="001D2587" w:rsidRPr="0052403D">
        <w:t xml:space="preserve">. Only Euro 4 </w:t>
      </w:r>
      <w:r w:rsidR="002B1FFD" w:rsidRPr="0052403D">
        <w:t>‘</w:t>
      </w:r>
      <w:r w:rsidR="003E7A8C" w:rsidRPr="0052403D">
        <w:t>full</w:t>
      </w:r>
      <w:r w:rsidR="002B1FFD" w:rsidRPr="0052403D">
        <w:t>’</w:t>
      </w:r>
      <w:r w:rsidR="003E7A8C" w:rsidRPr="0052403D">
        <w:t xml:space="preserve"> hybrids of</w:t>
      </w:r>
      <w:r w:rsidR="001D2587" w:rsidRPr="0052403D">
        <w:t xml:space="preserve"> less than </w:t>
      </w:r>
      <w:r w:rsidR="00D205E2" w:rsidRPr="0052403D">
        <w:t>&lt; </w:t>
      </w:r>
      <w:r w:rsidR="001D2587" w:rsidRPr="0052403D">
        <w:t>1.6</w:t>
      </w:r>
      <w:r w:rsidR="002B1FFD" w:rsidRPr="0052403D">
        <w:t> </w:t>
      </w:r>
      <w:r w:rsidRPr="0052403D">
        <w:t xml:space="preserve">l </w:t>
      </w:r>
      <w:r w:rsidR="001D2587" w:rsidRPr="0052403D">
        <w:t xml:space="preserve">engine capacity were </w:t>
      </w:r>
      <w:r w:rsidRPr="0052403D">
        <w:t>included</w:t>
      </w:r>
      <w:r w:rsidR="001D2587" w:rsidRPr="0052403D">
        <w:t xml:space="preserve">. </w:t>
      </w:r>
      <w:r w:rsidR="003E7A8C" w:rsidRPr="0052403D">
        <w:t xml:space="preserve">The term </w:t>
      </w:r>
      <w:r w:rsidR="002B1FFD" w:rsidRPr="0052403D">
        <w:t>‘</w:t>
      </w:r>
      <w:r w:rsidR="003E7A8C" w:rsidRPr="0052403D">
        <w:t>full</w:t>
      </w:r>
      <w:r w:rsidR="002B1FFD" w:rsidRPr="0052403D">
        <w:t>’</w:t>
      </w:r>
      <w:r w:rsidR="003E7A8C" w:rsidRPr="0052403D">
        <w:t xml:space="preserve"> refers to hybrids that can start only powered by their electric motor. </w:t>
      </w:r>
      <w:r w:rsidR="001D2587" w:rsidRPr="0052403D">
        <w:t xml:space="preserve">The methodology is similar to </w:t>
      </w:r>
      <w:r w:rsidRPr="0052403D">
        <w:t xml:space="preserve">that for </w:t>
      </w:r>
      <w:r w:rsidR="005E4DC4" w:rsidRPr="0052403D">
        <w:t>petrol</w:t>
      </w:r>
      <w:r w:rsidR="001D2587" w:rsidRPr="0052403D">
        <w:t xml:space="preserve"> cars</w:t>
      </w:r>
      <w:r w:rsidRPr="0052403D">
        <w:t>,</w:t>
      </w:r>
      <w:r w:rsidR="009828F3" w:rsidRPr="0052403D">
        <w:t xml:space="preserve"> and </w:t>
      </w:r>
      <w:r w:rsidR="001D2587" w:rsidRPr="0052403D">
        <w:t>equation</w:t>
      </w:r>
      <w:r w:rsidR="00CE4E00" w:rsidRPr="0052403D">
        <w:t xml:space="preserve"> </w:t>
      </w:r>
      <w:r w:rsidR="006D3536">
        <w:fldChar w:fldCharType="begin"/>
      </w:r>
      <w:r w:rsidR="006D3536">
        <w:instrText xml:space="preserve"> REF _Ref476581033 \h  \* MERGEFORMAT </w:instrText>
      </w:r>
      <w:r w:rsidR="006D3536">
        <w:fldChar w:fldCharType="separate"/>
      </w:r>
      <w:r w:rsidR="0071604C" w:rsidRPr="005B17F2">
        <w:t>(</w:t>
      </w:r>
      <w:r w:rsidR="0071604C">
        <w:rPr>
          <w:noProof/>
        </w:rPr>
        <w:t>25</w:t>
      </w:r>
      <w:r w:rsidR="0071604C" w:rsidRPr="005B17F2">
        <w:rPr>
          <w:noProof/>
        </w:rPr>
        <w:t>)</w:t>
      </w:r>
      <w:r w:rsidR="006D3536">
        <w:fldChar w:fldCharType="end"/>
      </w:r>
      <w:r w:rsidR="00CE4E00" w:rsidRPr="0052403D">
        <w:t xml:space="preserve"> is</w:t>
      </w:r>
      <w:r w:rsidR="00846098" w:rsidRPr="0052403D">
        <w:t xml:space="preserve"> used to calculate </w:t>
      </w:r>
      <w:r w:rsidR="001D2587" w:rsidRPr="0052403D">
        <w:t xml:space="preserve">emission </w:t>
      </w:r>
      <w:r w:rsidR="00846098" w:rsidRPr="0052403D">
        <w:t xml:space="preserve">and consumption </w:t>
      </w:r>
      <w:r w:rsidR="001D2587" w:rsidRPr="0052403D">
        <w:t>factors</w:t>
      </w:r>
      <w:r w:rsidR="00846098" w:rsidRPr="0052403D">
        <w:t>, expressed in</w:t>
      </w:r>
      <w:r w:rsidR="00363D3C" w:rsidRPr="0052403D">
        <w:t> g/km</w:t>
      </w:r>
      <w:r w:rsidR="002A52ED" w:rsidRPr="0052403D">
        <w:t xml:space="preserve"> and MJ/km</w:t>
      </w:r>
      <w:r w:rsidR="00846098" w:rsidRPr="0052403D">
        <w:t xml:space="preserve">. Parameter values for </w:t>
      </w:r>
      <w:r w:rsidR="003C2DC5" w:rsidRPr="0052403D">
        <w:t>equation</w:t>
      </w:r>
      <w:r w:rsidR="00CE4E00" w:rsidRPr="0052403D">
        <w:t xml:space="preserve"> </w:t>
      </w:r>
      <w:r w:rsidR="006D3536">
        <w:fldChar w:fldCharType="begin"/>
      </w:r>
      <w:r w:rsidR="006D3536">
        <w:instrText xml:space="preserve"> REF _Ref476581033 \h  \* MERGEFORMAT </w:instrText>
      </w:r>
      <w:r w:rsidR="006D3536">
        <w:fldChar w:fldCharType="separate"/>
      </w:r>
      <w:r w:rsidR="0071604C" w:rsidRPr="005B17F2">
        <w:t>(</w:t>
      </w:r>
      <w:r w:rsidR="0071604C">
        <w:rPr>
          <w:noProof/>
        </w:rPr>
        <w:t>25</w:t>
      </w:r>
      <w:r w:rsidR="0071604C" w:rsidRPr="005B17F2">
        <w:rPr>
          <w:noProof/>
        </w:rPr>
        <w:t>)</w:t>
      </w:r>
      <w:r w:rsidR="006D3536">
        <w:fldChar w:fldCharType="end"/>
      </w:r>
      <w:r w:rsidR="00CE4E00" w:rsidRPr="0052403D">
        <w:t xml:space="preserve"> </w:t>
      </w:r>
      <w:r w:rsidR="00846098" w:rsidRPr="0052403D">
        <w:t xml:space="preserve">are given </w:t>
      </w:r>
      <w:r w:rsidR="00CE4E00" w:rsidRPr="0052403D">
        <w:t xml:space="preserve">in </w:t>
      </w:r>
      <w:r w:rsidR="00010CA5">
        <w:t>Appendix 3</w:t>
      </w:r>
      <w:r w:rsidR="00846098" w:rsidRPr="0052403D">
        <w:t>.</w:t>
      </w:r>
    </w:p>
    <w:p w14:paraId="69B41062" w14:textId="77777777" w:rsidR="0002433B" w:rsidRPr="000855B2" w:rsidRDefault="0002433B" w:rsidP="0002433B">
      <w:pPr>
        <w:pStyle w:val="Heading4"/>
      </w:pPr>
      <w:bookmarkStart w:id="1109" w:name="_Toc457131596"/>
      <w:bookmarkStart w:id="1110" w:name="_Toc496264327"/>
      <w:r w:rsidRPr="000855B2">
        <w:t>Rechargeable vehicles</w:t>
      </w:r>
    </w:p>
    <w:p w14:paraId="3BE55F6F" w14:textId="77777777" w:rsidR="00E64FDA" w:rsidRPr="000855B2" w:rsidRDefault="0002433B" w:rsidP="000A249B">
      <w:pPr>
        <w:pStyle w:val="BodyText"/>
      </w:pPr>
      <w:r w:rsidRPr="000855B2">
        <w:t xml:space="preserve">Emission and consumption factors for rechargeable vehicles have not been derived yet. For pure electric vehicles exhaust emissions will be zero therefore these do not contribute to the road transport air pollutants inventory. However, plug-in hybrids and electric with range extender </w:t>
      </w:r>
      <w:r w:rsidR="00E64FDA" w:rsidRPr="000855B2">
        <w:t xml:space="preserve">ones </w:t>
      </w:r>
      <w:r w:rsidRPr="000855B2">
        <w:t xml:space="preserve">will have a very low but non-zero emission rate. As the volume of these vehicles is </w:t>
      </w:r>
      <w:r w:rsidR="00E64FDA" w:rsidRPr="000855B2">
        <w:t xml:space="preserve">currently </w:t>
      </w:r>
      <w:r w:rsidRPr="000855B2">
        <w:t>very low, their emissions can for the time being be neglected. However, emission factors will have to be developed in the future as their market numbers increase.</w:t>
      </w:r>
    </w:p>
    <w:p w14:paraId="698B0B60" w14:textId="77777777" w:rsidR="00974968" w:rsidRPr="000855B2" w:rsidRDefault="00E64FDA" w:rsidP="000A249B">
      <w:pPr>
        <w:pStyle w:val="BodyText"/>
      </w:pPr>
      <w:r w:rsidRPr="000855B2">
        <w:lastRenderedPageBreak/>
        <w:t>The contribution of these vehicles to total CO</w:t>
      </w:r>
      <w:r w:rsidRPr="000855B2">
        <w:rPr>
          <w:vertAlign w:val="subscript"/>
        </w:rPr>
        <w:t>2</w:t>
      </w:r>
      <w:r w:rsidRPr="000855B2">
        <w:t xml:space="preserve"> emissions will also have to be assessed. Again, pure electric vehicles will have zero CO</w:t>
      </w:r>
      <w:r w:rsidRPr="000855B2">
        <w:rPr>
          <w:vertAlign w:val="subscript"/>
        </w:rPr>
        <w:t>2</w:t>
      </w:r>
      <w:r w:rsidRPr="000855B2">
        <w:t xml:space="preserve"> emissions. All CO</w:t>
      </w:r>
      <w:r w:rsidRPr="000855B2">
        <w:rPr>
          <w:vertAlign w:val="subscript"/>
        </w:rPr>
        <w:t>2</w:t>
      </w:r>
      <w:r w:rsidRPr="000855B2">
        <w:t xml:space="preserve"> emissions they implicitly produce will be due to electricity production, which is part of the power generation. However, plug-in vehicles and electric with range extender will also produce CO</w:t>
      </w:r>
      <w:r w:rsidRPr="000855B2">
        <w:rPr>
          <w:vertAlign w:val="subscript"/>
        </w:rPr>
        <w:t>2</w:t>
      </w:r>
      <w:r w:rsidRPr="000855B2">
        <w:t xml:space="preserve"> emissions due to the combustion of fuel on-board the vehicle. Such vehicles are assumed to have a significant electric range, in the order of 40 to 60 km. </w:t>
      </w:r>
      <w:r w:rsidR="00B9325F" w:rsidRPr="000855B2">
        <w:t>Operation of the vehicles within their electric range and recharging will result to minimal CO</w:t>
      </w:r>
      <w:r w:rsidR="00B9325F" w:rsidRPr="000855B2">
        <w:rPr>
          <w:vertAlign w:val="subscript"/>
        </w:rPr>
        <w:t>2</w:t>
      </w:r>
      <w:r w:rsidR="00B9325F" w:rsidRPr="000855B2">
        <w:t xml:space="preserve"> emissions from the combustion of fuel. Long trips without recharging will result to significant on-board CO</w:t>
      </w:r>
      <w:r w:rsidR="00B9325F" w:rsidRPr="000855B2">
        <w:rPr>
          <w:vertAlign w:val="subscript"/>
        </w:rPr>
        <w:t>2</w:t>
      </w:r>
      <w:r w:rsidR="00B9325F" w:rsidRPr="000855B2">
        <w:t xml:space="preserve"> generation. The actual fuel consumption and CO</w:t>
      </w:r>
      <w:r w:rsidR="00B9325F" w:rsidRPr="000855B2">
        <w:rPr>
          <w:vertAlign w:val="subscript"/>
        </w:rPr>
        <w:t>2</w:t>
      </w:r>
      <w:r w:rsidR="00B9325F" w:rsidRPr="000855B2">
        <w:t xml:space="preserve"> emission factor of such vehicles will therefore depend on their driving pattern (speed and trip distance distribution), As a general guidance, it may be expected that these two vehicle categories will behave similarly to hybrid passenger cars, when they exceed their electric range.</w:t>
      </w:r>
    </w:p>
    <w:p w14:paraId="16404ADA" w14:textId="77777777" w:rsidR="001D2587" w:rsidRPr="000855B2" w:rsidRDefault="004E1503" w:rsidP="00B019EC">
      <w:pPr>
        <w:pStyle w:val="Heading4"/>
      </w:pPr>
      <w:r>
        <w:t>Petrol</w:t>
      </w:r>
      <w:r w:rsidR="001D2587" w:rsidRPr="000855B2">
        <w:t xml:space="preserve"> </w:t>
      </w:r>
      <w:r w:rsidR="00CF67A4" w:rsidRPr="000855B2">
        <w:t>light commercial</w:t>
      </w:r>
      <w:r w:rsidR="001D2587" w:rsidRPr="000855B2">
        <w:t xml:space="preserve"> vehicles</w:t>
      </w:r>
      <w:bookmarkEnd w:id="1109"/>
      <w:bookmarkEnd w:id="1110"/>
    </w:p>
    <w:p w14:paraId="3B845307" w14:textId="77777777" w:rsidR="001D2587" w:rsidRPr="000855B2" w:rsidRDefault="001D2587" w:rsidP="00716FB2">
      <w:pPr>
        <w:spacing w:before="240"/>
        <w:rPr>
          <w:u w:val="single"/>
          <w:lang w:val="en-GB"/>
        </w:rPr>
      </w:pPr>
      <w:r w:rsidRPr="000855B2">
        <w:rPr>
          <w:u w:val="single"/>
          <w:lang w:val="en-GB"/>
        </w:rPr>
        <w:t>Hot emissions</w:t>
      </w:r>
    </w:p>
    <w:p w14:paraId="5E721878" w14:textId="77777777" w:rsidR="00834230" w:rsidRDefault="001D2587" w:rsidP="00834230">
      <w:pPr>
        <w:pStyle w:val="BodyText"/>
      </w:pPr>
      <w:r w:rsidRPr="000855B2">
        <w:t xml:space="preserve">The emissions of these vehicles within EU countries were </w:t>
      </w:r>
      <w:r w:rsidR="0069595F" w:rsidRPr="000855B2">
        <w:t>initially</w:t>
      </w:r>
      <w:r w:rsidR="00716FB2" w:rsidRPr="000855B2">
        <w:t xml:space="preserve"> regulated in</w:t>
      </w:r>
      <w:r w:rsidRPr="000855B2">
        <w:t xml:space="preserve"> the different ECE steps. All </w:t>
      </w:r>
      <w:r w:rsidR="00716FB2" w:rsidRPr="000855B2">
        <w:t>such</w:t>
      </w:r>
      <w:r w:rsidRPr="000855B2">
        <w:t xml:space="preserve"> vehicle</w:t>
      </w:r>
      <w:r w:rsidR="00716FB2" w:rsidRPr="000855B2">
        <w:t>s</w:t>
      </w:r>
      <w:r w:rsidRPr="000855B2">
        <w:t xml:space="preserve"> have been </w:t>
      </w:r>
      <w:r w:rsidR="00716FB2" w:rsidRPr="000855B2">
        <w:t>combined</w:t>
      </w:r>
      <w:r w:rsidRPr="000855B2">
        <w:t xml:space="preserve"> in a common </w:t>
      </w:r>
      <w:r w:rsidR="00716FB2" w:rsidRPr="000855B2">
        <w:t>‘c</w:t>
      </w:r>
      <w:r w:rsidRPr="000855B2">
        <w:t>onventional</w:t>
      </w:r>
      <w:r w:rsidR="00716FB2" w:rsidRPr="000855B2">
        <w:t>’</w:t>
      </w:r>
      <w:r w:rsidRPr="000855B2">
        <w:t xml:space="preserve"> class</w:t>
      </w:r>
      <w:r w:rsidR="00834230">
        <w:t xml:space="preserve">. However classes for Euro 1 and later light commercial vehicles have been introduced. A similar equation consolidation method as for the passenger cars has been used for the calculation of the speed dependant hot emission factors for petrol </w:t>
      </w:r>
      <w:r w:rsidR="00834230" w:rsidRPr="00010CA5">
        <w:t>light commercial vehicles. Equation</w:t>
      </w:r>
      <w:r w:rsidR="004D7F0D" w:rsidRPr="00010CA5">
        <w:t xml:space="preserve"> </w:t>
      </w:r>
      <w:r w:rsidR="006D3536">
        <w:fldChar w:fldCharType="begin"/>
      </w:r>
      <w:r w:rsidR="006D3536">
        <w:instrText xml:space="preserve"> REF _Ref476581033 \h  \* MERGEFORMAT </w:instrText>
      </w:r>
      <w:r w:rsidR="006D3536">
        <w:fldChar w:fldCharType="separate"/>
      </w:r>
      <w:r w:rsidR="0071604C" w:rsidRPr="005B17F2">
        <w:t>(</w:t>
      </w:r>
      <w:r w:rsidR="0071604C">
        <w:rPr>
          <w:noProof/>
        </w:rPr>
        <w:t>25</w:t>
      </w:r>
      <w:r w:rsidR="0071604C" w:rsidRPr="005B17F2">
        <w:rPr>
          <w:noProof/>
        </w:rPr>
        <w:t>)</w:t>
      </w:r>
      <w:r w:rsidR="006D3536">
        <w:fldChar w:fldCharType="end"/>
      </w:r>
      <w:r w:rsidR="004D7F0D" w:rsidRPr="00010CA5">
        <w:t xml:space="preserve"> </w:t>
      </w:r>
      <w:r w:rsidR="00834230" w:rsidRPr="00010CA5">
        <w:t xml:space="preserve">can be applied and all relevant parameters can be found </w:t>
      </w:r>
      <w:r w:rsidR="00F26B9F" w:rsidRPr="00010CA5">
        <w:t xml:space="preserve">in </w:t>
      </w:r>
      <w:r w:rsidR="00010CA5">
        <w:t>Appendix 3</w:t>
      </w:r>
      <w:r w:rsidR="00F26B9F" w:rsidRPr="00010CA5">
        <w:t>.</w:t>
      </w:r>
      <w:r w:rsidR="00834230" w:rsidRPr="00010CA5">
        <w:t xml:space="preserve"> The emissions covered by the methodology are CO, VOC, NO</w:t>
      </w:r>
      <w:r w:rsidR="00834230" w:rsidRPr="00010CA5">
        <w:rPr>
          <w:vertAlign w:val="subscript"/>
        </w:rPr>
        <w:t>x</w:t>
      </w:r>
      <w:r w:rsidR="00834230" w:rsidRPr="00010CA5">
        <w:t xml:space="preserve">, PM and </w:t>
      </w:r>
      <w:r w:rsidR="006730A7" w:rsidRPr="00010CA5">
        <w:t xml:space="preserve">energy </w:t>
      </w:r>
      <w:r w:rsidR="00834230" w:rsidRPr="00010CA5">
        <w:t>consumption</w:t>
      </w:r>
      <w:r w:rsidR="00A76393" w:rsidRPr="00010CA5">
        <w:t>.</w:t>
      </w:r>
    </w:p>
    <w:p w14:paraId="5A21A722" w14:textId="77777777" w:rsidR="001D2587" w:rsidRPr="000855B2" w:rsidRDefault="001D2587">
      <w:pPr>
        <w:rPr>
          <w:u w:val="single"/>
          <w:lang w:val="en-GB"/>
        </w:rPr>
      </w:pPr>
      <w:r w:rsidRPr="000855B2">
        <w:rPr>
          <w:u w:val="single"/>
          <w:lang w:val="en-GB"/>
        </w:rPr>
        <w:t>Cold start emissions</w:t>
      </w:r>
    </w:p>
    <w:p w14:paraId="5815A0A3" w14:textId="77777777" w:rsidR="001D2587" w:rsidRPr="000855B2" w:rsidRDefault="00716FB2" w:rsidP="00C71EFA">
      <w:pPr>
        <w:pStyle w:val="BodyText"/>
        <w:rPr>
          <w:szCs w:val="18"/>
        </w:rPr>
      </w:pPr>
      <w:r w:rsidRPr="000855B2">
        <w:t>In the absence of more detailed data, t</w:t>
      </w:r>
      <w:r w:rsidR="001D2587" w:rsidRPr="000855B2">
        <w:t>he</w:t>
      </w:r>
      <w:r w:rsidRPr="000855B2">
        <w:t xml:space="preserve"> values of e</w:t>
      </w:r>
      <w:r w:rsidRPr="000855B2">
        <w:rPr>
          <w:vertAlign w:val="superscript"/>
        </w:rPr>
        <w:t>COLD</w:t>
      </w:r>
      <w:r w:rsidRPr="000855B2">
        <w:t>/e</w:t>
      </w:r>
      <w:r w:rsidRPr="000855B2">
        <w:rPr>
          <w:vertAlign w:val="superscript"/>
        </w:rPr>
        <w:t>HOT</w:t>
      </w:r>
      <w:r w:rsidR="001D2587" w:rsidRPr="000855B2">
        <w:t xml:space="preserve"> </w:t>
      </w:r>
      <w:r w:rsidRPr="000855B2">
        <w:t>for</w:t>
      </w:r>
      <w:r w:rsidR="00B604F9" w:rsidRPr="00A61858">
        <w:rPr>
          <w:lang w:val="en-US"/>
        </w:rPr>
        <w:t xml:space="preserve"> </w:t>
      </w:r>
      <w:r w:rsidR="00B604F9">
        <w:rPr>
          <w:lang w:val="en-US"/>
        </w:rPr>
        <w:t>Large</w:t>
      </w:r>
      <w:r w:rsidR="00191F2E">
        <w:rPr>
          <w:lang w:val="en-US"/>
        </w:rPr>
        <w:t>-SUV</w:t>
      </w:r>
      <w:r w:rsidRPr="000855B2">
        <w:t xml:space="preserve"> </w:t>
      </w:r>
      <w:r w:rsidR="005E4DC4">
        <w:t>petrol</w:t>
      </w:r>
      <w:r w:rsidR="001D2587" w:rsidRPr="000855B2">
        <w:t xml:space="preserve"> cars </w:t>
      </w:r>
      <w:r w:rsidR="00B604F9">
        <w:t>(</w:t>
      </w:r>
      <w:r w:rsidR="00972A38" w:rsidRPr="000855B2">
        <w:t>&gt; </w:t>
      </w:r>
      <w:r w:rsidR="001D2587" w:rsidRPr="000855B2">
        <w:t>2.0 l</w:t>
      </w:r>
      <w:r w:rsidR="00B604F9">
        <w:t>)</w:t>
      </w:r>
      <w:r w:rsidR="001D2587" w:rsidRPr="000855B2">
        <w:t xml:space="preserve"> are also applied </w:t>
      </w:r>
      <w:r w:rsidRPr="000855B2">
        <w:t>to</w:t>
      </w:r>
      <w:r w:rsidR="001D2587" w:rsidRPr="000855B2">
        <w:t xml:space="preserve"> </w:t>
      </w:r>
      <w:r w:rsidR="00CF67A4" w:rsidRPr="000855B2">
        <w:t>light commercial</w:t>
      </w:r>
      <w:r w:rsidR="001D2587" w:rsidRPr="000855B2">
        <w:t xml:space="preserve"> vehicles. Although this assumption used to be a very rough estimate for past vehicle classes, due to the very different emission standards of </w:t>
      </w:r>
      <w:r w:rsidR="00CF67A4" w:rsidRPr="000855B2">
        <w:t>light commercial</w:t>
      </w:r>
      <w:r w:rsidR="001D2587" w:rsidRPr="000855B2">
        <w:t xml:space="preserve"> vehicles and passenger cars, it </w:t>
      </w:r>
      <w:r w:rsidRPr="000855B2">
        <w:t>is now likely to be more robust</w:t>
      </w:r>
      <w:r w:rsidR="001D2587" w:rsidRPr="000855B2">
        <w:t xml:space="preserve"> since </w:t>
      </w:r>
      <w:r w:rsidRPr="000855B2">
        <w:t xml:space="preserve">the </w:t>
      </w:r>
      <w:r w:rsidR="001D2587" w:rsidRPr="000855B2">
        <w:t xml:space="preserve">technology </w:t>
      </w:r>
      <w:r w:rsidRPr="000855B2">
        <w:t xml:space="preserve">used </w:t>
      </w:r>
      <w:r w:rsidR="001D2587" w:rsidRPr="000855B2">
        <w:t xml:space="preserve">in </w:t>
      </w:r>
      <w:r w:rsidRPr="000855B2">
        <w:t xml:space="preserve">current </w:t>
      </w:r>
      <w:r w:rsidR="00CF67A4" w:rsidRPr="000855B2">
        <w:t>light commercial</w:t>
      </w:r>
      <w:r w:rsidR="001D2587" w:rsidRPr="000855B2">
        <w:t xml:space="preserve"> vehicles does not </w:t>
      </w:r>
      <w:r w:rsidRPr="000855B2">
        <w:t xml:space="preserve">differ </w:t>
      </w:r>
      <w:r w:rsidR="001D2587" w:rsidRPr="000855B2">
        <w:t>significantly</w:t>
      </w:r>
      <w:r w:rsidRPr="000855B2">
        <w:t xml:space="preserve"> </w:t>
      </w:r>
      <w:r w:rsidR="001D2587" w:rsidRPr="000855B2">
        <w:t xml:space="preserve">from </w:t>
      </w:r>
      <w:r w:rsidRPr="000855B2">
        <w:t xml:space="preserve">that used in </w:t>
      </w:r>
      <w:r w:rsidR="001D2587" w:rsidRPr="000855B2">
        <w:t>cars. Therefore</w:t>
      </w:r>
      <w:r w:rsidRPr="000855B2">
        <w:t>,</w:t>
      </w:r>
      <w:r w:rsidR="001D2587" w:rsidRPr="000855B2">
        <w:t xml:space="preserve"> the</w:t>
      </w:r>
      <w:r w:rsidRPr="000855B2">
        <w:t xml:space="preserve"> values of e</w:t>
      </w:r>
      <w:r w:rsidRPr="000855B2">
        <w:rPr>
          <w:vertAlign w:val="superscript"/>
        </w:rPr>
        <w:t>COLD</w:t>
      </w:r>
      <w:r w:rsidRPr="000855B2">
        <w:t>/e</w:t>
      </w:r>
      <w:r w:rsidRPr="000855B2">
        <w:rPr>
          <w:vertAlign w:val="superscript"/>
        </w:rPr>
        <w:t>HOT</w:t>
      </w:r>
      <w:r w:rsidRPr="000855B2">
        <w:t xml:space="preserve"> in </w:t>
      </w:r>
      <w:r w:rsidR="006D3536">
        <w:fldChar w:fldCharType="begin"/>
      </w:r>
      <w:r w:rsidR="006D3536">
        <w:instrText xml:space="preserve"> REF _Ref140400956 \h  \* MERGEFORMAT </w:instrText>
      </w:r>
      <w:r w:rsidR="006D3536">
        <w:fldChar w:fldCharType="separate"/>
      </w:r>
      <w:r w:rsidR="0071604C" w:rsidRPr="000855B2">
        <w:t>Table </w:t>
      </w:r>
      <w:r w:rsidR="0071604C">
        <w:t>3.37</w:t>
      </w:r>
      <w:r w:rsidR="006D3536">
        <w:fldChar w:fldCharType="end"/>
      </w:r>
      <w:r w:rsidR="001D2587" w:rsidRPr="000855B2">
        <w:t xml:space="preserve"> (pre-Euro 1) and </w:t>
      </w:r>
      <w:r w:rsidR="006D3536">
        <w:fldChar w:fldCharType="begin"/>
      </w:r>
      <w:r w:rsidR="006D3536">
        <w:instrText xml:space="preserve"> REF _Ref140402173 \h  \* MERGEFORMAT </w:instrText>
      </w:r>
      <w:r w:rsidR="006D3536">
        <w:fldChar w:fldCharType="separate"/>
      </w:r>
      <w:r w:rsidR="0071604C" w:rsidRPr="000855B2">
        <w:t>Table </w:t>
      </w:r>
      <w:r w:rsidR="0071604C">
        <w:t>3.39</w:t>
      </w:r>
      <w:r w:rsidR="006D3536">
        <w:fldChar w:fldCharType="end"/>
      </w:r>
      <w:r w:rsidR="001D2587" w:rsidRPr="000855B2">
        <w:t xml:space="preserve"> (Euro 1 and </w:t>
      </w:r>
      <w:r w:rsidRPr="000855B2">
        <w:t>later</w:t>
      </w:r>
      <w:r w:rsidR="001D2587" w:rsidRPr="000855B2">
        <w:t>) are applie</w:t>
      </w:r>
      <w:r w:rsidRPr="000855B2">
        <w:t>d to</w:t>
      </w:r>
      <w:r w:rsidR="001D2587" w:rsidRPr="000855B2">
        <w:t xml:space="preserve"> </w:t>
      </w:r>
      <w:r w:rsidR="00CF67A4" w:rsidRPr="000855B2">
        <w:t>light commercial</w:t>
      </w:r>
      <w:r w:rsidR="001D2587" w:rsidRPr="000855B2">
        <w:t xml:space="preserve"> vehicles. Furthermore, equations </w:t>
      </w:r>
      <w:r w:rsidR="006D3536">
        <w:fldChar w:fldCharType="begin"/>
      </w:r>
      <w:r w:rsidR="006D3536">
        <w:instrText xml:space="preserve"> REF _Ref140576425 \h  \* MERGEFORMAT </w:instrText>
      </w:r>
      <w:r w:rsidR="006D3536">
        <w:fldChar w:fldCharType="separate"/>
      </w:r>
      <w:r w:rsidR="0071604C" w:rsidRPr="000855B2">
        <w:t>(</w:t>
      </w:r>
      <w:r w:rsidR="0071604C">
        <w:t>10</w:t>
      </w:r>
      <w:r w:rsidR="0071604C" w:rsidRPr="000855B2">
        <w:t>)</w:t>
      </w:r>
      <w:r w:rsidR="006D3536">
        <w:fldChar w:fldCharType="end"/>
      </w:r>
      <w:r w:rsidR="001D2587" w:rsidRPr="000855B2">
        <w:t xml:space="preserve">, </w:t>
      </w:r>
      <w:r w:rsidR="006D3536">
        <w:fldChar w:fldCharType="begin"/>
      </w:r>
      <w:r w:rsidR="006D3536">
        <w:instrText xml:space="preserve"> REF _Ref140576437 \h  \* MERGEFORMAT </w:instrText>
      </w:r>
      <w:r w:rsidR="006D3536">
        <w:fldChar w:fldCharType="separate"/>
      </w:r>
      <w:r w:rsidR="0071604C" w:rsidRPr="000855B2">
        <w:t>(</w:t>
      </w:r>
      <w:r w:rsidR="0071604C">
        <w:t>11</w:t>
      </w:r>
      <w:r w:rsidR="0071604C" w:rsidRPr="000855B2">
        <w:t>)</w:t>
      </w:r>
      <w:r w:rsidR="006D3536">
        <w:fldChar w:fldCharType="end"/>
      </w:r>
      <w:r w:rsidR="001D2587" w:rsidRPr="000855B2">
        <w:t xml:space="preserve"> are </w:t>
      </w:r>
      <w:r w:rsidRPr="000855B2">
        <w:t xml:space="preserve">also </w:t>
      </w:r>
      <w:r w:rsidR="001D2587" w:rsidRPr="000855B2">
        <w:t>valid for pre-Euro 1 vehicles and equation</w:t>
      </w:r>
      <w:r w:rsidR="007D24FF">
        <w:t xml:space="preserve"> </w:t>
      </w:r>
      <w:r w:rsidR="007D1CFB">
        <w:fldChar w:fldCharType="begin"/>
      </w:r>
      <w:r w:rsidR="007D24FF">
        <w:instrText xml:space="preserve"> REF _Ref480565749 \h </w:instrText>
      </w:r>
      <w:r w:rsidR="007D1CFB">
        <w:fldChar w:fldCharType="separate"/>
      </w:r>
      <w:r w:rsidR="0071604C" w:rsidRPr="000855B2">
        <w:t>(</w:t>
      </w:r>
      <w:r w:rsidR="0071604C">
        <w:rPr>
          <w:noProof/>
        </w:rPr>
        <w:t>26</w:t>
      </w:r>
      <w:r w:rsidR="0071604C" w:rsidRPr="000855B2">
        <w:t>)</w:t>
      </w:r>
      <w:r w:rsidR="007D1CFB">
        <w:fldChar w:fldCharType="end"/>
      </w:r>
      <w:r w:rsidR="001D2587" w:rsidRPr="000855B2">
        <w:t xml:space="preserve"> for Euro 1 and later </w:t>
      </w:r>
      <w:r w:rsidRPr="000855B2">
        <w:t>vehicles,</w:t>
      </w:r>
      <w:r w:rsidR="001D2587" w:rsidRPr="000855B2">
        <w:t xml:space="preserve"> in conjunction with the </w:t>
      </w:r>
      <w:r w:rsidR="001D2587" w:rsidRPr="000855B2">
        <w:rPr>
          <w:i/>
        </w:rPr>
        <w:sym w:font="Symbol" w:char="F062"/>
      </w:r>
      <w:r w:rsidR="0008044E" w:rsidRPr="000855B2">
        <w:t>-</w:t>
      </w:r>
      <w:r w:rsidR="001D2587" w:rsidRPr="000855B2">
        <w:t xml:space="preserve">parameter reduction factors given in </w:t>
      </w:r>
      <w:r w:rsidR="006D3536">
        <w:fldChar w:fldCharType="begin"/>
      </w:r>
      <w:r w:rsidR="006D3536">
        <w:instrText xml:space="preserve"> REF _Ref140400450 \h  \* MERGEFORMAT </w:instrText>
      </w:r>
      <w:r w:rsidR="006D3536">
        <w:fldChar w:fldCharType="separate"/>
      </w:r>
      <w:r w:rsidR="0071604C" w:rsidRPr="000855B2">
        <w:t>Table </w:t>
      </w:r>
      <w:r w:rsidR="0071604C">
        <w:t>3.40</w:t>
      </w:r>
      <w:r w:rsidR="006D3536">
        <w:fldChar w:fldCharType="end"/>
      </w:r>
      <w:r w:rsidR="001D2587" w:rsidRPr="000855B2">
        <w:t>.</w:t>
      </w:r>
    </w:p>
    <w:p w14:paraId="50C06C86" w14:textId="77777777" w:rsidR="001D2587" w:rsidRPr="000855B2" w:rsidRDefault="001D2587" w:rsidP="00B019EC">
      <w:pPr>
        <w:pStyle w:val="Heading4"/>
      </w:pPr>
      <w:bookmarkStart w:id="1111" w:name="_Toc457131597"/>
      <w:bookmarkStart w:id="1112" w:name="_Toc496264328"/>
      <w:r w:rsidRPr="000855B2">
        <w:t xml:space="preserve">Diesel </w:t>
      </w:r>
      <w:r w:rsidR="00CF67A4" w:rsidRPr="000855B2">
        <w:t>light commercial</w:t>
      </w:r>
      <w:r w:rsidRPr="000855B2">
        <w:t xml:space="preserve"> vehicles</w:t>
      </w:r>
      <w:bookmarkEnd w:id="1111"/>
      <w:bookmarkEnd w:id="1112"/>
    </w:p>
    <w:p w14:paraId="01102C52" w14:textId="77777777" w:rsidR="007D24FF" w:rsidRPr="00010CA5" w:rsidRDefault="007D24FF" w:rsidP="007D24FF">
      <w:pPr>
        <w:rPr>
          <w:u w:val="single"/>
          <w:lang w:val="en-GB"/>
        </w:rPr>
      </w:pPr>
      <w:r w:rsidRPr="00010CA5">
        <w:rPr>
          <w:u w:val="single"/>
          <w:lang w:val="en-GB"/>
        </w:rPr>
        <w:t>Hot Emissions</w:t>
      </w:r>
    </w:p>
    <w:p w14:paraId="6480FEE2" w14:textId="77777777" w:rsidR="00AC2938" w:rsidRDefault="001D2587" w:rsidP="00AC2938">
      <w:pPr>
        <w:pStyle w:val="BodyText"/>
      </w:pPr>
      <w:r w:rsidRPr="000855B2">
        <w:t xml:space="preserve">Diesel </w:t>
      </w:r>
      <w:r w:rsidR="00CF67A4" w:rsidRPr="000855B2">
        <w:t>light commercial</w:t>
      </w:r>
      <w:r w:rsidRPr="000855B2">
        <w:t xml:space="preserve"> vehicles are treated as passenger cars. </w:t>
      </w:r>
      <w:r w:rsidR="008709E0" w:rsidRPr="000855B2">
        <w:t>S</w:t>
      </w:r>
      <w:r w:rsidRPr="000855B2">
        <w:t>peed</w:t>
      </w:r>
      <w:r w:rsidR="008709E0" w:rsidRPr="000855B2">
        <w:t>-</w:t>
      </w:r>
      <w:r w:rsidRPr="000855B2">
        <w:t>dependen</w:t>
      </w:r>
      <w:r w:rsidR="008709E0" w:rsidRPr="000855B2">
        <w:t>t hot emission factors</w:t>
      </w:r>
      <w:r w:rsidRPr="000855B2">
        <w:t xml:space="preserve"> </w:t>
      </w:r>
      <w:r w:rsidR="008709E0" w:rsidRPr="000855B2">
        <w:t>were</w:t>
      </w:r>
      <w:r w:rsidRPr="000855B2">
        <w:t xml:space="preserve"> developed in </w:t>
      </w:r>
      <w:r w:rsidR="008709E0" w:rsidRPr="000855B2">
        <w:t>earlier</w:t>
      </w:r>
      <w:r w:rsidRPr="000855B2">
        <w:t xml:space="preserve"> </w:t>
      </w:r>
      <w:r w:rsidR="00461783">
        <w:t>COPERT</w:t>
      </w:r>
      <w:r w:rsidRPr="000855B2">
        <w:t xml:space="preserve"> exercises (</w:t>
      </w:r>
      <w:r w:rsidR="008709E0" w:rsidRPr="000855B2">
        <w:t>c</w:t>
      </w:r>
      <w:r w:rsidRPr="000855B2">
        <w:t>onventional vehicles)</w:t>
      </w:r>
      <w:r w:rsidR="0008044E" w:rsidRPr="000855B2">
        <w:t xml:space="preserve"> and in the MEET project (Euro</w:t>
      </w:r>
      <w:r w:rsidR="002B1FFD" w:rsidRPr="000855B2">
        <w:t> </w:t>
      </w:r>
      <w:r w:rsidR="0008044E" w:rsidRPr="000855B2">
        <w:t>1</w:t>
      </w:r>
      <w:r w:rsidRPr="000855B2">
        <w:t xml:space="preserve"> and later </w:t>
      </w:r>
      <w:r w:rsidRPr="00010CA5">
        <w:t>vehicles)</w:t>
      </w:r>
      <w:r w:rsidR="008709E0" w:rsidRPr="00010CA5">
        <w:t>.</w:t>
      </w:r>
      <w:r w:rsidR="007D24FF" w:rsidRPr="00010CA5">
        <w:t xml:space="preserve"> To calculate hot emission factors</w:t>
      </w:r>
      <w:r w:rsidR="00AC2938" w:rsidRPr="00010CA5">
        <w:t xml:space="preserve"> Equation </w:t>
      </w:r>
      <w:r w:rsidR="006D3536">
        <w:fldChar w:fldCharType="begin"/>
      </w:r>
      <w:r w:rsidR="006D3536">
        <w:instrText xml:space="preserve"> REF _Ref476581033 \h  \* MERGEFORMAT </w:instrText>
      </w:r>
      <w:r w:rsidR="006D3536">
        <w:fldChar w:fldCharType="separate"/>
      </w:r>
      <w:r w:rsidR="0071604C" w:rsidRPr="005B17F2">
        <w:t>(</w:t>
      </w:r>
      <w:r w:rsidR="0071604C">
        <w:rPr>
          <w:noProof/>
        </w:rPr>
        <w:t>25</w:t>
      </w:r>
      <w:r w:rsidR="0071604C" w:rsidRPr="005B17F2">
        <w:rPr>
          <w:noProof/>
        </w:rPr>
        <w:t>)</w:t>
      </w:r>
      <w:r w:rsidR="006D3536">
        <w:fldChar w:fldCharType="end"/>
      </w:r>
      <w:r w:rsidR="00AC2938" w:rsidRPr="00010CA5">
        <w:t xml:space="preserve"> can be applied and all relevant parameters can be found </w:t>
      </w:r>
      <w:r w:rsidR="0080366C" w:rsidRPr="00010CA5">
        <w:t xml:space="preserve">in </w:t>
      </w:r>
      <w:r w:rsidR="00010CA5" w:rsidRPr="00010CA5">
        <w:t>Appendix 3</w:t>
      </w:r>
      <w:r w:rsidR="0080366C" w:rsidRPr="00010CA5">
        <w:t>.</w:t>
      </w:r>
      <w:r w:rsidR="00AC2938" w:rsidRPr="00010CA5">
        <w:t xml:space="preserve"> The emissions covered by the methodology are CO, VOC, NO</w:t>
      </w:r>
      <w:r w:rsidR="00AC2938" w:rsidRPr="00010CA5">
        <w:rPr>
          <w:vertAlign w:val="subscript"/>
        </w:rPr>
        <w:t>x</w:t>
      </w:r>
      <w:r w:rsidR="00AC2938" w:rsidRPr="00010CA5">
        <w:t xml:space="preserve">, PM and </w:t>
      </w:r>
      <w:r w:rsidR="006730A7" w:rsidRPr="00010CA5">
        <w:t xml:space="preserve">energy </w:t>
      </w:r>
      <w:r w:rsidR="00AC2938" w:rsidRPr="00010CA5">
        <w:t>consumption</w:t>
      </w:r>
      <w:r w:rsidR="00A76393" w:rsidRPr="00010CA5">
        <w:t>.</w:t>
      </w:r>
    </w:p>
    <w:p w14:paraId="43BF0DAD" w14:textId="77777777" w:rsidR="007D24FF" w:rsidRPr="000855B2" w:rsidRDefault="007D24FF" w:rsidP="007D24FF">
      <w:pPr>
        <w:rPr>
          <w:u w:val="single"/>
          <w:lang w:val="en-GB"/>
        </w:rPr>
      </w:pPr>
      <w:r w:rsidRPr="000855B2">
        <w:rPr>
          <w:u w:val="single"/>
          <w:lang w:val="en-GB"/>
        </w:rPr>
        <w:t>Cold-start emissions</w:t>
      </w:r>
    </w:p>
    <w:p w14:paraId="137C8888" w14:textId="77777777" w:rsidR="003D709A" w:rsidRPr="000855B2" w:rsidRDefault="008709E0" w:rsidP="00951501">
      <w:pPr>
        <w:pStyle w:val="BodyText"/>
      </w:pPr>
      <w:r w:rsidRPr="00010CA5">
        <w:t>Excess c</w:t>
      </w:r>
      <w:r w:rsidR="001D2587" w:rsidRPr="00010CA5">
        <w:t>old</w:t>
      </w:r>
      <w:r w:rsidRPr="00010CA5">
        <w:t>-</w:t>
      </w:r>
      <w:r w:rsidR="001D2587" w:rsidRPr="00010CA5">
        <w:t>start emissions</w:t>
      </w:r>
      <w:r w:rsidRPr="00010CA5">
        <w:t xml:space="preserve"> </w:t>
      </w:r>
      <w:r w:rsidR="00E15915" w:rsidRPr="00010CA5">
        <w:t xml:space="preserve">for </w:t>
      </w:r>
      <w:r w:rsidR="00951501" w:rsidRPr="00010CA5">
        <w:t>d</w:t>
      </w:r>
      <w:r w:rsidR="00E15915" w:rsidRPr="00010CA5">
        <w:t>iesel light commercial vehicles</w:t>
      </w:r>
      <w:r w:rsidR="001D2587" w:rsidRPr="00010CA5">
        <w:t xml:space="preserve"> are calculated </w:t>
      </w:r>
      <w:r w:rsidRPr="00010CA5">
        <w:t>using</w:t>
      </w:r>
      <w:r w:rsidR="001D2587" w:rsidRPr="00010CA5">
        <w:t xml:space="preserve"> equation </w:t>
      </w:r>
      <w:r w:rsidR="006D3536">
        <w:fldChar w:fldCharType="begin"/>
      </w:r>
      <w:r w:rsidR="006D3536">
        <w:instrText xml:space="preserve"> REF _Ref140576425 \h  \* MERGEFORMAT </w:instrText>
      </w:r>
      <w:r w:rsidR="006D3536">
        <w:fldChar w:fldCharType="separate"/>
      </w:r>
      <w:r w:rsidR="0071604C" w:rsidRPr="000855B2">
        <w:t>(</w:t>
      </w:r>
      <w:r w:rsidR="0071604C">
        <w:t>10</w:t>
      </w:r>
      <w:r w:rsidR="0071604C" w:rsidRPr="000855B2">
        <w:t>)</w:t>
      </w:r>
      <w:r w:rsidR="006D3536">
        <w:fldChar w:fldCharType="end"/>
      </w:r>
      <w:r w:rsidR="001D2587" w:rsidRPr="00010CA5">
        <w:t xml:space="preserve">, </w:t>
      </w:r>
      <w:r w:rsidRPr="00010CA5">
        <w:t>with the</w:t>
      </w:r>
      <w:r w:rsidR="001D2587" w:rsidRPr="00010CA5">
        <w:t xml:space="preserve"> e</w:t>
      </w:r>
      <w:r w:rsidR="001D2587" w:rsidRPr="00010CA5">
        <w:rPr>
          <w:vertAlign w:val="superscript"/>
        </w:rPr>
        <w:t>COLD</w:t>
      </w:r>
      <w:r w:rsidR="001D2587" w:rsidRPr="00010CA5">
        <w:t>/e</w:t>
      </w:r>
      <w:r w:rsidR="001D2587" w:rsidRPr="00010CA5">
        <w:rPr>
          <w:vertAlign w:val="superscript"/>
        </w:rPr>
        <w:t>HOT</w:t>
      </w:r>
      <w:r w:rsidR="001D2587" w:rsidRPr="00010CA5">
        <w:t xml:space="preserve"> </w:t>
      </w:r>
      <w:r w:rsidRPr="00010CA5">
        <w:t xml:space="preserve">values </w:t>
      </w:r>
      <w:r w:rsidR="00377A50" w:rsidRPr="00010CA5">
        <w:t xml:space="preserve">calculated </w:t>
      </w:r>
      <w:r w:rsidR="00951501" w:rsidRPr="00010CA5">
        <w:t xml:space="preserve">for all vehicle technologies </w:t>
      </w:r>
      <w:r w:rsidR="00377A50" w:rsidRPr="00010CA5">
        <w:t xml:space="preserve">as shown on </w:t>
      </w:r>
      <w:r w:rsidR="006D3536">
        <w:fldChar w:fldCharType="begin"/>
      </w:r>
      <w:r w:rsidR="006D3536">
        <w:instrText xml:space="preserve"> REF _Ref140402269 \h  \* MERGEFORMAT </w:instrText>
      </w:r>
      <w:r w:rsidR="006D3536">
        <w:fldChar w:fldCharType="separate"/>
      </w:r>
      <w:r w:rsidR="0071604C" w:rsidRPr="000855B2">
        <w:t>Table </w:t>
      </w:r>
      <w:r w:rsidR="0071604C">
        <w:t>3.41</w:t>
      </w:r>
      <w:r w:rsidR="006D3536">
        <w:fldChar w:fldCharType="end"/>
      </w:r>
      <w:r w:rsidR="001D2587" w:rsidRPr="00010CA5">
        <w:t xml:space="preserve">. </w:t>
      </w:r>
      <w:r w:rsidR="00951501" w:rsidRPr="00010CA5">
        <w:t xml:space="preserve">The </w:t>
      </w:r>
      <w:r w:rsidR="00951501" w:rsidRPr="00010CA5">
        <w:rPr>
          <w:i/>
        </w:rPr>
        <w:sym w:font="Symbol" w:char="F062"/>
      </w:r>
      <w:r w:rsidR="00951501" w:rsidRPr="00010CA5">
        <w:t xml:space="preserve">-parameter is calculated for all vehicle classes using the formula given in </w:t>
      </w:r>
      <w:r w:rsidR="006D3536">
        <w:fldChar w:fldCharType="begin"/>
      </w:r>
      <w:r w:rsidR="006D3536">
        <w:instrText xml:space="preserve"> REF _Ref140400973 \h  \* MERGEFORMAT </w:instrText>
      </w:r>
      <w:r w:rsidR="006D3536">
        <w:fldChar w:fldCharType="separate"/>
      </w:r>
      <w:r w:rsidR="0071604C" w:rsidRPr="000855B2">
        <w:t>Table </w:t>
      </w:r>
      <w:r w:rsidR="0071604C">
        <w:t>3.38</w:t>
      </w:r>
      <w:r w:rsidR="006D3536">
        <w:fldChar w:fldCharType="end"/>
      </w:r>
      <w:r w:rsidR="00951501" w:rsidRPr="00010CA5">
        <w:t>.</w:t>
      </w:r>
    </w:p>
    <w:p w14:paraId="2B8E855A" w14:textId="77777777" w:rsidR="001D2587" w:rsidRPr="000855B2" w:rsidRDefault="004E1503" w:rsidP="00B019EC">
      <w:pPr>
        <w:pStyle w:val="Heading4"/>
      </w:pPr>
      <w:bookmarkStart w:id="1113" w:name="_Toc457131598"/>
      <w:bookmarkStart w:id="1114" w:name="_Toc496264329"/>
      <w:r>
        <w:lastRenderedPageBreak/>
        <w:t>Petrol</w:t>
      </w:r>
      <w:r w:rsidR="001D2587" w:rsidRPr="000855B2">
        <w:t xml:space="preserve"> heavy</w:t>
      </w:r>
      <w:r w:rsidR="00CA4F04" w:rsidRPr="000855B2">
        <w:t>-</w:t>
      </w:r>
      <w:r w:rsidR="001D2587" w:rsidRPr="000855B2">
        <w:t>duty vehicles</w:t>
      </w:r>
      <w:bookmarkEnd w:id="1113"/>
      <w:bookmarkEnd w:id="1114"/>
    </w:p>
    <w:p w14:paraId="159E8D2A" w14:textId="77777777" w:rsidR="00984F47" w:rsidRDefault="00984F47" w:rsidP="00984F47">
      <w:pPr>
        <w:pStyle w:val="BodyText"/>
      </w:pPr>
      <w:r w:rsidRPr="000855B2">
        <w:t xml:space="preserve">Only hot emissions are calculated for </w:t>
      </w:r>
      <w:r>
        <w:t>petrol</w:t>
      </w:r>
      <w:r w:rsidRPr="000855B2">
        <w:t xml:space="preserve"> heavy-duty vehicles. Emission factors — derived from an extrapolation of the data for smaller vehicles — </w:t>
      </w:r>
      <w:r>
        <w:t xml:space="preserve">can be found in </w:t>
      </w:r>
      <w:r w:rsidR="00010CA5">
        <w:t>Appendix 3</w:t>
      </w:r>
      <w:r>
        <w:t>.</w:t>
      </w:r>
    </w:p>
    <w:p w14:paraId="7E9A31F6" w14:textId="77777777" w:rsidR="00984F47" w:rsidRDefault="00984F47" w:rsidP="00010CA5">
      <w:pPr>
        <w:pStyle w:val="Heading4"/>
      </w:pPr>
      <w:r>
        <w:t>Diesel heavy duty vehicles and buses</w:t>
      </w:r>
    </w:p>
    <w:p w14:paraId="7C7BA2EC" w14:textId="77777777" w:rsidR="001D2587" w:rsidRPr="000855B2" w:rsidRDefault="00984F47">
      <w:pPr>
        <w:pStyle w:val="BodyText"/>
      </w:pPr>
      <w:r w:rsidRPr="00984F47">
        <w:t>Speed dependent emission factors f</w:t>
      </w:r>
      <w:r w:rsidR="00B926BD">
        <w:t>or diesel heavy-duty vehicles (</w:t>
      </w:r>
      <w:r w:rsidRPr="00984F47">
        <w:t>inc</w:t>
      </w:r>
      <w:r w:rsidR="00B926BD">
        <w:t>luding urban buses and coaches)</w:t>
      </w:r>
      <w:r w:rsidRPr="00984F47">
        <w:t xml:space="preserve"> have been taken from HBEFA</w:t>
      </w:r>
      <w:r>
        <w:t xml:space="preserve">. </w:t>
      </w:r>
      <w:r w:rsidR="001D2587" w:rsidRPr="000855B2">
        <w:t>The emission factors are provided for conventional</w:t>
      </w:r>
      <w:r w:rsidR="00FD3375" w:rsidRPr="000855B2">
        <w:t xml:space="preserve"> vehicles and the</w:t>
      </w:r>
      <w:r w:rsidR="001D2587" w:rsidRPr="000855B2">
        <w:t xml:space="preserve"> Euro I to Euro V</w:t>
      </w:r>
      <w:r w:rsidR="00362ECD" w:rsidRPr="000855B2">
        <w:t>I</w:t>
      </w:r>
      <w:r w:rsidR="001D2587" w:rsidRPr="000855B2">
        <w:t xml:space="preserve"> </w:t>
      </w:r>
      <w:r w:rsidR="00FD3375" w:rsidRPr="000855B2">
        <w:t xml:space="preserve">emission </w:t>
      </w:r>
      <w:r w:rsidR="001D2587" w:rsidRPr="000855B2">
        <w:t>standards. Due to the large number of data required to calculate emissions from th</w:t>
      </w:r>
      <w:r w:rsidR="00FD3375" w:rsidRPr="000855B2">
        <w:t>e</w:t>
      </w:r>
      <w:r w:rsidR="001D2587" w:rsidRPr="000855B2">
        <w:t xml:space="preserve">se categories, all relevant information can be found </w:t>
      </w:r>
      <w:r w:rsidR="00F26B9F">
        <w:t xml:space="preserve">in </w:t>
      </w:r>
      <w:r w:rsidR="00010CA5">
        <w:t>Appendix 3</w:t>
      </w:r>
      <w:r w:rsidR="00227C56" w:rsidRPr="000855B2">
        <w:t>.</w:t>
      </w:r>
      <w:r w:rsidR="001D2587" w:rsidRPr="000855B2">
        <w:t xml:space="preserve"> The emissions covered by the methodology are CO, VOC, NO</w:t>
      </w:r>
      <w:r w:rsidR="001D2587" w:rsidRPr="000855B2">
        <w:rPr>
          <w:vertAlign w:val="subscript"/>
        </w:rPr>
        <w:t>x</w:t>
      </w:r>
      <w:r w:rsidR="001D2587" w:rsidRPr="000855B2">
        <w:t xml:space="preserve">, PM and </w:t>
      </w:r>
      <w:r w:rsidR="00B926BD">
        <w:t>energy</w:t>
      </w:r>
      <w:r w:rsidR="00B926BD" w:rsidRPr="000855B2">
        <w:t xml:space="preserve"> </w:t>
      </w:r>
      <w:r w:rsidR="00E75666" w:rsidRPr="000855B2">
        <w:t>c</w:t>
      </w:r>
      <w:r w:rsidR="001D2587" w:rsidRPr="000855B2">
        <w:t>onsumption.</w:t>
      </w:r>
      <w:r w:rsidR="00082C2F" w:rsidRPr="000855B2">
        <w:t xml:space="preserve"> For information of BC fraction</w:t>
      </w:r>
      <w:r w:rsidR="000310BF" w:rsidRPr="000855B2">
        <w:t>s of PM, please refer to Annex 4</w:t>
      </w:r>
      <w:r w:rsidR="00082C2F" w:rsidRPr="000855B2">
        <w:t>.</w:t>
      </w:r>
    </w:p>
    <w:p w14:paraId="2E2641FA" w14:textId="77777777" w:rsidR="00362ECD" w:rsidRPr="000855B2" w:rsidRDefault="00362ECD" w:rsidP="008D2FF3">
      <w:pPr>
        <w:pStyle w:val="BodyText"/>
      </w:pPr>
      <w:r w:rsidRPr="000855B2">
        <w:t xml:space="preserve">Distinct emission functions </w:t>
      </w:r>
      <w:r w:rsidR="00834230">
        <w:t xml:space="preserve">parameters </w:t>
      </w:r>
      <w:r w:rsidRPr="000855B2">
        <w:t>are provided for Euro V vehicles, depending on their emission control concept (</w:t>
      </w:r>
      <w:smartTag w:uri="urn:schemas-microsoft-com:office:smarttags" w:element="stockticker">
        <w:r w:rsidRPr="000855B2">
          <w:t>EGR</w:t>
        </w:r>
      </w:smartTag>
      <w:r w:rsidRPr="000855B2">
        <w:t xml:space="preserve"> or </w:t>
      </w:r>
      <w:smartTag w:uri="urn:schemas-microsoft-com:office:smarttags" w:element="stockticker">
        <w:r w:rsidRPr="000855B2">
          <w:t>SCR</w:t>
        </w:r>
      </w:smartTag>
      <w:r w:rsidRPr="000855B2">
        <w:t xml:space="preserve">). In order to correctly estimate emissions, one needs to estimate the shares of the two technologies in the vehicle stock. For European Member States, it is estimated that approximately 75% of Euro V heavy duty vehicles are equipped with </w:t>
      </w:r>
      <w:smartTag w:uri="urn:schemas-microsoft-com:office:smarttags" w:element="stockticker">
        <w:r w:rsidRPr="000855B2">
          <w:t>SCR</w:t>
        </w:r>
      </w:smartTag>
      <w:r w:rsidRPr="000855B2">
        <w:t xml:space="preserve">, the rest being equipped with </w:t>
      </w:r>
      <w:smartTag w:uri="urn:schemas-microsoft-com:office:smarttags" w:element="stockticker">
        <w:r w:rsidRPr="000855B2">
          <w:t>EGR</w:t>
        </w:r>
      </w:smartTag>
      <w:r w:rsidRPr="000855B2">
        <w:t>.</w:t>
      </w:r>
    </w:p>
    <w:p w14:paraId="0CBDF29C" w14:textId="77777777" w:rsidR="001D2587" w:rsidRPr="000855B2" w:rsidRDefault="001D2587" w:rsidP="00B019EC">
      <w:pPr>
        <w:pStyle w:val="Heading4"/>
      </w:pPr>
      <w:bookmarkStart w:id="1115" w:name="_Toc457131600"/>
      <w:bookmarkStart w:id="1116" w:name="_Toc496264331"/>
      <w:r w:rsidRPr="000855B2">
        <w:t xml:space="preserve">Natural gas </w:t>
      </w:r>
      <w:r w:rsidR="00BA6BBF" w:rsidRPr="000855B2">
        <w:t>buses</w:t>
      </w:r>
    </w:p>
    <w:p w14:paraId="6E10F587" w14:textId="77777777" w:rsidR="001D2587" w:rsidRPr="000855B2" w:rsidRDefault="001D2587" w:rsidP="008D2FF3">
      <w:pPr>
        <w:pStyle w:val="BodyText"/>
      </w:pPr>
      <w:r w:rsidRPr="000855B2">
        <w:t xml:space="preserve">Natural gas vehicles (NGVs) are now present in several urban captive fleets around Europe. France already </w:t>
      </w:r>
      <w:r w:rsidR="00FD3375" w:rsidRPr="000855B2">
        <w:t xml:space="preserve">has around </w:t>
      </w:r>
      <w:r w:rsidRPr="000855B2">
        <w:t xml:space="preserve">700 natural gas </w:t>
      </w:r>
      <w:r w:rsidR="00BA6BBF" w:rsidRPr="000855B2">
        <w:t>buses</w:t>
      </w:r>
      <w:r w:rsidRPr="000855B2">
        <w:t xml:space="preserve"> in operation, out of a total of 12</w:t>
      </w:r>
      <w:r w:rsidR="00BC5284" w:rsidRPr="000855B2">
        <w:t> </w:t>
      </w:r>
      <w:r w:rsidRPr="000855B2">
        <w:t>000</w:t>
      </w:r>
      <w:r w:rsidR="00FD3375" w:rsidRPr="000855B2">
        <w:t>,</w:t>
      </w:r>
      <w:r w:rsidRPr="000855B2">
        <w:t xml:space="preserve"> while 416 </w:t>
      </w:r>
      <w:r w:rsidR="00FD3375" w:rsidRPr="000855B2">
        <w:t>natural gas</w:t>
      </w:r>
      <w:r w:rsidRPr="000855B2">
        <w:t xml:space="preserve"> </w:t>
      </w:r>
      <w:r w:rsidR="00BA6BBF" w:rsidRPr="000855B2">
        <w:t>buses</w:t>
      </w:r>
      <w:r w:rsidRPr="000855B2">
        <w:t xml:space="preserve"> are in operation in Athens, in a fleet of 1</w:t>
      </w:r>
      <w:r w:rsidR="00BC5284" w:rsidRPr="000855B2">
        <w:t> </w:t>
      </w:r>
      <w:r w:rsidRPr="000855B2">
        <w:t xml:space="preserve">800 vehicles. </w:t>
      </w:r>
      <w:r w:rsidR="00FD3375" w:rsidRPr="000855B2">
        <w:t>Natural gas</w:t>
      </w:r>
      <w:r w:rsidRPr="000855B2">
        <w:t xml:space="preserve"> can</w:t>
      </w:r>
      <w:r w:rsidR="00FD3375" w:rsidRPr="000855B2">
        <w:t>not</w:t>
      </w:r>
      <w:r w:rsidRPr="000855B2">
        <w:t xml:space="preserve"> be used </w:t>
      </w:r>
      <w:r w:rsidR="00FD3375" w:rsidRPr="000855B2">
        <w:t xml:space="preserve">as a fuel in </w:t>
      </w:r>
      <w:r w:rsidRPr="000855B2">
        <w:t xml:space="preserve">a diesel engine </w:t>
      </w:r>
      <w:r w:rsidR="00FD3375" w:rsidRPr="000855B2">
        <w:t xml:space="preserve">or </w:t>
      </w:r>
      <w:r w:rsidRPr="000855B2">
        <w:t xml:space="preserve">a </w:t>
      </w:r>
      <w:r w:rsidR="005E4DC4">
        <w:t>petrol</w:t>
      </w:r>
      <w:r w:rsidRPr="000855B2">
        <w:t xml:space="preserve"> </w:t>
      </w:r>
      <w:r w:rsidR="00FD3375" w:rsidRPr="000855B2">
        <w:t>engine</w:t>
      </w:r>
      <w:r w:rsidRPr="000855B2">
        <w:t xml:space="preserve"> without modifications</w:t>
      </w:r>
      <w:r w:rsidR="00FD3375" w:rsidRPr="000855B2">
        <w:t>,</w:t>
      </w:r>
      <w:r w:rsidRPr="000855B2">
        <w:t xml:space="preserve"> because it has a high octane number (120</w:t>
      </w:r>
      <w:r w:rsidR="00BC5284" w:rsidRPr="000855B2">
        <w:t>–</w:t>
      </w:r>
      <w:r w:rsidRPr="000855B2">
        <w:t xml:space="preserve">130) and a cetane number </w:t>
      </w:r>
      <w:r w:rsidR="00FD3375" w:rsidRPr="000855B2">
        <w:t xml:space="preserve">below 50, </w:t>
      </w:r>
      <w:r w:rsidRPr="000855B2">
        <w:t>which makes it unsuitable for diesel combustion. Most commercial systems therefore utili</w:t>
      </w:r>
      <w:r w:rsidR="00FD3375" w:rsidRPr="000855B2">
        <w:t>s</w:t>
      </w:r>
      <w:r w:rsidRPr="000855B2">
        <w:t>e a spark plug to initiate natural gas combustion</w:t>
      </w:r>
      <w:r w:rsidR="00FD3375" w:rsidRPr="000855B2">
        <w:t>,</w:t>
      </w:r>
      <w:r w:rsidRPr="000855B2">
        <w:t xml:space="preserve"> and a higher compression ratio than conventional </w:t>
      </w:r>
      <w:r w:rsidR="005E4DC4">
        <w:t>petrol</w:t>
      </w:r>
      <w:r w:rsidRPr="000855B2">
        <w:t xml:space="preserve"> engines to take advantage of the high octane rate and to increase efficiency. NGVs may also operate either </w:t>
      </w:r>
      <w:r w:rsidR="00FD3375" w:rsidRPr="000855B2">
        <w:t>i</w:t>
      </w:r>
      <w:r w:rsidRPr="000855B2">
        <w:t xml:space="preserve">n </w:t>
      </w:r>
      <w:r w:rsidR="00FD3375" w:rsidRPr="000855B2">
        <w:t>‘</w:t>
      </w:r>
      <w:r w:rsidRPr="000855B2">
        <w:t>stoichiometric</w:t>
      </w:r>
      <w:r w:rsidR="00FD3375" w:rsidRPr="000855B2">
        <w:t>’</w:t>
      </w:r>
      <w:r w:rsidRPr="000855B2">
        <w:t xml:space="preserve"> mode for low emissions</w:t>
      </w:r>
      <w:r w:rsidR="00FD3375" w:rsidRPr="000855B2">
        <w:t>,</w:t>
      </w:r>
      <w:r w:rsidRPr="000855B2">
        <w:t xml:space="preserve"> or </w:t>
      </w:r>
      <w:r w:rsidR="00FD3375" w:rsidRPr="000855B2">
        <w:t>i</w:t>
      </w:r>
      <w:r w:rsidRPr="000855B2">
        <w:t xml:space="preserve">n </w:t>
      </w:r>
      <w:r w:rsidR="00FD3375" w:rsidRPr="000855B2">
        <w:t>‘</w:t>
      </w:r>
      <w:r w:rsidRPr="000855B2">
        <w:t>lean</w:t>
      </w:r>
      <w:r w:rsidR="00FD3375" w:rsidRPr="000855B2">
        <w:t xml:space="preserve">’ </w:t>
      </w:r>
      <w:r w:rsidRPr="000855B2">
        <w:t>mode for higher efficiency. In addition, high</w:t>
      </w:r>
      <w:r w:rsidR="00FD3375" w:rsidRPr="000855B2">
        <w:t>-</w:t>
      </w:r>
      <w:r w:rsidRPr="000855B2">
        <w:t xml:space="preserve">pressure storage bottles are required to store </w:t>
      </w:r>
      <w:r w:rsidR="00FD3375" w:rsidRPr="000855B2">
        <w:t>c</w:t>
      </w:r>
      <w:r w:rsidRPr="000855B2">
        <w:t>ompressed</w:t>
      </w:r>
      <w:r w:rsidR="00FD3375" w:rsidRPr="000855B2">
        <w:t xml:space="preserve"> natural gas</w:t>
      </w:r>
      <w:r w:rsidRPr="000855B2">
        <w:t xml:space="preserve"> (CNG)</w:t>
      </w:r>
      <w:r w:rsidR="00FD3375" w:rsidRPr="000855B2">
        <w:t>,</w:t>
      </w:r>
      <w:r w:rsidRPr="000855B2">
        <w:t xml:space="preserve"> while liquid </w:t>
      </w:r>
      <w:r w:rsidR="0069595F" w:rsidRPr="000855B2">
        <w:t>natural</w:t>
      </w:r>
      <w:r w:rsidR="00FD3375" w:rsidRPr="000855B2">
        <w:t xml:space="preserve"> gas</w:t>
      </w:r>
      <w:r w:rsidRPr="000855B2">
        <w:t xml:space="preserve"> (LNG) stored at low temperature is not that common, mainly due to the higher complexity of storage on the bus. CNG powertrains are hence associated with more cost elements and higher maintenance costs than diesel engines.</w:t>
      </w:r>
    </w:p>
    <w:p w14:paraId="1BA8385A" w14:textId="77777777" w:rsidR="00A47BCC" w:rsidRPr="000855B2" w:rsidRDefault="00FD3375" w:rsidP="008D2FF3">
      <w:pPr>
        <w:pStyle w:val="BodyText"/>
      </w:pPr>
      <w:r w:rsidRPr="000855B2">
        <w:t xml:space="preserve">Different </w:t>
      </w:r>
      <w:r w:rsidR="001D2587" w:rsidRPr="000855B2">
        <w:t xml:space="preserve">CNG </w:t>
      </w:r>
      <w:r w:rsidR="00BA6BBF" w:rsidRPr="000855B2">
        <w:t>buses</w:t>
      </w:r>
      <w:r w:rsidR="001D2587" w:rsidRPr="000855B2">
        <w:t xml:space="preserve"> may have completely different combustion and after</w:t>
      </w:r>
      <w:r w:rsidR="00227C56" w:rsidRPr="000855B2">
        <w:t>-</w:t>
      </w:r>
      <w:r w:rsidR="001D2587" w:rsidRPr="000855B2">
        <w:t>treatment technolog</w:t>
      </w:r>
      <w:r w:rsidRPr="000855B2">
        <w:t>ies</w:t>
      </w:r>
      <w:r w:rsidR="001D2587" w:rsidRPr="000855B2">
        <w:t xml:space="preserve">, despite using the same fuel. Hence, their emission performance may significantly vary. Therefore, CNG </w:t>
      </w:r>
      <w:r w:rsidR="00BA6BBF" w:rsidRPr="000855B2">
        <w:t>buses</w:t>
      </w:r>
      <w:r w:rsidR="001D2587" w:rsidRPr="000855B2">
        <w:t xml:space="preserve"> also need to </w:t>
      </w:r>
      <w:r w:rsidR="0069595F" w:rsidRPr="000855B2">
        <w:t>comply</w:t>
      </w:r>
      <w:r w:rsidRPr="000855B2">
        <w:t xml:space="preserve"> with</w:t>
      </w:r>
      <w:r w:rsidR="001D2587" w:rsidRPr="000855B2">
        <w:t xml:space="preserve"> a specific emission standard (Euro II, Euro </w:t>
      </w:r>
      <w:smartTag w:uri="urn:schemas-microsoft-com:office:smarttags" w:element="stockticker">
        <w:r w:rsidR="001D2587" w:rsidRPr="000855B2">
          <w:t>III</w:t>
        </w:r>
      </w:smartTag>
      <w:r w:rsidR="001D2587" w:rsidRPr="000855B2">
        <w:t xml:space="preserve">, </w:t>
      </w:r>
      <w:r w:rsidR="00D73F59" w:rsidRPr="000855B2">
        <w:t>etc</w:t>
      </w:r>
      <w:r w:rsidR="001D2587" w:rsidRPr="000855B2">
        <w:rPr>
          <w:i/>
        </w:rPr>
        <w:t>.</w:t>
      </w:r>
      <w:r w:rsidR="001D2587" w:rsidRPr="000855B2">
        <w:t>). Due to the low NO</w:t>
      </w:r>
      <w:r w:rsidR="001D2587" w:rsidRPr="000855B2">
        <w:rPr>
          <w:vertAlign w:val="subscript"/>
        </w:rPr>
        <w:t>x</w:t>
      </w:r>
      <w:r w:rsidR="001D2587" w:rsidRPr="000855B2">
        <w:t xml:space="preserve"> and PM</w:t>
      </w:r>
      <w:r w:rsidRPr="000855B2">
        <w:t xml:space="preserve"> emissions</w:t>
      </w:r>
      <w:r w:rsidR="001D2587" w:rsidRPr="000855B2">
        <w:t xml:space="preserve"> compared </w:t>
      </w:r>
      <w:r w:rsidRPr="000855B2">
        <w:t>with</w:t>
      </w:r>
      <w:r w:rsidR="001D2587" w:rsidRPr="000855B2">
        <w:t xml:space="preserve"> diesel, an additional emission standard has been set for CNG vehicles, known as the standard for Enhanced Environmental Vehicles </w:t>
      </w:r>
      <w:r w:rsidR="00BC5284" w:rsidRPr="000855B2">
        <w:t>(</w:t>
      </w:r>
      <w:r w:rsidR="001D2587" w:rsidRPr="000855B2">
        <w:t>EEV</w:t>
      </w:r>
      <w:r w:rsidR="00BC5284" w:rsidRPr="000855B2">
        <w:t>)</w:t>
      </w:r>
      <w:r w:rsidR="001D2587" w:rsidRPr="000855B2">
        <w:t>. The emission limits imposed for EEV are even below Euro V</w:t>
      </w:r>
      <w:r w:rsidRPr="000855B2">
        <w:t>,</w:t>
      </w:r>
      <w:r w:rsidR="001D2587" w:rsidRPr="000855B2">
        <w:t xml:space="preserve"> and usually EEVs benefit from tax waivers and free entrance to low</w:t>
      </w:r>
      <w:r w:rsidRPr="000855B2">
        <w:t>-</w:t>
      </w:r>
      <w:r w:rsidR="001D2587" w:rsidRPr="000855B2">
        <w:t xml:space="preserve">emission zones. New stoichiometric buses are able to </w:t>
      </w:r>
      <w:r w:rsidRPr="000855B2">
        <w:t>meet</w:t>
      </w:r>
      <w:r w:rsidR="001D2587" w:rsidRPr="000855B2">
        <w:t xml:space="preserve"> the EEV requirements, while older </w:t>
      </w:r>
      <w:r w:rsidR="00BA6BBF" w:rsidRPr="000855B2">
        <w:t>buses</w:t>
      </w:r>
      <w:r w:rsidR="001D2587" w:rsidRPr="000855B2">
        <w:t xml:space="preserve"> were usually registered as Euro II or Euro </w:t>
      </w:r>
      <w:smartTag w:uri="urn:schemas-microsoft-com:office:smarttags" w:element="stockticker">
        <w:r w:rsidR="001D2587" w:rsidRPr="000855B2">
          <w:t>III</w:t>
        </w:r>
      </w:smartTag>
      <w:r w:rsidR="001D2587" w:rsidRPr="000855B2">
        <w:t xml:space="preserve">. </w:t>
      </w:r>
    </w:p>
    <w:p w14:paraId="1F86955C" w14:textId="77777777" w:rsidR="00A47BCC" w:rsidRPr="000855B2" w:rsidRDefault="006D3536" w:rsidP="008D2FF3">
      <w:pPr>
        <w:pStyle w:val="BodyText"/>
      </w:pPr>
      <w:r>
        <w:fldChar w:fldCharType="begin"/>
      </w:r>
      <w:r>
        <w:instrText xml:space="preserve"> REF _Ref171142552 \h  \* MERGEFORMAT </w:instrText>
      </w:r>
      <w:r>
        <w:fldChar w:fldCharType="separate"/>
      </w:r>
      <w:r w:rsidR="0071604C" w:rsidRPr="000855B2">
        <w:t xml:space="preserve">Table  </w:t>
      </w:r>
      <w:r w:rsidR="0071604C">
        <w:t>3.45</w:t>
      </w:r>
      <w:r>
        <w:fldChar w:fldCharType="end"/>
      </w:r>
      <w:r w:rsidR="001D2587" w:rsidRPr="000855B2">
        <w:t xml:space="preserve"> provides typical emission and </w:t>
      </w:r>
      <w:r w:rsidR="00FD3375" w:rsidRPr="000855B2">
        <w:t xml:space="preserve">fuel </w:t>
      </w:r>
      <w:r w:rsidR="001D2587" w:rsidRPr="000855B2">
        <w:t xml:space="preserve">consumption factors </w:t>
      </w:r>
      <w:r w:rsidR="00FD3375" w:rsidRPr="000855B2">
        <w:t>for</w:t>
      </w:r>
      <w:r w:rsidR="001D2587" w:rsidRPr="000855B2">
        <w:t xml:space="preserve"> CNG </w:t>
      </w:r>
      <w:r w:rsidR="00BA6BBF" w:rsidRPr="000855B2">
        <w:t>buses</w:t>
      </w:r>
      <w:r w:rsidR="001D2587" w:rsidRPr="000855B2">
        <w:t xml:space="preserve">, depending on their emission level. More information on the derivation of these emission values is given in Ntziachristos </w:t>
      </w:r>
      <w:r w:rsidR="00D73F59" w:rsidRPr="000855B2">
        <w:t>et al</w:t>
      </w:r>
      <w:r w:rsidR="001D2587" w:rsidRPr="000855B2">
        <w:t>. (2007).</w:t>
      </w:r>
    </w:p>
    <w:p w14:paraId="091CBAE6" w14:textId="5447D27C" w:rsidR="001D2587" w:rsidRPr="000855B2" w:rsidRDefault="00A040D1" w:rsidP="00C92B1B">
      <w:pPr>
        <w:pStyle w:val="Caption"/>
      </w:pPr>
      <w:bookmarkStart w:id="1117" w:name="_Ref171142552"/>
      <w:r w:rsidRPr="000855B2">
        <w:lastRenderedPageBreak/>
        <w:t>Table </w:t>
      </w:r>
      <w:r w:rsidR="001D2587" w:rsidRPr="000855B2">
        <w:t xml:space="preserve"> </w:t>
      </w:r>
      <w:ins w:id="1118" w:author="Office3 User" w:date="2018-04-03T18:16:00Z">
        <w:r w:rsidR="00C66A2A">
          <w:fldChar w:fldCharType="begin"/>
        </w:r>
        <w:r w:rsidR="00C66A2A">
          <w:instrText xml:space="preserve"> STYLEREF 1 \s </w:instrText>
        </w:r>
      </w:ins>
      <w:r w:rsidR="00C66A2A">
        <w:fldChar w:fldCharType="separate"/>
      </w:r>
      <w:r w:rsidR="00C66A2A">
        <w:rPr>
          <w:noProof/>
        </w:rPr>
        <w:t>3</w:t>
      </w:r>
      <w:ins w:id="111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120" w:author="Office3 User" w:date="2018-04-03T18:16:00Z">
        <w:r w:rsidR="00C66A2A">
          <w:rPr>
            <w:noProof/>
          </w:rPr>
          <w:t>45</w:t>
        </w:r>
        <w:r w:rsidR="00C66A2A">
          <w:fldChar w:fldCharType="end"/>
        </w:r>
      </w:ins>
      <w:del w:id="112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45</w:delText>
        </w:r>
        <w:r w:rsidR="007D1CFB" w:rsidDel="00C66A2A">
          <w:rPr>
            <w:noProof/>
          </w:rPr>
          <w:fldChar w:fldCharType="end"/>
        </w:r>
      </w:del>
      <w:bookmarkEnd w:id="1117"/>
      <w:r w:rsidR="001D2587" w:rsidRPr="000855B2">
        <w:t xml:space="preserve">: </w:t>
      </w:r>
      <w:r w:rsidR="00145106" w:rsidRPr="000855B2">
        <w:t>E</w:t>
      </w:r>
      <w:r w:rsidR="001D2587" w:rsidRPr="000855B2">
        <w:t xml:space="preserve">mission and consumption factors for urban CNG </w:t>
      </w:r>
      <w:r w:rsidR="00BA6BBF" w:rsidRPr="000855B2">
        <w:t>buses</w:t>
      </w:r>
      <w:r w:rsidR="00145106" w:rsidRPr="000855B2">
        <w:t>.</w:t>
      </w:r>
    </w:p>
    <w:tbl>
      <w:tblPr>
        <w:tblW w:w="5000" w:type="pct"/>
        <w:tblBorders>
          <w:top w:val="double" w:sz="6" w:space="0" w:color="000000"/>
          <w:left w:val="double" w:sz="6" w:space="0" w:color="000000"/>
          <w:bottom w:val="double" w:sz="6" w:space="0" w:color="000000"/>
          <w:right w:val="double" w:sz="6" w:space="0" w:color="000000"/>
          <w:insideH w:val="single" w:sz="2" w:space="0" w:color="auto"/>
          <w:insideV w:val="single" w:sz="2" w:space="0" w:color="auto"/>
        </w:tblBorders>
        <w:tblLayout w:type="fixed"/>
        <w:tblLook w:val="0000" w:firstRow="0" w:lastRow="0" w:firstColumn="0" w:lastColumn="0" w:noHBand="0" w:noVBand="0"/>
      </w:tblPr>
      <w:tblGrid>
        <w:gridCol w:w="1647"/>
        <w:gridCol w:w="779"/>
        <w:gridCol w:w="1003"/>
        <w:gridCol w:w="956"/>
        <w:gridCol w:w="662"/>
        <w:gridCol w:w="1592"/>
        <w:gridCol w:w="970"/>
        <w:gridCol w:w="808"/>
      </w:tblGrid>
      <w:tr w:rsidR="00632F81" w:rsidRPr="000855B2" w14:paraId="3070ED8D" w14:textId="77777777" w:rsidTr="00010CA5">
        <w:trPr>
          <w:trHeight w:val="624"/>
        </w:trPr>
        <w:tc>
          <w:tcPr>
            <w:tcW w:w="978" w:type="pct"/>
            <w:tcBorders>
              <w:top w:val="double" w:sz="6" w:space="0" w:color="000000"/>
              <w:bottom w:val="single" w:sz="12" w:space="0" w:color="auto"/>
            </w:tcBorders>
            <w:noWrap/>
            <w:tcMar>
              <w:left w:w="28" w:type="dxa"/>
              <w:right w:w="28" w:type="dxa"/>
            </w:tcMar>
            <w:vAlign w:val="center"/>
          </w:tcPr>
          <w:p w14:paraId="2E3AC02E"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Emission standard</w:t>
            </w:r>
          </w:p>
        </w:tc>
        <w:tc>
          <w:tcPr>
            <w:tcW w:w="463" w:type="pct"/>
            <w:tcBorders>
              <w:top w:val="double" w:sz="6" w:space="0" w:color="000000"/>
              <w:bottom w:val="single" w:sz="12" w:space="0" w:color="auto"/>
            </w:tcBorders>
            <w:noWrap/>
            <w:tcMar>
              <w:left w:w="28" w:type="dxa"/>
              <w:right w:w="28" w:type="dxa"/>
            </w:tcMar>
            <w:vAlign w:val="center"/>
          </w:tcPr>
          <w:p w14:paraId="1EEB6826" w14:textId="31242371"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CO</w:t>
            </w:r>
            <w:r w:rsidRPr="000855B2">
              <w:rPr>
                <w:rFonts w:cs="Tahoma"/>
                <w:b/>
                <w:szCs w:val="20"/>
                <w:lang w:val="en-GB"/>
              </w:rPr>
              <w:br/>
            </w:r>
            <w:del w:id="1122" w:author="Office3 User" w:date="2018-04-20T17:33:00Z">
              <w:r w:rsidRPr="000855B2" w:rsidDel="00A359C7">
                <w:rPr>
                  <w:rFonts w:cs="Tahoma"/>
                  <w:b/>
                  <w:szCs w:val="20"/>
                  <w:lang w:val="en-GB"/>
                </w:rPr>
                <w:delText>(</w:delText>
              </w:r>
            </w:del>
            <w:ins w:id="1123" w:author="Office3 User" w:date="2018-04-20T17:33:00Z">
              <w:r w:rsidR="00A359C7">
                <w:rPr>
                  <w:rFonts w:cs="Tahoma"/>
                  <w:b/>
                  <w:szCs w:val="20"/>
                  <w:lang w:val="en-GB"/>
                </w:rPr>
                <w:t>[</w:t>
              </w:r>
            </w:ins>
            <w:r w:rsidRPr="000855B2">
              <w:rPr>
                <w:rFonts w:cs="Tahoma"/>
                <w:b/>
                <w:szCs w:val="20"/>
                <w:lang w:val="en-GB"/>
              </w:rPr>
              <w:t>g/km</w:t>
            </w:r>
            <w:del w:id="1124" w:author="Office3 User" w:date="2018-04-20T17:33:00Z">
              <w:r w:rsidRPr="000855B2" w:rsidDel="00A359C7">
                <w:rPr>
                  <w:rFonts w:cs="Tahoma"/>
                  <w:b/>
                  <w:szCs w:val="20"/>
                  <w:lang w:val="en-GB"/>
                </w:rPr>
                <w:delText>)</w:delText>
              </w:r>
            </w:del>
            <w:ins w:id="1125" w:author="Office3 User" w:date="2018-04-20T17:33:00Z">
              <w:r w:rsidR="00A359C7">
                <w:rPr>
                  <w:rFonts w:cs="Tahoma"/>
                  <w:b/>
                  <w:szCs w:val="20"/>
                  <w:lang w:val="en-GB"/>
                </w:rPr>
                <w:t>]</w:t>
              </w:r>
            </w:ins>
          </w:p>
        </w:tc>
        <w:tc>
          <w:tcPr>
            <w:tcW w:w="596" w:type="pct"/>
            <w:tcBorders>
              <w:top w:val="double" w:sz="6" w:space="0" w:color="000000"/>
              <w:bottom w:val="single" w:sz="12" w:space="0" w:color="auto"/>
            </w:tcBorders>
            <w:noWrap/>
            <w:tcMar>
              <w:left w:w="28" w:type="dxa"/>
              <w:right w:w="28" w:type="dxa"/>
            </w:tcMar>
            <w:vAlign w:val="center"/>
          </w:tcPr>
          <w:p w14:paraId="48073F90" w14:textId="34C27CFA" w:rsidR="00632F81" w:rsidRPr="000855B2" w:rsidRDefault="00632F81" w:rsidP="005C7955">
            <w:pPr>
              <w:keepNext/>
              <w:keepLines/>
              <w:suppressAutoHyphens/>
              <w:spacing w:line="240" w:lineRule="atLeast"/>
              <w:jc w:val="center"/>
              <w:rPr>
                <w:rFonts w:cs="Tahoma"/>
                <w:b/>
                <w:szCs w:val="20"/>
                <w:lang w:val="en-GB"/>
              </w:rPr>
            </w:pPr>
            <w:smartTag w:uri="urn:schemas-microsoft-com:office:smarttags" w:element="stockticker">
              <w:r w:rsidRPr="000855B2">
                <w:rPr>
                  <w:rFonts w:cs="Tahoma"/>
                  <w:b/>
                  <w:szCs w:val="20"/>
                  <w:lang w:val="en-GB"/>
                </w:rPr>
                <w:t>THC</w:t>
              </w:r>
            </w:smartTag>
            <w:r w:rsidRPr="000855B2">
              <w:rPr>
                <w:rFonts w:cs="Tahoma"/>
                <w:b/>
                <w:szCs w:val="20"/>
                <w:lang w:val="en-GB"/>
              </w:rPr>
              <w:t xml:space="preserve"> </w:t>
            </w:r>
            <w:del w:id="1126" w:author="Office3 User" w:date="2018-04-20T17:33:00Z">
              <w:r w:rsidRPr="000855B2" w:rsidDel="00A359C7">
                <w:rPr>
                  <w:rFonts w:cs="Tahoma"/>
                  <w:b/>
                  <w:szCs w:val="20"/>
                  <w:lang w:val="en-GB"/>
                </w:rPr>
                <w:delText>(</w:delText>
              </w:r>
            </w:del>
            <w:ins w:id="1127" w:author="Office3 User" w:date="2018-04-20T17:33:00Z">
              <w:r w:rsidR="00A359C7">
                <w:rPr>
                  <w:rFonts w:cs="Tahoma"/>
                  <w:b/>
                  <w:szCs w:val="20"/>
                  <w:lang w:val="en-GB"/>
                </w:rPr>
                <w:t>[</w:t>
              </w:r>
            </w:ins>
            <w:r w:rsidRPr="000855B2">
              <w:rPr>
                <w:rFonts w:cs="Tahoma"/>
                <w:b/>
                <w:szCs w:val="20"/>
                <w:lang w:val="en-GB"/>
              </w:rPr>
              <w:t>g/km</w:t>
            </w:r>
            <w:del w:id="1128" w:author="Office3 User" w:date="2018-04-20T17:33:00Z">
              <w:r w:rsidRPr="000855B2" w:rsidDel="00A359C7">
                <w:rPr>
                  <w:rFonts w:cs="Tahoma"/>
                  <w:b/>
                  <w:szCs w:val="20"/>
                  <w:lang w:val="en-GB"/>
                </w:rPr>
                <w:delText>)</w:delText>
              </w:r>
            </w:del>
            <w:ins w:id="1129" w:author="Office3 User" w:date="2018-04-20T17:33:00Z">
              <w:r w:rsidR="00A359C7">
                <w:rPr>
                  <w:rFonts w:cs="Tahoma"/>
                  <w:b/>
                  <w:szCs w:val="20"/>
                  <w:lang w:val="en-GB"/>
                </w:rPr>
                <w:t>]</w:t>
              </w:r>
            </w:ins>
          </w:p>
        </w:tc>
        <w:tc>
          <w:tcPr>
            <w:tcW w:w="568" w:type="pct"/>
            <w:tcBorders>
              <w:top w:val="double" w:sz="6" w:space="0" w:color="000000"/>
              <w:bottom w:val="single" w:sz="12" w:space="0" w:color="auto"/>
            </w:tcBorders>
            <w:noWrap/>
            <w:tcMar>
              <w:left w:w="28" w:type="dxa"/>
              <w:right w:w="28" w:type="dxa"/>
            </w:tcMar>
            <w:vAlign w:val="center"/>
          </w:tcPr>
          <w:p w14:paraId="591E5545" w14:textId="01F25F8F"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NO</w:t>
            </w:r>
            <w:r w:rsidRPr="000855B2">
              <w:rPr>
                <w:rFonts w:cs="Tahoma"/>
                <w:b/>
                <w:szCs w:val="20"/>
                <w:vertAlign w:val="subscript"/>
                <w:lang w:val="en-GB"/>
              </w:rPr>
              <w:t xml:space="preserve">x </w:t>
            </w:r>
            <w:del w:id="1130" w:author="Office3 User" w:date="2018-04-20T17:33:00Z">
              <w:r w:rsidRPr="000855B2" w:rsidDel="00A359C7">
                <w:rPr>
                  <w:rFonts w:cs="Tahoma"/>
                  <w:b/>
                  <w:szCs w:val="20"/>
                  <w:lang w:val="en-GB"/>
                </w:rPr>
                <w:delText>(</w:delText>
              </w:r>
            </w:del>
            <w:ins w:id="1131" w:author="Office3 User" w:date="2018-04-20T17:33:00Z">
              <w:r w:rsidR="00A359C7">
                <w:rPr>
                  <w:rFonts w:cs="Tahoma"/>
                  <w:b/>
                  <w:szCs w:val="20"/>
                  <w:lang w:val="en-GB"/>
                </w:rPr>
                <w:t>[</w:t>
              </w:r>
            </w:ins>
            <w:r w:rsidRPr="000855B2">
              <w:rPr>
                <w:rFonts w:cs="Tahoma"/>
                <w:b/>
                <w:szCs w:val="20"/>
                <w:lang w:val="en-GB"/>
              </w:rPr>
              <w:t>g/km</w:t>
            </w:r>
            <w:del w:id="1132" w:author="Office3 User" w:date="2018-04-20T17:33:00Z">
              <w:r w:rsidRPr="000855B2" w:rsidDel="00A359C7">
                <w:rPr>
                  <w:rFonts w:cs="Tahoma"/>
                  <w:b/>
                  <w:szCs w:val="20"/>
                  <w:lang w:val="en-GB"/>
                </w:rPr>
                <w:delText>)</w:delText>
              </w:r>
            </w:del>
            <w:ins w:id="1133" w:author="Office3 User" w:date="2018-04-20T17:33:00Z">
              <w:r w:rsidR="00A359C7">
                <w:rPr>
                  <w:rFonts w:cs="Tahoma"/>
                  <w:b/>
                  <w:szCs w:val="20"/>
                  <w:lang w:val="en-GB"/>
                </w:rPr>
                <w:t>]</w:t>
              </w:r>
            </w:ins>
          </w:p>
        </w:tc>
        <w:tc>
          <w:tcPr>
            <w:tcW w:w="393" w:type="pct"/>
            <w:tcBorders>
              <w:top w:val="double" w:sz="6" w:space="0" w:color="000000"/>
              <w:bottom w:val="single" w:sz="12" w:space="0" w:color="auto"/>
            </w:tcBorders>
            <w:noWrap/>
            <w:tcMar>
              <w:left w:w="28" w:type="dxa"/>
              <w:right w:w="28" w:type="dxa"/>
            </w:tcMar>
            <w:vAlign w:val="center"/>
          </w:tcPr>
          <w:p w14:paraId="7BBA2FB9"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PM</w:t>
            </w:r>
          </w:p>
          <w:p w14:paraId="30C5CF7C" w14:textId="6E9829CE" w:rsidR="00632F81" w:rsidRPr="000855B2" w:rsidRDefault="00632F81" w:rsidP="005C7955">
            <w:pPr>
              <w:keepNext/>
              <w:keepLines/>
              <w:suppressAutoHyphens/>
              <w:spacing w:line="240" w:lineRule="atLeast"/>
              <w:jc w:val="center"/>
              <w:rPr>
                <w:rFonts w:cs="Tahoma"/>
                <w:b/>
                <w:szCs w:val="20"/>
                <w:lang w:val="en-GB"/>
              </w:rPr>
            </w:pPr>
            <w:del w:id="1134" w:author="Office3 User" w:date="2018-04-20T17:33:00Z">
              <w:r w:rsidRPr="000855B2" w:rsidDel="00A359C7">
                <w:rPr>
                  <w:rFonts w:cs="Tahoma"/>
                  <w:b/>
                  <w:szCs w:val="20"/>
                  <w:lang w:val="en-GB"/>
                </w:rPr>
                <w:delText>(</w:delText>
              </w:r>
            </w:del>
            <w:ins w:id="1135" w:author="Office3 User" w:date="2018-04-20T17:33:00Z">
              <w:r w:rsidR="00A359C7">
                <w:rPr>
                  <w:rFonts w:cs="Tahoma"/>
                  <w:b/>
                  <w:szCs w:val="20"/>
                  <w:lang w:val="en-GB"/>
                </w:rPr>
                <w:t>[</w:t>
              </w:r>
            </w:ins>
            <w:r w:rsidRPr="000855B2">
              <w:rPr>
                <w:rFonts w:cs="Tahoma"/>
                <w:b/>
                <w:szCs w:val="20"/>
                <w:lang w:val="en-GB"/>
              </w:rPr>
              <w:t>g/km</w:t>
            </w:r>
            <w:del w:id="1136" w:author="Office3 User" w:date="2018-04-20T17:33:00Z">
              <w:r w:rsidRPr="000855B2" w:rsidDel="00A359C7">
                <w:rPr>
                  <w:rFonts w:cs="Tahoma"/>
                  <w:b/>
                  <w:szCs w:val="20"/>
                  <w:lang w:val="en-GB"/>
                </w:rPr>
                <w:delText>)</w:delText>
              </w:r>
            </w:del>
            <w:ins w:id="1137" w:author="Office3 User" w:date="2018-04-20T17:33:00Z">
              <w:r w:rsidR="00A359C7">
                <w:rPr>
                  <w:rFonts w:cs="Tahoma"/>
                  <w:b/>
                  <w:szCs w:val="20"/>
                  <w:lang w:val="en-GB"/>
                </w:rPr>
                <w:t>]</w:t>
              </w:r>
            </w:ins>
          </w:p>
        </w:tc>
        <w:tc>
          <w:tcPr>
            <w:tcW w:w="946" w:type="pct"/>
            <w:tcBorders>
              <w:top w:val="double" w:sz="6" w:space="0" w:color="000000"/>
              <w:bottom w:val="single" w:sz="12" w:space="0" w:color="auto"/>
            </w:tcBorders>
            <w:noWrap/>
            <w:tcMar>
              <w:left w:w="28" w:type="dxa"/>
              <w:right w:w="28" w:type="dxa"/>
            </w:tcMar>
            <w:vAlign w:val="center"/>
          </w:tcPr>
          <w:p w14:paraId="2FB58484" w14:textId="1E2067D9"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Tailpipe CO</w:t>
            </w:r>
            <w:r w:rsidRPr="000855B2">
              <w:rPr>
                <w:rFonts w:cs="Tahoma"/>
                <w:b/>
                <w:szCs w:val="20"/>
                <w:vertAlign w:val="subscript"/>
                <w:lang w:val="en-GB"/>
              </w:rPr>
              <w:t xml:space="preserve">2 </w:t>
            </w:r>
            <w:del w:id="1138" w:author="Office3 User" w:date="2018-04-20T17:33:00Z">
              <w:r w:rsidRPr="000855B2" w:rsidDel="00A359C7">
                <w:rPr>
                  <w:rFonts w:cs="Tahoma"/>
                  <w:b/>
                  <w:szCs w:val="20"/>
                  <w:lang w:val="en-GB"/>
                </w:rPr>
                <w:delText>(</w:delText>
              </w:r>
            </w:del>
            <w:ins w:id="1139" w:author="Office3 User" w:date="2018-04-20T17:33:00Z">
              <w:r w:rsidR="00A359C7">
                <w:rPr>
                  <w:rFonts w:cs="Tahoma"/>
                  <w:b/>
                  <w:szCs w:val="20"/>
                  <w:lang w:val="en-GB"/>
                </w:rPr>
                <w:t>[</w:t>
              </w:r>
            </w:ins>
            <w:r w:rsidRPr="000855B2">
              <w:rPr>
                <w:rFonts w:cs="Tahoma"/>
                <w:b/>
                <w:szCs w:val="20"/>
                <w:lang w:val="en-GB"/>
              </w:rPr>
              <w:t>g/km</w:t>
            </w:r>
            <w:del w:id="1140" w:author="Office3 User" w:date="2018-04-20T17:33:00Z">
              <w:r w:rsidRPr="000855B2" w:rsidDel="00A359C7">
                <w:rPr>
                  <w:rFonts w:cs="Tahoma"/>
                  <w:b/>
                  <w:szCs w:val="20"/>
                  <w:lang w:val="en-GB"/>
                </w:rPr>
                <w:delText>)</w:delText>
              </w:r>
            </w:del>
            <w:ins w:id="1141" w:author="Office3 User" w:date="2018-04-20T17:33:00Z">
              <w:r w:rsidR="00A359C7">
                <w:rPr>
                  <w:rFonts w:cs="Tahoma"/>
                  <w:b/>
                  <w:szCs w:val="20"/>
                  <w:lang w:val="en-GB"/>
                </w:rPr>
                <w:t>]</w:t>
              </w:r>
            </w:ins>
          </w:p>
        </w:tc>
        <w:tc>
          <w:tcPr>
            <w:tcW w:w="576" w:type="pct"/>
            <w:tcBorders>
              <w:top w:val="double" w:sz="6" w:space="0" w:color="000000"/>
              <w:bottom w:val="single" w:sz="12" w:space="0" w:color="auto"/>
            </w:tcBorders>
          </w:tcPr>
          <w:p w14:paraId="61A985D5" w14:textId="46409EF6" w:rsidR="00632F81" w:rsidRPr="000855B2" w:rsidRDefault="00632F81" w:rsidP="005C7955">
            <w:pPr>
              <w:keepNext/>
              <w:keepLines/>
              <w:suppressAutoHyphens/>
              <w:spacing w:line="240" w:lineRule="atLeast"/>
              <w:jc w:val="center"/>
              <w:rPr>
                <w:rFonts w:cs="Tahoma"/>
                <w:b/>
                <w:szCs w:val="20"/>
                <w:lang w:val="en-GB"/>
              </w:rPr>
            </w:pPr>
            <w:r>
              <w:rPr>
                <w:rFonts w:cs="Tahoma"/>
                <w:b/>
                <w:szCs w:val="20"/>
                <w:lang w:val="en-GB"/>
              </w:rPr>
              <w:t>Derived E</w:t>
            </w:r>
            <w:r w:rsidRPr="000855B2">
              <w:rPr>
                <w:rFonts w:cs="Tahoma"/>
                <w:b/>
                <w:szCs w:val="20"/>
                <w:lang w:val="en-GB"/>
              </w:rPr>
              <w:t>C</w:t>
            </w:r>
            <w:r w:rsidRPr="000855B2">
              <w:rPr>
                <w:rFonts w:cs="Tahoma"/>
                <w:b/>
                <w:szCs w:val="20"/>
                <w:vertAlign w:val="subscript"/>
                <w:lang w:val="en-GB"/>
              </w:rPr>
              <w:t xml:space="preserve"> </w:t>
            </w:r>
            <w:del w:id="1142" w:author="Office3 User" w:date="2018-04-20T17:33:00Z">
              <w:r w:rsidDel="00A359C7">
                <w:rPr>
                  <w:rFonts w:cs="Tahoma"/>
                  <w:b/>
                  <w:szCs w:val="20"/>
                  <w:lang w:val="en-GB"/>
                </w:rPr>
                <w:delText>(</w:delText>
              </w:r>
            </w:del>
            <w:ins w:id="1143" w:author="Office3 User" w:date="2018-04-20T17:33:00Z">
              <w:r w:rsidR="00A359C7">
                <w:rPr>
                  <w:rFonts w:cs="Tahoma"/>
                  <w:b/>
                  <w:szCs w:val="20"/>
                  <w:lang w:val="en-GB"/>
                </w:rPr>
                <w:t>[</w:t>
              </w:r>
            </w:ins>
            <w:r>
              <w:rPr>
                <w:rFonts w:cs="Tahoma"/>
                <w:b/>
                <w:szCs w:val="20"/>
                <w:lang w:val="en-GB"/>
              </w:rPr>
              <w:t>MJ</w:t>
            </w:r>
            <w:r w:rsidRPr="000855B2">
              <w:rPr>
                <w:rFonts w:cs="Tahoma"/>
                <w:b/>
                <w:szCs w:val="20"/>
                <w:lang w:val="en-GB"/>
              </w:rPr>
              <w:t>/km</w:t>
            </w:r>
            <w:ins w:id="1144" w:author="Office3 User" w:date="2018-04-20T17:33:00Z">
              <w:r w:rsidR="00A359C7">
                <w:rPr>
                  <w:rFonts w:cs="Tahoma"/>
                  <w:b/>
                  <w:szCs w:val="20"/>
                  <w:lang w:val="en-GB"/>
                </w:rPr>
                <w:t>]</w:t>
              </w:r>
            </w:ins>
            <w:del w:id="1145" w:author="Office3 User" w:date="2018-04-20T17:33:00Z">
              <w:r w:rsidRPr="000855B2" w:rsidDel="00A359C7">
                <w:rPr>
                  <w:rFonts w:cs="Tahoma"/>
                  <w:b/>
                  <w:szCs w:val="20"/>
                  <w:lang w:val="en-GB"/>
                </w:rPr>
                <w:delText>)</w:delText>
              </w:r>
            </w:del>
          </w:p>
        </w:tc>
        <w:tc>
          <w:tcPr>
            <w:tcW w:w="480" w:type="pct"/>
            <w:tcBorders>
              <w:top w:val="double" w:sz="6" w:space="0" w:color="000000"/>
              <w:bottom w:val="single" w:sz="12" w:space="0" w:color="auto"/>
            </w:tcBorders>
            <w:tcMar>
              <w:left w:w="28" w:type="dxa"/>
              <w:right w:w="28" w:type="dxa"/>
            </w:tcMar>
            <w:vAlign w:val="center"/>
          </w:tcPr>
          <w:p w14:paraId="3F8019F7" w14:textId="3B54C669"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Derived FC</w:t>
            </w:r>
            <w:r w:rsidRPr="000855B2">
              <w:rPr>
                <w:rFonts w:cs="Tahoma"/>
                <w:b/>
                <w:szCs w:val="20"/>
                <w:vertAlign w:val="subscript"/>
                <w:lang w:val="en-GB"/>
              </w:rPr>
              <w:t xml:space="preserve">CH4 </w:t>
            </w:r>
            <w:del w:id="1146" w:author="Office3 User" w:date="2018-04-20T17:33:00Z">
              <w:r w:rsidRPr="000855B2" w:rsidDel="00A359C7">
                <w:rPr>
                  <w:rFonts w:cs="Tahoma"/>
                  <w:b/>
                  <w:szCs w:val="20"/>
                  <w:lang w:val="en-GB"/>
                </w:rPr>
                <w:delText>(</w:delText>
              </w:r>
            </w:del>
            <w:ins w:id="1147" w:author="Office3 User" w:date="2018-04-20T17:33:00Z">
              <w:r w:rsidR="00A359C7">
                <w:rPr>
                  <w:rFonts w:cs="Tahoma"/>
                  <w:b/>
                  <w:szCs w:val="20"/>
                  <w:lang w:val="en-GB"/>
                </w:rPr>
                <w:t>[</w:t>
              </w:r>
            </w:ins>
            <w:r w:rsidRPr="000855B2">
              <w:rPr>
                <w:rFonts w:cs="Tahoma"/>
                <w:b/>
                <w:szCs w:val="20"/>
                <w:lang w:val="en-GB"/>
              </w:rPr>
              <w:t>g/km</w:t>
            </w:r>
            <w:del w:id="1148" w:author="Office3 User" w:date="2018-04-20T17:33:00Z">
              <w:r w:rsidRPr="000855B2" w:rsidDel="00A359C7">
                <w:rPr>
                  <w:rFonts w:cs="Tahoma"/>
                  <w:b/>
                  <w:szCs w:val="20"/>
                  <w:lang w:val="en-GB"/>
                </w:rPr>
                <w:delText>)</w:delText>
              </w:r>
            </w:del>
            <w:ins w:id="1149" w:author="Office3 User" w:date="2018-04-20T17:33:00Z">
              <w:r w:rsidR="00A359C7">
                <w:rPr>
                  <w:rFonts w:cs="Tahoma"/>
                  <w:b/>
                  <w:szCs w:val="20"/>
                  <w:lang w:val="en-GB"/>
                </w:rPr>
                <w:t>]</w:t>
              </w:r>
            </w:ins>
          </w:p>
        </w:tc>
      </w:tr>
      <w:tr w:rsidR="00632F81" w:rsidRPr="000855B2" w14:paraId="65689974" w14:textId="77777777" w:rsidTr="00010CA5">
        <w:trPr>
          <w:trHeight w:val="225"/>
        </w:trPr>
        <w:tc>
          <w:tcPr>
            <w:tcW w:w="978" w:type="pct"/>
            <w:tcBorders>
              <w:top w:val="single" w:sz="12" w:space="0" w:color="auto"/>
            </w:tcBorders>
            <w:tcMar>
              <w:left w:w="28" w:type="dxa"/>
              <w:right w:w="28" w:type="dxa"/>
            </w:tcMar>
            <w:vAlign w:val="center"/>
          </w:tcPr>
          <w:p w14:paraId="7756055F" w14:textId="77777777" w:rsidR="00632F81" w:rsidRPr="000855B2" w:rsidRDefault="00632F81" w:rsidP="005C7955">
            <w:pPr>
              <w:keepNext/>
              <w:keepLines/>
              <w:suppressAutoHyphens/>
              <w:spacing w:line="240" w:lineRule="atLeast"/>
              <w:rPr>
                <w:rFonts w:cs="Tahoma"/>
                <w:szCs w:val="20"/>
                <w:lang w:val="en-GB"/>
              </w:rPr>
            </w:pPr>
            <w:r w:rsidRPr="000855B2">
              <w:rPr>
                <w:rFonts w:cs="Tahoma"/>
                <w:szCs w:val="20"/>
                <w:lang w:val="en-GB"/>
              </w:rPr>
              <w:t>Euro I</w:t>
            </w:r>
          </w:p>
        </w:tc>
        <w:tc>
          <w:tcPr>
            <w:tcW w:w="463" w:type="pct"/>
            <w:tcBorders>
              <w:top w:val="single" w:sz="12" w:space="0" w:color="auto"/>
            </w:tcBorders>
            <w:noWrap/>
            <w:tcMar>
              <w:left w:w="28" w:type="dxa"/>
              <w:right w:w="28" w:type="dxa"/>
            </w:tcMar>
            <w:vAlign w:val="center"/>
          </w:tcPr>
          <w:p w14:paraId="3A1914D5"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8.4</w:t>
            </w:r>
          </w:p>
        </w:tc>
        <w:tc>
          <w:tcPr>
            <w:tcW w:w="596" w:type="pct"/>
            <w:tcBorders>
              <w:top w:val="single" w:sz="12" w:space="0" w:color="auto"/>
            </w:tcBorders>
            <w:noWrap/>
            <w:tcMar>
              <w:left w:w="28" w:type="dxa"/>
              <w:right w:w="28" w:type="dxa"/>
            </w:tcMar>
            <w:vAlign w:val="center"/>
          </w:tcPr>
          <w:p w14:paraId="6F410B03"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7.0</w:t>
            </w:r>
          </w:p>
        </w:tc>
        <w:tc>
          <w:tcPr>
            <w:tcW w:w="568" w:type="pct"/>
            <w:tcBorders>
              <w:top w:val="single" w:sz="12" w:space="0" w:color="auto"/>
            </w:tcBorders>
            <w:noWrap/>
            <w:tcMar>
              <w:left w:w="28" w:type="dxa"/>
              <w:right w:w="28" w:type="dxa"/>
            </w:tcMar>
            <w:vAlign w:val="center"/>
          </w:tcPr>
          <w:p w14:paraId="2D5077EA"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16.5</w:t>
            </w:r>
          </w:p>
        </w:tc>
        <w:tc>
          <w:tcPr>
            <w:tcW w:w="393" w:type="pct"/>
            <w:tcBorders>
              <w:top w:val="single" w:sz="12" w:space="0" w:color="auto"/>
            </w:tcBorders>
            <w:noWrap/>
            <w:tcMar>
              <w:left w:w="28" w:type="dxa"/>
              <w:right w:w="28" w:type="dxa"/>
            </w:tcMar>
            <w:vAlign w:val="center"/>
          </w:tcPr>
          <w:p w14:paraId="03150F5F"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0.02</w:t>
            </w:r>
          </w:p>
        </w:tc>
        <w:tc>
          <w:tcPr>
            <w:tcW w:w="946" w:type="pct"/>
            <w:tcBorders>
              <w:top w:val="single" w:sz="12" w:space="0" w:color="auto"/>
            </w:tcBorders>
            <w:noWrap/>
            <w:tcMar>
              <w:left w:w="28" w:type="dxa"/>
              <w:right w:w="28" w:type="dxa"/>
            </w:tcMar>
            <w:vAlign w:val="center"/>
          </w:tcPr>
          <w:p w14:paraId="59FB6E4D"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1400</w:t>
            </w:r>
          </w:p>
        </w:tc>
        <w:tc>
          <w:tcPr>
            <w:tcW w:w="576" w:type="pct"/>
            <w:tcBorders>
              <w:top w:val="single" w:sz="12" w:space="0" w:color="auto"/>
            </w:tcBorders>
          </w:tcPr>
          <w:p w14:paraId="1DC3620F" w14:textId="77777777" w:rsidR="00632F81" w:rsidRPr="000855B2" w:rsidRDefault="00632F81" w:rsidP="005C7955">
            <w:pPr>
              <w:keepNext/>
              <w:keepLines/>
              <w:suppressAutoHyphens/>
              <w:spacing w:line="240" w:lineRule="atLeast"/>
              <w:jc w:val="center"/>
              <w:rPr>
                <w:rFonts w:cs="Tahoma"/>
                <w:szCs w:val="20"/>
                <w:lang w:val="en-GB"/>
              </w:rPr>
            </w:pPr>
            <w:r w:rsidRPr="004C3C18">
              <w:t>26.64</w:t>
            </w:r>
          </w:p>
        </w:tc>
        <w:tc>
          <w:tcPr>
            <w:tcW w:w="480" w:type="pct"/>
            <w:tcBorders>
              <w:top w:val="single" w:sz="12" w:space="0" w:color="auto"/>
            </w:tcBorders>
            <w:tcMar>
              <w:left w:w="28" w:type="dxa"/>
              <w:right w:w="28" w:type="dxa"/>
            </w:tcMar>
            <w:vAlign w:val="center"/>
          </w:tcPr>
          <w:p w14:paraId="6B959B02"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555</w:t>
            </w:r>
          </w:p>
        </w:tc>
      </w:tr>
      <w:tr w:rsidR="00632F81" w:rsidRPr="000855B2" w14:paraId="490E9B6A" w14:textId="77777777" w:rsidTr="00010CA5">
        <w:trPr>
          <w:trHeight w:val="225"/>
        </w:trPr>
        <w:tc>
          <w:tcPr>
            <w:tcW w:w="978" w:type="pct"/>
            <w:tcMar>
              <w:left w:w="28" w:type="dxa"/>
              <w:right w:w="28" w:type="dxa"/>
            </w:tcMar>
            <w:vAlign w:val="center"/>
          </w:tcPr>
          <w:p w14:paraId="78D3EF8C" w14:textId="77777777" w:rsidR="00632F81" w:rsidRPr="000855B2" w:rsidRDefault="00632F81" w:rsidP="005C7955">
            <w:pPr>
              <w:keepNext/>
              <w:keepLines/>
              <w:suppressAutoHyphens/>
              <w:spacing w:line="240" w:lineRule="atLeast"/>
              <w:rPr>
                <w:rFonts w:cs="Tahoma"/>
                <w:szCs w:val="20"/>
                <w:lang w:val="en-GB"/>
              </w:rPr>
            </w:pPr>
            <w:r w:rsidRPr="000855B2">
              <w:rPr>
                <w:rFonts w:cs="Tahoma"/>
                <w:szCs w:val="20"/>
                <w:lang w:val="en-GB"/>
              </w:rPr>
              <w:t>Euro II</w:t>
            </w:r>
          </w:p>
        </w:tc>
        <w:tc>
          <w:tcPr>
            <w:tcW w:w="463" w:type="pct"/>
            <w:noWrap/>
            <w:tcMar>
              <w:left w:w="28" w:type="dxa"/>
              <w:right w:w="28" w:type="dxa"/>
            </w:tcMar>
            <w:vAlign w:val="center"/>
          </w:tcPr>
          <w:p w14:paraId="7599CA16"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2.7</w:t>
            </w:r>
          </w:p>
        </w:tc>
        <w:tc>
          <w:tcPr>
            <w:tcW w:w="596" w:type="pct"/>
            <w:noWrap/>
            <w:tcMar>
              <w:left w:w="28" w:type="dxa"/>
              <w:right w:w="28" w:type="dxa"/>
            </w:tcMar>
            <w:vAlign w:val="center"/>
          </w:tcPr>
          <w:p w14:paraId="27EAB47E"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4.7</w:t>
            </w:r>
          </w:p>
        </w:tc>
        <w:tc>
          <w:tcPr>
            <w:tcW w:w="568" w:type="pct"/>
            <w:noWrap/>
            <w:tcMar>
              <w:left w:w="28" w:type="dxa"/>
              <w:right w:w="28" w:type="dxa"/>
            </w:tcMar>
            <w:vAlign w:val="center"/>
          </w:tcPr>
          <w:p w14:paraId="721AFB0B"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15.0</w:t>
            </w:r>
          </w:p>
        </w:tc>
        <w:tc>
          <w:tcPr>
            <w:tcW w:w="393" w:type="pct"/>
            <w:noWrap/>
            <w:tcMar>
              <w:left w:w="28" w:type="dxa"/>
              <w:right w:w="28" w:type="dxa"/>
            </w:tcMar>
            <w:vAlign w:val="center"/>
          </w:tcPr>
          <w:p w14:paraId="101DDAD2"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0.01</w:t>
            </w:r>
          </w:p>
        </w:tc>
        <w:tc>
          <w:tcPr>
            <w:tcW w:w="946" w:type="pct"/>
            <w:noWrap/>
            <w:tcMar>
              <w:left w:w="28" w:type="dxa"/>
              <w:right w:w="28" w:type="dxa"/>
            </w:tcMar>
            <w:vAlign w:val="center"/>
          </w:tcPr>
          <w:p w14:paraId="64606DA6"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1400</w:t>
            </w:r>
          </w:p>
        </w:tc>
        <w:tc>
          <w:tcPr>
            <w:tcW w:w="576" w:type="pct"/>
          </w:tcPr>
          <w:p w14:paraId="625B5E75" w14:textId="77777777" w:rsidR="00632F81" w:rsidRPr="000855B2" w:rsidRDefault="00632F81" w:rsidP="005C7955">
            <w:pPr>
              <w:keepNext/>
              <w:keepLines/>
              <w:suppressAutoHyphens/>
              <w:spacing w:line="240" w:lineRule="atLeast"/>
              <w:jc w:val="center"/>
              <w:rPr>
                <w:rFonts w:cs="Tahoma"/>
                <w:szCs w:val="20"/>
                <w:lang w:val="en-GB"/>
              </w:rPr>
            </w:pPr>
            <w:r w:rsidRPr="004C3C18">
              <w:t>24.72</w:t>
            </w:r>
          </w:p>
        </w:tc>
        <w:tc>
          <w:tcPr>
            <w:tcW w:w="480" w:type="pct"/>
            <w:tcMar>
              <w:left w:w="28" w:type="dxa"/>
              <w:right w:w="28" w:type="dxa"/>
            </w:tcMar>
            <w:vAlign w:val="center"/>
          </w:tcPr>
          <w:p w14:paraId="66439095"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515</w:t>
            </w:r>
          </w:p>
        </w:tc>
      </w:tr>
      <w:tr w:rsidR="00632F81" w:rsidRPr="000855B2" w14:paraId="1D11FD9C" w14:textId="77777777" w:rsidTr="00010CA5">
        <w:trPr>
          <w:trHeight w:val="225"/>
        </w:trPr>
        <w:tc>
          <w:tcPr>
            <w:tcW w:w="978" w:type="pct"/>
            <w:tcMar>
              <w:left w:w="28" w:type="dxa"/>
              <w:right w:w="28" w:type="dxa"/>
            </w:tcMar>
            <w:vAlign w:val="center"/>
          </w:tcPr>
          <w:p w14:paraId="506D11F1" w14:textId="77777777" w:rsidR="00632F81" w:rsidRPr="000855B2" w:rsidRDefault="00632F81" w:rsidP="005C7955">
            <w:pPr>
              <w:keepNext/>
              <w:keepLines/>
              <w:suppressAutoHyphens/>
              <w:spacing w:line="240" w:lineRule="atLeast"/>
              <w:rPr>
                <w:rFonts w:cs="Tahoma"/>
                <w:szCs w:val="20"/>
                <w:lang w:val="en-GB"/>
              </w:rPr>
            </w:pPr>
            <w:r w:rsidRPr="000855B2">
              <w:rPr>
                <w:rFonts w:cs="Tahoma"/>
                <w:szCs w:val="20"/>
                <w:lang w:val="en-GB"/>
              </w:rPr>
              <w:t xml:space="preserve">Euro </w:t>
            </w:r>
            <w:smartTag w:uri="urn:schemas-microsoft-com:office:smarttags" w:element="stockticker">
              <w:r w:rsidRPr="000855B2">
                <w:rPr>
                  <w:rFonts w:cs="Tahoma"/>
                  <w:szCs w:val="20"/>
                  <w:lang w:val="en-GB"/>
                </w:rPr>
                <w:t>III</w:t>
              </w:r>
            </w:smartTag>
          </w:p>
        </w:tc>
        <w:tc>
          <w:tcPr>
            <w:tcW w:w="463" w:type="pct"/>
            <w:noWrap/>
            <w:tcMar>
              <w:left w:w="28" w:type="dxa"/>
              <w:right w:w="28" w:type="dxa"/>
            </w:tcMar>
            <w:vAlign w:val="center"/>
          </w:tcPr>
          <w:p w14:paraId="03561BA1"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1.0</w:t>
            </w:r>
          </w:p>
        </w:tc>
        <w:tc>
          <w:tcPr>
            <w:tcW w:w="596" w:type="pct"/>
            <w:noWrap/>
            <w:tcMar>
              <w:left w:w="28" w:type="dxa"/>
              <w:right w:w="28" w:type="dxa"/>
            </w:tcMar>
            <w:vAlign w:val="center"/>
          </w:tcPr>
          <w:p w14:paraId="196E9122"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1.33</w:t>
            </w:r>
          </w:p>
        </w:tc>
        <w:tc>
          <w:tcPr>
            <w:tcW w:w="568" w:type="pct"/>
            <w:noWrap/>
            <w:tcMar>
              <w:left w:w="28" w:type="dxa"/>
              <w:right w:w="28" w:type="dxa"/>
            </w:tcMar>
            <w:vAlign w:val="center"/>
          </w:tcPr>
          <w:p w14:paraId="41C28E2F"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10.0</w:t>
            </w:r>
          </w:p>
        </w:tc>
        <w:tc>
          <w:tcPr>
            <w:tcW w:w="393" w:type="pct"/>
            <w:noWrap/>
            <w:tcMar>
              <w:left w:w="28" w:type="dxa"/>
              <w:right w:w="28" w:type="dxa"/>
            </w:tcMar>
            <w:vAlign w:val="center"/>
          </w:tcPr>
          <w:p w14:paraId="5FD569D4"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0.01</w:t>
            </w:r>
          </w:p>
        </w:tc>
        <w:tc>
          <w:tcPr>
            <w:tcW w:w="946" w:type="pct"/>
            <w:noWrap/>
            <w:tcMar>
              <w:left w:w="28" w:type="dxa"/>
              <w:right w:w="28" w:type="dxa"/>
            </w:tcMar>
            <w:vAlign w:val="center"/>
          </w:tcPr>
          <w:p w14:paraId="1949D22B"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1250</w:t>
            </w:r>
          </w:p>
        </w:tc>
        <w:tc>
          <w:tcPr>
            <w:tcW w:w="576" w:type="pct"/>
          </w:tcPr>
          <w:p w14:paraId="40108188" w14:textId="77777777" w:rsidR="00632F81" w:rsidRPr="000855B2" w:rsidRDefault="00632F81" w:rsidP="005C7955">
            <w:pPr>
              <w:keepNext/>
              <w:keepLines/>
              <w:suppressAutoHyphens/>
              <w:spacing w:line="240" w:lineRule="atLeast"/>
              <w:jc w:val="center"/>
              <w:rPr>
                <w:rFonts w:cs="Tahoma"/>
                <w:szCs w:val="20"/>
                <w:lang w:val="en-GB"/>
              </w:rPr>
            </w:pPr>
            <w:r w:rsidRPr="004C3C18">
              <w:t>21.84</w:t>
            </w:r>
          </w:p>
        </w:tc>
        <w:tc>
          <w:tcPr>
            <w:tcW w:w="480" w:type="pct"/>
            <w:tcMar>
              <w:left w:w="28" w:type="dxa"/>
              <w:right w:w="28" w:type="dxa"/>
            </w:tcMar>
            <w:vAlign w:val="center"/>
          </w:tcPr>
          <w:p w14:paraId="544603F0"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455</w:t>
            </w:r>
          </w:p>
        </w:tc>
      </w:tr>
      <w:tr w:rsidR="00632F81" w:rsidRPr="000855B2" w14:paraId="6573D103" w14:textId="77777777" w:rsidTr="00010CA5">
        <w:trPr>
          <w:trHeight w:val="225"/>
        </w:trPr>
        <w:tc>
          <w:tcPr>
            <w:tcW w:w="978" w:type="pct"/>
            <w:tcMar>
              <w:left w:w="28" w:type="dxa"/>
              <w:right w:w="28" w:type="dxa"/>
            </w:tcMar>
            <w:vAlign w:val="center"/>
          </w:tcPr>
          <w:p w14:paraId="563B00F8" w14:textId="77777777" w:rsidR="00632F81" w:rsidRPr="000855B2" w:rsidRDefault="00632F81" w:rsidP="005C7955">
            <w:pPr>
              <w:keepNext/>
              <w:keepLines/>
              <w:suppressAutoHyphens/>
              <w:spacing w:line="240" w:lineRule="atLeast"/>
              <w:rPr>
                <w:rFonts w:cs="Tahoma"/>
                <w:szCs w:val="20"/>
                <w:lang w:val="en-GB"/>
              </w:rPr>
            </w:pPr>
            <w:r w:rsidRPr="000855B2">
              <w:rPr>
                <w:rFonts w:cs="Tahoma"/>
                <w:szCs w:val="20"/>
                <w:lang w:val="en-GB"/>
              </w:rPr>
              <w:t>EEV</w:t>
            </w:r>
          </w:p>
        </w:tc>
        <w:tc>
          <w:tcPr>
            <w:tcW w:w="463" w:type="pct"/>
            <w:noWrap/>
            <w:tcMar>
              <w:left w:w="28" w:type="dxa"/>
              <w:right w:w="28" w:type="dxa"/>
            </w:tcMar>
            <w:vAlign w:val="center"/>
          </w:tcPr>
          <w:p w14:paraId="30A105E2"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1.0</w:t>
            </w:r>
          </w:p>
        </w:tc>
        <w:tc>
          <w:tcPr>
            <w:tcW w:w="596" w:type="pct"/>
            <w:noWrap/>
            <w:tcMar>
              <w:left w:w="28" w:type="dxa"/>
              <w:right w:w="28" w:type="dxa"/>
            </w:tcMar>
            <w:vAlign w:val="center"/>
          </w:tcPr>
          <w:p w14:paraId="2C6B7623"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1.0</w:t>
            </w:r>
          </w:p>
        </w:tc>
        <w:tc>
          <w:tcPr>
            <w:tcW w:w="568" w:type="pct"/>
            <w:noWrap/>
            <w:tcMar>
              <w:left w:w="28" w:type="dxa"/>
              <w:right w:w="28" w:type="dxa"/>
            </w:tcMar>
            <w:vAlign w:val="center"/>
          </w:tcPr>
          <w:p w14:paraId="319FD7AF"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2.5</w:t>
            </w:r>
          </w:p>
        </w:tc>
        <w:tc>
          <w:tcPr>
            <w:tcW w:w="393" w:type="pct"/>
            <w:noWrap/>
            <w:tcMar>
              <w:left w:w="28" w:type="dxa"/>
              <w:right w:w="28" w:type="dxa"/>
            </w:tcMar>
            <w:vAlign w:val="center"/>
          </w:tcPr>
          <w:p w14:paraId="5C222C8A"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0.005</w:t>
            </w:r>
          </w:p>
        </w:tc>
        <w:tc>
          <w:tcPr>
            <w:tcW w:w="946" w:type="pct"/>
            <w:noWrap/>
            <w:tcMar>
              <w:left w:w="28" w:type="dxa"/>
              <w:right w:w="28" w:type="dxa"/>
            </w:tcMar>
            <w:vAlign w:val="center"/>
          </w:tcPr>
          <w:p w14:paraId="26138D6A"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1250</w:t>
            </w:r>
          </w:p>
        </w:tc>
        <w:tc>
          <w:tcPr>
            <w:tcW w:w="576" w:type="pct"/>
          </w:tcPr>
          <w:p w14:paraId="5724E8D5" w14:textId="77777777" w:rsidR="00632F81" w:rsidRPr="000855B2" w:rsidRDefault="00632F81" w:rsidP="005C7955">
            <w:pPr>
              <w:keepNext/>
              <w:keepLines/>
              <w:suppressAutoHyphens/>
              <w:spacing w:line="240" w:lineRule="atLeast"/>
              <w:jc w:val="center"/>
              <w:rPr>
                <w:rFonts w:cs="Tahoma"/>
                <w:szCs w:val="20"/>
                <w:lang w:val="en-GB"/>
              </w:rPr>
            </w:pPr>
            <w:r w:rsidRPr="004C3C18">
              <w:t>21.84</w:t>
            </w:r>
          </w:p>
        </w:tc>
        <w:tc>
          <w:tcPr>
            <w:tcW w:w="480" w:type="pct"/>
            <w:tcMar>
              <w:left w:w="28" w:type="dxa"/>
              <w:right w:w="28" w:type="dxa"/>
            </w:tcMar>
            <w:vAlign w:val="center"/>
          </w:tcPr>
          <w:p w14:paraId="3E051E9A"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455</w:t>
            </w:r>
          </w:p>
        </w:tc>
      </w:tr>
    </w:tbl>
    <w:p w14:paraId="27263C7A" w14:textId="77777777" w:rsidR="001D2587" w:rsidRPr="000855B2" w:rsidRDefault="001D2587" w:rsidP="00B019EC">
      <w:pPr>
        <w:pStyle w:val="Heading4"/>
      </w:pPr>
      <w:r w:rsidRPr="000855B2">
        <w:t xml:space="preserve">Two-stroke </w:t>
      </w:r>
      <w:r w:rsidR="00A9043A" w:rsidRPr="000855B2">
        <w:t xml:space="preserve">and four-stroke </w:t>
      </w:r>
      <w:r w:rsidRPr="000855B2">
        <w:t xml:space="preserve">mopeds </w:t>
      </w:r>
      <w:r w:rsidR="00D205E2" w:rsidRPr="000855B2">
        <w:t>&lt; </w:t>
      </w:r>
      <w:r w:rsidRPr="000855B2">
        <w:t>50</w:t>
      </w:r>
      <w:r w:rsidR="00363D3C" w:rsidRPr="000855B2">
        <w:t> cm</w:t>
      </w:r>
      <w:r w:rsidRPr="000855B2">
        <w:t>³</w:t>
      </w:r>
      <w:bookmarkEnd w:id="1115"/>
      <w:bookmarkEnd w:id="1116"/>
    </w:p>
    <w:p w14:paraId="00EAECBD" w14:textId="77777777" w:rsidR="00FD3375" w:rsidRPr="00010CA5" w:rsidRDefault="001D2587" w:rsidP="00DC17C6">
      <w:pPr>
        <w:pStyle w:val="BodyText"/>
      </w:pPr>
      <w:r w:rsidRPr="000855B2">
        <w:t xml:space="preserve">Mopeds are mostly driven </w:t>
      </w:r>
      <w:r w:rsidR="00FD3375" w:rsidRPr="000855B2">
        <w:t>in</w:t>
      </w:r>
      <w:r w:rsidRPr="000855B2">
        <w:t xml:space="preserve"> urban</w:t>
      </w:r>
      <w:r w:rsidR="00FD3375" w:rsidRPr="000855B2">
        <w:t xml:space="preserve"> areas,</w:t>
      </w:r>
      <w:r w:rsidRPr="000855B2">
        <w:t xml:space="preserve"> and therefore only urban emission factor</w:t>
      </w:r>
      <w:r w:rsidR="00FD3375" w:rsidRPr="000855B2">
        <w:t>s are</w:t>
      </w:r>
      <w:r w:rsidRPr="000855B2">
        <w:t xml:space="preserve"> proposed</w:t>
      </w:r>
      <w:r w:rsidR="00DC17C6" w:rsidRPr="000855B2">
        <w:t>. These emissions factors should be considered as bulk values which include the cold-start fraction. No distinction is made between hot and cold-start emissions.</w:t>
      </w:r>
      <w:r w:rsidR="00834230">
        <w:t xml:space="preserve"> </w:t>
      </w:r>
      <w:r w:rsidR="00155BC3">
        <w:t xml:space="preserve">Even if single values are proposed the generic </w:t>
      </w:r>
      <w:r w:rsidR="00155BC3" w:rsidRPr="00010CA5">
        <w:t>e</w:t>
      </w:r>
      <w:r w:rsidR="00834230" w:rsidRPr="00010CA5">
        <w:t xml:space="preserve">quation </w:t>
      </w:r>
      <w:r w:rsidR="006D3536">
        <w:fldChar w:fldCharType="begin"/>
      </w:r>
      <w:r w:rsidR="006D3536">
        <w:instrText xml:space="preserve"> REF _Ref476581033 \h  \* MERGEFORMAT </w:instrText>
      </w:r>
      <w:r w:rsidR="006D3536">
        <w:fldChar w:fldCharType="separate"/>
      </w:r>
      <w:r w:rsidR="0071604C" w:rsidRPr="005B17F2">
        <w:t>(</w:t>
      </w:r>
      <w:r w:rsidR="0071604C">
        <w:rPr>
          <w:noProof/>
        </w:rPr>
        <w:t>25</w:t>
      </w:r>
      <w:r w:rsidR="0071604C" w:rsidRPr="005B17F2">
        <w:rPr>
          <w:noProof/>
        </w:rPr>
        <w:t>)</w:t>
      </w:r>
      <w:r w:rsidR="006D3536">
        <w:fldChar w:fldCharType="end"/>
      </w:r>
      <w:r w:rsidR="00305EEE" w:rsidRPr="00010CA5">
        <w:t xml:space="preserve"> </w:t>
      </w:r>
      <w:r w:rsidR="00834230" w:rsidRPr="00010CA5">
        <w:t xml:space="preserve">can be used by applying the function parameters </w:t>
      </w:r>
      <w:r w:rsidR="00F26B9F" w:rsidRPr="00010CA5">
        <w:t xml:space="preserve">in </w:t>
      </w:r>
      <w:r w:rsidR="00010CA5" w:rsidRPr="00010CA5">
        <w:t>Appendix 3</w:t>
      </w:r>
      <w:r w:rsidR="00155BC3" w:rsidRPr="00010CA5">
        <w:t xml:space="preserve"> to calculate the emission factor.</w:t>
      </w:r>
    </w:p>
    <w:p w14:paraId="4F88CF06" w14:textId="77777777" w:rsidR="001D2587" w:rsidRPr="00010CA5" w:rsidRDefault="001D2587" w:rsidP="00B019EC">
      <w:pPr>
        <w:pStyle w:val="Heading4"/>
      </w:pPr>
      <w:bookmarkStart w:id="1150" w:name="_Toc457131601"/>
      <w:bookmarkStart w:id="1151" w:name="_Toc496264332"/>
      <w:r w:rsidRPr="00010CA5">
        <w:t xml:space="preserve">Motorcycles </w:t>
      </w:r>
      <w:r w:rsidR="00972A38" w:rsidRPr="00010CA5">
        <w:t>&gt; </w:t>
      </w:r>
      <w:r w:rsidRPr="00010CA5">
        <w:t>50</w:t>
      </w:r>
      <w:r w:rsidR="00363D3C" w:rsidRPr="00010CA5">
        <w:t> cm</w:t>
      </w:r>
      <w:r w:rsidRPr="00010CA5">
        <w:t>³</w:t>
      </w:r>
      <w:bookmarkEnd w:id="1150"/>
      <w:bookmarkEnd w:id="1151"/>
    </w:p>
    <w:p w14:paraId="4E7AF425" w14:textId="77777777" w:rsidR="00872AFB" w:rsidRDefault="001D2587" w:rsidP="00155BC3">
      <w:pPr>
        <w:pStyle w:val="BodyText"/>
        <w:rPr>
          <w:ins w:id="1152" w:author="Office3 User" w:date="2018-04-03T17:59:00Z"/>
        </w:rPr>
      </w:pPr>
      <w:bookmarkStart w:id="1153" w:name="_Ref476231524"/>
      <w:r w:rsidRPr="00010CA5">
        <w:t xml:space="preserve">The equation used to calculate the emission factor </w:t>
      </w:r>
      <w:r w:rsidR="00145106" w:rsidRPr="00010CA5">
        <w:t>for</w:t>
      </w:r>
      <w:r w:rsidRPr="00010CA5">
        <w:t xml:space="preserve"> </w:t>
      </w:r>
      <w:r w:rsidR="00145106" w:rsidRPr="00010CA5">
        <w:t>c</w:t>
      </w:r>
      <w:r w:rsidRPr="00010CA5">
        <w:t>onventional and Euro 1 motorcycles over 50</w:t>
      </w:r>
      <w:r w:rsidR="00363D3C" w:rsidRPr="00010CA5">
        <w:t> cm</w:t>
      </w:r>
      <w:r w:rsidRPr="00010CA5">
        <w:t xml:space="preserve">³ engine displacement is </w:t>
      </w:r>
      <w:r w:rsidR="003C2DC5" w:rsidRPr="00010CA5">
        <w:t>equation</w:t>
      </w:r>
      <w:bookmarkEnd w:id="1153"/>
      <w:r w:rsidR="00305EEE" w:rsidRPr="00010CA5">
        <w:t xml:space="preserve"> </w:t>
      </w:r>
      <w:r w:rsidR="006D3536">
        <w:fldChar w:fldCharType="begin"/>
      </w:r>
      <w:r w:rsidR="006D3536">
        <w:instrText xml:space="preserve"> REF _Ref476581033 \h  \* MERGEFORMAT </w:instrText>
      </w:r>
      <w:r w:rsidR="006D3536">
        <w:fldChar w:fldCharType="separate"/>
      </w:r>
      <w:r w:rsidR="0071604C" w:rsidRPr="005B17F2">
        <w:t>(</w:t>
      </w:r>
      <w:r w:rsidR="0071604C">
        <w:rPr>
          <w:noProof/>
        </w:rPr>
        <w:t>25</w:t>
      </w:r>
      <w:r w:rsidR="0071604C" w:rsidRPr="005B17F2">
        <w:rPr>
          <w:noProof/>
        </w:rPr>
        <w:t>)</w:t>
      </w:r>
      <w:r w:rsidR="006D3536">
        <w:fldChar w:fldCharType="end"/>
      </w:r>
      <w:r w:rsidRPr="00010CA5">
        <w:t>. The coefficients</w:t>
      </w:r>
      <w:r w:rsidR="00A433A2" w:rsidRPr="00010CA5">
        <w:t xml:space="preserve"> </w:t>
      </w:r>
      <w:r w:rsidR="00A361C8" w:rsidRPr="00010CA5">
        <w:t>needed</w:t>
      </w:r>
      <w:r w:rsidR="00E65F2C" w:rsidRPr="00010CA5">
        <w:t xml:space="preserve"> </w:t>
      </w:r>
      <w:r w:rsidRPr="00010CA5">
        <w:t xml:space="preserve">to calculate </w:t>
      </w:r>
      <w:r w:rsidR="00A361C8" w:rsidRPr="00010CA5">
        <w:t xml:space="preserve">the </w:t>
      </w:r>
      <w:r w:rsidRPr="00010CA5">
        <w:t>emission factors are</w:t>
      </w:r>
      <w:r w:rsidRPr="000855B2">
        <w:t xml:space="preserve"> given in </w:t>
      </w:r>
      <w:r w:rsidR="00010CA5">
        <w:t>Appendix 3</w:t>
      </w:r>
      <w:r w:rsidR="00A361C8" w:rsidRPr="000855B2">
        <w:t>,</w:t>
      </w:r>
      <w:r w:rsidR="00A433A2" w:rsidRPr="000855B2">
        <w:t xml:space="preserve"> for the different motorcycle categories</w:t>
      </w:r>
      <w:r w:rsidRPr="000855B2">
        <w:t>.</w:t>
      </w:r>
      <w:r w:rsidR="00155BC3">
        <w:t xml:space="preserve"> </w:t>
      </w:r>
      <w:r w:rsidR="009A1053" w:rsidRPr="000855B2">
        <w:t>PM emissions</w:t>
      </w:r>
      <w:r w:rsidRPr="000855B2">
        <w:t xml:space="preserve"> </w:t>
      </w:r>
      <w:r w:rsidR="00F26B9F">
        <w:t xml:space="preserve">from two-stroke vehicles </w:t>
      </w:r>
      <w:r w:rsidRPr="000855B2">
        <w:t xml:space="preserve">are particularly important. The emission factors </w:t>
      </w:r>
      <w:r w:rsidR="00F26B9F">
        <w:t xml:space="preserve">proposed </w:t>
      </w:r>
      <w:r w:rsidRPr="000855B2">
        <w:t xml:space="preserve">correspond to a </w:t>
      </w:r>
      <w:r w:rsidR="00F26B9F">
        <w:t xml:space="preserve">typical </w:t>
      </w:r>
      <w:r w:rsidRPr="000855B2">
        <w:t xml:space="preserve">mix of mineral and synthetic lubricant used for </w:t>
      </w:r>
      <w:r w:rsidR="00C97944" w:rsidRPr="000855B2">
        <w:t>two-stroke</w:t>
      </w:r>
      <w:r w:rsidRPr="000855B2">
        <w:t xml:space="preserve"> engines.</w:t>
      </w:r>
      <w:bookmarkStart w:id="1154" w:name="_Ref140485502"/>
      <w:r w:rsidR="00F26B9F">
        <w:t xml:space="preserve"> Full synthetic oil use would lead to lower PM emission factors.</w:t>
      </w:r>
    </w:p>
    <w:p w14:paraId="5DF50203" w14:textId="121DD50A" w:rsidR="00FB3850" w:rsidRPr="00010CA5" w:rsidRDefault="00FB3850" w:rsidP="00FB3850">
      <w:pPr>
        <w:pStyle w:val="Heading4"/>
        <w:rPr>
          <w:ins w:id="1155" w:author="Office3 User" w:date="2018-04-03T18:02:00Z"/>
        </w:rPr>
      </w:pPr>
      <w:ins w:id="1156" w:author="Office3 User" w:date="2018-04-03T18:02:00Z">
        <w:r>
          <w:t>Mini</w:t>
        </w:r>
      </w:ins>
      <w:ins w:id="1157" w:author="Office3 User" w:date="2018-04-19T20:08:00Z">
        <w:r w:rsidR="00E75D27">
          <w:t>-</w:t>
        </w:r>
      </w:ins>
      <w:ins w:id="1158" w:author="Office3 User" w:date="2018-04-03T18:02:00Z">
        <w:r>
          <w:t xml:space="preserve">cars and </w:t>
        </w:r>
      </w:ins>
      <w:ins w:id="1159" w:author="Office3 User" w:date="2018-04-20T17:42:00Z">
        <w:r w:rsidR="007927D5">
          <w:t>A</w:t>
        </w:r>
      </w:ins>
      <w:ins w:id="1160" w:author="Office3 User" w:date="2018-04-03T18:02:00Z">
        <w:r>
          <w:t>ll</w:t>
        </w:r>
      </w:ins>
      <w:ins w:id="1161" w:author="Office3 User" w:date="2018-04-20T17:42:00Z">
        <w:r w:rsidR="007927D5">
          <w:t xml:space="preserve"> T</w:t>
        </w:r>
      </w:ins>
      <w:ins w:id="1162" w:author="Office3 User" w:date="2018-04-03T18:02:00Z">
        <w:r>
          <w:t xml:space="preserve">errain </w:t>
        </w:r>
      </w:ins>
      <w:ins w:id="1163" w:author="Office3 User" w:date="2018-04-20T17:42:00Z">
        <w:r w:rsidR="007927D5">
          <w:t>V</w:t>
        </w:r>
      </w:ins>
      <w:ins w:id="1164" w:author="Office3 User" w:date="2018-04-03T18:02:00Z">
        <w:r>
          <w:t>ehicles (ATVs)</w:t>
        </w:r>
      </w:ins>
    </w:p>
    <w:p w14:paraId="1B5B0D60" w14:textId="77777777" w:rsidR="00FB3850" w:rsidRPr="00A1454E" w:rsidRDefault="00FB3850" w:rsidP="00FB3850">
      <w:pPr>
        <w:rPr>
          <w:ins w:id="1165" w:author="Office3 User" w:date="2018-04-03T18:02:00Z"/>
          <w:lang w:val="en-GB"/>
        </w:rPr>
      </w:pPr>
      <w:ins w:id="1166" w:author="Office3 User" w:date="2018-04-03T18:02:00Z">
        <w:r w:rsidRPr="00A1454E">
          <w:rPr>
            <w:lang w:val="en-GB"/>
          </w:rPr>
          <w:t>The source of the data used to develop the emission factors was the “Effect study of the environmental step Euro 5 for L-category vehicles” (Ntziachristos et al., 2017) and the tests performed therein. The tests were conducted at the chassis dynamometer of the Vehicle Emissions Laboratory VELA 1, which is part of the Sustainable Transport Unit (STU), Directorate for Energy Transport and Climate (previously “Institute for Energy and Transport (IET)), Joint Research Centre (JRC), Ispra, Italy. The laboratory is able to perform emission tests in accordance with Regulation (EU) No 168/2013 and Regulation (EU) No 134/2014.</w:t>
        </w:r>
      </w:ins>
    </w:p>
    <w:p w14:paraId="0F1CDF04" w14:textId="0F5ECAEC" w:rsidR="00FB3850" w:rsidRPr="00A1454E" w:rsidRDefault="00FB3850" w:rsidP="00FB3850">
      <w:pPr>
        <w:rPr>
          <w:ins w:id="1167" w:author="Office3 User" w:date="2018-04-03T18:04:00Z"/>
          <w:lang w:val="en-GB"/>
        </w:rPr>
      </w:pPr>
      <w:ins w:id="1168" w:author="Office3 User" w:date="2018-04-03T18:04:00Z">
        <w:r w:rsidRPr="00A1454E">
          <w:rPr>
            <w:lang w:val="en-GB"/>
          </w:rPr>
          <w:t>The calculation of the cold/hot start emissions produced by mini</w:t>
        </w:r>
      </w:ins>
      <w:ins w:id="1169" w:author="Office3 User" w:date="2018-04-19T20:10:00Z">
        <w:r w:rsidR="00E75D27">
          <w:rPr>
            <w:lang w:val="en-GB"/>
          </w:rPr>
          <w:t>-</w:t>
        </w:r>
      </w:ins>
      <w:ins w:id="1170" w:author="Office3 User" w:date="2018-04-03T18:04:00Z">
        <w:r w:rsidRPr="00A1454E">
          <w:rPr>
            <w:lang w:val="en-GB"/>
          </w:rPr>
          <w:t xml:space="preserve">cars and ATVs is based on the calculation algorithm reported by Ntziachristos et al. (2007). For each vehicle category </w:t>
        </w:r>
      </w:ins>
      <w:ins w:id="1171" w:author="Office3 User" w:date="2018-04-03T18:11:00Z">
        <w:r w:rsidR="00783AE5">
          <w:rPr>
            <w:lang w:val="en-GB"/>
          </w:rPr>
          <w:t>k</w:t>
        </w:r>
      </w:ins>
      <w:ins w:id="1172" w:author="Office3 User" w:date="2018-04-03T18:04:00Z">
        <w:r w:rsidRPr="00A1454E">
          <w:rPr>
            <w:lang w:val="en-GB"/>
          </w:rPr>
          <w:t xml:space="preserve">, and pollutant i (i = CO, HC, NOx, FC and PM), the emission level is calculated from </w:t>
        </w:r>
      </w:ins>
      <w:ins w:id="1173" w:author="Office3 User" w:date="2018-04-03T18:07:00Z">
        <w:r>
          <w:rPr>
            <w:lang w:val="en-GB"/>
          </w:rPr>
          <w:t xml:space="preserve">equations </w:t>
        </w:r>
      </w:ins>
      <w:ins w:id="1174" w:author="Office3 User" w:date="2018-04-03T18:10:00Z">
        <w:r w:rsidR="00783AE5" w:rsidRPr="00ED1B75">
          <w:rPr>
            <w:lang w:val="en-GB"/>
          </w:rPr>
          <w:t xml:space="preserve">(12) </w:t>
        </w:r>
      </w:ins>
      <w:ins w:id="1175" w:author="Office3 User" w:date="2018-04-03T18:11:00Z">
        <w:r w:rsidR="00783AE5" w:rsidRPr="00ED1B75">
          <w:rPr>
            <w:lang w:val="en-GB"/>
          </w:rPr>
          <w:t>and (13)</w:t>
        </w:r>
      </w:ins>
      <w:ins w:id="1176" w:author="Office3 User" w:date="2018-04-03T18:04:00Z">
        <w:r w:rsidRPr="00ED1B75">
          <w:rPr>
            <w:lang w:val="en-GB"/>
          </w:rPr>
          <w:t>.</w:t>
        </w:r>
        <w:r w:rsidRPr="00A1454E">
          <w:rPr>
            <w:lang w:val="en-GB"/>
          </w:rPr>
          <w:t xml:space="preserve"> This form is a reduced version of the form given by Ntziachristos et al. (2007), where only urban environment emissions are calculated for mini</w:t>
        </w:r>
      </w:ins>
      <w:ins w:id="1177" w:author="Office3 User" w:date="2018-04-19T20:10:00Z">
        <w:r w:rsidR="00E75D27">
          <w:rPr>
            <w:lang w:val="en-GB"/>
          </w:rPr>
          <w:t>-</w:t>
        </w:r>
      </w:ins>
      <w:ins w:id="1178" w:author="Office3 User" w:date="2018-04-03T18:04:00Z">
        <w:r w:rsidRPr="00A1454E">
          <w:rPr>
            <w:lang w:val="en-GB"/>
          </w:rPr>
          <w:t>cars, while urban and rural environment emissions are calculated for ATVs, based on the average speeds of the regulatory driving cycles that were examined in the input data. Mini</w:t>
        </w:r>
      </w:ins>
      <w:ins w:id="1179" w:author="Office3 User" w:date="2018-04-19T20:10:00Z">
        <w:r w:rsidR="00E75D27">
          <w:rPr>
            <w:lang w:val="en-GB"/>
          </w:rPr>
          <w:t>-</w:t>
        </w:r>
      </w:ins>
      <w:ins w:id="1180" w:author="Office3 User" w:date="2018-04-03T18:04:00Z">
        <w:r w:rsidRPr="00A1454E">
          <w:rPr>
            <w:lang w:val="en-GB"/>
          </w:rPr>
          <w:t>cars and ATVs are generally not driven in highways.</w:t>
        </w:r>
      </w:ins>
    </w:p>
    <w:p w14:paraId="39705D76" w14:textId="0F13669A" w:rsidR="00783AE5" w:rsidRPr="00A1454E" w:rsidRDefault="00783AE5" w:rsidP="00783AE5">
      <w:pPr>
        <w:rPr>
          <w:ins w:id="1181" w:author="Office3 User" w:date="2018-04-03T18:12:00Z"/>
          <w:lang w:val="en-GB"/>
        </w:rPr>
      </w:pPr>
      <w:ins w:id="1182" w:author="Office3 User" w:date="2018-04-03T18:12:00Z">
        <w:r w:rsidRPr="00A1454E">
          <w:rPr>
            <w:lang w:val="en-GB"/>
          </w:rPr>
          <w:t>The cold/hot start emission factors (e</w:t>
        </w:r>
        <w:r w:rsidRPr="00A1454E">
          <w:rPr>
            <w:vertAlign w:val="subscript"/>
            <w:lang w:val="en-GB"/>
          </w:rPr>
          <w:t>COLD URBAN</w:t>
        </w:r>
        <w:r w:rsidRPr="00A1454E">
          <w:rPr>
            <w:lang w:val="en-GB"/>
          </w:rPr>
          <w:t xml:space="preserve"> / e</w:t>
        </w:r>
        <w:r w:rsidRPr="00A1454E">
          <w:rPr>
            <w:vertAlign w:val="subscript"/>
            <w:lang w:val="en-GB"/>
          </w:rPr>
          <w:t>HOT URBAN</w:t>
        </w:r>
        <w:r w:rsidRPr="00A1454E">
          <w:rPr>
            <w:lang w:val="en-GB"/>
          </w:rPr>
          <w:t>)</w:t>
        </w:r>
        <w:r w:rsidRPr="00A1454E">
          <w:rPr>
            <w:vertAlign w:val="subscript"/>
            <w:lang w:val="en-GB"/>
          </w:rPr>
          <w:t xml:space="preserve"> </w:t>
        </w:r>
        <w:r w:rsidRPr="00A1454E">
          <w:rPr>
            <w:lang w:val="en-GB"/>
          </w:rPr>
          <w:t>of the examined pollutants (CO, HC, NOx, FC and PM) for both mini</w:t>
        </w:r>
      </w:ins>
      <w:ins w:id="1183" w:author="Office3 User" w:date="2018-04-19T20:10:00Z">
        <w:r w:rsidR="00E75D27">
          <w:rPr>
            <w:lang w:val="en-GB"/>
          </w:rPr>
          <w:t>-</w:t>
        </w:r>
      </w:ins>
      <w:ins w:id="1184" w:author="Office3 User" w:date="2018-04-03T18:12:00Z">
        <w:r w:rsidRPr="00A1454E">
          <w:rPr>
            <w:lang w:val="en-GB"/>
          </w:rPr>
          <w:t xml:space="preserve">cars and ATVs, after being averaged on all the examined driving cycles and cycles’ parts/laps, are given in </w:t>
        </w:r>
      </w:ins>
      <w:ins w:id="1185" w:author="Office3 User" w:date="2018-04-03T18:17:00Z">
        <w:r w:rsidR="00C66A2A">
          <w:rPr>
            <w:lang w:val="en-GB"/>
          </w:rPr>
          <w:fldChar w:fldCharType="begin"/>
        </w:r>
        <w:r w:rsidR="00C66A2A">
          <w:rPr>
            <w:lang w:val="en-GB"/>
          </w:rPr>
          <w:instrText xml:space="preserve"> REF _Ref503789845 \h </w:instrText>
        </w:r>
      </w:ins>
      <w:r w:rsidR="00C66A2A">
        <w:rPr>
          <w:lang w:val="en-GB"/>
        </w:rPr>
      </w:r>
      <w:r w:rsidR="00C66A2A">
        <w:rPr>
          <w:lang w:val="en-GB"/>
        </w:rPr>
        <w:fldChar w:fldCharType="separate"/>
      </w:r>
      <w:ins w:id="1186" w:author="Office3 User" w:date="2018-04-03T18:17:00Z">
        <w:r w:rsidR="00C66A2A" w:rsidRPr="00A1454E">
          <w:rPr>
            <w:lang w:val="en-GB"/>
          </w:rPr>
          <w:t xml:space="preserve">Table </w:t>
        </w:r>
        <w:r w:rsidR="00C66A2A" w:rsidRPr="00ED1B75">
          <w:rPr>
            <w:noProof/>
            <w:lang w:val="en-US"/>
          </w:rPr>
          <w:t>3</w:t>
        </w:r>
        <w:r w:rsidR="00C66A2A" w:rsidRPr="00ED1B75">
          <w:rPr>
            <w:lang w:val="en-US"/>
          </w:rPr>
          <w:noBreakHyphen/>
        </w:r>
        <w:r w:rsidR="00C66A2A" w:rsidRPr="00ED1B75">
          <w:rPr>
            <w:noProof/>
            <w:lang w:val="en-US"/>
          </w:rPr>
          <w:t>46</w:t>
        </w:r>
        <w:r w:rsidR="00C66A2A">
          <w:rPr>
            <w:lang w:val="en-GB"/>
          </w:rPr>
          <w:fldChar w:fldCharType="end"/>
        </w:r>
      </w:ins>
      <w:ins w:id="1187" w:author="Office3 User" w:date="2018-04-03T18:13:00Z">
        <w:r>
          <w:rPr>
            <w:lang w:val="en-GB"/>
          </w:rPr>
          <w:t>.</w:t>
        </w:r>
      </w:ins>
    </w:p>
    <w:p w14:paraId="26BE4977" w14:textId="5C75ADE1" w:rsidR="00783AE5" w:rsidRPr="00A1454E" w:rsidRDefault="00783AE5" w:rsidP="00783AE5">
      <w:pPr>
        <w:pStyle w:val="Caption"/>
        <w:rPr>
          <w:ins w:id="1188" w:author="Office3 User" w:date="2018-04-03T18:12:00Z"/>
          <w:b w:val="0"/>
          <w:lang w:eastAsia="nl-NL"/>
        </w:rPr>
      </w:pPr>
      <w:bookmarkStart w:id="1189" w:name="_Ref503789845"/>
      <w:ins w:id="1190" w:author="Office3 User" w:date="2018-04-03T18:12:00Z">
        <w:r w:rsidRPr="00A1454E">
          <w:t xml:space="preserve">Table </w:t>
        </w:r>
      </w:ins>
      <w:ins w:id="1191" w:author="Office3 User" w:date="2018-04-03T18:16:00Z">
        <w:r w:rsidR="00C66A2A">
          <w:fldChar w:fldCharType="begin"/>
        </w:r>
        <w:r w:rsidR="00C66A2A">
          <w:instrText xml:space="preserve"> STYLEREF 1 \s </w:instrText>
        </w:r>
      </w:ins>
      <w:r w:rsidR="00C66A2A">
        <w:fldChar w:fldCharType="separate"/>
      </w:r>
      <w:r w:rsidR="00C66A2A">
        <w:rPr>
          <w:noProof/>
        </w:rPr>
        <w:t>3</w:t>
      </w:r>
      <w:ins w:id="119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193" w:author="Office3 User" w:date="2018-04-03T18:16:00Z">
        <w:r w:rsidR="00C66A2A">
          <w:rPr>
            <w:noProof/>
          </w:rPr>
          <w:t>46</w:t>
        </w:r>
        <w:r w:rsidR="00C66A2A">
          <w:fldChar w:fldCharType="end"/>
        </w:r>
      </w:ins>
      <w:bookmarkEnd w:id="1189"/>
      <w:ins w:id="1194" w:author="Office3 User" w:date="2018-04-03T18:12:00Z">
        <w:r w:rsidRPr="00A1454E">
          <w:t xml:space="preserve">. </w:t>
        </w:r>
        <w:r w:rsidRPr="00A1454E">
          <w:rPr>
            <w:b w:val="0"/>
          </w:rPr>
          <w:t>Cold/hot start emission factors for mini</w:t>
        </w:r>
      </w:ins>
      <w:ins w:id="1195" w:author="Office3 User" w:date="2018-04-19T20:10:00Z">
        <w:r w:rsidR="00E75D27">
          <w:rPr>
            <w:b w:val="0"/>
          </w:rPr>
          <w:t>-</w:t>
        </w:r>
      </w:ins>
      <w:ins w:id="1196" w:author="Office3 User" w:date="2018-04-03T18:12:00Z">
        <w:r w:rsidRPr="00A1454E">
          <w:rPr>
            <w:b w:val="0"/>
          </w:rPr>
          <w:t xml:space="preserve">cars </w:t>
        </w:r>
        <w:r w:rsidR="0016374B">
          <w:rPr>
            <w:b w:val="0"/>
          </w:rPr>
          <w:t>and for ATVs</w:t>
        </w:r>
      </w:ins>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400"/>
        <w:gridCol w:w="1080"/>
        <w:gridCol w:w="1080"/>
        <w:gridCol w:w="1080"/>
        <w:gridCol w:w="1080"/>
        <w:gridCol w:w="1080"/>
      </w:tblGrid>
      <w:tr w:rsidR="007A4BE3" w:rsidRPr="00A359C7" w14:paraId="4BC2E062" w14:textId="77777777" w:rsidTr="00EF436C">
        <w:trPr>
          <w:trHeight w:val="285"/>
        </w:trPr>
        <w:tc>
          <w:tcPr>
            <w:tcW w:w="1180" w:type="dxa"/>
            <w:tcBorders>
              <w:top w:val="double" w:sz="4" w:space="0" w:color="auto"/>
              <w:left w:val="double" w:sz="4" w:space="0" w:color="auto"/>
              <w:bottom w:val="single" w:sz="18" w:space="0" w:color="auto"/>
            </w:tcBorders>
            <w:shd w:val="clear" w:color="auto" w:fill="auto"/>
            <w:noWrap/>
            <w:vAlign w:val="center"/>
            <w:hideMark/>
          </w:tcPr>
          <w:p w14:paraId="75500FA7" w14:textId="77777777" w:rsidR="00A359C7" w:rsidRPr="00BA3D64" w:rsidRDefault="00A359C7" w:rsidP="00BA3D64">
            <w:pPr>
              <w:spacing w:line="240" w:lineRule="auto"/>
              <w:jc w:val="center"/>
              <w:rPr>
                <w:rFonts w:cs="Tahoma"/>
                <w:b/>
                <w:szCs w:val="20"/>
                <w:lang w:val="en-GB"/>
              </w:rPr>
            </w:pPr>
            <w:r w:rsidRPr="00BA3D64">
              <w:rPr>
                <w:rFonts w:cs="Tahoma"/>
                <w:b/>
                <w:szCs w:val="20"/>
                <w:lang w:val="en-GB"/>
              </w:rPr>
              <w:t>Category</w:t>
            </w:r>
          </w:p>
        </w:tc>
        <w:tc>
          <w:tcPr>
            <w:tcW w:w="1400" w:type="dxa"/>
            <w:tcBorders>
              <w:top w:val="double" w:sz="4" w:space="0" w:color="auto"/>
              <w:bottom w:val="single" w:sz="18" w:space="0" w:color="auto"/>
            </w:tcBorders>
            <w:shd w:val="clear" w:color="auto" w:fill="auto"/>
            <w:noWrap/>
            <w:vAlign w:val="center"/>
            <w:hideMark/>
          </w:tcPr>
          <w:p w14:paraId="1B757920" w14:textId="77777777" w:rsidR="00A359C7" w:rsidRPr="00BA3D64" w:rsidRDefault="00A359C7" w:rsidP="00BA3D64">
            <w:pPr>
              <w:spacing w:line="240" w:lineRule="auto"/>
              <w:jc w:val="center"/>
              <w:rPr>
                <w:rFonts w:cs="Tahoma"/>
                <w:b/>
                <w:szCs w:val="20"/>
                <w:lang w:val="en-GB"/>
              </w:rPr>
            </w:pPr>
            <w:r w:rsidRPr="00BA3D64">
              <w:rPr>
                <w:rFonts w:cs="Tahoma"/>
                <w:b/>
                <w:szCs w:val="20"/>
                <w:lang w:val="en-GB"/>
              </w:rPr>
              <w:t>Emission standard</w:t>
            </w:r>
          </w:p>
        </w:tc>
        <w:tc>
          <w:tcPr>
            <w:tcW w:w="1080" w:type="dxa"/>
            <w:tcBorders>
              <w:top w:val="double" w:sz="4" w:space="0" w:color="auto"/>
              <w:bottom w:val="single" w:sz="18" w:space="0" w:color="auto"/>
            </w:tcBorders>
            <w:shd w:val="clear" w:color="auto" w:fill="auto"/>
            <w:noWrap/>
            <w:vAlign w:val="center"/>
            <w:hideMark/>
          </w:tcPr>
          <w:p w14:paraId="42AB1CCF" w14:textId="77777777" w:rsidR="00A359C7" w:rsidRDefault="00A359C7" w:rsidP="00BA3D64">
            <w:pPr>
              <w:spacing w:line="240" w:lineRule="auto"/>
              <w:jc w:val="center"/>
              <w:rPr>
                <w:rFonts w:cs="Tahoma"/>
                <w:b/>
                <w:szCs w:val="20"/>
                <w:lang w:val="en-GB"/>
              </w:rPr>
            </w:pPr>
            <w:r w:rsidRPr="00BA3D64">
              <w:rPr>
                <w:rFonts w:cs="Tahoma"/>
                <w:b/>
                <w:szCs w:val="20"/>
                <w:lang w:val="en-GB"/>
              </w:rPr>
              <w:t>EC</w:t>
            </w:r>
          </w:p>
          <w:p w14:paraId="04B4730E" w14:textId="257989E0" w:rsidR="00A359C7" w:rsidRPr="00BA3D64" w:rsidRDefault="00A359C7" w:rsidP="00BA3D64">
            <w:pPr>
              <w:spacing w:line="240" w:lineRule="auto"/>
              <w:jc w:val="center"/>
              <w:rPr>
                <w:rFonts w:cs="Tahoma"/>
                <w:b/>
                <w:szCs w:val="20"/>
                <w:lang w:val="en-GB"/>
              </w:rPr>
            </w:pPr>
            <w:r w:rsidRPr="00BA3D64">
              <w:rPr>
                <w:rFonts w:cs="Tahoma"/>
                <w:b/>
                <w:szCs w:val="20"/>
                <w:lang w:val="en-GB"/>
              </w:rPr>
              <w:t>[MJ/km]</w:t>
            </w:r>
          </w:p>
        </w:tc>
        <w:tc>
          <w:tcPr>
            <w:tcW w:w="1080" w:type="dxa"/>
            <w:tcBorders>
              <w:top w:val="double" w:sz="4" w:space="0" w:color="auto"/>
              <w:bottom w:val="single" w:sz="18" w:space="0" w:color="auto"/>
            </w:tcBorders>
            <w:shd w:val="clear" w:color="auto" w:fill="auto"/>
            <w:noWrap/>
            <w:vAlign w:val="center"/>
            <w:hideMark/>
          </w:tcPr>
          <w:p w14:paraId="27CEB597" w14:textId="77777777" w:rsidR="00A359C7" w:rsidRDefault="00A359C7" w:rsidP="00BA3D64">
            <w:pPr>
              <w:spacing w:line="240" w:lineRule="auto"/>
              <w:jc w:val="center"/>
              <w:rPr>
                <w:rFonts w:cs="Tahoma"/>
                <w:b/>
                <w:szCs w:val="20"/>
                <w:lang w:val="en-GB"/>
              </w:rPr>
            </w:pPr>
            <w:r w:rsidRPr="00BA3D64">
              <w:rPr>
                <w:rFonts w:cs="Tahoma"/>
                <w:b/>
                <w:szCs w:val="20"/>
                <w:lang w:val="en-GB"/>
              </w:rPr>
              <w:t>NOx</w:t>
            </w:r>
          </w:p>
          <w:p w14:paraId="19AE9CEE" w14:textId="7B37D40B" w:rsidR="00A359C7" w:rsidRPr="00BA3D64" w:rsidRDefault="00A359C7" w:rsidP="00BA3D64">
            <w:pPr>
              <w:spacing w:line="240" w:lineRule="auto"/>
              <w:jc w:val="center"/>
              <w:rPr>
                <w:rFonts w:cs="Tahoma"/>
                <w:b/>
                <w:szCs w:val="20"/>
                <w:lang w:val="en-GB"/>
              </w:rPr>
            </w:pPr>
            <w:r w:rsidRPr="00BA3D64">
              <w:rPr>
                <w:rFonts w:cs="Tahoma"/>
                <w:b/>
                <w:szCs w:val="20"/>
                <w:lang w:val="en-GB"/>
              </w:rPr>
              <w:t>[g/km]</w:t>
            </w:r>
          </w:p>
        </w:tc>
        <w:tc>
          <w:tcPr>
            <w:tcW w:w="1080" w:type="dxa"/>
            <w:tcBorders>
              <w:top w:val="double" w:sz="4" w:space="0" w:color="auto"/>
              <w:bottom w:val="single" w:sz="18" w:space="0" w:color="auto"/>
            </w:tcBorders>
            <w:shd w:val="clear" w:color="auto" w:fill="auto"/>
            <w:noWrap/>
            <w:vAlign w:val="center"/>
            <w:hideMark/>
          </w:tcPr>
          <w:p w14:paraId="622FA4DA" w14:textId="77777777" w:rsidR="00A359C7" w:rsidRDefault="00A359C7" w:rsidP="00BA3D64">
            <w:pPr>
              <w:spacing w:line="240" w:lineRule="auto"/>
              <w:jc w:val="center"/>
              <w:rPr>
                <w:rFonts w:cs="Tahoma"/>
                <w:b/>
                <w:szCs w:val="20"/>
                <w:lang w:val="en-GB"/>
              </w:rPr>
            </w:pPr>
            <w:r w:rsidRPr="00BA3D64">
              <w:rPr>
                <w:rFonts w:cs="Tahoma"/>
                <w:b/>
                <w:szCs w:val="20"/>
                <w:lang w:val="en-GB"/>
              </w:rPr>
              <w:t>HC</w:t>
            </w:r>
          </w:p>
          <w:p w14:paraId="5AC71CD1" w14:textId="099CDF50" w:rsidR="00A359C7" w:rsidRPr="00BA3D64" w:rsidRDefault="00A359C7" w:rsidP="00BA3D64">
            <w:pPr>
              <w:spacing w:line="240" w:lineRule="auto"/>
              <w:jc w:val="center"/>
              <w:rPr>
                <w:rFonts w:cs="Tahoma"/>
                <w:b/>
                <w:szCs w:val="20"/>
                <w:lang w:val="en-GB"/>
              </w:rPr>
            </w:pPr>
            <w:r w:rsidRPr="00BA3D64">
              <w:rPr>
                <w:rFonts w:cs="Tahoma"/>
                <w:b/>
                <w:szCs w:val="20"/>
                <w:lang w:val="en-GB"/>
              </w:rPr>
              <w:t>[g/km]</w:t>
            </w:r>
          </w:p>
        </w:tc>
        <w:tc>
          <w:tcPr>
            <w:tcW w:w="1080" w:type="dxa"/>
            <w:tcBorders>
              <w:top w:val="double" w:sz="4" w:space="0" w:color="auto"/>
              <w:bottom w:val="single" w:sz="18" w:space="0" w:color="auto"/>
            </w:tcBorders>
            <w:shd w:val="clear" w:color="auto" w:fill="auto"/>
            <w:noWrap/>
            <w:vAlign w:val="center"/>
            <w:hideMark/>
          </w:tcPr>
          <w:p w14:paraId="7A7CF6D9" w14:textId="77777777" w:rsidR="00A359C7" w:rsidRDefault="00A359C7" w:rsidP="00BA3D64">
            <w:pPr>
              <w:spacing w:line="240" w:lineRule="auto"/>
              <w:jc w:val="center"/>
              <w:rPr>
                <w:rFonts w:cs="Tahoma"/>
                <w:b/>
                <w:szCs w:val="20"/>
                <w:lang w:val="en-GB"/>
              </w:rPr>
            </w:pPr>
            <w:r w:rsidRPr="00BA3D64">
              <w:rPr>
                <w:rFonts w:cs="Tahoma"/>
                <w:b/>
                <w:szCs w:val="20"/>
                <w:lang w:val="en-GB"/>
              </w:rPr>
              <w:t>PM2.5</w:t>
            </w:r>
          </w:p>
          <w:p w14:paraId="23A96D45" w14:textId="0E374C76" w:rsidR="00A359C7" w:rsidRPr="00BA3D64" w:rsidRDefault="00A359C7" w:rsidP="00BA3D64">
            <w:pPr>
              <w:spacing w:line="240" w:lineRule="auto"/>
              <w:jc w:val="center"/>
              <w:rPr>
                <w:rFonts w:cs="Tahoma"/>
                <w:b/>
                <w:szCs w:val="20"/>
                <w:lang w:val="en-GB"/>
              </w:rPr>
            </w:pPr>
            <w:r w:rsidRPr="00BA3D64">
              <w:rPr>
                <w:rFonts w:cs="Tahoma"/>
                <w:b/>
                <w:szCs w:val="20"/>
                <w:lang w:val="en-GB"/>
              </w:rPr>
              <w:t>[g/km]</w:t>
            </w:r>
          </w:p>
        </w:tc>
        <w:tc>
          <w:tcPr>
            <w:tcW w:w="1080" w:type="dxa"/>
            <w:tcBorders>
              <w:top w:val="double" w:sz="4" w:space="0" w:color="auto"/>
              <w:bottom w:val="single" w:sz="18" w:space="0" w:color="auto"/>
              <w:right w:val="double" w:sz="4" w:space="0" w:color="auto"/>
            </w:tcBorders>
            <w:shd w:val="clear" w:color="auto" w:fill="auto"/>
            <w:noWrap/>
            <w:vAlign w:val="center"/>
            <w:hideMark/>
          </w:tcPr>
          <w:p w14:paraId="6C98A6B3" w14:textId="77777777" w:rsidR="00A359C7" w:rsidRDefault="00A359C7" w:rsidP="00BA3D64">
            <w:pPr>
              <w:spacing w:line="240" w:lineRule="auto"/>
              <w:jc w:val="center"/>
              <w:rPr>
                <w:rFonts w:cs="Tahoma"/>
                <w:b/>
                <w:szCs w:val="20"/>
                <w:lang w:val="en-GB"/>
              </w:rPr>
            </w:pPr>
            <w:r w:rsidRPr="00BA3D64">
              <w:rPr>
                <w:rFonts w:cs="Tahoma"/>
                <w:b/>
                <w:szCs w:val="20"/>
                <w:lang w:val="en-GB"/>
              </w:rPr>
              <w:t>CO</w:t>
            </w:r>
          </w:p>
          <w:p w14:paraId="35D1C6C2" w14:textId="34F315D0" w:rsidR="00A359C7" w:rsidRPr="00BA3D64" w:rsidRDefault="00A359C7" w:rsidP="00BA3D64">
            <w:pPr>
              <w:spacing w:line="240" w:lineRule="auto"/>
              <w:jc w:val="center"/>
              <w:rPr>
                <w:rFonts w:cs="Tahoma"/>
                <w:b/>
                <w:szCs w:val="20"/>
                <w:lang w:val="en-GB"/>
              </w:rPr>
            </w:pPr>
            <w:r w:rsidRPr="00BA3D64">
              <w:rPr>
                <w:rFonts w:cs="Tahoma"/>
                <w:b/>
                <w:szCs w:val="20"/>
                <w:lang w:val="en-GB"/>
              </w:rPr>
              <w:t>[g/km]</w:t>
            </w:r>
          </w:p>
        </w:tc>
      </w:tr>
      <w:tr w:rsidR="007A4BE3" w:rsidRPr="00A359C7" w14:paraId="665DDEBB" w14:textId="77777777" w:rsidTr="00EF436C">
        <w:trPr>
          <w:trHeight w:val="225"/>
        </w:trPr>
        <w:tc>
          <w:tcPr>
            <w:tcW w:w="1180" w:type="dxa"/>
            <w:vMerge w:val="restart"/>
            <w:tcBorders>
              <w:top w:val="single" w:sz="18" w:space="0" w:color="auto"/>
              <w:left w:val="double" w:sz="4" w:space="0" w:color="auto"/>
            </w:tcBorders>
            <w:shd w:val="clear" w:color="auto" w:fill="auto"/>
            <w:noWrap/>
            <w:vAlign w:val="center"/>
            <w:hideMark/>
          </w:tcPr>
          <w:p w14:paraId="0E26FCA0" w14:textId="77777777" w:rsidR="007F35CE" w:rsidRPr="00BA3D64" w:rsidRDefault="007F35CE" w:rsidP="00BA3D64">
            <w:pPr>
              <w:spacing w:line="240" w:lineRule="auto"/>
              <w:jc w:val="center"/>
              <w:rPr>
                <w:rFonts w:cs="Tahoma"/>
                <w:szCs w:val="20"/>
                <w:lang w:val="en-GB"/>
              </w:rPr>
            </w:pPr>
            <w:r w:rsidRPr="00BA3D64">
              <w:rPr>
                <w:rFonts w:cs="Tahoma"/>
                <w:szCs w:val="20"/>
                <w:lang w:val="en-GB"/>
              </w:rPr>
              <w:t>Mini-cars diesel</w:t>
            </w:r>
          </w:p>
        </w:tc>
        <w:tc>
          <w:tcPr>
            <w:tcW w:w="1400" w:type="dxa"/>
            <w:tcBorders>
              <w:top w:val="single" w:sz="18" w:space="0" w:color="auto"/>
            </w:tcBorders>
            <w:shd w:val="clear" w:color="auto" w:fill="auto"/>
            <w:noWrap/>
            <w:vAlign w:val="center"/>
            <w:hideMark/>
          </w:tcPr>
          <w:p w14:paraId="08B6449E" w14:textId="70BDE7D0" w:rsidR="007F35CE" w:rsidRPr="00BA3D64" w:rsidRDefault="007F35CE" w:rsidP="00BA3D64">
            <w:pPr>
              <w:spacing w:line="240" w:lineRule="auto"/>
              <w:jc w:val="center"/>
              <w:rPr>
                <w:rFonts w:cs="Tahoma"/>
                <w:szCs w:val="20"/>
                <w:lang w:val="en-GB"/>
              </w:rPr>
            </w:pPr>
            <w:r w:rsidRPr="00BA3D64">
              <w:rPr>
                <w:rFonts w:cs="Tahoma"/>
                <w:szCs w:val="20"/>
                <w:lang w:val="en-GB"/>
              </w:rPr>
              <w:t>Conv</w:t>
            </w:r>
            <w:r w:rsidR="00EF436C" w:rsidRPr="00BA3D64">
              <w:rPr>
                <w:rFonts w:cs="Tahoma"/>
                <w:szCs w:val="20"/>
                <w:lang w:val="en-GB"/>
              </w:rPr>
              <w:t>entional</w:t>
            </w:r>
          </w:p>
        </w:tc>
        <w:tc>
          <w:tcPr>
            <w:tcW w:w="1080" w:type="dxa"/>
            <w:tcBorders>
              <w:top w:val="single" w:sz="18" w:space="0" w:color="auto"/>
            </w:tcBorders>
            <w:shd w:val="clear" w:color="auto" w:fill="auto"/>
            <w:noWrap/>
            <w:vAlign w:val="bottom"/>
            <w:hideMark/>
          </w:tcPr>
          <w:p w14:paraId="5373279B" w14:textId="5C1D3CFF" w:rsidR="007F35CE" w:rsidRPr="00BA3D64" w:rsidRDefault="007F35CE" w:rsidP="00BA3D64">
            <w:pPr>
              <w:spacing w:line="240" w:lineRule="auto"/>
              <w:jc w:val="center"/>
              <w:rPr>
                <w:rFonts w:cs="Tahoma"/>
                <w:szCs w:val="20"/>
                <w:lang w:val="en-GB"/>
              </w:rPr>
            </w:pPr>
            <w:r w:rsidRPr="00BA3D64">
              <w:rPr>
                <w:rFonts w:cs="Tahoma"/>
                <w:szCs w:val="20"/>
                <w:lang w:val="en-GB"/>
              </w:rPr>
              <w:t>1.449</w:t>
            </w:r>
          </w:p>
        </w:tc>
        <w:tc>
          <w:tcPr>
            <w:tcW w:w="1080" w:type="dxa"/>
            <w:tcBorders>
              <w:top w:val="single" w:sz="18" w:space="0" w:color="auto"/>
            </w:tcBorders>
            <w:shd w:val="clear" w:color="auto" w:fill="auto"/>
            <w:noWrap/>
            <w:vAlign w:val="bottom"/>
            <w:hideMark/>
          </w:tcPr>
          <w:p w14:paraId="03C346B8" w14:textId="41C6F264" w:rsidR="007F35CE" w:rsidRPr="00BA3D64" w:rsidRDefault="007F35CE" w:rsidP="00BA3D64">
            <w:pPr>
              <w:spacing w:line="240" w:lineRule="auto"/>
              <w:jc w:val="center"/>
              <w:rPr>
                <w:rFonts w:cs="Tahoma"/>
                <w:szCs w:val="20"/>
                <w:lang w:val="en-GB"/>
              </w:rPr>
            </w:pPr>
            <w:r w:rsidRPr="00BA3D64">
              <w:rPr>
                <w:rFonts w:cs="Tahoma"/>
                <w:szCs w:val="20"/>
                <w:lang w:val="en-GB"/>
              </w:rPr>
              <w:t>0.589</w:t>
            </w:r>
          </w:p>
        </w:tc>
        <w:tc>
          <w:tcPr>
            <w:tcW w:w="1080" w:type="dxa"/>
            <w:tcBorders>
              <w:top w:val="single" w:sz="18" w:space="0" w:color="auto"/>
            </w:tcBorders>
            <w:shd w:val="clear" w:color="auto" w:fill="auto"/>
            <w:noWrap/>
            <w:vAlign w:val="bottom"/>
            <w:hideMark/>
          </w:tcPr>
          <w:p w14:paraId="757CB969" w14:textId="2A8CDAE3" w:rsidR="007F35CE" w:rsidRPr="00BA3D64" w:rsidRDefault="007F35CE" w:rsidP="00BA3D64">
            <w:pPr>
              <w:spacing w:line="240" w:lineRule="auto"/>
              <w:jc w:val="center"/>
              <w:rPr>
                <w:rFonts w:cs="Tahoma"/>
                <w:szCs w:val="20"/>
                <w:lang w:val="en-GB"/>
              </w:rPr>
            </w:pPr>
            <w:r w:rsidRPr="00BA3D64">
              <w:rPr>
                <w:rFonts w:cs="Tahoma"/>
                <w:szCs w:val="20"/>
                <w:lang w:val="en-GB"/>
              </w:rPr>
              <w:t>0.308</w:t>
            </w:r>
          </w:p>
        </w:tc>
        <w:tc>
          <w:tcPr>
            <w:tcW w:w="1080" w:type="dxa"/>
            <w:tcBorders>
              <w:top w:val="single" w:sz="18" w:space="0" w:color="auto"/>
            </w:tcBorders>
            <w:shd w:val="clear" w:color="auto" w:fill="auto"/>
            <w:noWrap/>
            <w:vAlign w:val="bottom"/>
            <w:hideMark/>
          </w:tcPr>
          <w:p w14:paraId="4CE1F6AB" w14:textId="7BA4F19E" w:rsidR="007F35CE" w:rsidRPr="00BA3D64" w:rsidRDefault="007F35CE" w:rsidP="00BA3D64">
            <w:pPr>
              <w:spacing w:line="240" w:lineRule="auto"/>
              <w:jc w:val="center"/>
              <w:rPr>
                <w:rFonts w:cs="Tahoma"/>
                <w:szCs w:val="20"/>
                <w:lang w:val="en-GB"/>
              </w:rPr>
            </w:pPr>
            <w:r w:rsidRPr="00BA3D64">
              <w:rPr>
                <w:rFonts w:cs="Tahoma"/>
                <w:szCs w:val="20"/>
                <w:lang w:val="en-GB"/>
              </w:rPr>
              <w:t>0.250</w:t>
            </w:r>
          </w:p>
        </w:tc>
        <w:tc>
          <w:tcPr>
            <w:tcW w:w="1080" w:type="dxa"/>
            <w:tcBorders>
              <w:top w:val="single" w:sz="18" w:space="0" w:color="auto"/>
              <w:right w:val="double" w:sz="4" w:space="0" w:color="auto"/>
            </w:tcBorders>
            <w:shd w:val="clear" w:color="auto" w:fill="auto"/>
            <w:noWrap/>
            <w:vAlign w:val="bottom"/>
            <w:hideMark/>
          </w:tcPr>
          <w:p w14:paraId="13C0CBFA" w14:textId="10AA4DAE" w:rsidR="007F35CE" w:rsidRPr="00BA3D64" w:rsidRDefault="007F35CE" w:rsidP="00BA3D64">
            <w:pPr>
              <w:spacing w:line="240" w:lineRule="auto"/>
              <w:jc w:val="center"/>
              <w:rPr>
                <w:rFonts w:cs="Tahoma"/>
                <w:szCs w:val="20"/>
                <w:lang w:val="en-GB"/>
              </w:rPr>
            </w:pPr>
            <w:r w:rsidRPr="00BA3D64">
              <w:rPr>
                <w:rFonts w:cs="Tahoma"/>
                <w:szCs w:val="20"/>
                <w:lang w:val="en-GB"/>
              </w:rPr>
              <w:t>1.152</w:t>
            </w:r>
          </w:p>
        </w:tc>
      </w:tr>
      <w:tr w:rsidR="007A4BE3" w:rsidRPr="00A359C7" w14:paraId="70340BCD" w14:textId="77777777" w:rsidTr="007A4BE3">
        <w:trPr>
          <w:trHeight w:val="210"/>
        </w:trPr>
        <w:tc>
          <w:tcPr>
            <w:tcW w:w="1180" w:type="dxa"/>
            <w:vMerge/>
            <w:tcBorders>
              <w:left w:val="double" w:sz="4" w:space="0" w:color="auto"/>
            </w:tcBorders>
            <w:vAlign w:val="center"/>
            <w:hideMark/>
          </w:tcPr>
          <w:p w14:paraId="3A368C84"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59B982F6"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1</w:t>
            </w:r>
          </w:p>
        </w:tc>
        <w:tc>
          <w:tcPr>
            <w:tcW w:w="1080" w:type="dxa"/>
            <w:shd w:val="clear" w:color="auto" w:fill="auto"/>
            <w:noWrap/>
            <w:vAlign w:val="bottom"/>
            <w:hideMark/>
          </w:tcPr>
          <w:p w14:paraId="3CE1FD7F" w14:textId="7FABEF07" w:rsidR="007F35CE" w:rsidRPr="00BA3D64" w:rsidRDefault="007F35CE" w:rsidP="00BA3D64">
            <w:pPr>
              <w:spacing w:line="240" w:lineRule="auto"/>
              <w:jc w:val="center"/>
              <w:rPr>
                <w:rFonts w:cs="Tahoma"/>
                <w:szCs w:val="20"/>
                <w:lang w:val="en-GB"/>
              </w:rPr>
            </w:pPr>
            <w:r w:rsidRPr="00BA3D64">
              <w:rPr>
                <w:rFonts w:cs="Tahoma"/>
                <w:szCs w:val="20"/>
                <w:lang w:val="en-GB"/>
              </w:rPr>
              <w:t>1.262</w:t>
            </w:r>
          </w:p>
        </w:tc>
        <w:tc>
          <w:tcPr>
            <w:tcW w:w="1080" w:type="dxa"/>
            <w:shd w:val="clear" w:color="auto" w:fill="auto"/>
            <w:noWrap/>
            <w:vAlign w:val="bottom"/>
            <w:hideMark/>
          </w:tcPr>
          <w:p w14:paraId="44C6BAB7" w14:textId="0394731A" w:rsidR="007F35CE" w:rsidRPr="00BA3D64" w:rsidRDefault="007F35CE" w:rsidP="00BA3D64">
            <w:pPr>
              <w:spacing w:line="240" w:lineRule="auto"/>
              <w:jc w:val="center"/>
              <w:rPr>
                <w:rFonts w:cs="Tahoma"/>
                <w:szCs w:val="20"/>
                <w:lang w:val="en-GB"/>
              </w:rPr>
            </w:pPr>
            <w:r w:rsidRPr="00BA3D64">
              <w:rPr>
                <w:rFonts w:cs="Tahoma"/>
                <w:szCs w:val="20"/>
                <w:lang w:val="en-GB"/>
              </w:rPr>
              <w:t>0.814</w:t>
            </w:r>
          </w:p>
        </w:tc>
        <w:tc>
          <w:tcPr>
            <w:tcW w:w="1080" w:type="dxa"/>
            <w:shd w:val="clear" w:color="auto" w:fill="auto"/>
            <w:noWrap/>
            <w:vAlign w:val="bottom"/>
            <w:hideMark/>
          </w:tcPr>
          <w:p w14:paraId="16F5E68F" w14:textId="1E05D4D7" w:rsidR="007F35CE" w:rsidRPr="00BA3D64" w:rsidRDefault="007F35CE" w:rsidP="00BA3D64">
            <w:pPr>
              <w:spacing w:line="240" w:lineRule="auto"/>
              <w:jc w:val="center"/>
              <w:rPr>
                <w:rFonts w:cs="Tahoma"/>
                <w:szCs w:val="20"/>
                <w:lang w:val="en-GB"/>
              </w:rPr>
            </w:pPr>
            <w:r w:rsidRPr="00BA3D64">
              <w:rPr>
                <w:rFonts w:cs="Tahoma"/>
                <w:szCs w:val="20"/>
                <w:lang w:val="en-GB"/>
              </w:rPr>
              <w:t>0.161</w:t>
            </w:r>
          </w:p>
        </w:tc>
        <w:tc>
          <w:tcPr>
            <w:tcW w:w="1080" w:type="dxa"/>
            <w:shd w:val="clear" w:color="auto" w:fill="auto"/>
            <w:noWrap/>
            <w:vAlign w:val="bottom"/>
            <w:hideMark/>
          </w:tcPr>
          <w:p w14:paraId="729ABAE3" w14:textId="33062670" w:rsidR="007F35CE" w:rsidRPr="00BA3D64" w:rsidRDefault="007F35CE" w:rsidP="00BA3D64">
            <w:pPr>
              <w:spacing w:line="240" w:lineRule="auto"/>
              <w:jc w:val="center"/>
              <w:rPr>
                <w:rFonts w:cs="Tahoma"/>
                <w:szCs w:val="20"/>
                <w:lang w:val="en-GB"/>
              </w:rPr>
            </w:pPr>
            <w:r w:rsidRPr="00BA3D64">
              <w:rPr>
                <w:rFonts w:cs="Tahoma"/>
                <w:szCs w:val="20"/>
                <w:lang w:val="en-GB"/>
              </w:rPr>
              <w:t>0.150</w:t>
            </w:r>
          </w:p>
        </w:tc>
        <w:tc>
          <w:tcPr>
            <w:tcW w:w="1080" w:type="dxa"/>
            <w:tcBorders>
              <w:right w:val="double" w:sz="4" w:space="0" w:color="auto"/>
            </w:tcBorders>
            <w:shd w:val="clear" w:color="auto" w:fill="auto"/>
            <w:noWrap/>
            <w:vAlign w:val="bottom"/>
            <w:hideMark/>
          </w:tcPr>
          <w:p w14:paraId="3500867C" w14:textId="4D4BCE4D" w:rsidR="007F35CE" w:rsidRPr="00BA3D64" w:rsidRDefault="007F35CE" w:rsidP="00BA3D64">
            <w:pPr>
              <w:spacing w:line="240" w:lineRule="auto"/>
              <w:jc w:val="center"/>
              <w:rPr>
                <w:rFonts w:cs="Tahoma"/>
                <w:szCs w:val="20"/>
                <w:lang w:val="en-GB"/>
              </w:rPr>
            </w:pPr>
            <w:r w:rsidRPr="00BA3D64">
              <w:rPr>
                <w:rFonts w:cs="Tahoma"/>
                <w:szCs w:val="20"/>
                <w:lang w:val="en-GB"/>
              </w:rPr>
              <w:t>0.935</w:t>
            </w:r>
          </w:p>
        </w:tc>
      </w:tr>
      <w:tr w:rsidR="007A4BE3" w:rsidRPr="00A359C7" w14:paraId="42884D97" w14:textId="77777777" w:rsidTr="007A4BE3">
        <w:trPr>
          <w:trHeight w:val="210"/>
        </w:trPr>
        <w:tc>
          <w:tcPr>
            <w:tcW w:w="1180" w:type="dxa"/>
            <w:vMerge/>
            <w:tcBorders>
              <w:left w:val="double" w:sz="4" w:space="0" w:color="auto"/>
            </w:tcBorders>
            <w:vAlign w:val="center"/>
            <w:hideMark/>
          </w:tcPr>
          <w:p w14:paraId="17B59FA0"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2DB9832F"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2</w:t>
            </w:r>
          </w:p>
        </w:tc>
        <w:tc>
          <w:tcPr>
            <w:tcW w:w="1080" w:type="dxa"/>
            <w:shd w:val="clear" w:color="auto" w:fill="auto"/>
            <w:noWrap/>
            <w:vAlign w:val="bottom"/>
            <w:hideMark/>
          </w:tcPr>
          <w:p w14:paraId="40EA758B" w14:textId="6EC44AA8" w:rsidR="007F35CE" w:rsidRPr="00BA3D64" w:rsidRDefault="007F35CE" w:rsidP="00BA3D64">
            <w:pPr>
              <w:spacing w:line="240" w:lineRule="auto"/>
              <w:jc w:val="center"/>
              <w:rPr>
                <w:rFonts w:cs="Tahoma"/>
                <w:szCs w:val="20"/>
                <w:lang w:val="en-GB"/>
              </w:rPr>
            </w:pPr>
            <w:r w:rsidRPr="00BA3D64">
              <w:rPr>
                <w:rFonts w:cs="Tahoma"/>
                <w:szCs w:val="20"/>
                <w:lang w:val="en-GB"/>
              </w:rPr>
              <w:t>1.262</w:t>
            </w:r>
          </w:p>
        </w:tc>
        <w:tc>
          <w:tcPr>
            <w:tcW w:w="1080" w:type="dxa"/>
            <w:shd w:val="clear" w:color="auto" w:fill="auto"/>
            <w:noWrap/>
            <w:vAlign w:val="bottom"/>
            <w:hideMark/>
          </w:tcPr>
          <w:p w14:paraId="7DAC3CAB" w14:textId="3C0EBAC9" w:rsidR="007F35CE" w:rsidRPr="00BA3D64" w:rsidRDefault="007F35CE" w:rsidP="00BA3D64">
            <w:pPr>
              <w:spacing w:line="240" w:lineRule="auto"/>
              <w:jc w:val="center"/>
              <w:rPr>
                <w:rFonts w:cs="Tahoma"/>
                <w:szCs w:val="20"/>
                <w:lang w:val="en-GB"/>
              </w:rPr>
            </w:pPr>
            <w:r w:rsidRPr="00BA3D64">
              <w:rPr>
                <w:rFonts w:cs="Tahoma"/>
                <w:szCs w:val="20"/>
                <w:lang w:val="en-GB"/>
              </w:rPr>
              <w:t>0.814</w:t>
            </w:r>
          </w:p>
        </w:tc>
        <w:tc>
          <w:tcPr>
            <w:tcW w:w="1080" w:type="dxa"/>
            <w:shd w:val="clear" w:color="auto" w:fill="auto"/>
            <w:noWrap/>
            <w:vAlign w:val="bottom"/>
            <w:hideMark/>
          </w:tcPr>
          <w:p w14:paraId="53A070E5" w14:textId="25E97DB4" w:rsidR="007F35CE" w:rsidRPr="00BA3D64" w:rsidRDefault="007F35CE" w:rsidP="00BA3D64">
            <w:pPr>
              <w:spacing w:line="240" w:lineRule="auto"/>
              <w:jc w:val="center"/>
              <w:rPr>
                <w:rFonts w:cs="Tahoma"/>
                <w:szCs w:val="20"/>
                <w:lang w:val="en-GB"/>
              </w:rPr>
            </w:pPr>
            <w:r w:rsidRPr="00BA3D64">
              <w:rPr>
                <w:rFonts w:cs="Tahoma"/>
                <w:szCs w:val="20"/>
                <w:lang w:val="en-GB"/>
              </w:rPr>
              <w:t>0.161</w:t>
            </w:r>
          </w:p>
        </w:tc>
        <w:tc>
          <w:tcPr>
            <w:tcW w:w="1080" w:type="dxa"/>
            <w:shd w:val="clear" w:color="auto" w:fill="auto"/>
            <w:noWrap/>
            <w:vAlign w:val="bottom"/>
            <w:hideMark/>
          </w:tcPr>
          <w:p w14:paraId="4D17D5EF" w14:textId="44E3F582" w:rsidR="007F35CE" w:rsidRPr="00BA3D64" w:rsidRDefault="007F35CE" w:rsidP="00BA3D64">
            <w:pPr>
              <w:spacing w:line="240" w:lineRule="auto"/>
              <w:jc w:val="center"/>
              <w:rPr>
                <w:rFonts w:cs="Tahoma"/>
                <w:szCs w:val="20"/>
                <w:lang w:val="en-GB"/>
              </w:rPr>
            </w:pPr>
            <w:r w:rsidRPr="00BA3D64">
              <w:rPr>
                <w:rFonts w:cs="Tahoma"/>
                <w:szCs w:val="20"/>
                <w:lang w:val="en-GB"/>
              </w:rPr>
              <w:t>0.150</w:t>
            </w:r>
          </w:p>
        </w:tc>
        <w:tc>
          <w:tcPr>
            <w:tcW w:w="1080" w:type="dxa"/>
            <w:tcBorders>
              <w:right w:val="double" w:sz="4" w:space="0" w:color="auto"/>
            </w:tcBorders>
            <w:shd w:val="clear" w:color="auto" w:fill="auto"/>
            <w:noWrap/>
            <w:vAlign w:val="bottom"/>
            <w:hideMark/>
          </w:tcPr>
          <w:p w14:paraId="26771C60" w14:textId="73117BC6" w:rsidR="007F35CE" w:rsidRPr="00BA3D64" w:rsidRDefault="007F35CE" w:rsidP="00BA3D64">
            <w:pPr>
              <w:spacing w:line="240" w:lineRule="auto"/>
              <w:jc w:val="center"/>
              <w:rPr>
                <w:rFonts w:cs="Tahoma"/>
                <w:szCs w:val="20"/>
                <w:lang w:val="en-GB"/>
              </w:rPr>
            </w:pPr>
            <w:r w:rsidRPr="00BA3D64">
              <w:rPr>
                <w:rFonts w:cs="Tahoma"/>
                <w:szCs w:val="20"/>
                <w:lang w:val="en-GB"/>
              </w:rPr>
              <w:t>0.935</w:t>
            </w:r>
          </w:p>
        </w:tc>
      </w:tr>
      <w:tr w:rsidR="007A4BE3" w:rsidRPr="00A359C7" w14:paraId="22DB4264" w14:textId="77777777" w:rsidTr="007A4BE3">
        <w:trPr>
          <w:trHeight w:val="210"/>
        </w:trPr>
        <w:tc>
          <w:tcPr>
            <w:tcW w:w="1180" w:type="dxa"/>
            <w:vMerge/>
            <w:tcBorders>
              <w:left w:val="double" w:sz="4" w:space="0" w:color="auto"/>
            </w:tcBorders>
            <w:vAlign w:val="center"/>
            <w:hideMark/>
          </w:tcPr>
          <w:p w14:paraId="021574F9"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0C352324"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3</w:t>
            </w:r>
          </w:p>
        </w:tc>
        <w:tc>
          <w:tcPr>
            <w:tcW w:w="1080" w:type="dxa"/>
            <w:shd w:val="clear" w:color="auto" w:fill="auto"/>
            <w:noWrap/>
            <w:vAlign w:val="bottom"/>
            <w:hideMark/>
          </w:tcPr>
          <w:p w14:paraId="6D91D5C6" w14:textId="50E8A409" w:rsidR="007F35CE" w:rsidRPr="00BA3D64" w:rsidRDefault="007F35CE" w:rsidP="00BA3D64">
            <w:pPr>
              <w:spacing w:line="240" w:lineRule="auto"/>
              <w:jc w:val="center"/>
              <w:rPr>
                <w:rFonts w:cs="Tahoma"/>
                <w:szCs w:val="20"/>
                <w:lang w:val="en-GB"/>
              </w:rPr>
            </w:pPr>
            <w:r w:rsidRPr="00BA3D64">
              <w:rPr>
                <w:rFonts w:cs="Tahoma"/>
                <w:szCs w:val="20"/>
                <w:lang w:val="en-GB"/>
              </w:rPr>
              <w:t>1.262</w:t>
            </w:r>
          </w:p>
        </w:tc>
        <w:tc>
          <w:tcPr>
            <w:tcW w:w="1080" w:type="dxa"/>
            <w:shd w:val="clear" w:color="auto" w:fill="auto"/>
            <w:noWrap/>
            <w:vAlign w:val="bottom"/>
            <w:hideMark/>
          </w:tcPr>
          <w:p w14:paraId="0EC2F885" w14:textId="2D94054D" w:rsidR="007F35CE" w:rsidRPr="00BA3D64" w:rsidRDefault="007F35CE" w:rsidP="00BA3D64">
            <w:pPr>
              <w:spacing w:line="240" w:lineRule="auto"/>
              <w:jc w:val="center"/>
              <w:rPr>
                <w:rFonts w:cs="Tahoma"/>
                <w:szCs w:val="20"/>
                <w:lang w:val="en-GB"/>
              </w:rPr>
            </w:pPr>
            <w:r w:rsidRPr="00BA3D64">
              <w:rPr>
                <w:rFonts w:cs="Tahoma"/>
                <w:szCs w:val="20"/>
                <w:lang w:val="en-GB"/>
              </w:rPr>
              <w:t>0.814</w:t>
            </w:r>
          </w:p>
        </w:tc>
        <w:tc>
          <w:tcPr>
            <w:tcW w:w="1080" w:type="dxa"/>
            <w:shd w:val="clear" w:color="auto" w:fill="auto"/>
            <w:noWrap/>
            <w:vAlign w:val="bottom"/>
            <w:hideMark/>
          </w:tcPr>
          <w:p w14:paraId="68C4CAB9" w14:textId="5D1EA72F" w:rsidR="007F35CE" w:rsidRPr="00BA3D64" w:rsidRDefault="007F35CE" w:rsidP="00BA3D64">
            <w:pPr>
              <w:spacing w:line="240" w:lineRule="auto"/>
              <w:jc w:val="center"/>
              <w:rPr>
                <w:rFonts w:cs="Tahoma"/>
                <w:szCs w:val="20"/>
                <w:lang w:val="en-GB"/>
              </w:rPr>
            </w:pPr>
            <w:r w:rsidRPr="00BA3D64">
              <w:rPr>
                <w:rFonts w:cs="Tahoma"/>
                <w:szCs w:val="20"/>
                <w:lang w:val="en-GB"/>
              </w:rPr>
              <w:t>0.161</w:t>
            </w:r>
          </w:p>
        </w:tc>
        <w:tc>
          <w:tcPr>
            <w:tcW w:w="1080" w:type="dxa"/>
            <w:shd w:val="clear" w:color="auto" w:fill="auto"/>
            <w:noWrap/>
            <w:vAlign w:val="bottom"/>
            <w:hideMark/>
          </w:tcPr>
          <w:p w14:paraId="60A21530" w14:textId="3C365A56" w:rsidR="007F35CE" w:rsidRPr="00BA3D64" w:rsidRDefault="007F35CE" w:rsidP="00BA3D64">
            <w:pPr>
              <w:spacing w:line="240" w:lineRule="auto"/>
              <w:jc w:val="center"/>
              <w:rPr>
                <w:rFonts w:cs="Tahoma"/>
                <w:szCs w:val="20"/>
                <w:lang w:val="en-GB"/>
              </w:rPr>
            </w:pPr>
            <w:r w:rsidRPr="00BA3D64">
              <w:rPr>
                <w:rFonts w:cs="Tahoma"/>
                <w:szCs w:val="20"/>
                <w:lang w:val="en-GB"/>
              </w:rPr>
              <w:t>0.150</w:t>
            </w:r>
          </w:p>
        </w:tc>
        <w:tc>
          <w:tcPr>
            <w:tcW w:w="1080" w:type="dxa"/>
            <w:tcBorders>
              <w:right w:val="double" w:sz="4" w:space="0" w:color="auto"/>
            </w:tcBorders>
            <w:shd w:val="clear" w:color="auto" w:fill="auto"/>
            <w:noWrap/>
            <w:vAlign w:val="bottom"/>
            <w:hideMark/>
          </w:tcPr>
          <w:p w14:paraId="4513C78D" w14:textId="51C7539D" w:rsidR="007F35CE" w:rsidRPr="00BA3D64" w:rsidRDefault="007F35CE" w:rsidP="00BA3D64">
            <w:pPr>
              <w:spacing w:line="240" w:lineRule="auto"/>
              <w:jc w:val="center"/>
              <w:rPr>
                <w:rFonts w:cs="Tahoma"/>
                <w:szCs w:val="20"/>
                <w:lang w:val="en-GB"/>
              </w:rPr>
            </w:pPr>
            <w:r w:rsidRPr="00BA3D64">
              <w:rPr>
                <w:rFonts w:cs="Tahoma"/>
                <w:szCs w:val="20"/>
                <w:lang w:val="en-GB"/>
              </w:rPr>
              <w:t>0.935</w:t>
            </w:r>
          </w:p>
        </w:tc>
      </w:tr>
      <w:tr w:rsidR="007A4BE3" w:rsidRPr="00A359C7" w14:paraId="7ED75864" w14:textId="77777777" w:rsidTr="007A4BE3">
        <w:trPr>
          <w:trHeight w:val="210"/>
        </w:trPr>
        <w:tc>
          <w:tcPr>
            <w:tcW w:w="1180" w:type="dxa"/>
            <w:vMerge/>
            <w:tcBorders>
              <w:left w:val="double" w:sz="4" w:space="0" w:color="auto"/>
            </w:tcBorders>
            <w:vAlign w:val="center"/>
            <w:hideMark/>
          </w:tcPr>
          <w:p w14:paraId="508ECBD2"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112E1ACC"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4</w:t>
            </w:r>
          </w:p>
        </w:tc>
        <w:tc>
          <w:tcPr>
            <w:tcW w:w="1080" w:type="dxa"/>
            <w:shd w:val="clear" w:color="auto" w:fill="auto"/>
            <w:noWrap/>
            <w:vAlign w:val="bottom"/>
            <w:hideMark/>
          </w:tcPr>
          <w:p w14:paraId="30C6BFFA" w14:textId="26D4406A" w:rsidR="007F35CE" w:rsidRPr="00BA3D64" w:rsidRDefault="007F35CE" w:rsidP="00BA3D64">
            <w:pPr>
              <w:spacing w:line="240" w:lineRule="auto"/>
              <w:jc w:val="center"/>
              <w:rPr>
                <w:rFonts w:cs="Tahoma"/>
                <w:szCs w:val="20"/>
                <w:lang w:val="en-GB"/>
              </w:rPr>
            </w:pPr>
            <w:r w:rsidRPr="00BA3D64">
              <w:rPr>
                <w:rFonts w:cs="Tahoma"/>
                <w:szCs w:val="20"/>
                <w:lang w:val="en-GB"/>
              </w:rPr>
              <w:t>1.136</w:t>
            </w:r>
          </w:p>
        </w:tc>
        <w:tc>
          <w:tcPr>
            <w:tcW w:w="1080" w:type="dxa"/>
            <w:shd w:val="clear" w:color="auto" w:fill="auto"/>
            <w:noWrap/>
            <w:vAlign w:val="bottom"/>
            <w:hideMark/>
          </w:tcPr>
          <w:p w14:paraId="53BFB8AE" w14:textId="23FD662F" w:rsidR="007F35CE" w:rsidRPr="00BA3D64" w:rsidRDefault="007F35CE" w:rsidP="00BA3D64">
            <w:pPr>
              <w:spacing w:line="240" w:lineRule="auto"/>
              <w:jc w:val="center"/>
              <w:rPr>
                <w:rFonts w:cs="Tahoma"/>
                <w:szCs w:val="20"/>
                <w:lang w:val="en-GB"/>
              </w:rPr>
            </w:pPr>
            <w:r w:rsidRPr="00BA3D64">
              <w:rPr>
                <w:rFonts w:cs="Tahoma"/>
                <w:szCs w:val="20"/>
                <w:lang w:val="en-GB"/>
              </w:rPr>
              <w:t>0.689</w:t>
            </w:r>
          </w:p>
        </w:tc>
        <w:tc>
          <w:tcPr>
            <w:tcW w:w="1080" w:type="dxa"/>
            <w:shd w:val="clear" w:color="auto" w:fill="auto"/>
            <w:noWrap/>
            <w:vAlign w:val="bottom"/>
            <w:hideMark/>
          </w:tcPr>
          <w:p w14:paraId="7D1CC366" w14:textId="539C22AA" w:rsidR="007F35CE" w:rsidRPr="00BA3D64" w:rsidRDefault="007F35CE" w:rsidP="00BA3D64">
            <w:pPr>
              <w:spacing w:line="240" w:lineRule="auto"/>
              <w:jc w:val="center"/>
              <w:rPr>
                <w:rFonts w:cs="Tahoma"/>
                <w:szCs w:val="20"/>
                <w:lang w:val="en-GB"/>
              </w:rPr>
            </w:pPr>
            <w:r w:rsidRPr="00BA3D64">
              <w:rPr>
                <w:rFonts w:cs="Tahoma"/>
                <w:szCs w:val="20"/>
                <w:lang w:val="en-GB"/>
              </w:rPr>
              <w:t>0.120</w:t>
            </w:r>
          </w:p>
        </w:tc>
        <w:tc>
          <w:tcPr>
            <w:tcW w:w="1080" w:type="dxa"/>
            <w:shd w:val="clear" w:color="auto" w:fill="auto"/>
            <w:noWrap/>
            <w:vAlign w:val="bottom"/>
            <w:hideMark/>
          </w:tcPr>
          <w:p w14:paraId="5381183D" w14:textId="728287B3" w:rsidR="007F35CE" w:rsidRPr="00BA3D64" w:rsidRDefault="007F35CE" w:rsidP="00BA3D64">
            <w:pPr>
              <w:spacing w:line="240" w:lineRule="auto"/>
              <w:jc w:val="center"/>
              <w:rPr>
                <w:rFonts w:cs="Tahoma"/>
                <w:szCs w:val="20"/>
                <w:lang w:val="en-GB"/>
              </w:rPr>
            </w:pPr>
            <w:r w:rsidRPr="00BA3D64">
              <w:rPr>
                <w:rFonts w:cs="Tahoma"/>
                <w:szCs w:val="20"/>
                <w:lang w:val="en-GB"/>
              </w:rPr>
              <w:t>0.080</w:t>
            </w:r>
          </w:p>
        </w:tc>
        <w:tc>
          <w:tcPr>
            <w:tcW w:w="1080" w:type="dxa"/>
            <w:tcBorders>
              <w:right w:val="double" w:sz="4" w:space="0" w:color="auto"/>
            </w:tcBorders>
            <w:shd w:val="clear" w:color="auto" w:fill="auto"/>
            <w:noWrap/>
            <w:vAlign w:val="bottom"/>
            <w:hideMark/>
          </w:tcPr>
          <w:p w14:paraId="1A8BC37D" w14:textId="5CA5419E" w:rsidR="007F35CE" w:rsidRPr="00BA3D64" w:rsidRDefault="007F35CE" w:rsidP="00BA3D64">
            <w:pPr>
              <w:spacing w:line="240" w:lineRule="auto"/>
              <w:jc w:val="center"/>
              <w:rPr>
                <w:rFonts w:cs="Tahoma"/>
                <w:szCs w:val="20"/>
                <w:lang w:val="en-GB"/>
              </w:rPr>
            </w:pPr>
            <w:r w:rsidRPr="00BA3D64">
              <w:rPr>
                <w:rFonts w:cs="Tahoma"/>
                <w:szCs w:val="20"/>
                <w:lang w:val="en-GB"/>
              </w:rPr>
              <w:t>0.935</w:t>
            </w:r>
          </w:p>
        </w:tc>
      </w:tr>
      <w:tr w:rsidR="007A4BE3" w:rsidRPr="00A359C7" w14:paraId="1F5308AF" w14:textId="77777777" w:rsidTr="007A4BE3">
        <w:trPr>
          <w:trHeight w:val="225"/>
        </w:trPr>
        <w:tc>
          <w:tcPr>
            <w:tcW w:w="1180" w:type="dxa"/>
            <w:vMerge/>
            <w:tcBorders>
              <w:left w:val="double" w:sz="4" w:space="0" w:color="auto"/>
            </w:tcBorders>
            <w:vAlign w:val="center"/>
            <w:hideMark/>
          </w:tcPr>
          <w:p w14:paraId="2666E732"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54C02E2C"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5</w:t>
            </w:r>
          </w:p>
        </w:tc>
        <w:tc>
          <w:tcPr>
            <w:tcW w:w="1080" w:type="dxa"/>
            <w:shd w:val="clear" w:color="auto" w:fill="auto"/>
            <w:noWrap/>
            <w:vAlign w:val="bottom"/>
            <w:hideMark/>
          </w:tcPr>
          <w:p w14:paraId="6BB832FC" w14:textId="2180E591" w:rsidR="007F35CE" w:rsidRPr="00BA3D64" w:rsidRDefault="007F35CE" w:rsidP="00BA3D64">
            <w:pPr>
              <w:spacing w:line="240" w:lineRule="auto"/>
              <w:jc w:val="center"/>
              <w:rPr>
                <w:rFonts w:cs="Tahoma"/>
                <w:szCs w:val="20"/>
                <w:lang w:val="en-GB"/>
              </w:rPr>
            </w:pPr>
            <w:r w:rsidRPr="00BA3D64">
              <w:rPr>
                <w:rFonts w:cs="Tahoma"/>
                <w:szCs w:val="20"/>
                <w:lang w:val="en-GB"/>
              </w:rPr>
              <w:t>1.136</w:t>
            </w:r>
          </w:p>
        </w:tc>
        <w:tc>
          <w:tcPr>
            <w:tcW w:w="1080" w:type="dxa"/>
            <w:shd w:val="clear" w:color="auto" w:fill="auto"/>
            <w:noWrap/>
            <w:vAlign w:val="bottom"/>
            <w:hideMark/>
          </w:tcPr>
          <w:p w14:paraId="1488E80F" w14:textId="67B9EF7B" w:rsidR="007F35CE" w:rsidRPr="00BA3D64" w:rsidRDefault="007F35CE" w:rsidP="00BA3D64">
            <w:pPr>
              <w:spacing w:line="240" w:lineRule="auto"/>
              <w:jc w:val="center"/>
              <w:rPr>
                <w:rFonts w:cs="Tahoma"/>
                <w:szCs w:val="20"/>
                <w:lang w:val="en-GB"/>
              </w:rPr>
            </w:pPr>
            <w:r w:rsidRPr="00BA3D64">
              <w:rPr>
                <w:rFonts w:cs="Tahoma"/>
                <w:szCs w:val="20"/>
                <w:lang w:val="en-GB"/>
              </w:rPr>
              <w:t>0.060</w:t>
            </w:r>
          </w:p>
        </w:tc>
        <w:tc>
          <w:tcPr>
            <w:tcW w:w="1080" w:type="dxa"/>
            <w:shd w:val="clear" w:color="auto" w:fill="auto"/>
            <w:noWrap/>
            <w:vAlign w:val="bottom"/>
            <w:hideMark/>
          </w:tcPr>
          <w:p w14:paraId="633B3A53" w14:textId="2515ED64" w:rsidR="007F35CE" w:rsidRPr="00BA3D64" w:rsidRDefault="007F35CE" w:rsidP="00BA3D64">
            <w:pPr>
              <w:spacing w:line="240" w:lineRule="auto"/>
              <w:jc w:val="center"/>
              <w:rPr>
                <w:rFonts w:cs="Tahoma"/>
                <w:szCs w:val="20"/>
                <w:lang w:val="en-GB"/>
              </w:rPr>
            </w:pPr>
            <w:r w:rsidRPr="00BA3D64">
              <w:rPr>
                <w:rFonts w:cs="Tahoma"/>
                <w:szCs w:val="20"/>
                <w:lang w:val="en-GB"/>
              </w:rPr>
              <w:t>0.078</w:t>
            </w:r>
          </w:p>
        </w:tc>
        <w:tc>
          <w:tcPr>
            <w:tcW w:w="1080" w:type="dxa"/>
            <w:shd w:val="clear" w:color="auto" w:fill="auto"/>
            <w:noWrap/>
            <w:vAlign w:val="bottom"/>
            <w:hideMark/>
          </w:tcPr>
          <w:p w14:paraId="723968CD" w14:textId="35F643E0" w:rsidR="007F35CE" w:rsidRPr="00BA3D64" w:rsidRDefault="007F35CE" w:rsidP="00BA3D64">
            <w:pPr>
              <w:spacing w:line="240" w:lineRule="auto"/>
              <w:jc w:val="center"/>
              <w:rPr>
                <w:rFonts w:cs="Tahoma"/>
                <w:szCs w:val="20"/>
                <w:lang w:val="en-GB"/>
              </w:rPr>
            </w:pPr>
            <w:r w:rsidRPr="00BA3D64">
              <w:rPr>
                <w:rFonts w:cs="Tahoma"/>
                <w:szCs w:val="20"/>
                <w:lang w:val="en-GB"/>
              </w:rPr>
              <w:t>0.001</w:t>
            </w:r>
          </w:p>
        </w:tc>
        <w:tc>
          <w:tcPr>
            <w:tcW w:w="1080" w:type="dxa"/>
            <w:tcBorders>
              <w:right w:val="double" w:sz="4" w:space="0" w:color="auto"/>
            </w:tcBorders>
            <w:shd w:val="clear" w:color="auto" w:fill="auto"/>
            <w:noWrap/>
            <w:vAlign w:val="bottom"/>
            <w:hideMark/>
          </w:tcPr>
          <w:p w14:paraId="1F767AD5" w14:textId="056F9A27" w:rsidR="007F35CE" w:rsidRPr="00BA3D64" w:rsidRDefault="007F35CE" w:rsidP="00BA3D64">
            <w:pPr>
              <w:spacing w:line="240" w:lineRule="auto"/>
              <w:jc w:val="center"/>
              <w:rPr>
                <w:rFonts w:cs="Tahoma"/>
                <w:szCs w:val="20"/>
                <w:lang w:val="en-GB"/>
              </w:rPr>
            </w:pPr>
            <w:r w:rsidRPr="00BA3D64">
              <w:rPr>
                <w:rFonts w:cs="Tahoma"/>
                <w:szCs w:val="20"/>
                <w:lang w:val="en-GB"/>
              </w:rPr>
              <w:t>0.935</w:t>
            </w:r>
          </w:p>
        </w:tc>
      </w:tr>
      <w:tr w:rsidR="007A4BE3" w:rsidRPr="00A359C7" w14:paraId="20F579DE" w14:textId="77777777" w:rsidTr="007A4BE3">
        <w:trPr>
          <w:trHeight w:val="225"/>
        </w:trPr>
        <w:tc>
          <w:tcPr>
            <w:tcW w:w="1180" w:type="dxa"/>
            <w:vMerge w:val="restart"/>
            <w:tcBorders>
              <w:left w:val="double" w:sz="4" w:space="0" w:color="auto"/>
            </w:tcBorders>
            <w:shd w:val="clear" w:color="auto" w:fill="auto"/>
            <w:noWrap/>
            <w:vAlign w:val="center"/>
            <w:hideMark/>
          </w:tcPr>
          <w:p w14:paraId="4F80EA1B" w14:textId="77777777" w:rsidR="007F35CE" w:rsidRPr="00BA3D64" w:rsidRDefault="007F35CE" w:rsidP="00BA3D64">
            <w:pPr>
              <w:spacing w:line="240" w:lineRule="auto"/>
              <w:jc w:val="center"/>
              <w:rPr>
                <w:rFonts w:cs="Tahoma"/>
                <w:szCs w:val="20"/>
                <w:lang w:val="en-GB"/>
              </w:rPr>
            </w:pPr>
            <w:r w:rsidRPr="00BA3D64">
              <w:rPr>
                <w:rFonts w:cs="Tahoma"/>
                <w:szCs w:val="20"/>
                <w:lang w:val="en-GB"/>
              </w:rPr>
              <w:t>ATVs</w:t>
            </w:r>
          </w:p>
        </w:tc>
        <w:tc>
          <w:tcPr>
            <w:tcW w:w="1400" w:type="dxa"/>
            <w:shd w:val="clear" w:color="auto" w:fill="auto"/>
            <w:noWrap/>
            <w:vAlign w:val="center"/>
            <w:hideMark/>
          </w:tcPr>
          <w:p w14:paraId="1FA1E10E" w14:textId="77F830DB" w:rsidR="007F35CE" w:rsidRPr="00BA3D64" w:rsidRDefault="007F35CE" w:rsidP="00BA3D64">
            <w:pPr>
              <w:spacing w:line="240" w:lineRule="auto"/>
              <w:jc w:val="center"/>
              <w:rPr>
                <w:rFonts w:cs="Tahoma"/>
                <w:szCs w:val="20"/>
                <w:lang w:val="en-GB"/>
              </w:rPr>
            </w:pPr>
            <w:r w:rsidRPr="00BA3D64">
              <w:rPr>
                <w:rFonts w:cs="Tahoma"/>
                <w:szCs w:val="20"/>
                <w:lang w:val="en-GB"/>
              </w:rPr>
              <w:t>Conv</w:t>
            </w:r>
            <w:r w:rsidR="00EF436C">
              <w:rPr>
                <w:rFonts w:cs="Tahoma"/>
                <w:szCs w:val="20"/>
                <w:lang w:val="en-GB"/>
              </w:rPr>
              <w:t>entional</w:t>
            </w:r>
          </w:p>
        </w:tc>
        <w:tc>
          <w:tcPr>
            <w:tcW w:w="1080" w:type="dxa"/>
            <w:shd w:val="clear" w:color="auto" w:fill="auto"/>
            <w:noWrap/>
            <w:vAlign w:val="bottom"/>
            <w:hideMark/>
          </w:tcPr>
          <w:p w14:paraId="2043A85C" w14:textId="426582A3" w:rsidR="007F35CE" w:rsidRPr="00BA3D64" w:rsidRDefault="007F35CE" w:rsidP="00BA3D64">
            <w:pPr>
              <w:spacing w:line="240" w:lineRule="auto"/>
              <w:jc w:val="center"/>
              <w:rPr>
                <w:rFonts w:cs="Tahoma"/>
                <w:szCs w:val="20"/>
                <w:lang w:val="en-GB"/>
              </w:rPr>
            </w:pPr>
            <w:r w:rsidRPr="00BA3D64">
              <w:rPr>
                <w:rFonts w:cs="Tahoma"/>
                <w:szCs w:val="20"/>
                <w:lang w:val="en-GB"/>
              </w:rPr>
              <w:t>2.072</w:t>
            </w:r>
          </w:p>
        </w:tc>
        <w:tc>
          <w:tcPr>
            <w:tcW w:w="1080" w:type="dxa"/>
            <w:shd w:val="clear" w:color="auto" w:fill="auto"/>
            <w:noWrap/>
            <w:vAlign w:val="bottom"/>
            <w:hideMark/>
          </w:tcPr>
          <w:p w14:paraId="5E9E95D4" w14:textId="11242403" w:rsidR="007F35CE" w:rsidRPr="00BA3D64" w:rsidRDefault="007F35CE" w:rsidP="00BA3D64">
            <w:pPr>
              <w:spacing w:line="240" w:lineRule="auto"/>
              <w:jc w:val="center"/>
              <w:rPr>
                <w:rFonts w:cs="Tahoma"/>
                <w:szCs w:val="20"/>
                <w:lang w:val="en-GB"/>
              </w:rPr>
            </w:pPr>
            <w:r w:rsidRPr="00BA3D64">
              <w:rPr>
                <w:rFonts w:cs="Tahoma"/>
                <w:szCs w:val="20"/>
                <w:lang w:val="en-GB"/>
              </w:rPr>
              <w:t>0.047</w:t>
            </w:r>
          </w:p>
        </w:tc>
        <w:tc>
          <w:tcPr>
            <w:tcW w:w="1080" w:type="dxa"/>
            <w:shd w:val="clear" w:color="auto" w:fill="auto"/>
            <w:noWrap/>
            <w:vAlign w:val="bottom"/>
            <w:hideMark/>
          </w:tcPr>
          <w:p w14:paraId="04E6E001" w14:textId="61C6C6C1" w:rsidR="007F35CE" w:rsidRPr="00BA3D64" w:rsidRDefault="007F35CE" w:rsidP="00BA3D64">
            <w:pPr>
              <w:spacing w:line="240" w:lineRule="auto"/>
              <w:jc w:val="center"/>
              <w:rPr>
                <w:rFonts w:cs="Tahoma"/>
                <w:szCs w:val="20"/>
                <w:lang w:val="en-GB"/>
              </w:rPr>
            </w:pPr>
            <w:r w:rsidRPr="00BA3D64">
              <w:rPr>
                <w:rFonts w:cs="Tahoma"/>
                <w:szCs w:val="20"/>
                <w:lang w:val="en-GB"/>
              </w:rPr>
              <w:t>16.670</w:t>
            </w:r>
          </w:p>
        </w:tc>
        <w:tc>
          <w:tcPr>
            <w:tcW w:w="1080" w:type="dxa"/>
            <w:shd w:val="clear" w:color="auto" w:fill="auto"/>
            <w:noWrap/>
            <w:vAlign w:val="bottom"/>
            <w:hideMark/>
          </w:tcPr>
          <w:p w14:paraId="282C2EC0" w14:textId="6BB04B40" w:rsidR="007F35CE" w:rsidRPr="00BA3D64" w:rsidRDefault="007F35CE" w:rsidP="00BA3D64">
            <w:pPr>
              <w:spacing w:line="240" w:lineRule="auto"/>
              <w:jc w:val="center"/>
              <w:rPr>
                <w:rFonts w:cs="Tahoma"/>
                <w:szCs w:val="20"/>
                <w:lang w:val="en-GB"/>
              </w:rPr>
            </w:pPr>
            <w:r w:rsidRPr="00BA3D64">
              <w:rPr>
                <w:rFonts w:cs="Tahoma"/>
                <w:szCs w:val="20"/>
                <w:lang w:val="en-GB"/>
              </w:rPr>
              <w:t>0.200</w:t>
            </w:r>
          </w:p>
        </w:tc>
        <w:tc>
          <w:tcPr>
            <w:tcW w:w="1080" w:type="dxa"/>
            <w:tcBorders>
              <w:right w:val="double" w:sz="4" w:space="0" w:color="auto"/>
            </w:tcBorders>
            <w:shd w:val="clear" w:color="auto" w:fill="auto"/>
            <w:noWrap/>
            <w:vAlign w:val="bottom"/>
            <w:hideMark/>
          </w:tcPr>
          <w:p w14:paraId="420A51EB" w14:textId="7439AC79" w:rsidR="007F35CE" w:rsidRPr="00BA3D64" w:rsidRDefault="007F35CE" w:rsidP="00BA3D64">
            <w:pPr>
              <w:spacing w:line="240" w:lineRule="auto"/>
              <w:jc w:val="center"/>
              <w:rPr>
                <w:rFonts w:cs="Tahoma"/>
                <w:szCs w:val="20"/>
                <w:lang w:val="en-GB"/>
              </w:rPr>
            </w:pPr>
            <w:r w:rsidRPr="00BA3D64">
              <w:rPr>
                <w:rFonts w:cs="Tahoma"/>
                <w:szCs w:val="20"/>
                <w:lang w:val="en-GB"/>
              </w:rPr>
              <w:t>33.540</w:t>
            </w:r>
          </w:p>
        </w:tc>
      </w:tr>
      <w:tr w:rsidR="007A4BE3" w:rsidRPr="00A359C7" w14:paraId="30A6A41D" w14:textId="77777777" w:rsidTr="007A4BE3">
        <w:trPr>
          <w:trHeight w:val="210"/>
        </w:trPr>
        <w:tc>
          <w:tcPr>
            <w:tcW w:w="1180" w:type="dxa"/>
            <w:vMerge/>
            <w:tcBorders>
              <w:left w:val="double" w:sz="4" w:space="0" w:color="auto"/>
            </w:tcBorders>
            <w:vAlign w:val="center"/>
            <w:hideMark/>
          </w:tcPr>
          <w:p w14:paraId="0450F6CB"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3118859D"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1</w:t>
            </w:r>
          </w:p>
        </w:tc>
        <w:tc>
          <w:tcPr>
            <w:tcW w:w="1080" w:type="dxa"/>
            <w:shd w:val="clear" w:color="auto" w:fill="auto"/>
            <w:noWrap/>
            <w:vAlign w:val="bottom"/>
            <w:hideMark/>
          </w:tcPr>
          <w:p w14:paraId="14CAB6E6" w14:textId="3A17A63B" w:rsidR="007F35CE" w:rsidRPr="00BA3D64" w:rsidRDefault="007F35CE" w:rsidP="00BA3D64">
            <w:pPr>
              <w:spacing w:line="240" w:lineRule="auto"/>
              <w:jc w:val="center"/>
              <w:rPr>
                <w:rFonts w:cs="Tahoma"/>
                <w:szCs w:val="20"/>
                <w:lang w:val="en-GB"/>
              </w:rPr>
            </w:pPr>
            <w:r w:rsidRPr="00BA3D64">
              <w:rPr>
                <w:rFonts w:cs="Tahoma"/>
                <w:szCs w:val="20"/>
                <w:lang w:val="en-GB"/>
              </w:rPr>
              <w:t>1.795</w:t>
            </w:r>
          </w:p>
        </w:tc>
        <w:tc>
          <w:tcPr>
            <w:tcW w:w="1080" w:type="dxa"/>
            <w:shd w:val="clear" w:color="auto" w:fill="auto"/>
            <w:noWrap/>
            <w:vAlign w:val="bottom"/>
            <w:hideMark/>
          </w:tcPr>
          <w:p w14:paraId="3FD74762" w14:textId="15699D19" w:rsidR="007F35CE" w:rsidRPr="00BA3D64" w:rsidRDefault="007F35CE" w:rsidP="00BA3D64">
            <w:pPr>
              <w:spacing w:line="240" w:lineRule="auto"/>
              <w:jc w:val="center"/>
              <w:rPr>
                <w:rFonts w:cs="Tahoma"/>
                <w:szCs w:val="20"/>
                <w:lang w:val="en-GB"/>
              </w:rPr>
            </w:pPr>
            <w:r w:rsidRPr="00BA3D64">
              <w:rPr>
                <w:rFonts w:cs="Tahoma"/>
                <w:szCs w:val="20"/>
                <w:lang w:val="en-GB"/>
              </w:rPr>
              <w:t>0.300</w:t>
            </w:r>
          </w:p>
        </w:tc>
        <w:tc>
          <w:tcPr>
            <w:tcW w:w="1080" w:type="dxa"/>
            <w:shd w:val="clear" w:color="auto" w:fill="auto"/>
            <w:noWrap/>
            <w:vAlign w:val="bottom"/>
            <w:hideMark/>
          </w:tcPr>
          <w:p w14:paraId="40DA4C6C" w14:textId="4D8C46BB" w:rsidR="007F35CE" w:rsidRPr="00BA3D64" w:rsidRDefault="007F35CE" w:rsidP="00BA3D64">
            <w:pPr>
              <w:spacing w:line="240" w:lineRule="auto"/>
              <w:jc w:val="center"/>
              <w:rPr>
                <w:rFonts w:cs="Tahoma"/>
                <w:szCs w:val="20"/>
                <w:lang w:val="en-GB"/>
              </w:rPr>
            </w:pPr>
            <w:r w:rsidRPr="00BA3D64">
              <w:rPr>
                <w:rFonts w:cs="Tahoma"/>
                <w:szCs w:val="20"/>
                <w:lang w:val="en-GB"/>
              </w:rPr>
              <w:t>9.000</w:t>
            </w:r>
          </w:p>
        </w:tc>
        <w:tc>
          <w:tcPr>
            <w:tcW w:w="1080" w:type="dxa"/>
            <w:shd w:val="clear" w:color="auto" w:fill="auto"/>
            <w:noWrap/>
            <w:vAlign w:val="bottom"/>
            <w:hideMark/>
          </w:tcPr>
          <w:p w14:paraId="11B2B290" w14:textId="396F79C3" w:rsidR="007F35CE" w:rsidRPr="00BA3D64" w:rsidRDefault="007F35CE" w:rsidP="00BA3D64">
            <w:pPr>
              <w:spacing w:line="240" w:lineRule="auto"/>
              <w:jc w:val="center"/>
              <w:rPr>
                <w:rFonts w:cs="Tahoma"/>
                <w:szCs w:val="20"/>
                <w:lang w:val="en-GB"/>
              </w:rPr>
            </w:pPr>
            <w:r w:rsidRPr="00BA3D64">
              <w:rPr>
                <w:rFonts w:cs="Tahoma"/>
                <w:szCs w:val="20"/>
                <w:lang w:val="en-GB"/>
              </w:rPr>
              <w:t>0.080</w:t>
            </w:r>
          </w:p>
        </w:tc>
        <w:tc>
          <w:tcPr>
            <w:tcW w:w="1080" w:type="dxa"/>
            <w:tcBorders>
              <w:right w:val="double" w:sz="4" w:space="0" w:color="auto"/>
            </w:tcBorders>
            <w:shd w:val="clear" w:color="auto" w:fill="auto"/>
            <w:noWrap/>
            <w:vAlign w:val="bottom"/>
            <w:hideMark/>
          </w:tcPr>
          <w:p w14:paraId="0F79044C" w14:textId="64274DAF" w:rsidR="007F35CE" w:rsidRPr="00BA3D64" w:rsidRDefault="007F35CE" w:rsidP="00BA3D64">
            <w:pPr>
              <w:spacing w:line="240" w:lineRule="auto"/>
              <w:jc w:val="center"/>
              <w:rPr>
                <w:rFonts w:cs="Tahoma"/>
                <w:szCs w:val="20"/>
                <w:lang w:val="en-GB"/>
              </w:rPr>
            </w:pPr>
            <w:r w:rsidRPr="00BA3D64">
              <w:rPr>
                <w:rFonts w:cs="Tahoma"/>
                <w:szCs w:val="20"/>
                <w:lang w:val="en-GB"/>
              </w:rPr>
              <w:t>13.320</w:t>
            </w:r>
          </w:p>
        </w:tc>
      </w:tr>
      <w:tr w:rsidR="007A4BE3" w:rsidRPr="00A359C7" w14:paraId="59FC9DBC" w14:textId="77777777" w:rsidTr="007A4BE3">
        <w:trPr>
          <w:trHeight w:val="210"/>
        </w:trPr>
        <w:tc>
          <w:tcPr>
            <w:tcW w:w="1180" w:type="dxa"/>
            <w:vMerge/>
            <w:tcBorders>
              <w:left w:val="double" w:sz="4" w:space="0" w:color="auto"/>
            </w:tcBorders>
            <w:vAlign w:val="center"/>
            <w:hideMark/>
          </w:tcPr>
          <w:p w14:paraId="03F2B179"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108F26A2"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2</w:t>
            </w:r>
          </w:p>
        </w:tc>
        <w:tc>
          <w:tcPr>
            <w:tcW w:w="1080" w:type="dxa"/>
            <w:shd w:val="clear" w:color="auto" w:fill="auto"/>
            <w:noWrap/>
            <w:vAlign w:val="bottom"/>
            <w:hideMark/>
          </w:tcPr>
          <w:p w14:paraId="5EC9C6C1" w14:textId="5FC3A572" w:rsidR="007F35CE" w:rsidRPr="00BA3D64" w:rsidRDefault="007F35CE" w:rsidP="00BA3D64">
            <w:pPr>
              <w:spacing w:line="240" w:lineRule="auto"/>
              <w:jc w:val="center"/>
              <w:rPr>
                <w:rFonts w:cs="Tahoma"/>
                <w:szCs w:val="20"/>
                <w:lang w:val="en-GB"/>
              </w:rPr>
            </w:pPr>
            <w:r w:rsidRPr="00BA3D64">
              <w:rPr>
                <w:rFonts w:cs="Tahoma"/>
                <w:szCs w:val="20"/>
                <w:lang w:val="en-GB"/>
              </w:rPr>
              <w:t>1.795</w:t>
            </w:r>
          </w:p>
        </w:tc>
        <w:tc>
          <w:tcPr>
            <w:tcW w:w="1080" w:type="dxa"/>
            <w:shd w:val="clear" w:color="auto" w:fill="auto"/>
            <w:noWrap/>
            <w:vAlign w:val="bottom"/>
            <w:hideMark/>
          </w:tcPr>
          <w:p w14:paraId="7DDAB2E6" w14:textId="23484A81" w:rsidR="007F35CE" w:rsidRPr="00BA3D64" w:rsidRDefault="007F35CE" w:rsidP="00BA3D64">
            <w:pPr>
              <w:spacing w:line="240" w:lineRule="auto"/>
              <w:jc w:val="center"/>
              <w:rPr>
                <w:rFonts w:cs="Tahoma"/>
                <w:szCs w:val="20"/>
                <w:lang w:val="en-GB"/>
              </w:rPr>
            </w:pPr>
            <w:r w:rsidRPr="00BA3D64">
              <w:rPr>
                <w:rFonts w:cs="Tahoma"/>
                <w:szCs w:val="20"/>
                <w:lang w:val="en-GB"/>
              </w:rPr>
              <w:t>0.300</w:t>
            </w:r>
          </w:p>
        </w:tc>
        <w:tc>
          <w:tcPr>
            <w:tcW w:w="1080" w:type="dxa"/>
            <w:shd w:val="clear" w:color="auto" w:fill="auto"/>
            <w:noWrap/>
            <w:vAlign w:val="bottom"/>
            <w:hideMark/>
          </w:tcPr>
          <w:p w14:paraId="4A0E2B1F" w14:textId="7F67DC3D" w:rsidR="007F35CE" w:rsidRPr="00BA3D64" w:rsidRDefault="007F35CE" w:rsidP="00BA3D64">
            <w:pPr>
              <w:spacing w:line="240" w:lineRule="auto"/>
              <w:jc w:val="center"/>
              <w:rPr>
                <w:rFonts w:cs="Tahoma"/>
                <w:szCs w:val="20"/>
                <w:lang w:val="en-GB"/>
              </w:rPr>
            </w:pPr>
            <w:r w:rsidRPr="00BA3D64">
              <w:rPr>
                <w:rFonts w:cs="Tahoma"/>
                <w:szCs w:val="20"/>
                <w:lang w:val="en-GB"/>
              </w:rPr>
              <w:t>2.320</w:t>
            </w:r>
          </w:p>
        </w:tc>
        <w:tc>
          <w:tcPr>
            <w:tcW w:w="1080" w:type="dxa"/>
            <w:shd w:val="clear" w:color="auto" w:fill="auto"/>
            <w:noWrap/>
            <w:vAlign w:val="bottom"/>
            <w:hideMark/>
          </w:tcPr>
          <w:p w14:paraId="1C9930FC" w14:textId="16334900" w:rsidR="007F35CE" w:rsidRPr="00BA3D64" w:rsidRDefault="007F35CE" w:rsidP="00BA3D64">
            <w:pPr>
              <w:spacing w:line="240" w:lineRule="auto"/>
              <w:jc w:val="center"/>
              <w:rPr>
                <w:rFonts w:cs="Tahoma"/>
                <w:szCs w:val="20"/>
                <w:lang w:val="en-GB"/>
              </w:rPr>
            </w:pPr>
            <w:r w:rsidRPr="00BA3D64">
              <w:rPr>
                <w:rFonts w:cs="Tahoma"/>
                <w:szCs w:val="20"/>
                <w:lang w:val="en-GB"/>
              </w:rPr>
              <w:t>0.040</w:t>
            </w:r>
          </w:p>
        </w:tc>
        <w:tc>
          <w:tcPr>
            <w:tcW w:w="1080" w:type="dxa"/>
            <w:tcBorders>
              <w:right w:val="double" w:sz="4" w:space="0" w:color="auto"/>
            </w:tcBorders>
            <w:shd w:val="clear" w:color="auto" w:fill="auto"/>
            <w:noWrap/>
            <w:vAlign w:val="bottom"/>
            <w:hideMark/>
          </w:tcPr>
          <w:p w14:paraId="3BF8FC87" w14:textId="13ED4CB1" w:rsidR="007F35CE" w:rsidRPr="00BA3D64" w:rsidRDefault="007F35CE" w:rsidP="00BA3D64">
            <w:pPr>
              <w:spacing w:line="240" w:lineRule="auto"/>
              <w:jc w:val="center"/>
              <w:rPr>
                <w:rFonts w:cs="Tahoma"/>
                <w:szCs w:val="20"/>
                <w:lang w:val="en-GB"/>
              </w:rPr>
            </w:pPr>
            <w:r w:rsidRPr="00BA3D64">
              <w:rPr>
                <w:rFonts w:cs="Tahoma"/>
                <w:szCs w:val="20"/>
                <w:lang w:val="en-GB"/>
              </w:rPr>
              <w:t>7.770</w:t>
            </w:r>
          </w:p>
        </w:tc>
      </w:tr>
      <w:tr w:rsidR="007A4BE3" w:rsidRPr="00A359C7" w14:paraId="7AFEEF0C" w14:textId="77777777" w:rsidTr="007A4BE3">
        <w:trPr>
          <w:trHeight w:val="210"/>
        </w:trPr>
        <w:tc>
          <w:tcPr>
            <w:tcW w:w="1180" w:type="dxa"/>
            <w:vMerge/>
            <w:tcBorders>
              <w:left w:val="double" w:sz="4" w:space="0" w:color="auto"/>
            </w:tcBorders>
            <w:vAlign w:val="center"/>
            <w:hideMark/>
          </w:tcPr>
          <w:p w14:paraId="4B3C1534"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5B0658E9"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3</w:t>
            </w:r>
          </w:p>
        </w:tc>
        <w:tc>
          <w:tcPr>
            <w:tcW w:w="1080" w:type="dxa"/>
            <w:shd w:val="clear" w:color="auto" w:fill="auto"/>
            <w:noWrap/>
            <w:vAlign w:val="bottom"/>
            <w:hideMark/>
          </w:tcPr>
          <w:p w14:paraId="1D8DC780" w14:textId="58A87E4C" w:rsidR="007F35CE" w:rsidRPr="00BA3D64" w:rsidRDefault="007F35CE" w:rsidP="00BA3D64">
            <w:pPr>
              <w:spacing w:line="240" w:lineRule="auto"/>
              <w:jc w:val="center"/>
              <w:rPr>
                <w:rFonts w:cs="Tahoma"/>
                <w:szCs w:val="20"/>
                <w:lang w:val="en-GB"/>
              </w:rPr>
            </w:pPr>
            <w:r w:rsidRPr="00BA3D64">
              <w:rPr>
                <w:rFonts w:cs="Tahoma"/>
                <w:szCs w:val="20"/>
                <w:lang w:val="en-GB"/>
              </w:rPr>
              <w:t>1.795</w:t>
            </w:r>
          </w:p>
        </w:tc>
        <w:tc>
          <w:tcPr>
            <w:tcW w:w="1080" w:type="dxa"/>
            <w:shd w:val="clear" w:color="auto" w:fill="auto"/>
            <w:noWrap/>
            <w:vAlign w:val="bottom"/>
            <w:hideMark/>
          </w:tcPr>
          <w:p w14:paraId="632B3FB5" w14:textId="0E8A8D1E" w:rsidR="007F35CE" w:rsidRPr="00BA3D64" w:rsidRDefault="007F35CE" w:rsidP="00BA3D64">
            <w:pPr>
              <w:spacing w:line="240" w:lineRule="auto"/>
              <w:jc w:val="center"/>
              <w:rPr>
                <w:rFonts w:cs="Tahoma"/>
                <w:szCs w:val="20"/>
                <w:lang w:val="en-GB"/>
              </w:rPr>
            </w:pPr>
            <w:r w:rsidRPr="00BA3D64">
              <w:rPr>
                <w:rFonts w:cs="Tahoma"/>
                <w:szCs w:val="20"/>
                <w:lang w:val="en-GB"/>
              </w:rPr>
              <w:t>0.300</w:t>
            </w:r>
          </w:p>
        </w:tc>
        <w:tc>
          <w:tcPr>
            <w:tcW w:w="1080" w:type="dxa"/>
            <w:shd w:val="clear" w:color="auto" w:fill="auto"/>
            <w:noWrap/>
            <w:vAlign w:val="bottom"/>
            <w:hideMark/>
          </w:tcPr>
          <w:p w14:paraId="0D37E42A" w14:textId="66B92742" w:rsidR="007F35CE" w:rsidRPr="00BA3D64" w:rsidRDefault="007F35CE" w:rsidP="00BA3D64">
            <w:pPr>
              <w:spacing w:line="240" w:lineRule="auto"/>
              <w:jc w:val="center"/>
              <w:rPr>
                <w:rFonts w:cs="Tahoma"/>
                <w:szCs w:val="20"/>
                <w:lang w:val="en-GB"/>
              </w:rPr>
            </w:pPr>
            <w:r w:rsidRPr="00BA3D64">
              <w:rPr>
                <w:rFonts w:cs="Tahoma"/>
                <w:szCs w:val="20"/>
                <w:lang w:val="en-GB"/>
              </w:rPr>
              <w:t>2.320</w:t>
            </w:r>
          </w:p>
        </w:tc>
        <w:tc>
          <w:tcPr>
            <w:tcW w:w="1080" w:type="dxa"/>
            <w:shd w:val="clear" w:color="auto" w:fill="auto"/>
            <w:noWrap/>
            <w:vAlign w:val="bottom"/>
            <w:hideMark/>
          </w:tcPr>
          <w:p w14:paraId="3438D7D4" w14:textId="492AF79C" w:rsidR="007F35CE" w:rsidRPr="00BA3D64" w:rsidRDefault="007F35CE" w:rsidP="00BA3D64">
            <w:pPr>
              <w:spacing w:line="240" w:lineRule="auto"/>
              <w:jc w:val="center"/>
              <w:rPr>
                <w:rFonts w:cs="Tahoma"/>
                <w:szCs w:val="20"/>
                <w:lang w:val="en-GB"/>
              </w:rPr>
            </w:pPr>
            <w:r w:rsidRPr="00BA3D64">
              <w:rPr>
                <w:rFonts w:cs="Tahoma"/>
                <w:szCs w:val="20"/>
                <w:lang w:val="en-GB"/>
              </w:rPr>
              <w:t>0.040</w:t>
            </w:r>
          </w:p>
        </w:tc>
        <w:tc>
          <w:tcPr>
            <w:tcW w:w="1080" w:type="dxa"/>
            <w:tcBorders>
              <w:right w:val="double" w:sz="4" w:space="0" w:color="auto"/>
            </w:tcBorders>
            <w:shd w:val="clear" w:color="auto" w:fill="auto"/>
            <w:noWrap/>
            <w:vAlign w:val="bottom"/>
            <w:hideMark/>
          </w:tcPr>
          <w:p w14:paraId="03BCBF2E" w14:textId="4ADD0132" w:rsidR="007F35CE" w:rsidRPr="00BA3D64" w:rsidRDefault="007F35CE" w:rsidP="00BA3D64">
            <w:pPr>
              <w:spacing w:line="240" w:lineRule="auto"/>
              <w:jc w:val="center"/>
              <w:rPr>
                <w:rFonts w:cs="Tahoma"/>
                <w:szCs w:val="20"/>
                <w:lang w:val="en-GB"/>
              </w:rPr>
            </w:pPr>
            <w:r w:rsidRPr="00BA3D64">
              <w:rPr>
                <w:rFonts w:cs="Tahoma"/>
                <w:szCs w:val="20"/>
                <w:lang w:val="en-GB"/>
              </w:rPr>
              <w:t>7.770</w:t>
            </w:r>
          </w:p>
        </w:tc>
      </w:tr>
      <w:tr w:rsidR="007A4BE3" w:rsidRPr="00A359C7" w14:paraId="253DD25E" w14:textId="77777777" w:rsidTr="007A4BE3">
        <w:trPr>
          <w:trHeight w:val="210"/>
        </w:trPr>
        <w:tc>
          <w:tcPr>
            <w:tcW w:w="1180" w:type="dxa"/>
            <w:vMerge/>
            <w:tcBorders>
              <w:left w:val="double" w:sz="4" w:space="0" w:color="auto"/>
            </w:tcBorders>
            <w:vAlign w:val="center"/>
            <w:hideMark/>
          </w:tcPr>
          <w:p w14:paraId="21258710" w14:textId="77777777" w:rsidR="007F35CE" w:rsidRPr="00BA3D64" w:rsidRDefault="007F35CE" w:rsidP="00BA3D64">
            <w:pPr>
              <w:spacing w:line="240" w:lineRule="auto"/>
              <w:jc w:val="center"/>
              <w:rPr>
                <w:rFonts w:cs="Tahoma"/>
                <w:szCs w:val="20"/>
                <w:lang w:val="en-GB"/>
              </w:rPr>
            </w:pPr>
          </w:p>
        </w:tc>
        <w:tc>
          <w:tcPr>
            <w:tcW w:w="1400" w:type="dxa"/>
            <w:shd w:val="clear" w:color="auto" w:fill="auto"/>
            <w:noWrap/>
            <w:vAlign w:val="center"/>
            <w:hideMark/>
          </w:tcPr>
          <w:p w14:paraId="37BB3346"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4</w:t>
            </w:r>
          </w:p>
        </w:tc>
        <w:tc>
          <w:tcPr>
            <w:tcW w:w="1080" w:type="dxa"/>
            <w:shd w:val="clear" w:color="auto" w:fill="auto"/>
            <w:noWrap/>
            <w:vAlign w:val="bottom"/>
            <w:hideMark/>
          </w:tcPr>
          <w:p w14:paraId="23AAE2B1" w14:textId="25370AE2" w:rsidR="007F35CE" w:rsidRPr="00BA3D64" w:rsidRDefault="007F35CE" w:rsidP="00BA3D64">
            <w:pPr>
              <w:spacing w:line="240" w:lineRule="auto"/>
              <w:jc w:val="center"/>
              <w:rPr>
                <w:rFonts w:cs="Tahoma"/>
                <w:szCs w:val="20"/>
                <w:lang w:val="en-GB"/>
              </w:rPr>
            </w:pPr>
            <w:r w:rsidRPr="00BA3D64">
              <w:rPr>
                <w:rFonts w:cs="Tahoma"/>
                <w:szCs w:val="20"/>
                <w:lang w:val="en-GB"/>
              </w:rPr>
              <w:t>1.742</w:t>
            </w:r>
          </w:p>
        </w:tc>
        <w:tc>
          <w:tcPr>
            <w:tcW w:w="1080" w:type="dxa"/>
            <w:shd w:val="clear" w:color="auto" w:fill="auto"/>
            <w:noWrap/>
            <w:vAlign w:val="bottom"/>
            <w:hideMark/>
          </w:tcPr>
          <w:p w14:paraId="6DC7671B" w14:textId="39D850A3" w:rsidR="007F35CE" w:rsidRPr="00BA3D64" w:rsidRDefault="007F35CE" w:rsidP="00BA3D64">
            <w:pPr>
              <w:spacing w:line="240" w:lineRule="auto"/>
              <w:jc w:val="center"/>
              <w:rPr>
                <w:rFonts w:cs="Tahoma"/>
                <w:szCs w:val="20"/>
                <w:lang w:val="en-GB"/>
              </w:rPr>
            </w:pPr>
            <w:r w:rsidRPr="00BA3D64">
              <w:rPr>
                <w:rFonts w:cs="Tahoma"/>
                <w:szCs w:val="20"/>
                <w:lang w:val="en-GB"/>
              </w:rPr>
              <w:t>0.187</w:t>
            </w:r>
          </w:p>
        </w:tc>
        <w:tc>
          <w:tcPr>
            <w:tcW w:w="1080" w:type="dxa"/>
            <w:shd w:val="clear" w:color="auto" w:fill="auto"/>
            <w:noWrap/>
            <w:vAlign w:val="bottom"/>
            <w:hideMark/>
          </w:tcPr>
          <w:p w14:paraId="15CB699A" w14:textId="4FC531D7" w:rsidR="007F35CE" w:rsidRPr="00BA3D64" w:rsidRDefault="007F35CE" w:rsidP="00BA3D64">
            <w:pPr>
              <w:spacing w:line="240" w:lineRule="auto"/>
              <w:jc w:val="center"/>
              <w:rPr>
                <w:rFonts w:cs="Tahoma"/>
                <w:szCs w:val="20"/>
                <w:lang w:val="en-GB"/>
              </w:rPr>
            </w:pPr>
            <w:r w:rsidRPr="00BA3D64">
              <w:rPr>
                <w:rFonts w:cs="Tahoma"/>
                <w:szCs w:val="20"/>
                <w:lang w:val="en-GB"/>
              </w:rPr>
              <w:t>0.603</w:t>
            </w:r>
          </w:p>
        </w:tc>
        <w:tc>
          <w:tcPr>
            <w:tcW w:w="1080" w:type="dxa"/>
            <w:shd w:val="clear" w:color="auto" w:fill="auto"/>
            <w:noWrap/>
            <w:vAlign w:val="bottom"/>
            <w:hideMark/>
          </w:tcPr>
          <w:p w14:paraId="379EF6E9" w14:textId="73A61E19" w:rsidR="007F35CE" w:rsidRPr="00BA3D64" w:rsidRDefault="007F35CE" w:rsidP="00BA3D64">
            <w:pPr>
              <w:spacing w:line="240" w:lineRule="auto"/>
              <w:jc w:val="center"/>
              <w:rPr>
                <w:rFonts w:cs="Tahoma"/>
                <w:szCs w:val="20"/>
                <w:lang w:val="en-GB"/>
              </w:rPr>
            </w:pPr>
            <w:r w:rsidRPr="00BA3D64">
              <w:rPr>
                <w:rFonts w:cs="Tahoma"/>
                <w:szCs w:val="20"/>
                <w:lang w:val="en-GB"/>
              </w:rPr>
              <w:t>0.010</w:t>
            </w:r>
          </w:p>
        </w:tc>
        <w:tc>
          <w:tcPr>
            <w:tcW w:w="1080" w:type="dxa"/>
            <w:tcBorders>
              <w:right w:val="double" w:sz="4" w:space="0" w:color="auto"/>
            </w:tcBorders>
            <w:shd w:val="clear" w:color="auto" w:fill="auto"/>
            <w:noWrap/>
            <w:vAlign w:val="bottom"/>
            <w:hideMark/>
          </w:tcPr>
          <w:p w14:paraId="68732ACC" w14:textId="3D3514A2" w:rsidR="007F35CE" w:rsidRPr="00BA3D64" w:rsidRDefault="007F35CE" w:rsidP="00BA3D64">
            <w:pPr>
              <w:spacing w:line="240" w:lineRule="auto"/>
              <w:jc w:val="center"/>
              <w:rPr>
                <w:rFonts w:cs="Tahoma"/>
                <w:szCs w:val="20"/>
                <w:lang w:val="en-GB"/>
              </w:rPr>
            </w:pPr>
            <w:r w:rsidRPr="00BA3D64">
              <w:rPr>
                <w:rFonts w:cs="Tahoma"/>
                <w:szCs w:val="20"/>
                <w:lang w:val="en-GB"/>
              </w:rPr>
              <w:t>1.794</w:t>
            </w:r>
          </w:p>
        </w:tc>
      </w:tr>
      <w:tr w:rsidR="007A4BE3" w:rsidRPr="00A359C7" w14:paraId="753FF6A9" w14:textId="77777777" w:rsidTr="007A4BE3">
        <w:trPr>
          <w:trHeight w:val="225"/>
        </w:trPr>
        <w:tc>
          <w:tcPr>
            <w:tcW w:w="1180" w:type="dxa"/>
            <w:vMerge/>
            <w:tcBorders>
              <w:left w:val="double" w:sz="4" w:space="0" w:color="auto"/>
              <w:bottom w:val="double" w:sz="4" w:space="0" w:color="auto"/>
            </w:tcBorders>
            <w:vAlign w:val="center"/>
            <w:hideMark/>
          </w:tcPr>
          <w:p w14:paraId="4FBC1619" w14:textId="77777777" w:rsidR="007F35CE" w:rsidRPr="00BA3D64" w:rsidRDefault="007F35CE" w:rsidP="00BA3D64">
            <w:pPr>
              <w:spacing w:line="240" w:lineRule="auto"/>
              <w:jc w:val="center"/>
              <w:rPr>
                <w:rFonts w:cs="Tahoma"/>
                <w:szCs w:val="20"/>
                <w:lang w:val="en-GB"/>
              </w:rPr>
            </w:pPr>
          </w:p>
        </w:tc>
        <w:tc>
          <w:tcPr>
            <w:tcW w:w="1400" w:type="dxa"/>
            <w:tcBorders>
              <w:bottom w:val="double" w:sz="4" w:space="0" w:color="auto"/>
            </w:tcBorders>
            <w:shd w:val="clear" w:color="auto" w:fill="auto"/>
            <w:noWrap/>
            <w:vAlign w:val="center"/>
            <w:hideMark/>
          </w:tcPr>
          <w:p w14:paraId="7DA88E87" w14:textId="77777777" w:rsidR="007F35CE" w:rsidRPr="00BA3D64" w:rsidRDefault="007F35CE" w:rsidP="00BA3D64">
            <w:pPr>
              <w:spacing w:line="240" w:lineRule="auto"/>
              <w:jc w:val="center"/>
              <w:rPr>
                <w:rFonts w:cs="Tahoma"/>
                <w:szCs w:val="20"/>
                <w:lang w:val="en-GB"/>
              </w:rPr>
            </w:pPr>
            <w:r w:rsidRPr="00BA3D64">
              <w:rPr>
                <w:rFonts w:cs="Tahoma"/>
                <w:szCs w:val="20"/>
                <w:lang w:val="en-GB"/>
              </w:rPr>
              <w:t>Euro 5</w:t>
            </w:r>
          </w:p>
        </w:tc>
        <w:tc>
          <w:tcPr>
            <w:tcW w:w="1080" w:type="dxa"/>
            <w:tcBorders>
              <w:bottom w:val="double" w:sz="4" w:space="0" w:color="auto"/>
            </w:tcBorders>
            <w:shd w:val="clear" w:color="auto" w:fill="auto"/>
            <w:noWrap/>
            <w:vAlign w:val="bottom"/>
            <w:hideMark/>
          </w:tcPr>
          <w:p w14:paraId="4670BBE4" w14:textId="242B139B" w:rsidR="007F35CE" w:rsidRPr="00BA3D64" w:rsidRDefault="007F35CE" w:rsidP="00BA3D64">
            <w:pPr>
              <w:spacing w:line="240" w:lineRule="auto"/>
              <w:jc w:val="center"/>
              <w:rPr>
                <w:rFonts w:cs="Tahoma"/>
                <w:szCs w:val="20"/>
                <w:lang w:val="en-GB"/>
              </w:rPr>
            </w:pPr>
            <w:r w:rsidRPr="00BA3D64">
              <w:rPr>
                <w:rFonts w:cs="Tahoma"/>
                <w:szCs w:val="20"/>
                <w:lang w:val="en-GB"/>
              </w:rPr>
              <w:t>1.742</w:t>
            </w:r>
          </w:p>
        </w:tc>
        <w:tc>
          <w:tcPr>
            <w:tcW w:w="1080" w:type="dxa"/>
            <w:tcBorders>
              <w:bottom w:val="double" w:sz="4" w:space="0" w:color="auto"/>
            </w:tcBorders>
            <w:shd w:val="clear" w:color="auto" w:fill="auto"/>
            <w:noWrap/>
            <w:vAlign w:val="bottom"/>
            <w:hideMark/>
          </w:tcPr>
          <w:p w14:paraId="6DE4F490" w14:textId="2E1EFF18" w:rsidR="007F35CE" w:rsidRPr="00BA3D64" w:rsidRDefault="007F35CE" w:rsidP="00BA3D64">
            <w:pPr>
              <w:spacing w:line="240" w:lineRule="auto"/>
              <w:jc w:val="center"/>
              <w:rPr>
                <w:rFonts w:cs="Tahoma"/>
                <w:szCs w:val="20"/>
                <w:lang w:val="en-GB"/>
              </w:rPr>
            </w:pPr>
            <w:r w:rsidRPr="00BA3D64">
              <w:rPr>
                <w:rFonts w:cs="Tahoma"/>
                <w:szCs w:val="20"/>
                <w:lang w:val="en-GB"/>
              </w:rPr>
              <w:t>0.060</w:t>
            </w:r>
          </w:p>
        </w:tc>
        <w:tc>
          <w:tcPr>
            <w:tcW w:w="1080" w:type="dxa"/>
            <w:tcBorders>
              <w:bottom w:val="double" w:sz="4" w:space="0" w:color="auto"/>
            </w:tcBorders>
            <w:shd w:val="clear" w:color="auto" w:fill="auto"/>
            <w:noWrap/>
            <w:vAlign w:val="bottom"/>
            <w:hideMark/>
          </w:tcPr>
          <w:p w14:paraId="0387373F" w14:textId="3AE8BD63" w:rsidR="007F35CE" w:rsidRPr="00BA3D64" w:rsidRDefault="007F35CE" w:rsidP="00BA3D64">
            <w:pPr>
              <w:spacing w:line="240" w:lineRule="auto"/>
              <w:jc w:val="center"/>
              <w:rPr>
                <w:rFonts w:cs="Tahoma"/>
                <w:szCs w:val="20"/>
                <w:lang w:val="en-GB"/>
              </w:rPr>
            </w:pPr>
            <w:r w:rsidRPr="00BA3D64">
              <w:rPr>
                <w:rFonts w:cs="Tahoma"/>
                <w:szCs w:val="20"/>
                <w:lang w:val="en-GB"/>
              </w:rPr>
              <w:t>0.088</w:t>
            </w:r>
          </w:p>
        </w:tc>
        <w:tc>
          <w:tcPr>
            <w:tcW w:w="1080" w:type="dxa"/>
            <w:tcBorders>
              <w:bottom w:val="double" w:sz="4" w:space="0" w:color="auto"/>
            </w:tcBorders>
            <w:shd w:val="clear" w:color="auto" w:fill="auto"/>
            <w:noWrap/>
            <w:vAlign w:val="bottom"/>
            <w:hideMark/>
          </w:tcPr>
          <w:p w14:paraId="755F13F8" w14:textId="293A1456" w:rsidR="007F35CE" w:rsidRPr="00BA3D64" w:rsidRDefault="007F35CE" w:rsidP="00BA3D64">
            <w:pPr>
              <w:spacing w:line="240" w:lineRule="auto"/>
              <w:jc w:val="center"/>
              <w:rPr>
                <w:rFonts w:cs="Tahoma"/>
                <w:szCs w:val="20"/>
                <w:lang w:val="en-GB"/>
              </w:rPr>
            </w:pPr>
            <w:r w:rsidRPr="00BA3D64">
              <w:rPr>
                <w:rFonts w:cs="Tahoma"/>
                <w:szCs w:val="20"/>
                <w:lang w:val="en-GB"/>
              </w:rPr>
              <w:t>0.002</w:t>
            </w:r>
          </w:p>
        </w:tc>
        <w:tc>
          <w:tcPr>
            <w:tcW w:w="1080" w:type="dxa"/>
            <w:tcBorders>
              <w:bottom w:val="double" w:sz="4" w:space="0" w:color="auto"/>
              <w:right w:val="double" w:sz="4" w:space="0" w:color="auto"/>
            </w:tcBorders>
            <w:shd w:val="clear" w:color="auto" w:fill="auto"/>
            <w:noWrap/>
            <w:vAlign w:val="bottom"/>
            <w:hideMark/>
          </w:tcPr>
          <w:p w14:paraId="5B8E181D" w14:textId="6C68C741" w:rsidR="007F35CE" w:rsidRPr="00BA3D64" w:rsidRDefault="007F35CE" w:rsidP="00BA3D64">
            <w:pPr>
              <w:spacing w:line="240" w:lineRule="auto"/>
              <w:jc w:val="center"/>
              <w:rPr>
                <w:rFonts w:cs="Tahoma"/>
                <w:szCs w:val="20"/>
                <w:lang w:val="en-GB"/>
              </w:rPr>
            </w:pPr>
            <w:r w:rsidRPr="00BA3D64">
              <w:rPr>
                <w:rFonts w:cs="Tahoma"/>
                <w:szCs w:val="20"/>
                <w:lang w:val="en-GB"/>
              </w:rPr>
              <w:t>1.000</w:t>
            </w:r>
          </w:p>
        </w:tc>
      </w:tr>
    </w:tbl>
    <w:p w14:paraId="56008620" w14:textId="77777777" w:rsidR="00A359C7" w:rsidRPr="000855B2" w:rsidRDefault="00A359C7" w:rsidP="00155BC3">
      <w:pPr>
        <w:pStyle w:val="BodyText"/>
      </w:pPr>
    </w:p>
    <w:p w14:paraId="7164E207" w14:textId="77777777" w:rsidR="001D2587" w:rsidRPr="000855B2" w:rsidRDefault="001D2587" w:rsidP="00B019EC">
      <w:pPr>
        <w:pStyle w:val="Heading4"/>
      </w:pPr>
      <w:bookmarkStart w:id="1197" w:name="_Toc457131589"/>
      <w:bookmarkStart w:id="1198" w:name="_Toc496264320"/>
      <w:bookmarkEnd w:id="1154"/>
      <w:r w:rsidRPr="000855B2">
        <w:t>Emissions of non-regulated pollutants</w:t>
      </w:r>
      <w:bookmarkEnd w:id="1197"/>
      <w:bookmarkEnd w:id="1198"/>
    </w:p>
    <w:p w14:paraId="46401DD4" w14:textId="77777777" w:rsidR="001D2587" w:rsidRPr="000855B2" w:rsidRDefault="00FE335D">
      <w:pPr>
        <w:pStyle w:val="Heading5"/>
      </w:pPr>
      <w:r w:rsidRPr="000855B2">
        <w:t>M</w:t>
      </w:r>
      <w:r w:rsidR="001D2587" w:rsidRPr="000855B2">
        <w:t xml:space="preserve">ethane </w:t>
      </w:r>
      <w:r w:rsidRPr="000855B2">
        <w:t>and</w:t>
      </w:r>
      <w:r w:rsidR="001D2587" w:rsidRPr="000855B2">
        <w:t xml:space="preserve"> </w:t>
      </w:r>
      <w:r w:rsidRPr="000855B2">
        <w:t>NM</w:t>
      </w:r>
      <w:r w:rsidR="001D2587" w:rsidRPr="000855B2">
        <w:t>VOCs</w:t>
      </w:r>
    </w:p>
    <w:p w14:paraId="24C52E73" w14:textId="77777777" w:rsidR="0048755A" w:rsidRPr="000855B2" w:rsidRDefault="00FE335D" w:rsidP="008D2FF3">
      <w:pPr>
        <w:pStyle w:val="BodyText"/>
      </w:pPr>
      <w:r w:rsidRPr="000855B2">
        <w:t>The emission l</w:t>
      </w:r>
      <w:r w:rsidR="001D2587" w:rsidRPr="000855B2">
        <w:t>egislation regulates total VOC emissions</w:t>
      </w:r>
      <w:r w:rsidRPr="000855B2">
        <w:t>,</w:t>
      </w:r>
      <w:r w:rsidR="001D2587" w:rsidRPr="000855B2">
        <w:t xml:space="preserve"> with no distinction </w:t>
      </w:r>
      <w:r w:rsidRPr="000855B2">
        <w:t>between</w:t>
      </w:r>
      <w:r w:rsidR="001D2587" w:rsidRPr="000855B2">
        <w:t xml:space="preserve"> methane</w:t>
      </w:r>
      <w:r w:rsidRPr="000855B2">
        <w:t xml:space="preserve"> and</w:t>
      </w:r>
      <w:r w:rsidR="001D2587" w:rsidRPr="000855B2">
        <w:t xml:space="preserve"> </w:t>
      </w:r>
      <w:r w:rsidRPr="000855B2">
        <w:t>NMVOCs</w:t>
      </w:r>
      <w:r w:rsidR="001D2587" w:rsidRPr="000855B2">
        <w:t xml:space="preserve">. </w:t>
      </w:r>
      <w:r w:rsidRPr="000855B2">
        <w:t>The p</w:t>
      </w:r>
      <w:r w:rsidR="001D2587" w:rsidRPr="000855B2">
        <w:t xml:space="preserve">revious tables </w:t>
      </w:r>
      <w:r w:rsidRPr="000855B2">
        <w:t xml:space="preserve">in this chapter </w:t>
      </w:r>
      <w:r w:rsidR="001D2587" w:rsidRPr="000855B2">
        <w:t xml:space="preserve">have provided emission factors for VOCs. However, </w:t>
      </w:r>
      <w:r w:rsidRPr="000855B2">
        <w:t>as</w:t>
      </w:r>
      <w:r w:rsidR="001D2587" w:rsidRPr="000855B2">
        <w:t xml:space="preserve"> CH</w:t>
      </w:r>
      <w:r w:rsidR="001D2587" w:rsidRPr="000855B2">
        <w:rPr>
          <w:vertAlign w:val="subscript"/>
        </w:rPr>
        <w:t>4</w:t>
      </w:r>
      <w:r w:rsidR="001D2587" w:rsidRPr="000855B2">
        <w:t xml:space="preserve"> is a greenhouse gas, </w:t>
      </w:r>
      <w:r w:rsidRPr="000855B2">
        <w:t>separate</w:t>
      </w:r>
      <w:r w:rsidR="001D2587" w:rsidRPr="000855B2">
        <w:t xml:space="preserve"> emission factors </w:t>
      </w:r>
      <w:r w:rsidRPr="000855B2">
        <w:t xml:space="preserve">are required </w:t>
      </w:r>
      <w:r w:rsidR="001D2587" w:rsidRPr="000855B2">
        <w:t>to calculate its contribution. In order to calculate hot CH</w:t>
      </w:r>
      <w:r w:rsidR="001D2587" w:rsidRPr="000855B2">
        <w:rPr>
          <w:vertAlign w:val="subscript"/>
        </w:rPr>
        <w:t>4</w:t>
      </w:r>
      <w:r w:rsidR="001D2587" w:rsidRPr="000855B2">
        <w:t xml:space="preserve"> emissions, equation </w:t>
      </w:r>
      <w:r w:rsidR="006D3536">
        <w:fldChar w:fldCharType="begin"/>
      </w:r>
      <w:r w:rsidR="006D3536">
        <w:instrText xml:space="preserve"> REF _Ref140576510 \h  \* MERGEFORMAT </w:instrText>
      </w:r>
      <w:r w:rsidR="006D3536">
        <w:fldChar w:fldCharType="separate"/>
      </w:r>
      <w:ins w:id="1199" w:author="Office3 User" w:date="2018-04-03T18:08:00Z">
        <w:r w:rsidR="00FB3850" w:rsidRPr="000855B2">
          <w:t>(</w:t>
        </w:r>
        <w:r w:rsidR="00FB3850">
          <w:t>8</w:t>
        </w:r>
        <w:r w:rsidR="00FB3850" w:rsidRPr="000855B2">
          <w:t>)</w:t>
        </w:r>
      </w:ins>
      <w:del w:id="1200" w:author="Office3 User" w:date="2018-04-03T18:08:00Z">
        <w:r w:rsidR="0071604C" w:rsidRPr="000855B2" w:rsidDel="00FB3850">
          <w:delText>(</w:delText>
        </w:r>
        <w:r w:rsidR="0071604C" w:rsidDel="00FB3850">
          <w:delText>8</w:delText>
        </w:r>
        <w:r w:rsidR="0071604C" w:rsidRPr="000855B2" w:rsidDel="00FB3850">
          <w:delText>)</w:delText>
        </w:r>
      </w:del>
      <w:r w:rsidR="006D3536">
        <w:fldChar w:fldCharType="end"/>
      </w:r>
      <w:r w:rsidR="001D2587" w:rsidRPr="000855B2">
        <w:t xml:space="preserve"> can be applied with the values given in </w:t>
      </w:r>
      <w:r w:rsidR="006D3536">
        <w:fldChar w:fldCharType="begin"/>
      </w:r>
      <w:r w:rsidR="006D3536">
        <w:instrText xml:space="preserve"> REF _Ref172107250 \h  \* MERGEFORMAT </w:instrText>
      </w:r>
      <w:r w:rsidR="006D3536">
        <w:fldChar w:fldCharType="separate"/>
      </w:r>
      <w:r w:rsidR="0071604C" w:rsidRPr="000855B2">
        <w:t>Table </w:t>
      </w:r>
      <w:r w:rsidR="0071604C">
        <w:t>3.46</w:t>
      </w:r>
      <w:r w:rsidR="006D3536">
        <w:fldChar w:fldCharType="end"/>
      </w:r>
      <w:r w:rsidR="001D2587" w:rsidRPr="000855B2">
        <w:t>. Reduction factors for more recent technologies are given in</w:t>
      </w:r>
      <w:r w:rsidR="00872AFB" w:rsidRPr="000855B2">
        <w:t xml:space="preserve"> </w:t>
      </w:r>
      <w:r w:rsidR="006D3536">
        <w:fldChar w:fldCharType="begin"/>
      </w:r>
      <w:r w:rsidR="006D3536">
        <w:instrText xml:space="preserve"> REF _Ref201739314 \h  \* MERGEFORMAT </w:instrText>
      </w:r>
      <w:r w:rsidR="006D3536">
        <w:fldChar w:fldCharType="separate"/>
      </w:r>
      <w:r w:rsidR="0071604C" w:rsidRPr="000855B2">
        <w:t>Table </w:t>
      </w:r>
      <w:r w:rsidR="0071604C">
        <w:t>3.47</w:t>
      </w:r>
      <w:r w:rsidR="006D3536">
        <w:fldChar w:fldCharType="end"/>
      </w:r>
      <w:r w:rsidR="001D2587" w:rsidRPr="000855B2">
        <w:t>. In reference to those tables it should be noted that cold</w:t>
      </w:r>
      <w:r w:rsidRPr="000855B2">
        <w:t>-start</w:t>
      </w:r>
      <w:r w:rsidR="001D2587" w:rsidRPr="000855B2">
        <w:t xml:space="preserve"> emission factors appl</w:t>
      </w:r>
      <w:r w:rsidRPr="000855B2">
        <w:t>y</w:t>
      </w:r>
      <w:r w:rsidR="001D2587" w:rsidRPr="000855B2">
        <w:t xml:space="preserve"> only </w:t>
      </w:r>
      <w:r w:rsidRPr="000855B2">
        <w:t>to</w:t>
      </w:r>
      <w:r w:rsidR="001D2587" w:rsidRPr="000855B2">
        <w:t xml:space="preserve"> passenger cars and </w:t>
      </w:r>
      <w:r w:rsidR="00CF67A4" w:rsidRPr="000855B2">
        <w:t>light commercial</w:t>
      </w:r>
      <w:r w:rsidR="001D2587" w:rsidRPr="000855B2">
        <w:t xml:space="preserve"> vehicles. In </w:t>
      </w:r>
      <w:r w:rsidR="006D3536">
        <w:fldChar w:fldCharType="begin"/>
      </w:r>
      <w:r w:rsidR="006D3536">
        <w:instrText xml:space="preserve"> REF _Ref201739314 \h  \* MERGEFORMAT </w:instrText>
      </w:r>
      <w:r w:rsidR="006D3536">
        <w:fldChar w:fldCharType="separate"/>
      </w:r>
      <w:r w:rsidR="0071604C" w:rsidRPr="000855B2">
        <w:t>Table </w:t>
      </w:r>
      <w:r w:rsidR="0071604C">
        <w:t>3.47</w:t>
      </w:r>
      <w:r w:rsidR="006D3536">
        <w:fldChar w:fldCharType="end"/>
      </w:r>
      <w:r w:rsidR="001D2587" w:rsidRPr="000855B2">
        <w:t xml:space="preserve"> the reductions are </w:t>
      </w:r>
      <w:r w:rsidRPr="000855B2">
        <w:t>relative to</w:t>
      </w:r>
      <w:r w:rsidR="001D2587" w:rsidRPr="000855B2">
        <w:t xml:space="preserve"> Euro 1 for passenger cars and Euro I for heavy</w:t>
      </w:r>
      <w:r w:rsidR="006F1553" w:rsidRPr="000855B2">
        <w:t>-</w:t>
      </w:r>
      <w:r w:rsidR="001D2587" w:rsidRPr="000855B2">
        <w:t>duty vehicles and buses. For two</w:t>
      </w:r>
      <w:r w:rsidR="00F558A0" w:rsidRPr="000855B2">
        <w:t>-</w:t>
      </w:r>
      <w:r w:rsidR="001D2587" w:rsidRPr="000855B2">
        <w:t>wheel</w:t>
      </w:r>
      <w:r w:rsidR="00F558A0" w:rsidRPr="000855B2">
        <w:t xml:space="preserve"> vehicles</w:t>
      </w:r>
      <w:r w:rsidR="001D2587" w:rsidRPr="000855B2">
        <w:t xml:space="preserve"> the reductions are </w:t>
      </w:r>
      <w:r w:rsidR="00F558A0" w:rsidRPr="000855B2">
        <w:t>relative to</w:t>
      </w:r>
      <w:r w:rsidR="001D2587" w:rsidRPr="000855B2">
        <w:t xml:space="preserve"> conventional technology.</w:t>
      </w:r>
      <w:r w:rsidR="0048755A" w:rsidRPr="000855B2">
        <w:t xml:space="preserve"> </w:t>
      </w:r>
      <w:r w:rsidR="00DA3822" w:rsidRPr="000855B2">
        <w:t>The m</w:t>
      </w:r>
      <w:r w:rsidR="001D2587" w:rsidRPr="000855B2">
        <w:t xml:space="preserve">ethane emission factors </w:t>
      </w:r>
      <w:r w:rsidR="00DA3822" w:rsidRPr="000855B2">
        <w:t>were</w:t>
      </w:r>
      <w:r w:rsidR="001D2587" w:rsidRPr="000855B2">
        <w:t xml:space="preserve"> derived from the literature for all types of vehicles (Bailey </w:t>
      </w:r>
      <w:r w:rsidR="00D73F59" w:rsidRPr="000855B2">
        <w:t>et al</w:t>
      </w:r>
      <w:r w:rsidR="001D2587" w:rsidRPr="000855B2">
        <w:t>.</w:t>
      </w:r>
      <w:r w:rsidR="00F558A0" w:rsidRPr="000855B2">
        <w:t xml:space="preserve">, </w:t>
      </w:r>
      <w:r w:rsidR="001D2587" w:rsidRPr="000855B2">
        <w:t>1989</w:t>
      </w:r>
      <w:r w:rsidR="00F558A0" w:rsidRPr="000855B2">
        <w:t>;</w:t>
      </w:r>
      <w:r w:rsidR="001D2587" w:rsidRPr="000855B2">
        <w:t xml:space="preserve"> Volkswagen</w:t>
      </w:r>
      <w:r w:rsidR="00F558A0" w:rsidRPr="000855B2">
        <w:t>,</w:t>
      </w:r>
      <w:r w:rsidR="001D2587" w:rsidRPr="000855B2">
        <w:t xml:space="preserve"> 1989</w:t>
      </w:r>
      <w:r w:rsidR="00F558A0" w:rsidRPr="000855B2">
        <w:t>;</w:t>
      </w:r>
      <w:r w:rsidR="001D2587" w:rsidRPr="000855B2">
        <w:t xml:space="preserve"> OECD</w:t>
      </w:r>
      <w:r w:rsidR="00F558A0" w:rsidRPr="000855B2">
        <w:t>,</w:t>
      </w:r>
      <w:r w:rsidR="001D2587" w:rsidRPr="000855B2">
        <w:t xml:space="preserve"> 1991, Zajontz </w:t>
      </w:r>
      <w:r w:rsidR="00D73F59" w:rsidRPr="000855B2">
        <w:t>et al</w:t>
      </w:r>
      <w:r w:rsidR="001D2587" w:rsidRPr="000855B2">
        <w:t>.</w:t>
      </w:r>
      <w:r w:rsidR="00F558A0" w:rsidRPr="000855B2">
        <w:t>,</w:t>
      </w:r>
      <w:r w:rsidR="001D2587" w:rsidRPr="000855B2">
        <w:t xml:space="preserve"> 1991)</w:t>
      </w:r>
      <w:r w:rsidR="00F558A0" w:rsidRPr="000855B2">
        <w:t xml:space="preserve">, and the data from the </w:t>
      </w:r>
      <w:r w:rsidR="00CC5B0C" w:rsidRPr="000855B2">
        <w:t>Artemis</w:t>
      </w:r>
      <w:r w:rsidR="00F558A0" w:rsidRPr="000855B2">
        <w:t xml:space="preserve"> project</w:t>
      </w:r>
      <w:r w:rsidR="001D2587" w:rsidRPr="000855B2">
        <w:t>.</w:t>
      </w:r>
      <w:r w:rsidR="00E35DF9" w:rsidRPr="000855B2">
        <w:t xml:space="preserve"> Additional research (</w:t>
      </w:r>
      <w:r w:rsidR="00AE41FF" w:rsidRPr="000855B2">
        <w:t>Bach et al, 2010; Zervas and Panousi, 2010; Timmons. 2010, Vonk et al, 2010)</w:t>
      </w:r>
      <w:r w:rsidR="00E35DF9" w:rsidRPr="000855B2">
        <w:t xml:space="preserve"> led to updated CH</w:t>
      </w:r>
      <w:r w:rsidR="00E35DF9" w:rsidRPr="000855B2">
        <w:rPr>
          <w:vertAlign w:val="subscript"/>
        </w:rPr>
        <w:t>4</w:t>
      </w:r>
      <w:r w:rsidR="00E35DF9" w:rsidRPr="000855B2">
        <w:t xml:space="preserve"> factors for Euro </w:t>
      </w:r>
      <w:r w:rsidR="004E1503">
        <w:t>Petrol</w:t>
      </w:r>
      <w:r w:rsidR="00E35DF9" w:rsidRPr="000855B2">
        <w:t>/E85 passenger cars and CNG methane emissions.</w:t>
      </w:r>
    </w:p>
    <w:p w14:paraId="3B93C2DA" w14:textId="438AA911" w:rsidR="001D2587" w:rsidRPr="000855B2" w:rsidRDefault="00A040D1" w:rsidP="00C92B1B">
      <w:pPr>
        <w:pStyle w:val="Caption"/>
      </w:pPr>
      <w:bookmarkStart w:id="1201" w:name="_Ref172107250"/>
      <w:r w:rsidRPr="000855B2">
        <w:lastRenderedPageBreak/>
        <w:t>Table </w:t>
      </w:r>
      <w:ins w:id="1202" w:author="Office3 User" w:date="2018-04-03T18:16:00Z">
        <w:r w:rsidR="00C66A2A">
          <w:fldChar w:fldCharType="begin"/>
        </w:r>
        <w:r w:rsidR="00C66A2A">
          <w:instrText xml:space="preserve"> STYLEREF 1 \s </w:instrText>
        </w:r>
      </w:ins>
      <w:r w:rsidR="00C66A2A">
        <w:fldChar w:fldCharType="separate"/>
      </w:r>
      <w:r w:rsidR="00C66A2A">
        <w:rPr>
          <w:noProof/>
        </w:rPr>
        <w:t>3</w:t>
      </w:r>
      <w:ins w:id="120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204" w:author="Office3 User" w:date="2018-04-03T18:16:00Z">
        <w:r w:rsidR="00C66A2A">
          <w:rPr>
            <w:noProof/>
          </w:rPr>
          <w:t>47</w:t>
        </w:r>
        <w:r w:rsidR="00C66A2A">
          <w:fldChar w:fldCharType="end"/>
        </w:r>
      </w:ins>
      <w:del w:id="120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46</w:delText>
        </w:r>
        <w:r w:rsidR="007D1CFB" w:rsidDel="00C66A2A">
          <w:rPr>
            <w:noProof/>
          </w:rPr>
          <w:fldChar w:fldCharType="end"/>
        </w:r>
      </w:del>
      <w:bookmarkEnd w:id="1201"/>
      <w:r w:rsidR="001D2587" w:rsidRPr="000855B2">
        <w:t>: Methane (CH</w:t>
      </w:r>
      <w:r w:rsidR="001D2587" w:rsidRPr="000855B2">
        <w:rPr>
          <w:vertAlign w:val="subscript"/>
        </w:rPr>
        <w:t>4</w:t>
      </w:r>
      <w:r w:rsidR="001D2587" w:rsidRPr="000855B2">
        <w:t>) emission factors (mg/km)</w:t>
      </w:r>
    </w:p>
    <w:tbl>
      <w:tblPr>
        <w:tblW w:w="8316" w:type="dxa"/>
        <w:tblLayout w:type="fixed"/>
        <w:tblLook w:val="0000" w:firstRow="0" w:lastRow="0" w:firstColumn="0" w:lastColumn="0" w:noHBand="0" w:noVBand="0"/>
      </w:tblPr>
      <w:tblGrid>
        <w:gridCol w:w="1101"/>
        <w:gridCol w:w="992"/>
        <w:gridCol w:w="2268"/>
        <w:gridCol w:w="966"/>
        <w:gridCol w:w="877"/>
        <w:gridCol w:w="992"/>
        <w:gridCol w:w="1120"/>
        <w:tblGridChange w:id="1206">
          <w:tblGrid>
            <w:gridCol w:w="15"/>
            <w:gridCol w:w="1086"/>
            <w:gridCol w:w="15"/>
            <w:gridCol w:w="977"/>
            <w:gridCol w:w="15"/>
            <w:gridCol w:w="2253"/>
            <w:gridCol w:w="15"/>
            <w:gridCol w:w="951"/>
            <w:gridCol w:w="15"/>
            <w:gridCol w:w="694"/>
            <w:gridCol w:w="168"/>
            <w:gridCol w:w="15"/>
            <w:gridCol w:w="667"/>
            <w:gridCol w:w="310"/>
            <w:gridCol w:w="15"/>
            <w:gridCol w:w="1105"/>
            <w:gridCol w:w="15"/>
          </w:tblGrid>
        </w:tblGridChange>
      </w:tblGrid>
      <w:tr w:rsidR="00A361C8" w:rsidRPr="000855B2" w14:paraId="27BB9B5E" w14:textId="77777777" w:rsidTr="00B33A3A">
        <w:trPr>
          <w:cantSplit/>
          <w:trHeight w:val="255"/>
        </w:trPr>
        <w:tc>
          <w:tcPr>
            <w:tcW w:w="1101" w:type="dxa"/>
            <w:vMerge w:val="restart"/>
            <w:tcBorders>
              <w:top w:val="double" w:sz="4" w:space="0" w:color="auto"/>
              <w:left w:val="double" w:sz="4" w:space="0" w:color="auto"/>
              <w:right w:val="single" w:sz="2" w:space="0" w:color="auto"/>
            </w:tcBorders>
            <w:shd w:val="clear" w:color="auto" w:fill="auto"/>
            <w:vAlign w:val="center"/>
          </w:tcPr>
          <w:p w14:paraId="2EA6ED34" w14:textId="77777777" w:rsidR="00A361C8" w:rsidRPr="000855B2" w:rsidRDefault="00A361C8" w:rsidP="005C7955">
            <w:pPr>
              <w:keepNext/>
              <w:keepLines/>
              <w:suppressAutoHyphens/>
              <w:spacing w:line="240" w:lineRule="atLeast"/>
              <w:jc w:val="center"/>
              <w:rPr>
                <w:b/>
                <w:bCs/>
                <w:sz w:val="16"/>
                <w:szCs w:val="18"/>
                <w:lang w:val="en-GB" w:eastAsia="zh-CN"/>
              </w:rPr>
            </w:pPr>
            <w:r w:rsidRPr="000855B2">
              <w:rPr>
                <w:b/>
                <w:bCs/>
                <w:sz w:val="16"/>
                <w:szCs w:val="18"/>
                <w:lang w:val="en-GB" w:eastAsia="zh-CN"/>
              </w:rPr>
              <w:t>Vehicle type</w:t>
            </w:r>
          </w:p>
        </w:tc>
        <w:tc>
          <w:tcPr>
            <w:tcW w:w="992" w:type="dxa"/>
            <w:vMerge w:val="restart"/>
            <w:tcBorders>
              <w:top w:val="double" w:sz="4" w:space="0" w:color="auto"/>
              <w:left w:val="single" w:sz="2" w:space="0" w:color="auto"/>
              <w:right w:val="single" w:sz="2" w:space="0" w:color="auto"/>
            </w:tcBorders>
            <w:shd w:val="clear" w:color="auto" w:fill="auto"/>
            <w:vAlign w:val="center"/>
          </w:tcPr>
          <w:p w14:paraId="54E6ACB8" w14:textId="77777777" w:rsidR="00A361C8" w:rsidRPr="000855B2" w:rsidRDefault="00A361C8" w:rsidP="005C7955">
            <w:pPr>
              <w:keepNext/>
              <w:keepLines/>
              <w:suppressAutoHyphens/>
              <w:spacing w:line="240" w:lineRule="atLeast"/>
              <w:jc w:val="center"/>
              <w:rPr>
                <w:b/>
                <w:bCs/>
                <w:sz w:val="16"/>
                <w:szCs w:val="18"/>
                <w:lang w:val="en-GB" w:eastAsia="zh-CN"/>
              </w:rPr>
            </w:pPr>
            <w:r w:rsidRPr="000855B2">
              <w:rPr>
                <w:b/>
                <w:bCs/>
                <w:sz w:val="16"/>
                <w:szCs w:val="18"/>
                <w:lang w:val="en-GB" w:eastAsia="zh-CN"/>
              </w:rPr>
              <w:t>Fuel</w:t>
            </w:r>
          </w:p>
        </w:tc>
        <w:tc>
          <w:tcPr>
            <w:tcW w:w="2268" w:type="dxa"/>
            <w:vMerge w:val="restart"/>
            <w:tcBorders>
              <w:top w:val="double" w:sz="4" w:space="0" w:color="auto"/>
              <w:left w:val="single" w:sz="2" w:space="0" w:color="auto"/>
              <w:right w:val="single" w:sz="2" w:space="0" w:color="auto"/>
            </w:tcBorders>
            <w:shd w:val="clear" w:color="auto" w:fill="auto"/>
            <w:vAlign w:val="center"/>
          </w:tcPr>
          <w:p w14:paraId="307CFDF7" w14:textId="77777777" w:rsidR="00A361C8" w:rsidRPr="000855B2" w:rsidRDefault="00A361C8" w:rsidP="005C7955">
            <w:pPr>
              <w:keepNext/>
              <w:keepLines/>
              <w:suppressAutoHyphens/>
              <w:spacing w:line="240" w:lineRule="atLeast"/>
              <w:jc w:val="center"/>
              <w:rPr>
                <w:b/>
                <w:bCs/>
                <w:sz w:val="16"/>
                <w:szCs w:val="18"/>
                <w:lang w:val="en-GB" w:eastAsia="zh-CN"/>
              </w:rPr>
            </w:pPr>
            <w:r w:rsidRPr="000855B2">
              <w:rPr>
                <w:b/>
                <w:bCs/>
                <w:sz w:val="16"/>
                <w:szCs w:val="18"/>
                <w:lang w:val="en-GB" w:eastAsia="zh-CN"/>
              </w:rPr>
              <w:t>Vehicle technology/class</w:t>
            </w:r>
          </w:p>
        </w:tc>
        <w:tc>
          <w:tcPr>
            <w:tcW w:w="1843" w:type="dxa"/>
            <w:gridSpan w:val="2"/>
            <w:tcBorders>
              <w:top w:val="double" w:sz="4" w:space="0" w:color="auto"/>
              <w:left w:val="single" w:sz="2" w:space="0" w:color="auto"/>
              <w:bottom w:val="single" w:sz="4" w:space="0" w:color="auto"/>
              <w:right w:val="single" w:sz="2" w:space="0" w:color="auto"/>
            </w:tcBorders>
            <w:vAlign w:val="center"/>
          </w:tcPr>
          <w:p w14:paraId="4627AE84"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Urban</w:t>
            </w:r>
          </w:p>
        </w:tc>
        <w:tc>
          <w:tcPr>
            <w:tcW w:w="992" w:type="dxa"/>
            <w:tcBorders>
              <w:top w:val="double" w:sz="4" w:space="0" w:color="auto"/>
              <w:left w:val="single" w:sz="2" w:space="0" w:color="auto"/>
              <w:right w:val="single" w:sz="2" w:space="0" w:color="auto"/>
            </w:tcBorders>
            <w:vAlign w:val="center"/>
          </w:tcPr>
          <w:p w14:paraId="7B5EEA39"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Rural</w:t>
            </w:r>
          </w:p>
        </w:tc>
        <w:tc>
          <w:tcPr>
            <w:tcW w:w="1120" w:type="dxa"/>
            <w:tcBorders>
              <w:top w:val="double" w:sz="4" w:space="0" w:color="auto"/>
              <w:left w:val="single" w:sz="2" w:space="0" w:color="auto"/>
              <w:right w:val="double" w:sz="4" w:space="0" w:color="auto"/>
            </w:tcBorders>
            <w:vAlign w:val="center"/>
          </w:tcPr>
          <w:p w14:paraId="034C789C"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Highway</w:t>
            </w:r>
          </w:p>
        </w:tc>
      </w:tr>
      <w:tr w:rsidR="00A361C8" w:rsidRPr="000855B2" w14:paraId="00217508" w14:textId="77777777" w:rsidTr="00B33A3A">
        <w:trPr>
          <w:cantSplit/>
          <w:trHeight w:val="270"/>
        </w:trPr>
        <w:tc>
          <w:tcPr>
            <w:tcW w:w="1101" w:type="dxa"/>
            <w:vMerge/>
            <w:tcBorders>
              <w:left w:val="double" w:sz="4" w:space="0" w:color="auto"/>
              <w:bottom w:val="single" w:sz="12" w:space="0" w:color="auto"/>
              <w:right w:val="single" w:sz="2" w:space="0" w:color="auto"/>
            </w:tcBorders>
            <w:shd w:val="clear" w:color="auto" w:fill="auto"/>
            <w:vAlign w:val="center"/>
          </w:tcPr>
          <w:p w14:paraId="63441C72" w14:textId="77777777" w:rsidR="00A361C8" w:rsidRPr="000855B2" w:rsidRDefault="00A361C8" w:rsidP="005C7955">
            <w:pPr>
              <w:keepNext/>
              <w:keepLines/>
              <w:suppressAutoHyphens/>
              <w:spacing w:line="240" w:lineRule="atLeast"/>
              <w:jc w:val="center"/>
              <w:rPr>
                <w:b/>
                <w:bCs/>
                <w:sz w:val="16"/>
                <w:szCs w:val="18"/>
                <w:lang w:val="en-GB" w:eastAsia="zh-CN"/>
              </w:rPr>
            </w:pPr>
          </w:p>
        </w:tc>
        <w:tc>
          <w:tcPr>
            <w:tcW w:w="992" w:type="dxa"/>
            <w:vMerge/>
            <w:tcBorders>
              <w:left w:val="single" w:sz="2" w:space="0" w:color="auto"/>
              <w:bottom w:val="single" w:sz="12" w:space="0" w:color="auto"/>
              <w:right w:val="single" w:sz="2" w:space="0" w:color="auto"/>
            </w:tcBorders>
            <w:shd w:val="clear" w:color="auto" w:fill="auto"/>
            <w:vAlign w:val="center"/>
          </w:tcPr>
          <w:p w14:paraId="47043434" w14:textId="77777777" w:rsidR="00A361C8" w:rsidRPr="000855B2" w:rsidRDefault="00A361C8" w:rsidP="005C7955">
            <w:pPr>
              <w:keepNext/>
              <w:keepLines/>
              <w:suppressAutoHyphens/>
              <w:spacing w:line="240" w:lineRule="atLeast"/>
              <w:jc w:val="center"/>
              <w:rPr>
                <w:b/>
                <w:bCs/>
                <w:sz w:val="16"/>
                <w:szCs w:val="18"/>
                <w:lang w:val="en-GB" w:eastAsia="zh-CN"/>
              </w:rPr>
            </w:pPr>
          </w:p>
        </w:tc>
        <w:tc>
          <w:tcPr>
            <w:tcW w:w="2268" w:type="dxa"/>
            <w:vMerge/>
            <w:tcBorders>
              <w:left w:val="single" w:sz="2" w:space="0" w:color="auto"/>
              <w:bottom w:val="single" w:sz="12" w:space="0" w:color="auto"/>
              <w:right w:val="single" w:sz="2" w:space="0" w:color="auto"/>
            </w:tcBorders>
            <w:shd w:val="clear" w:color="auto" w:fill="auto"/>
            <w:vAlign w:val="center"/>
          </w:tcPr>
          <w:p w14:paraId="07539339" w14:textId="77777777" w:rsidR="00A361C8" w:rsidRPr="000855B2" w:rsidRDefault="00A361C8" w:rsidP="005C7955">
            <w:pPr>
              <w:keepNext/>
              <w:keepLines/>
              <w:suppressAutoHyphens/>
              <w:spacing w:line="240" w:lineRule="atLeast"/>
              <w:jc w:val="center"/>
              <w:rPr>
                <w:b/>
                <w:bCs/>
                <w:sz w:val="16"/>
                <w:szCs w:val="18"/>
                <w:lang w:val="en-GB" w:eastAsia="zh-CN"/>
              </w:rPr>
            </w:pPr>
          </w:p>
        </w:tc>
        <w:tc>
          <w:tcPr>
            <w:tcW w:w="966" w:type="dxa"/>
            <w:tcBorders>
              <w:top w:val="single" w:sz="4" w:space="0" w:color="auto"/>
              <w:left w:val="single" w:sz="2" w:space="0" w:color="auto"/>
              <w:bottom w:val="single" w:sz="12" w:space="0" w:color="auto"/>
              <w:right w:val="single" w:sz="2" w:space="0" w:color="auto"/>
            </w:tcBorders>
            <w:vAlign w:val="center"/>
          </w:tcPr>
          <w:p w14:paraId="2C43AD80"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Cold</w:t>
            </w:r>
          </w:p>
        </w:tc>
        <w:tc>
          <w:tcPr>
            <w:tcW w:w="877" w:type="dxa"/>
            <w:tcBorders>
              <w:top w:val="single" w:sz="4" w:space="0" w:color="auto"/>
              <w:left w:val="single" w:sz="2" w:space="0" w:color="auto"/>
              <w:bottom w:val="single" w:sz="12" w:space="0" w:color="auto"/>
              <w:right w:val="single" w:sz="2" w:space="0" w:color="auto"/>
            </w:tcBorders>
            <w:vAlign w:val="center"/>
          </w:tcPr>
          <w:p w14:paraId="3B63DF64"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Hot</w:t>
            </w:r>
          </w:p>
        </w:tc>
        <w:tc>
          <w:tcPr>
            <w:tcW w:w="992" w:type="dxa"/>
            <w:tcBorders>
              <w:left w:val="single" w:sz="2" w:space="0" w:color="auto"/>
              <w:bottom w:val="single" w:sz="12" w:space="0" w:color="auto"/>
              <w:right w:val="single" w:sz="2" w:space="0" w:color="auto"/>
            </w:tcBorders>
            <w:vAlign w:val="center"/>
          </w:tcPr>
          <w:p w14:paraId="017DDBA5" w14:textId="77777777" w:rsidR="00A361C8" w:rsidRPr="000855B2" w:rsidRDefault="00A361C8" w:rsidP="005C7955">
            <w:pPr>
              <w:keepNext/>
              <w:keepLines/>
              <w:suppressAutoHyphens/>
              <w:spacing w:line="240" w:lineRule="atLeast"/>
              <w:jc w:val="center"/>
              <w:rPr>
                <w:b/>
                <w:sz w:val="16"/>
                <w:szCs w:val="18"/>
                <w:lang w:val="en-GB" w:eastAsia="zh-CN"/>
              </w:rPr>
            </w:pPr>
          </w:p>
        </w:tc>
        <w:tc>
          <w:tcPr>
            <w:tcW w:w="1120" w:type="dxa"/>
            <w:tcBorders>
              <w:left w:val="single" w:sz="2" w:space="0" w:color="auto"/>
              <w:bottom w:val="single" w:sz="12" w:space="0" w:color="auto"/>
              <w:right w:val="double" w:sz="4" w:space="0" w:color="auto"/>
            </w:tcBorders>
            <w:vAlign w:val="center"/>
          </w:tcPr>
          <w:p w14:paraId="545FF406" w14:textId="77777777" w:rsidR="00A361C8" w:rsidRPr="000855B2" w:rsidRDefault="00A361C8" w:rsidP="005C7955">
            <w:pPr>
              <w:keepNext/>
              <w:keepLines/>
              <w:suppressAutoHyphens/>
              <w:spacing w:line="240" w:lineRule="atLeast"/>
              <w:jc w:val="center"/>
              <w:rPr>
                <w:b/>
                <w:sz w:val="16"/>
                <w:szCs w:val="18"/>
                <w:lang w:val="en-GB" w:eastAsia="zh-CN"/>
              </w:rPr>
            </w:pPr>
          </w:p>
        </w:tc>
      </w:tr>
      <w:tr w:rsidR="002F02F7" w:rsidRPr="000855B2" w14:paraId="118EAC3A" w14:textId="77777777" w:rsidTr="00B33A3A">
        <w:trPr>
          <w:cantSplit/>
          <w:trHeight w:hRule="exact" w:val="255"/>
        </w:trPr>
        <w:tc>
          <w:tcPr>
            <w:tcW w:w="1101" w:type="dxa"/>
            <w:vMerge w:val="restart"/>
            <w:tcBorders>
              <w:top w:val="single" w:sz="12" w:space="0" w:color="auto"/>
              <w:left w:val="double" w:sz="4" w:space="0" w:color="auto"/>
              <w:right w:val="single" w:sz="4" w:space="0" w:color="auto"/>
            </w:tcBorders>
            <w:vAlign w:val="center"/>
          </w:tcPr>
          <w:p w14:paraId="1E937399"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Passenger cars</w:t>
            </w:r>
          </w:p>
        </w:tc>
        <w:tc>
          <w:tcPr>
            <w:tcW w:w="992" w:type="dxa"/>
            <w:vMerge w:val="restart"/>
            <w:tcBorders>
              <w:top w:val="single" w:sz="12" w:space="0" w:color="auto"/>
              <w:left w:val="single" w:sz="4" w:space="0" w:color="auto"/>
              <w:bottom w:val="single" w:sz="4" w:space="0" w:color="000000"/>
              <w:right w:val="single" w:sz="4" w:space="0" w:color="auto"/>
            </w:tcBorders>
            <w:vAlign w:val="center"/>
          </w:tcPr>
          <w:p w14:paraId="19C67733" w14:textId="77777777" w:rsidR="002F02F7" w:rsidRDefault="004E1503" w:rsidP="005C7955">
            <w:pPr>
              <w:keepNext/>
              <w:keepLines/>
              <w:suppressAutoHyphens/>
              <w:spacing w:line="240" w:lineRule="atLeast"/>
              <w:rPr>
                <w:ins w:id="1207" w:author="Office3 User" w:date="2018-04-02T15:49:00Z"/>
                <w:sz w:val="16"/>
                <w:szCs w:val="18"/>
                <w:lang w:val="en-GB" w:eastAsia="zh-CN"/>
              </w:rPr>
            </w:pPr>
            <w:r>
              <w:rPr>
                <w:sz w:val="16"/>
                <w:szCs w:val="18"/>
                <w:lang w:val="en-GB" w:eastAsia="zh-CN"/>
              </w:rPr>
              <w:t>Petrol</w:t>
            </w:r>
          </w:p>
          <w:p w14:paraId="6DD78D62" w14:textId="77777777" w:rsidR="00007526" w:rsidRDefault="00007526" w:rsidP="005C7955">
            <w:pPr>
              <w:keepNext/>
              <w:keepLines/>
              <w:suppressAutoHyphens/>
              <w:spacing w:line="240" w:lineRule="atLeast"/>
              <w:rPr>
                <w:ins w:id="1208" w:author="Office3 User" w:date="2018-04-02T15:49:00Z"/>
                <w:sz w:val="16"/>
                <w:szCs w:val="18"/>
                <w:lang w:val="en-GB" w:eastAsia="zh-CN"/>
              </w:rPr>
            </w:pPr>
          </w:p>
          <w:p w14:paraId="0157C8BD" w14:textId="77777777" w:rsidR="00007526" w:rsidRPr="000855B2" w:rsidRDefault="00007526" w:rsidP="005C7955">
            <w:pPr>
              <w:keepNext/>
              <w:keepLines/>
              <w:suppressAutoHyphens/>
              <w:spacing w:line="240" w:lineRule="atLeast"/>
              <w:rPr>
                <w:sz w:val="16"/>
                <w:szCs w:val="18"/>
                <w:lang w:val="en-GB" w:eastAsia="zh-CN"/>
              </w:rPr>
            </w:pPr>
            <w:ins w:id="1209" w:author="Office3 User" w:date="2018-04-02T15:49:00Z">
              <w:r>
                <w:rPr>
                  <w:sz w:val="16"/>
                  <w:szCs w:val="18"/>
                  <w:lang w:val="en-GB" w:eastAsia="zh-CN"/>
                </w:rPr>
                <w:t>Hybrid-Petrol</w:t>
              </w:r>
            </w:ins>
          </w:p>
        </w:tc>
        <w:tc>
          <w:tcPr>
            <w:tcW w:w="2268" w:type="dxa"/>
            <w:tcBorders>
              <w:top w:val="single" w:sz="12" w:space="0" w:color="auto"/>
              <w:left w:val="nil"/>
              <w:bottom w:val="single" w:sz="4" w:space="0" w:color="auto"/>
              <w:right w:val="single" w:sz="4" w:space="0" w:color="auto"/>
            </w:tcBorders>
            <w:vAlign w:val="center"/>
          </w:tcPr>
          <w:p w14:paraId="1FBCAFF0"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Conventional</w:t>
            </w:r>
          </w:p>
        </w:tc>
        <w:tc>
          <w:tcPr>
            <w:tcW w:w="966" w:type="dxa"/>
            <w:tcBorders>
              <w:top w:val="single" w:sz="12" w:space="0" w:color="auto"/>
              <w:left w:val="single" w:sz="4" w:space="0" w:color="auto"/>
              <w:bottom w:val="single" w:sz="4" w:space="0" w:color="auto"/>
              <w:right w:val="single" w:sz="4" w:space="0" w:color="auto"/>
            </w:tcBorders>
            <w:vAlign w:val="center"/>
          </w:tcPr>
          <w:p w14:paraId="24B64349"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201</w:t>
            </w:r>
          </w:p>
        </w:tc>
        <w:tc>
          <w:tcPr>
            <w:tcW w:w="877" w:type="dxa"/>
            <w:tcBorders>
              <w:top w:val="single" w:sz="12" w:space="0" w:color="auto"/>
              <w:left w:val="single" w:sz="4" w:space="0" w:color="auto"/>
              <w:bottom w:val="single" w:sz="4" w:space="0" w:color="auto"/>
              <w:right w:val="single" w:sz="4" w:space="0" w:color="auto"/>
            </w:tcBorders>
            <w:vAlign w:val="center"/>
          </w:tcPr>
          <w:p w14:paraId="7F40163A"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131</w:t>
            </w:r>
          </w:p>
        </w:tc>
        <w:tc>
          <w:tcPr>
            <w:tcW w:w="992" w:type="dxa"/>
            <w:tcBorders>
              <w:top w:val="single" w:sz="12" w:space="0" w:color="auto"/>
              <w:left w:val="single" w:sz="4" w:space="0" w:color="auto"/>
              <w:bottom w:val="single" w:sz="4" w:space="0" w:color="auto"/>
              <w:right w:val="single" w:sz="4" w:space="0" w:color="auto"/>
            </w:tcBorders>
            <w:vAlign w:val="center"/>
          </w:tcPr>
          <w:p w14:paraId="58A1BB4C"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86</w:t>
            </w:r>
          </w:p>
        </w:tc>
        <w:tc>
          <w:tcPr>
            <w:tcW w:w="1120" w:type="dxa"/>
            <w:tcBorders>
              <w:top w:val="single" w:sz="12" w:space="0" w:color="auto"/>
              <w:left w:val="single" w:sz="4" w:space="0" w:color="auto"/>
              <w:bottom w:val="single" w:sz="4" w:space="0" w:color="auto"/>
              <w:right w:val="double" w:sz="4" w:space="0" w:color="auto"/>
            </w:tcBorders>
            <w:vAlign w:val="center"/>
          </w:tcPr>
          <w:p w14:paraId="4F9B3D6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41</w:t>
            </w:r>
          </w:p>
        </w:tc>
      </w:tr>
      <w:tr w:rsidR="002F02F7" w:rsidRPr="000855B2" w14:paraId="3182D446" w14:textId="77777777" w:rsidTr="00B33A3A">
        <w:trPr>
          <w:cantSplit/>
          <w:trHeight w:hRule="exact" w:val="255"/>
        </w:trPr>
        <w:tc>
          <w:tcPr>
            <w:tcW w:w="1101" w:type="dxa"/>
            <w:vMerge/>
            <w:tcBorders>
              <w:left w:val="double" w:sz="4" w:space="0" w:color="auto"/>
              <w:right w:val="single" w:sz="4" w:space="0" w:color="auto"/>
            </w:tcBorders>
            <w:vAlign w:val="center"/>
          </w:tcPr>
          <w:p w14:paraId="2971D575"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0F16BFAD"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6C3FEF9"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1</w:t>
            </w:r>
          </w:p>
        </w:tc>
        <w:tc>
          <w:tcPr>
            <w:tcW w:w="966" w:type="dxa"/>
            <w:tcBorders>
              <w:top w:val="single" w:sz="4" w:space="0" w:color="auto"/>
              <w:left w:val="single" w:sz="4" w:space="0" w:color="auto"/>
              <w:bottom w:val="single" w:sz="4" w:space="0" w:color="auto"/>
              <w:right w:val="single" w:sz="4" w:space="0" w:color="auto"/>
            </w:tcBorders>
            <w:vAlign w:val="center"/>
          </w:tcPr>
          <w:p w14:paraId="5819A053"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45</w:t>
            </w:r>
          </w:p>
        </w:tc>
        <w:tc>
          <w:tcPr>
            <w:tcW w:w="877" w:type="dxa"/>
            <w:tcBorders>
              <w:top w:val="single" w:sz="4" w:space="0" w:color="auto"/>
              <w:left w:val="single" w:sz="4" w:space="0" w:color="auto"/>
              <w:bottom w:val="single" w:sz="4" w:space="0" w:color="auto"/>
              <w:right w:val="single" w:sz="4" w:space="0" w:color="auto"/>
            </w:tcBorders>
            <w:vAlign w:val="center"/>
          </w:tcPr>
          <w:p w14:paraId="6A28726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26</w:t>
            </w:r>
          </w:p>
        </w:tc>
        <w:tc>
          <w:tcPr>
            <w:tcW w:w="992" w:type="dxa"/>
            <w:tcBorders>
              <w:top w:val="single" w:sz="4" w:space="0" w:color="auto"/>
              <w:left w:val="single" w:sz="4" w:space="0" w:color="auto"/>
              <w:bottom w:val="single" w:sz="4" w:space="0" w:color="auto"/>
              <w:right w:val="single" w:sz="4" w:space="0" w:color="auto"/>
            </w:tcBorders>
            <w:vAlign w:val="center"/>
          </w:tcPr>
          <w:p w14:paraId="2CB8F876"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16</w:t>
            </w:r>
          </w:p>
        </w:tc>
        <w:tc>
          <w:tcPr>
            <w:tcW w:w="1120" w:type="dxa"/>
            <w:tcBorders>
              <w:top w:val="single" w:sz="4" w:space="0" w:color="auto"/>
              <w:left w:val="single" w:sz="4" w:space="0" w:color="auto"/>
              <w:bottom w:val="single" w:sz="4" w:space="0" w:color="auto"/>
              <w:right w:val="double" w:sz="4" w:space="0" w:color="auto"/>
            </w:tcBorders>
            <w:vAlign w:val="center"/>
          </w:tcPr>
          <w:p w14:paraId="4F209F0F"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14</w:t>
            </w:r>
          </w:p>
        </w:tc>
      </w:tr>
      <w:tr w:rsidR="002F02F7" w:rsidRPr="000855B2" w14:paraId="3A936818" w14:textId="77777777" w:rsidTr="00B33A3A">
        <w:trPr>
          <w:cantSplit/>
          <w:trHeight w:hRule="exact" w:val="255"/>
        </w:trPr>
        <w:tc>
          <w:tcPr>
            <w:tcW w:w="1101" w:type="dxa"/>
            <w:vMerge/>
            <w:tcBorders>
              <w:left w:val="double" w:sz="4" w:space="0" w:color="auto"/>
              <w:right w:val="single" w:sz="4" w:space="0" w:color="auto"/>
            </w:tcBorders>
            <w:vAlign w:val="center"/>
          </w:tcPr>
          <w:p w14:paraId="03164266"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07FDE2AE"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31EDD35A"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2</w:t>
            </w:r>
          </w:p>
        </w:tc>
        <w:tc>
          <w:tcPr>
            <w:tcW w:w="966" w:type="dxa"/>
            <w:tcBorders>
              <w:top w:val="single" w:sz="4" w:space="0" w:color="auto"/>
              <w:left w:val="single" w:sz="4" w:space="0" w:color="auto"/>
              <w:bottom w:val="single" w:sz="4" w:space="0" w:color="auto"/>
              <w:right w:val="single" w:sz="4" w:space="0" w:color="auto"/>
            </w:tcBorders>
            <w:vAlign w:val="center"/>
          </w:tcPr>
          <w:p w14:paraId="0BD1FFA0"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94</w:t>
            </w:r>
          </w:p>
        </w:tc>
        <w:tc>
          <w:tcPr>
            <w:tcW w:w="877" w:type="dxa"/>
            <w:tcBorders>
              <w:top w:val="single" w:sz="4" w:space="0" w:color="auto"/>
              <w:left w:val="single" w:sz="4" w:space="0" w:color="auto"/>
              <w:bottom w:val="single" w:sz="4" w:space="0" w:color="auto"/>
              <w:right w:val="single" w:sz="4" w:space="0" w:color="auto"/>
            </w:tcBorders>
            <w:vAlign w:val="center"/>
          </w:tcPr>
          <w:p w14:paraId="124862D9"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17</w:t>
            </w:r>
          </w:p>
        </w:tc>
        <w:tc>
          <w:tcPr>
            <w:tcW w:w="992" w:type="dxa"/>
            <w:tcBorders>
              <w:top w:val="single" w:sz="4" w:space="0" w:color="auto"/>
              <w:left w:val="single" w:sz="4" w:space="0" w:color="auto"/>
              <w:bottom w:val="single" w:sz="4" w:space="0" w:color="auto"/>
              <w:right w:val="single" w:sz="4" w:space="0" w:color="auto"/>
            </w:tcBorders>
            <w:vAlign w:val="center"/>
          </w:tcPr>
          <w:p w14:paraId="7E04E61F"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13</w:t>
            </w:r>
          </w:p>
        </w:tc>
        <w:tc>
          <w:tcPr>
            <w:tcW w:w="1120" w:type="dxa"/>
            <w:tcBorders>
              <w:top w:val="single" w:sz="4" w:space="0" w:color="auto"/>
              <w:left w:val="single" w:sz="4" w:space="0" w:color="auto"/>
              <w:bottom w:val="single" w:sz="4" w:space="0" w:color="auto"/>
              <w:right w:val="double" w:sz="4" w:space="0" w:color="auto"/>
            </w:tcBorders>
            <w:vAlign w:val="center"/>
          </w:tcPr>
          <w:p w14:paraId="1CFD402B"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r>
      <w:tr w:rsidR="002F02F7" w:rsidRPr="000855B2" w14:paraId="1D3F5910" w14:textId="77777777" w:rsidTr="00B33A3A">
        <w:trPr>
          <w:cantSplit/>
          <w:trHeight w:hRule="exact" w:val="255"/>
        </w:trPr>
        <w:tc>
          <w:tcPr>
            <w:tcW w:w="1101" w:type="dxa"/>
            <w:vMerge/>
            <w:tcBorders>
              <w:left w:val="double" w:sz="4" w:space="0" w:color="auto"/>
              <w:right w:val="single" w:sz="4" w:space="0" w:color="auto"/>
            </w:tcBorders>
            <w:vAlign w:val="center"/>
          </w:tcPr>
          <w:p w14:paraId="440D3C95"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4AD9EE21"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25914533"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3</w:t>
            </w:r>
          </w:p>
        </w:tc>
        <w:tc>
          <w:tcPr>
            <w:tcW w:w="966" w:type="dxa"/>
            <w:tcBorders>
              <w:top w:val="single" w:sz="4" w:space="0" w:color="auto"/>
              <w:left w:val="single" w:sz="4" w:space="0" w:color="auto"/>
              <w:bottom w:val="single" w:sz="4" w:space="0" w:color="auto"/>
              <w:right w:val="single" w:sz="4" w:space="0" w:color="auto"/>
            </w:tcBorders>
            <w:vAlign w:val="center"/>
          </w:tcPr>
          <w:p w14:paraId="51188DDE"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83</w:t>
            </w:r>
          </w:p>
        </w:tc>
        <w:tc>
          <w:tcPr>
            <w:tcW w:w="877" w:type="dxa"/>
            <w:tcBorders>
              <w:top w:val="single" w:sz="4" w:space="0" w:color="auto"/>
              <w:left w:val="single" w:sz="4" w:space="0" w:color="auto"/>
              <w:bottom w:val="single" w:sz="4" w:space="0" w:color="auto"/>
              <w:right w:val="single" w:sz="4" w:space="0" w:color="auto"/>
            </w:tcBorders>
            <w:vAlign w:val="center"/>
          </w:tcPr>
          <w:p w14:paraId="36075D68"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14:paraId="53973DDD"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w:t>
            </w:r>
          </w:p>
        </w:tc>
        <w:tc>
          <w:tcPr>
            <w:tcW w:w="1120" w:type="dxa"/>
            <w:tcBorders>
              <w:top w:val="single" w:sz="4" w:space="0" w:color="auto"/>
              <w:left w:val="single" w:sz="4" w:space="0" w:color="auto"/>
              <w:bottom w:val="single" w:sz="4" w:space="0" w:color="auto"/>
              <w:right w:val="double" w:sz="4" w:space="0" w:color="auto"/>
            </w:tcBorders>
            <w:vAlign w:val="center"/>
          </w:tcPr>
          <w:p w14:paraId="6C2D3461"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4</w:t>
            </w:r>
          </w:p>
        </w:tc>
      </w:tr>
      <w:tr w:rsidR="002F02F7" w:rsidRPr="000855B2" w14:paraId="6930DE71" w14:textId="77777777" w:rsidTr="00B33A3A">
        <w:trPr>
          <w:cantSplit/>
          <w:trHeight w:hRule="exact" w:val="255"/>
        </w:trPr>
        <w:tc>
          <w:tcPr>
            <w:tcW w:w="1101" w:type="dxa"/>
            <w:vMerge/>
            <w:tcBorders>
              <w:left w:val="double" w:sz="4" w:space="0" w:color="auto"/>
              <w:right w:val="single" w:sz="4" w:space="0" w:color="auto"/>
            </w:tcBorders>
            <w:vAlign w:val="center"/>
          </w:tcPr>
          <w:p w14:paraId="22487CFA"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51EF4535"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633ED98B" w14:textId="77777777" w:rsidR="002F02F7" w:rsidRPr="0098478C" w:rsidRDefault="002F02F7" w:rsidP="005C7955">
            <w:pPr>
              <w:keepNext/>
              <w:keepLines/>
              <w:suppressAutoHyphens/>
              <w:spacing w:line="240" w:lineRule="atLeast"/>
              <w:rPr>
                <w:sz w:val="16"/>
                <w:szCs w:val="18"/>
                <w:lang w:val="en-US" w:eastAsia="zh-CN"/>
              </w:rPr>
            </w:pPr>
            <w:r w:rsidRPr="000855B2">
              <w:rPr>
                <w:sz w:val="16"/>
                <w:szCs w:val="18"/>
                <w:lang w:val="en-GB" w:eastAsia="zh-CN"/>
              </w:rPr>
              <w:t>Euro 4</w:t>
            </w:r>
            <w:r w:rsidR="0098478C">
              <w:rPr>
                <w:sz w:val="16"/>
                <w:szCs w:val="18"/>
                <w:lang w:val="el-GR" w:eastAsia="zh-CN"/>
              </w:rPr>
              <w:t xml:space="preserve"> </w:t>
            </w:r>
            <w:r w:rsidR="0098478C">
              <w:rPr>
                <w:sz w:val="16"/>
                <w:szCs w:val="18"/>
                <w:lang w:val="en-US" w:eastAsia="zh-CN"/>
              </w:rPr>
              <w:t>and on</w:t>
            </w:r>
          </w:p>
        </w:tc>
        <w:tc>
          <w:tcPr>
            <w:tcW w:w="966" w:type="dxa"/>
            <w:tcBorders>
              <w:top w:val="single" w:sz="4" w:space="0" w:color="auto"/>
              <w:left w:val="single" w:sz="4" w:space="0" w:color="auto"/>
              <w:bottom w:val="single" w:sz="4" w:space="0" w:color="auto"/>
              <w:right w:val="single" w:sz="4" w:space="0" w:color="auto"/>
            </w:tcBorders>
            <w:vAlign w:val="center"/>
          </w:tcPr>
          <w:p w14:paraId="7D2C9AC9"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57</w:t>
            </w:r>
          </w:p>
        </w:tc>
        <w:tc>
          <w:tcPr>
            <w:tcW w:w="877" w:type="dxa"/>
            <w:tcBorders>
              <w:top w:val="single" w:sz="4" w:space="0" w:color="auto"/>
              <w:left w:val="single" w:sz="4" w:space="0" w:color="auto"/>
              <w:bottom w:val="single" w:sz="4" w:space="0" w:color="auto"/>
              <w:right w:val="single" w:sz="4" w:space="0" w:color="auto"/>
            </w:tcBorders>
            <w:vAlign w:val="center"/>
          </w:tcPr>
          <w:p w14:paraId="333B0370" w14:textId="77777777" w:rsidR="002F02F7"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2.87</w:t>
            </w:r>
          </w:p>
        </w:tc>
        <w:tc>
          <w:tcPr>
            <w:tcW w:w="992" w:type="dxa"/>
            <w:tcBorders>
              <w:top w:val="single" w:sz="4" w:space="0" w:color="auto"/>
              <w:left w:val="single" w:sz="4" w:space="0" w:color="auto"/>
              <w:bottom w:val="single" w:sz="4" w:space="0" w:color="auto"/>
              <w:right w:val="single" w:sz="4" w:space="0" w:color="auto"/>
            </w:tcBorders>
            <w:vAlign w:val="center"/>
          </w:tcPr>
          <w:p w14:paraId="79FFA13F" w14:textId="77777777" w:rsidR="002F02F7"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2.69</w:t>
            </w:r>
          </w:p>
        </w:tc>
        <w:tc>
          <w:tcPr>
            <w:tcW w:w="1120" w:type="dxa"/>
            <w:tcBorders>
              <w:top w:val="single" w:sz="4" w:space="0" w:color="auto"/>
              <w:left w:val="single" w:sz="4" w:space="0" w:color="auto"/>
              <w:bottom w:val="single" w:sz="4" w:space="0" w:color="auto"/>
              <w:right w:val="double" w:sz="4" w:space="0" w:color="auto"/>
            </w:tcBorders>
            <w:vAlign w:val="center"/>
          </w:tcPr>
          <w:p w14:paraId="5ED9EB9D" w14:textId="77777777" w:rsidR="002F02F7"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5.08</w:t>
            </w:r>
          </w:p>
        </w:tc>
      </w:tr>
      <w:tr w:rsidR="002F02F7" w:rsidRPr="000855B2" w14:paraId="6086ADD0" w14:textId="77777777" w:rsidTr="00B33A3A">
        <w:trPr>
          <w:cantSplit/>
          <w:trHeight w:hRule="exact" w:val="255"/>
        </w:trPr>
        <w:tc>
          <w:tcPr>
            <w:tcW w:w="1101" w:type="dxa"/>
            <w:vMerge/>
            <w:tcBorders>
              <w:left w:val="double" w:sz="4" w:space="0" w:color="auto"/>
              <w:right w:val="single" w:sz="4" w:space="0" w:color="auto"/>
            </w:tcBorders>
            <w:vAlign w:val="center"/>
          </w:tcPr>
          <w:p w14:paraId="12D29149"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val="restart"/>
            <w:tcBorders>
              <w:top w:val="nil"/>
              <w:left w:val="single" w:sz="4" w:space="0" w:color="auto"/>
              <w:bottom w:val="single" w:sz="4" w:space="0" w:color="000000"/>
              <w:right w:val="single" w:sz="4" w:space="0" w:color="auto"/>
            </w:tcBorders>
            <w:vAlign w:val="center"/>
          </w:tcPr>
          <w:p w14:paraId="331C5724"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Diesel</w:t>
            </w:r>
          </w:p>
        </w:tc>
        <w:tc>
          <w:tcPr>
            <w:tcW w:w="2268" w:type="dxa"/>
            <w:tcBorders>
              <w:top w:val="single" w:sz="4" w:space="0" w:color="auto"/>
              <w:left w:val="nil"/>
              <w:bottom w:val="single" w:sz="4" w:space="0" w:color="auto"/>
              <w:right w:val="single" w:sz="4" w:space="0" w:color="auto"/>
            </w:tcBorders>
            <w:vAlign w:val="center"/>
          </w:tcPr>
          <w:p w14:paraId="6147CDB4"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Conventional</w:t>
            </w:r>
          </w:p>
        </w:tc>
        <w:tc>
          <w:tcPr>
            <w:tcW w:w="966" w:type="dxa"/>
            <w:tcBorders>
              <w:top w:val="single" w:sz="4" w:space="0" w:color="auto"/>
              <w:left w:val="single" w:sz="4" w:space="0" w:color="auto"/>
              <w:bottom w:val="single" w:sz="4" w:space="0" w:color="auto"/>
              <w:right w:val="single" w:sz="4" w:space="0" w:color="auto"/>
            </w:tcBorders>
            <w:vAlign w:val="center"/>
          </w:tcPr>
          <w:p w14:paraId="1AAB5320"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22</w:t>
            </w:r>
          </w:p>
        </w:tc>
        <w:tc>
          <w:tcPr>
            <w:tcW w:w="877" w:type="dxa"/>
            <w:tcBorders>
              <w:top w:val="single" w:sz="4" w:space="0" w:color="auto"/>
              <w:left w:val="single" w:sz="4" w:space="0" w:color="auto"/>
              <w:bottom w:val="single" w:sz="4" w:space="0" w:color="auto"/>
              <w:right w:val="single" w:sz="4" w:space="0" w:color="auto"/>
            </w:tcBorders>
            <w:vAlign w:val="center"/>
          </w:tcPr>
          <w:p w14:paraId="39A0B935"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28</w:t>
            </w:r>
          </w:p>
        </w:tc>
        <w:tc>
          <w:tcPr>
            <w:tcW w:w="992" w:type="dxa"/>
            <w:tcBorders>
              <w:top w:val="single" w:sz="4" w:space="0" w:color="auto"/>
              <w:left w:val="single" w:sz="4" w:space="0" w:color="auto"/>
              <w:bottom w:val="single" w:sz="4" w:space="0" w:color="auto"/>
              <w:right w:val="single" w:sz="4" w:space="0" w:color="auto"/>
            </w:tcBorders>
            <w:vAlign w:val="center"/>
          </w:tcPr>
          <w:p w14:paraId="65EE0423"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12</w:t>
            </w:r>
          </w:p>
        </w:tc>
        <w:tc>
          <w:tcPr>
            <w:tcW w:w="1120" w:type="dxa"/>
            <w:tcBorders>
              <w:top w:val="single" w:sz="4" w:space="0" w:color="auto"/>
              <w:left w:val="single" w:sz="4" w:space="0" w:color="auto"/>
              <w:bottom w:val="single" w:sz="4" w:space="0" w:color="auto"/>
              <w:right w:val="double" w:sz="4" w:space="0" w:color="auto"/>
            </w:tcBorders>
            <w:vAlign w:val="center"/>
          </w:tcPr>
          <w:p w14:paraId="7721A367"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8</w:t>
            </w:r>
          </w:p>
        </w:tc>
      </w:tr>
      <w:tr w:rsidR="002F02F7" w:rsidRPr="000855B2" w14:paraId="5B7C8FEF" w14:textId="77777777" w:rsidTr="00B33A3A">
        <w:trPr>
          <w:cantSplit/>
          <w:trHeight w:hRule="exact" w:val="255"/>
        </w:trPr>
        <w:tc>
          <w:tcPr>
            <w:tcW w:w="1101" w:type="dxa"/>
            <w:vMerge/>
            <w:tcBorders>
              <w:left w:val="double" w:sz="4" w:space="0" w:color="auto"/>
              <w:right w:val="single" w:sz="4" w:space="0" w:color="auto"/>
            </w:tcBorders>
            <w:vAlign w:val="center"/>
          </w:tcPr>
          <w:p w14:paraId="29C6E718"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4E9C5816"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EEC320F"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1</w:t>
            </w:r>
          </w:p>
        </w:tc>
        <w:tc>
          <w:tcPr>
            <w:tcW w:w="966" w:type="dxa"/>
            <w:tcBorders>
              <w:top w:val="single" w:sz="4" w:space="0" w:color="auto"/>
              <w:left w:val="single" w:sz="4" w:space="0" w:color="auto"/>
              <w:bottom w:val="single" w:sz="4" w:space="0" w:color="auto"/>
              <w:right w:val="single" w:sz="4" w:space="0" w:color="auto"/>
            </w:tcBorders>
            <w:vAlign w:val="center"/>
          </w:tcPr>
          <w:p w14:paraId="2649632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18</w:t>
            </w:r>
          </w:p>
        </w:tc>
        <w:tc>
          <w:tcPr>
            <w:tcW w:w="877" w:type="dxa"/>
            <w:tcBorders>
              <w:top w:val="single" w:sz="4" w:space="0" w:color="auto"/>
              <w:left w:val="single" w:sz="4" w:space="0" w:color="auto"/>
              <w:bottom w:val="single" w:sz="4" w:space="0" w:color="auto"/>
              <w:right w:val="single" w:sz="4" w:space="0" w:color="auto"/>
            </w:tcBorders>
            <w:vAlign w:val="center"/>
          </w:tcPr>
          <w:p w14:paraId="686CE897"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c>
          <w:tcPr>
            <w:tcW w:w="992" w:type="dxa"/>
            <w:tcBorders>
              <w:top w:val="single" w:sz="4" w:space="0" w:color="auto"/>
              <w:left w:val="single" w:sz="4" w:space="0" w:color="auto"/>
              <w:bottom w:val="single" w:sz="4" w:space="0" w:color="auto"/>
              <w:right w:val="single" w:sz="4" w:space="0" w:color="auto"/>
            </w:tcBorders>
            <w:vAlign w:val="center"/>
          </w:tcPr>
          <w:p w14:paraId="3523CF8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9</w:t>
            </w:r>
          </w:p>
        </w:tc>
        <w:tc>
          <w:tcPr>
            <w:tcW w:w="1120" w:type="dxa"/>
            <w:tcBorders>
              <w:top w:val="single" w:sz="4" w:space="0" w:color="auto"/>
              <w:left w:val="single" w:sz="4" w:space="0" w:color="auto"/>
              <w:bottom w:val="single" w:sz="4" w:space="0" w:color="auto"/>
              <w:right w:val="double" w:sz="4" w:space="0" w:color="auto"/>
            </w:tcBorders>
            <w:vAlign w:val="center"/>
          </w:tcPr>
          <w:p w14:paraId="39DC8239"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r>
      <w:tr w:rsidR="002F02F7" w:rsidRPr="000855B2" w14:paraId="21198FE6" w14:textId="77777777" w:rsidTr="00B33A3A">
        <w:trPr>
          <w:cantSplit/>
          <w:trHeight w:hRule="exact" w:val="255"/>
        </w:trPr>
        <w:tc>
          <w:tcPr>
            <w:tcW w:w="1101" w:type="dxa"/>
            <w:vMerge/>
            <w:tcBorders>
              <w:left w:val="double" w:sz="4" w:space="0" w:color="auto"/>
              <w:right w:val="single" w:sz="4" w:space="0" w:color="auto"/>
            </w:tcBorders>
            <w:vAlign w:val="center"/>
          </w:tcPr>
          <w:p w14:paraId="54AAABC0"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328BBC1E"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35BC9CCC"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2</w:t>
            </w:r>
          </w:p>
        </w:tc>
        <w:tc>
          <w:tcPr>
            <w:tcW w:w="966" w:type="dxa"/>
            <w:tcBorders>
              <w:top w:val="single" w:sz="4" w:space="0" w:color="auto"/>
              <w:left w:val="single" w:sz="4" w:space="0" w:color="auto"/>
              <w:bottom w:val="single" w:sz="4" w:space="0" w:color="auto"/>
              <w:right w:val="single" w:sz="4" w:space="0" w:color="auto"/>
            </w:tcBorders>
            <w:vAlign w:val="center"/>
          </w:tcPr>
          <w:p w14:paraId="1FD8060B"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6</w:t>
            </w:r>
          </w:p>
        </w:tc>
        <w:tc>
          <w:tcPr>
            <w:tcW w:w="877" w:type="dxa"/>
            <w:tcBorders>
              <w:top w:val="single" w:sz="4" w:space="0" w:color="auto"/>
              <w:left w:val="single" w:sz="4" w:space="0" w:color="auto"/>
              <w:bottom w:val="single" w:sz="4" w:space="0" w:color="auto"/>
              <w:right w:val="single" w:sz="4" w:space="0" w:color="auto"/>
            </w:tcBorders>
            <w:vAlign w:val="center"/>
          </w:tcPr>
          <w:p w14:paraId="3D6C95DC"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7</w:t>
            </w:r>
          </w:p>
        </w:tc>
        <w:tc>
          <w:tcPr>
            <w:tcW w:w="992" w:type="dxa"/>
            <w:tcBorders>
              <w:top w:val="single" w:sz="4" w:space="0" w:color="auto"/>
              <w:left w:val="single" w:sz="4" w:space="0" w:color="auto"/>
              <w:bottom w:val="single" w:sz="4" w:space="0" w:color="auto"/>
              <w:right w:val="single" w:sz="4" w:space="0" w:color="auto"/>
            </w:tcBorders>
            <w:vAlign w:val="center"/>
          </w:tcPr>
          <w:p w14:paraId="09BDE5CD"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1120" w:type="dxa"/>
            <w:tcBorders>
              <w:top w:val="single" w:sz="4" w:space="0" w:color="auto"/>
              <w:left w:val="single" w:sz="4" w:space="0" w:color="auto"/>
              <w:bottom w:val="single" w:sz="4" w:space="0" w:color="auto"/>
              <w:right w:val="double" w:sz="4" w:space="0" w:color="auto"/>
            </w:tcBorders>
            <w:vAlign w:val="center"/>
          </w:tcPr>
          <w:p w14:paraId="5525AAE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w:t>
            </w:r>
          </w:p>
        </w:tc>
      </w:tr>
      <w:tr w:rsidR="002F02F7" w:rsidRPr="000855B2" w14:paraId="4B74F5F9" w14:textId="77777777" w:rsidTr="00B33A3A">
        <w:trPr>
          <w:cantSplit/>
          <w:trHeight w:hRule="exact" w:val="255"/>
        </w:trPr>
        <w:tc>
          <w:tcPr>
            <w:tcW w:w="1101" w:type="dxa"/>
            <w:vMerge/>
            <w:tcBorders>
              <w:left w:val="double" w:sz="4" w:space="0" w:color="auto"/>
              <w:right w:val="single" w:sz="4" w:space="0" w:color="auto"/>
            </w:tcBorders>
            <w:vAlign w:val="center"/>
          </w:tcPr>
          <w:p w14:paraId="6CB21E54"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08426A11"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6EBB0DD"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3</w:t>
            </w:r>
          </w:p>
        </w:tc>
        <w:tc>
          <w:tcPr>
            <w:tcW w:w="966" w:type="dxa"/>
            <w:tcBorders>
              <w:top w:val="single" w:sz="4" w:space="0" w:color="auto"/>
              <w:left w:val="single" w:sz="4" w:space="0" w:color="auto"/>
              <w:bottom w:val="single" w:sz="4" w:space="0" w:color="auto"/>
              <w:right w:val="single" w:sz="4" w:space="0" w:color="auto"/>
            </w:tcBorders>
            <w:vAlign w:val="center"/>
          </w:tcPr>
          <w:p w14:paraId="4AED124F"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877" w:type="dxa"/>
            <w:tcBorders>
              <w:top w:val="single" w:sz="4" w:space="0" w:color="auto"/>
              <w:left w:val="single" w:sz="4" w:space="0" w:color="auto"/>
              <w:bottom w:val="single" w:sz="4" w:space="0" w:color="auto"/>
              <w:right w:val="single" w:sz="4" w:space="0" w:color="auto"/>
            </w:tcBorders>
            <w:vAlign w:val="center"/>
          </w:tcPr>
          <w:p w14:paraId="03E43CA4"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14:paraId="65F70E2E"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c>
          <w:tcPr>
            <w:tcW w:w="1120" w:type="dxa"/>
            <w:tcBorders>
              <w:top w:val="single" w:sz="4" w:space="0" w:color="auto"/>
              <w:left w:val="single" w:sz="4" w:space="0" w:color="auto"/>
              <w:bottom w:val="single" w:sz="4" w:space="0" w:color="auto"/>
              <w:right w:val="double" w:sz="4" w:space="0" w:color="auto"/>
            </w:tcBorders>
            <w:vAlign w:val="center"/>
          </w:tcPr>
          <w:p w14:paraId="51E7FA2A"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007526" w:rsidRPr="000855B2" w14:paraId="1456CC2F" w14:textId="77777777" w:rsidTr="00B33A3A">
        <w:trPr>
          <w:cantSplit/>
          <w:trHeight w:hRule="exact" w:val="255"/>
          <w:ins w:id="1210" w:author="Office3 User" w:date="2018-04-02T15:49:00Z"/>
        </w:trPr>
        <w:tc>
          <w:tcPr>
            <w:tcW w:w="1101" w:type="dxa"/>
            <w:vMerge/>
            <w:tcBorders>
              <w:left w:val="double" w:sz="4" w:space="0" w:color="auto"/>
              <w:right w:val="single" w:sz="4" w:space="0" w:color="auto"/>
            </w:tcBorders>
            <w:vAlign w:val="center"/>
          </w:tcPr>
          <w:p w14:paraId="610D2DB1" w14:textId="77777777" w:rsidR="00007526" w:rsidRPr="000855B2" w:rsidRDefault="00007526" w:rsidP="00007526">
            <w:pPr>
              <w:keepNext/>
              <w:keepLines/>
              <w:suppressAutoHyphens/>
              <w:spacing w:line="240" w:lineRule="atLeast"/>
              <w:rPr>
                <w:ins w:id="1211" w:author="Office3 User" w:date="2018-04-02T15:49:00Z"/>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519ED024" w14:textId="77777777" w:rsidR="00007526" w:rsidRPr="000855B2" w:rsidRDefault="00007526" w:rsidP="00007526">
            <w:pPr>
              <w:keepNext/>
              <w:keepLines/>
              <w:suppressAutoHyphens/>
              <w:spacing w:line="240" w:lineRule="atLeast"/>
              <w:rPr>
                <w:ins w:id="1212" w:author="Office3 User" w:date="2018-04-02T15:49:00Z"/>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4A3E40C" w14:textId="77777777" w:rsidR="00007526" w:rsidRPr="000855B2" w:rsidRDefault="00007526" w:rsidP="00007526">
            <w:pPr>
              <w:keepNext/>
              <w:keepLines/>
              <w:suppressAutoHyphens/>
              <w:spacing w:line="240" w:lineRule="atLeast"/>
              <w:rPr>
                <w:ins w:id="1213" w:author="Office3 User" w:date="2018-04-02T15:49:00Z"/>
                <w:sz w:val="16"/>
                <w:szCs w:val="18"/>
                <w:lang w:val="en-GB" w:eastAsia="zh-CN"/>
              </w:rPr>
            </w:pPr>
            <w:ins w:id="1214" w:author="Office3 User" w:date="2018-04-02T15:50:00Z">
              <w:r w:rsidRPr="000855B2">
                <w:rPr>
                  <w:sz w:val="16"/>
                  <w:szCs w:val="18"/>
                  <w:lang w:val="en-GB" w:eastAsia="zh-CN"/>
                </w:rPr>
                <w:t>Euro 4</w:t>
              </w:r>
            </w:ins>
          </w:p>
        </w:tc>
        <w:tc>
          <w:tcPr>
            <w:tcW w:w="966" w:type="dxa"/>
            <w:tcBorders>
              <w:top w:val="single" w:sz="4" w:space="0" w:color="auto"/>
              <w:left w:val="single" w:sz="4" w:space="0" w:color="auto"/>
              <w:bottom w:val="single" w:sz="4" w:space="0" w:color="auto"/>
              <w:right w:val="single" w:sz="4" w:space="0" w:color="auto"/>
            </w:tcBorders>
            <w:vAlign w:val="center"/>
          </w:tcPr>
          <w:p w14:paraId="2E707A93" w14:textId="77777777" w:rsidR="00007526" w:rsidRPr="000855B2" w:rsidRDefault="00007526" w:rsidP="00007526">
            <w:pPr>
              <w:keepNext/>
              <w:keepLines/>
              <w:suppressAutoHyphens/>
              <w:spacing w:line="240" w:lineRule="atLeast"/>
              <w:jc w:val="center"/>
              <w:rPr>
                <w:ins w:id="1215" w:author="Office3 User" w:date="2018-04-02T15:49:00Z"/>
                <w:sz w:val="16"/>
                <w:szCs w:val="18"/>
                <w:lang w:val="en-GB" w:eastAsia="zh-CN"/>
              </w:rPr>
            </w:pPr>
            <w:ins w:id="1216" w:author="Office3 User" w:date="2018-04-02T15:50:00Z">
              <w:r w:rsidRPr="000855B2">
                <w:rPr>
                  <w:sz w:val="16"/>
                  <w:szCs w:val="18"/>
                  <w:lang w:val="en-GB" w:eastAsia="zh-CN"/>
                </w:rPr>
                <w:t>1.1</w:t>
              </w:r>
            </w:ins>
          </w:p>
        </w:tc>
        <w:tc>
          <w:tcPr>
            <w:tcW w:w="877" w:type="dxa"/>
            <w:tcBorders>
              <w:top w:val="single" w:sz="4" w:space="0" w:color="auto"/>
              <w:left w:val="single" w:sz="4" w:space="0" w:color="auto"/>
              <w:bottom w:val="single" w:sz="4" w:space="0" w:color="auto"/>
              <w:right w:val="single" w:sz="4" w:space="0" w:color="auto"/>
            </w:tcBorders>
            <w:vAlign w:val="center"/>
          </w:tcPr>
          <w:p w14:paraId="2C1B278E" w14:textId="77777777" w:rsidR="00007526" w:rsidRPr="000855B2" w:rsidRDefault="00007526" w:rsidP="00007526">
            <w:pPr>
              <w:keepNext/>
              <w:keepLines/>
              <w:suppressAutoHyphens/>
              <w:spacing w:line="240" w:lineRule="atLeast"/>
              <w:jc w:val="center"/>
              <w:rPr>
                <w:ins w:id="1217" w:author="Office3 User" w:date="2018-04-02T15:49:00Z"/>
                <w:sz w:val="16"/>
                <w:szCs w:val="18"/>
                <w:lang w:val="en-GB" w:eastAsia="zh-CN"/>
              </w:rPr>
            </w:pPr>
            <w:ins w:id="1218" w:author="Office3 User" w:date="2018-04-02T15:50:00Z">
              <w:r w:rsidRPr="000855B2">
                <w:rPr>
                  <w:sz w:val="16"/>
                  <w:szCs w:val="18"/>
                  <w:lang w:val="en-GB" w:eastAsia="zh-CN"/>
                </w:rPr>
                <w:t>1.1</w:t>
              </w:r>
            </w:ins>
          </w:p>
        </w:tc>
        <w:tc>
          <w:tcPr>
            <w:tcW w:w="992" w:type="dxa"/>
            <w:tcBorders>
              <w:top w:val="single" w:sz="4" w:space="0" w:color="auto"/>
              <w:left w:val="single" w:sz="4" w:space="0" w:color="auto"/>
              <w:bottom w:val="single" w:sz="4" w:space="0" w:color="auto"/>
              <w:right w:val="single" w:sz="4" w:space="0" w:color="auto"/>
            </w:tcBorders>
            <w:vAlign w:val="center"/>
          </w:tcPr>
          <w:p w14:paraId="28C9375F" w14:textId="77777777" w:rsidR="00007526" w:rsidRPr="000855B2" w:rsidRDefault="00007526" w:rsidP="00007526">
            <w:pPr>
              <w:keepNext/>
              <w:keepLines/>
              <w:suppressAutoHyphens/>
              <w:spacing w:line="240" w:lineRule="atLeast"/>
              <w:jc w:val="center"/>
              <w:rPr>
                <w:ins w:id="1219" w:author="Office3 User" w:date="2018-04-02T15:49:00Z"/>
                <w:sz w:val="16"/>
                <w:szCs w:val="18"/>
                <w:lang w:val="en-GB" w:eastAsia="zh-CN"/>
              </w:rPr>
            </w:pPr>
            <w:ins w:id="1220" w:author="Office3 User" w:date="2018-04-02T15:50:00Z">
              <w:r w:rsidRPr="000855B2">
                <w:rPr>
                  <w:sz w:val="16"/>
                  <w:szCs w:val="18"/>
                  <w:lang w:val="en-GB" w:eastAsia="zh-CN"/>
                </w:rPr>
                <w:t>0</w:t>
              </w:r>
            </w:ins>
          </w:p>
        </w:tc>
        <w:tc>
          <w:tcPr>
            <w:tcW w:w="1120" w:type="dxa"/>
            <w:tcBorders>
              <w:top w:val="single" w:sz="4" w:space="0" w:color="auto"/>
              <w:left w:val="single" w:sz="4" w:space="0" w:color="auto"/>
              <w:bottom w:val="single" w:sz="4" w:space="0" w:color="auto"/>
              <w:right w:val="double" w:sz="4" w:space="0" w:color="auto"/>
            </w:tcBorders>
            <w:vAlign w:val="center"/>
          </w:tcPr>
          <w:p w14:paraId="4A5E079C" w14:textId="77777777" w:rsidR="00007526" w:rsidRPr="000855B2" w:rsidRDefault="00007526" w:rsidP="00007526">
            <w:pPr>
              <w:keepNext/>
              <w:keepLines/>
              <w:suppressAutoHyphens/>
              <w:spacing w:line="240" w:lineRule="atLeast"/>
              <w:jc w:val="center"/>
              <w:rPr>
                <w:ins w:id="1221" w:author="Office3 User" w:date="2018-04-02T15:49:00Z"/>
                <w:sz w:val="16"/>
                <w:szCs w:val="18"/>
                <w:lang w:val="en-GB" w:eastAsia="zh-CN"/>
              </w:rPr>
            </w:pPr>
            <w:ins w:id="1222" w:author="Office3 User" w:date="2018-04-02T15:50:00Z">
              <w:r>
                <w:rPr>
                  <w:sz w:val="16"/>
                  <w:szCs w:val="18"/>
                  <w:lang w:val="en-GB" w:eastAsia="zh-CN"/>
                </w:rPr>
                <w:t>0</w:t>
              </w:r>
            </w:ins>
          </w:p>
        </w:tc>
      </w:tr>
      <w:tr w:rsidR="00007526" w:rsidRPr="000855B2" w14:paraId="6F1A67E4" w14:textId="77777777" w:rsidTr="00B33A3A">
        <w:trPr>
          <w:cantSplit/>
          <w:trHeight w:hRule="exact" w:val="255"/>
        </w:trPr>
        <w:tc>
          <w:tcPr>
            <w:tcW w:w="1101" w:type="dxa"/>
            <w:vMerge/>
            <w:tcBorders>
              <w:left w:val="double" w:sz="4" w:space="0" w:color="auto"/>
              <w:right w:val="single" w:sz="4" w:space="0" w:color="auto"/>
            </w:tcBorders>
            <w:vAlign w:val="center"/>
          </w:tcPr>
          <w:p w14:paraId="60E3D8C0"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1FFF2800"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1AAE5135"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 xml:space="preserve">Euro </w:t>
            </w:r>
            <w:del w:id="1223" w:author="Office3 User" w:date="2018-04-02T15:50:00Z">
              <w:r w:rsidRPr="000855B2" w:rsidDel="00007526">
                <w:rPr>
                  <w:sz w:val="16"/>
                  <w:szCs w:val="18"/>
                  <w:lang w:val="en-GB" w:eastAsia="zh-CN"/>
                </w:rPr>
                <w:delText>4</w:delText>
              </w:r>
            </w:del>
            <w:ins w:id="1224" w:author="Office3 User" w:date="2018-04-02T15:50:00Z">
              <w:r>
                <w:rPr>
                  <w:sz w:val="16"/>
                  <w:szCs w:val="18"/>
                  <w:lang w:val="en-GB" w:eastAsia="zh-CN"/>
                </w:rPr>
                <w:t>5</w:t>
              </w:r>
            </w:ins>
            <w:r>
              <w:rPr>
                <w:sz w:val="16"/>
                <w:szCs w:val="18"/>
                <w:lang w:val="en-GB" w:eastAsia="zh-CN"/>
              </w:rPr>
              <w:t xml:space="preserve"> and on</w:t>
            </w:r>
          </w:p>
        </w:tc>
        <w:tc>
          <w:tcPr>
            <w:tcW w:w="966" w:type="dxa"/>
            <w:tcBorders>
              <w:top w:val="single" w:sz="4" w:space="0" w:color="auto"/>
              <w:left w:val="single" w:sz="4" w:space="0" w:color="auto"/>
              <w:bottom w:val="single" w:sz="4" w:space="0" w:color="auto"/>
              <w:right w:val="single" w:sz="4" w:space="0" w:color="auto"/>
            </w:tcBorders>
            <w:vAlign w:val="center"/>
          </w:tcPr>
          <w:p w14:paraId="2C6E237D" w14:textId="77777777" w:rsidR="00007526" w:rsidRPr="000855B2" w:rsidRDefault="00007526" w:rsidP="00007526">
            <w:pPr>
              <w:keepNext/>
              <w:keepLines/>
              <w:suppressAutoHyphens/>
              <w:spacing w:line="240" w:lineRule="atLeast"/>
              <w:jc w:val="center"/>
              <w:rPr>
                <w:sz w:val="16"/>
                <w:szCs w:val="18"/>
                <w:lang w:val="en-GB" w:eastAsia="zh-CN"/>
              </w:rPr>
            </w:pPr>
            <w:del w:id="1225" w:author="Office3 User" w:date="2018-04-02T15:50:00Z">
              <w:r w:rsidRPr="000855B2" w:rsidDel="00007526">
                <w:rPr>
                  <w:sz w:val="16"/>
                  <w:szCs w:val="18"/>
                  <w:lang w:val="en-GB" w:eastAsia="zh-CN"/>
                </w:rPr>
                <w:delText>1.1</w:delText>
              </w:r>
            </w:del>
            <w:ins w:id="1226" w:author="Office3 User" w:date="2018-04-02T15:50:00Z">
              <w:r>
                <w:rPr>
                  <w:sz w:val="16"/>
                  <w:szCs w:val="18"/>
                  <w:lang w:val="en-GB" w:eastAsia="zh-CN"/>
                </w:rPr>
                <w:t>0.075</w:t>
              </w:r>
            </w:ins>
          </w:p>
        </w:tc>
        <w:tc>
          <w:tcPr>
            <w:tcW w:w="877" w:type="dxa"/>
            <w:tcBorders>
              <w:top w:val="single" w:sz="4" w:space="0" w:color="auto"/>
              <w:left w:val="single" w:sz="4" w:space="0" w:color="auto"/>
              <w:bottom w:val="single" w:sz="4" w:space="0" w:color="auto"/>
              <w:right w:val="single" w:sz="4" w:space="0" w:color="auto"/>
            </w:tcBorders>
            <w:vAlign w:val="center"/>
          </w:tcPr>
          <w:p w14:paraId="185445F5" w14:textId="77777777" w:rsidR="00007526" w:rsidRPr="000855B2" w:rsidRDefault="00007526" w:rsidP="00007526">
            <w:pPr>
              <w:keepNext/>
              <w:keepLines/>
              <w:suppressAutoHyphens/>
              <w:spacing w:line="240" w:lineRule="atLeast"/>
              <w:jc w:val="center"/>
              <w:rPr>
                <w:sz w:val="16"/>
                <w:szCs w:val="18"/>
                <w:lang w:val="en-GB" w:eastAsia="zh-CN"/>
              </w:rPr>
            </w:pPr>
            <w:del w:id="1227" w:author="Office3 User" w:date="2018-04-02T15:50:00Z">
              <w:r w:rsidRPr="000855B2" w:rsidDel="00007526">
                <w:rPr>
                  <w:sz w:val="16"/>
                  <w:szCs w:val="18"/>
                  <w:lang w:val="en-GB" w:eastAsia="zh-CN"/>
                </w:rPr>
                <w:delText>1.1</w:delText>
              </w:r>
            </w:del>
            <w:ins w:id="1228" w:author="Office3 User" w:date="2018-04-02T15:50:00Z">
              <w:r>
                <w:rPr>
                  <w:sz w:val="16"/>
                  <w:szCs w:val="18"/>
                  <w:lang w:val="en-GB" w:eastAsia="zh-CN"/>
                </w:rPr>
                <w:t>0.075</w:t>
              </w:r>
            </w:ins>
          </w:p>
        </w:tc>
        <w:tc>
          <w:tcPr>
            <w:tcW w:w="992" w:type="dxa"/>
            <w:tcBorders>
              <w:top w:val="single" w:sz="4" w:space="0" w:color="auto"/>
              <w:left w:val="single" w:sz="4" w:space="0" w:color="auto"/>
              <w:bottom w:val="single" w:sz="4" w:space="0" w:color="auto"/>
              <w:right w:val="single" w:sz="4" w:space="0" w:color="auto"/>
            </w:tcBorders>
            <w:vAlign w:val="center"/>
          </w:tcPr>
          <w:p w14:paraId="740C8FC8"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0</w:t>
            </w:r>
          </w:p>
        </w:tc>
        <w:tc>
          <w:tcPr>
            <w:tcW w:w="1120" w:type="dxa"/>
            <w:tcBorders>
              <w:top w:val="single" w:sz="4" w:space="0" w:color="auto"/>
              <w:left w:val="single" w:sz="4" w:space="0" w:color="auto"/>
              <w:bottom w:val="single" w:sz="4" w:space="0" w:color="auto"/>
              <w:right w:val="double" w:sz="4" w:space="0" w:color="auto"/>
            </w:tcBorders>
            <w:vAlign w:val="center"/>
          </w:tcPr>
          <w:p w14:paraId="20F4EC4F"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007526" w:rsidRPr="000855B2" w14:paraId="24B7CFC0" w14:textId="77777777" w:rsidTr="00B33A3A">
        <w:trPr>
          <w:cantSplit/>
          <w:trHeight w:hRule="exact" w:val="255"/>
        </w:trPr>
        <w:tc>
          <w:tcPr>
            <w:tcW w:w="1101" w:type="dxa"/>
            <w:vMerge/>
            <w:tcBorders>
              <w:left w:val="double" w:sz="4" w:space="0" w:color="auto"/>
              <w:right w:val="single" w:sz="4" w:space="0" w:color="auto"/>
            </w:tcBorders>
            <w:vAlign w:val="center"/>
          </w:tcPr>
          <w:p w14:paraId="631083D2" w14:textId="77777777" w:rsidR="00007526" w:rsidRPr="000855B2" w:rsidRDefault="00007526" w:rsidP="00007526">
            <w:pPr>
              <w:keepNext/>
              <w:keepLines/>
              <w:suppressAutoHyphens/>
              <w:spacing w:line="240" w:lineRule="atLeast"/>
              <w:rPr>
                <w:sz w:val="16"/>
                <w:szCs w:val="18"/>
                <w:lang w:val="en-GB" w:eastAsia="zh-CN"/>
              </w:rPr>
            </w:pPr>
          </w:p>
        </w:tc>
        <w:tc>
          <w:tcPr>
            <w:tcW w:w="992" w:type="dxa"/>
            <w:tcBorders>
              <w:top w:val="nil"/>
              <w:left w:val="single" w:sz="4" w:space="0" w:color="auto"/>
              <w:bottom w:val="single" w:sz="4" w:space="0" w:color="000000"/>
              <w:right w:val="single" w:sz="4" w:space="0" w:color="auto"/>
            </w:tcBorders>
            <w:vAlign w:val="center"/>
          </w:tcPr>
          <w:p w14:paraId="0B9E0202"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LPG</w:t>
            </w:r>
          </w:p>
        </w:tc>
        <w:tc>
          <w:tcPr>
            <w:tcW w:w="2268" w:type="dxa"/>
            <w:tcBorders>
              <w:top w:val="single" w:sz="4" w:space="0" w:color="auto"/>
              <w:left w:val="nil"/>
              <w:right w:val="single" w:sz="4" w:space="0" w:color="auto"/>
            </w:tcBorders>
            <w:vAlign w:val="center"/>
          </w:tcPr>
          <w:p w14:paraId="47BFBDB9"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All Technologies</w:t>
            </w:r>
          </w:p>
        </w:tc>
        <w:tc>
          <w:tcPr>
            <w:tcW w:w="966" w:type="dxa"/>
            <w:tcBorders>
              <w:top w:val="single" w:sz="4" w:space="0" w:color="auto"/>
              <w:left w:val="single" w:sz="4" w:space="0" w:color="auto"/>
              <w:bottom w:val="single" w:sz="4" w:space="0" w:color="auto"/>
              <w:right w:val="single" w:sz="4" w:space="0" w:color="auto"/>
            </w:tcBorders>
            <w:vAlign w:val="center"/>
          </w:tcPr>
          <w:p w14:paraId="21DE487C"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80</w:t>
            </w:r>
          </w:p>
        </w:tc>
        <w:tc>
          <w:tcPr>
            <w:tcW w:w="877" w:type="dxa"/>
            <w:tcBorders>
              <w:top w:val="single" w:sz="4" w:space="0" w:color="auto"/>
              <w:left w:val="single" w:sz="4" w:space="0" w:color="auto"/>
              <w:bottom w:val="single" w:sz="4" w:space="0" w:color="auto"/>
              <w:right w:val="single" w:sz="4" w:space="0" w:color="auto"/>
            </w:tcBorders>
            <w:vAlign w:val="center"/>
          </w:tcPr>
          <w:p w14:paraId="678F9490"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80</w:t>
            </w:r>
          </w:p>
        </w:tc>
        <w:tc>
          <w:tcPr>
            <w:tcW w:w="992" w:type="dxa"/>
            <w:tcBorders>
              <w:top w:val="single" w:sz="4" w:space="0" w:color="auto"/>
              <w:left w:val="single" w:sz="4" w:space="0" w:color="auto"/>
              <w:bottom w:val="single" w:sz="4" w:space="0" w:color="auto"/>
              <w:right w:val="single" w:sz="4" w:space="0" w:color="auto"/>
            </w:tcBorders>
            <w:vAlign w:val="center"/>
          </w:tcPr>
          <w:p w14:paraId="0A433826"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35</w:t>
            </w:r>
          </w:p>
        </w:tc>
        <w:tc>
          <w:tcPr>
            <w:tcW w:w="1120" w:type="dxa"/>
            <w:tcBorders>
              <w:top w:val="single" w:sz="4" w:space="0" w:color="auto"/>
              <w:left w:val="single" w:sz="4" w:space="0" w:color="auto"/>
              <w:bottom w:val="single" w:sz="4" w:space="0" w:color="auto"/>
              <w:right w:val="double" w:sz="4" w:space="0" w:color="auto"/>
            </w:tcBorders>
            <w:vAlign w:val="center"/>
          </w:tcPr>
          <w:p w14:paraId="4FCDC97E"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25</w:t>
            </w:r>
          </w:p>
        </w:tc>
      </w:tr>
      <w:tr w:rsidR="00007526" w:rsidRPr="000855B2" w14:paraId="4301B253" w14:textId="77777777" w:rsidTr="00B33A3A">
        <w:trPr>
          <w:cantSplit/>
          <w:trHeight w:hRule="exact" w:val="255"/>
        </w:trPr>
        <w:tc>
          <w:tcPr>
            <w:tcW w:w="1101" w:type="dxa"/>
            <w:vMerge/>
            <w:tcBorders>
              <w:left w:val="double" w:sz="4" w:space="0" w:color="auto"/>
              <w:right w:val="single" w:sz="4" w:space="0" w:color="auto"/>
            </w:tcBorders>
            <w:vAlign w:val="center"/>
          </w:tcPr>
          <w:p w14:paraId="3AA9BE95" w14:textId="77777777" w:rsidR="00007526" w:rsidRPr="000855B2" w:rsidRDefault="00007526" w:rsidP="00007526">
            <w:pPr>
              <w:keepNext/>
              <w:keepLines/>
              <w:suppressAutoHyphens/>
              <w:spacing w:line="240" w:lineRule="atLeast"/>
              <w:rPr>
                <w:sz w:val="16"/>
                <w:szCs w:val="18"/>
                <w:lang w:val="en-GB" w:eastAsia="zh-CN"/>
              </w:rPr>
            </w:pPr>
          </w:p>
        </w:tc>
        <w:tc>
          <w:tcPr>
            <w:tcW w:w="992" w:type="dxa"/>
            <w:tcBorders>
              <w:top w:val="nil"/>
              <w:left w:val="single" w:sz="4" w:space="0" w:color="auto"/>
              <w:bottom w:val="single" w:sz="4" w:space="0" w:color="000000"/>
              <w:right w:val="single" w:sz="4" w:space="0" w:color="auto"/>
            </w:tcBorders>
            <w:vAlign w:val="center"/>
          </w:tcPr>
          <w:p w14:paraId="1D013F0F"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E85</w:t>
            </w:r>
          </w:p>
        </w:tc>
        <w:tc>
          <w:tcPr>
            <w:tcW w:w="2268" w:type="dxa"/>
            <w:tcBorders>
              <w:top w:val="single" w:sz="4" w:space="0" w:color="auto"/>
              <w:left w:val="nil"/>
              <w:right w:val="single" w:sz="4" w:space="0" w:color="auto"/>
            </w:tcBorders>
            <w:vAlign w:val="center"/>
          </w:tcPr>
          <w:p w14:paraId="53DCEFA0"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All Technologies</w:t>
            </w:r>
          </w:p>
        </w:tc>
        <w:tc>
          <w:tcPr>
            <w:tcW w:w="966" w:type="dxa"/>
            <w:tcBorders>
              <w:top w:val="single" w:sz="4" w:space="0" w:color="auto"/>
              <w:left w:val="single" w:sz="4" w:space="0" w:color="auto"/>
              <w:bottom w:val="single" w:sz="4" w:space="0" w:color="auto"/>
              <w:right w:val="single" w:sz="4" w:space="0" w:color="auto"/>
            </w:tcBorders>
            <w:vAlign w:val="center"/>
          </w:tcPr>
          <w:p w14:paraId="5DE1AA69"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57</w:t>
            </w:r>
          </w:p>
        </w:tc>
        <w:tc>
          <w:tcPr>
            <w:tcW w:w="877" w:type="dxa"/>
            <w:tcBorders>
              <w:top w:val="single" w:sz="4" w:space="0" w:color="auto"/>
              <w:left w:val="single" w:sz="4" w:space="0" w:color="auto"/>
              <w:bottom w:val="single" w:sz="4" w:space="0" w:color="auto"/>
              <w:right w:val="single" w:sz="4" w:space="0" w:color="auto"/>
            </w:tcBorders>
            <w:vAlign w:val="center"/>
          </w:tcPr>
          <w:p w14:paraId="35535D74"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2.87</w:t>
            </w:r>
          </w:p>
        </w:tc>
        <w:tc>
          <w:tcPr>
            <w:tcW w:w="992" w:type="dxa"/>
            <w:tcBorders>
              <w:top w:val="single" w:sz="4" w:space="0" w:color="auto"/>
              <w:left w:val="single" w:sz="4" w:space="0" w:color="auto"/>
              <w:bottom w:val="single" w:sz="4" w:space="0" w:color="auto"/>
              <w:right w:val="single" w:sz="4" w:space="0" w:color="auto"/>
            </w:tcBorders>
            <w:vAlign w:val="center"/>
          </w:tcPr>
          <w:p w14:paraId="5A3506C7"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2.69</w:t>
            </w:r>
          </w:p>
        </w:tc>
        <w:tc>
          <w:tcPr>
            <w:tcW w:w="1120" w:type="dxa"/>
            <w:tcBorders>
              <w:top w:val="single" w:sz="4" w:space="0" w:color="auto"/>
              <w:left w:val="single" w:sz="4" w:space="0" w:color="auto"/>
              <w:bottom w:val="single" w:sz="4" w:space="0" w:color="auto"/>
              <w:right w:val="double" w:sz="4" w:space="0" w:color="auto"/>
            </w:tcBorders>
            <w:vAlign w:val="center"/>
          </w:tcPr>
          <w:p w14:paraId="3F51DFC1"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5.08</w:t>
            </w:r>
          </w:p>
        </w:tc>
      </w:tr>
      <w:tr w:rsidR="00007526" w:rsidRPr="000855B2" w14:paraId="3EF4EEEF" w14:textId="77777777" w:rsidTr="00B33A3A">
        <w:trPr>
          <w:cantSplit/>
          <w:trHeight w:hRule="exact" w:val="255"/>
        </w:trPr>
        <w:tc>
          <w:tcPr>
            <w:tcW w:w="1101" w:type="dxa"/>
            <w:vMerge/>
            <w:tcBorders>
              <w:left w:val="double" w:sz="4" w:space="0" w:color="auto"/>
              <w:bottom w:val="single" w:sz="8" w:space="0" w:color="000000"/>
              <w:right w:val="single" w:sz="4" w:space="0" w:color="auto"/>
            </w:tcBorders>
            <w:vAlign w:val="center"/>
          </w:tcPr>
          <w:p w14:paraId="3322F15F" w14:textId="77777777" w:rsidR="00007526" w:rsidRPr="000855B2" w:rsidRDefault="00007526" w:rsidP="00007526">
            <w:pPr>
              <w:keepNext/>
              <w:keepLines/>
              <w:suppressAutoHyphens/>
              <w:spacing w:line="240" w:lineRule="atLeast"/>
              <w:rPr>
                <w:sz w:val="16"/>
                <w:szCs w:val="18"/>
                <w:lang w:val="en-GB" w:eastAsia="zh-CN"/>
              </w:rPr>
            </w:pPr>
          </w:p>
        </w:tc>
        <w:tc>
          <w:tcPr>
            <w:tcW w:w="992" w:type="dxa"/>
            <w:tcBorders>
              <w:top w:val="nil"/>
              <w:left w:val="single" w:sz="4" w:space="0" w:color="auto"/>
              <w:bottom w:val="single" w:sz="4" w:space="0" w:color="000000"/>
              <w:right w:val="single" w:sz="4" w:space="0" w:color="auto"/>
            </w:tcBorders>
            <w:vAlign w:val="center"/>
          </w:tcPr>
          <w:p w14:paraId="5E928D78"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CNG</w:t>
            </w:r>
          </w:p>
        </w:tc>
        <w:tc>
          <w:tcPr>
            <w:tcW w:w="2268" w:type="dxa"/>
            <w:tcBorders>
              <w:top w:val="single" w:sz="4" w:space="0" w:color="auto"/>
              <w:left w:val="nil"/>
              <w:right w:val="single" w:sz="4" w:space="0" w:color="auto"/>
            </w:tcBorders>
            <w:vAlign w:val="center"/>
          </w:tcPr>
          <w:p w14:paraId="374A2B22"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All Technologies</w:t>
            </w:r>
          </w:p>
        </w:tc>
        <w:tc>
          <w:tcPr>
            <w:tcW w:w="966" w:type="dxa"/>
            <w:tcBorders>
              <w:top w:val="single" w:sz="4" w:space="0" w:color="auto"/>
              <w:left w:val="single" w:sz="4" w:space="0" w:color="auto"/>
              <w:bottom w:val="single" w:sz="4" w:space="0" w:color="auto"/>
              <w:right w:val="single" w:sz="4" w:space="0" w:color="auto"/>
            </w:tcBorders>
            <w:vAlign w:val="center"/>
          </w:tcPr>
          <w:p w14:paraId="33657877"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877" w:type="dxa"/>
            <w:tcBorders>
              <w:top w:val="single" w:sz="4" w:space="0" w:color="auto"/>
              <w:left w:val="single" w:sz="4" w:space="0" w:color="auto"/>
              <w:bottom w:val="single" w:sz="4" w:space="0" w:color="auto"/>
              <w:right w:val="single" w:sz="4" w:space="0" w:color="auto"/>
            </w:tcBorders>
            <w:vAlign w:val="center"/>
          </w:tcPr>
          <w:p w14:paraId="56CB4126"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57.3</w:t>
            </w:r>
          </w:p>
        </w:tc>
        <w:tc>
          <w:tcPr>
            <w:tcW w:w="992" w:type="dxa"/>
            <w:tcBorders>
              <w:top w:val="single" w:sz="4" w:space="0" w:color="auto"/>
              <w:left w:val="single" w:sz="4" w:space="0" w:color="auto"/>
              <w:bottom w:val="single" w:sz="4" w:space="0" w:color="auto"/>
              <w:right w:val="single" w:sz="4" w:space="0" w:color="auto"/>
            </w:tcBorders>
            <w:vAlign w:val="center"/>
          </w:tcPr>
          <w:p w14:paraId="4E8F396D"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27.73</w:t>
            </w:r>
          </w:p>
        </w:tc>
        <w:tc>
          <w:tcPr>
            <w:tcW w:w="1120" w:type="dxa"/>
            <w:tcBorders>
              <w:top w:val="single" w:sz="4" w:space="0" w:color="auto"/>
              <w:left w:val="single" w:sz="4" w:space="0" w:color="auto"/>
              <w:bottom w:val="single" w:sz="4" w:space="0" w:color="auto"/>
              <w:right w:val="double" w:sz="4" w:space="0" w:color="auto"/>
            </w:tcBorders>
            <w:vAlign w:val="center"/>
          </w:tcPr>
          <w:p w14:paraId="679AF6A4"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43.39</w:t>
            </w:r>
          </w:p>
        </w:tc>
      </w:tr>
      <w:tr w:rsidR="00007526" w:rsidRPr="000855B2" w14:paraId="5AD576E3" w14:textId="77777777" w:rsidTr="00B33A3A">
        <w:trPr>
          <w:cantSplit/>
          <w:trHeight w:hRule="exact" w:val="255"/>
        </w:trPr>
        <w:tc>
          <w:tcPr>
            <w:tcW w:w="1101" w:type="dxa"/>
            <w:vMerge w:val="restart"/>
            <w:tcBorders>
              <w:top w:val="nil"/>
              <w:left w:val="double" w:sz="4" w:space="0" w:color="auto"/>
              <w:bottom w:val="single" w:sz="8" w:space="0" w:color="000000"/>
              <w:right w:val="single" w:sz="4" w:space="0" w:color="auto"/>
            </w:tcBorders>
            <w:vAlign w:val="center"/>
          </w:tcPr>
          <w:p w14:paraId="557F1C3E"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Light commercial vehicles</w:t>
            </w:r>
          </w:p>
        </w:tc>
        <w:tc>
          <w:tcPr>
            <w:tcW w:w="992" w:type="dxa"/>
            <w:vMerge w:val="restart"/>
            <w:tcBorders>
              <w:top w:val="single" w:sz="8" w:space="0" w:color="auto"/>
              <w:left w:val="single" w:sz="4" w:space="0" w:color="auto"/>
              <w:bottom w:val="single" w:sz="4" w:space="0" w:color="000000"/>
              <w:right w:val="single" w:sz="4" w:space="0" w:color="auto"/>
            </w:tcBorders>
            <w:vAlign w:val="center"/>
          </w:tcPr>
          <w:p w14:paraId="086B5310" w14:textId="77777777" w:rsidR="00007526" w:rsidRPr="000855B2" w:rsidRDefault="00007526" w:rsidP="00007526">
            <w:pPr>
              <w:keepNext/>
              <w:keepLines/>
              <w:suppressAutoHyphens/>
              <w:spacing w:line="240" w:lineRule="atLeast"/>
              <w:rPr>
                <w:sz w:val="16"/>
                <w:szCs w:val="18"/>
                <w:lang w:val="en-GB" w:eastAsia="zh-CN"/>
              </w:rPr>
            </w:pPr>
            <w:r>
              <w:rPr>
                <w:sz w:val="16"/>
                <w:szCs w:val="18"/>
                <w:lang w:val="en-GB" w:eastAsia="zh-CN"/>
              </w:rPr>
              <w:t>Petrol</w:t>
            </w:r>
          </w:p>
        </w:tc>
        <w:tc>
          <w:tcPr>
            <w:tcW w:w="2268" w:type="dxa"/>
            <w:tcBorders>
              <w:top w:val="single" w:sz="4" w:space="0" w:color="auto"/>
              <w:left w:val="nil"/>
              <w:bottom w:val="single" w:sz="4" w:space="0" w:color="auto"/>
              <w:right w:val="single" w:sz="4" w:space="0" w:color="auto"/>
            </w:tcBorders>
            <w:vAlign w:val="center"/>
          </w:tcPr>
          <w:p w14:paraId="185E4CCE"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Conventional</w:t>
            </w:r>
          </w:p>
        </w:tc>
        <w:tc>
          <w:tcPr>
            <w:tcW w:w="966" w:type="dxa"/>
            <w:tcBorders>
              <w:top w:val="single" w:sz="4" w:space="0" w:color="auto"/>
              <w:left w:val="single" w:sz="4" w:space="0" w:color="auto"/>
              <w:bottom w:val="single" w:sz="4" w:space="0" w:color="auto"/>
              <w:right w:val="single" w:sz="4" w:space="0" w:color="auto"/>
            </w:tcBorders>
            <w:vAlign w:val="center"/>
          </w:tcPr>
          <w:p w14:paraId="74B532F4"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201</w:t>
            </w:r>
          </w:p>
        </w:tc>
        <w:tc>
          <w:tcPr>
            <w:tcW w:w="877" w:type="dxa"/>
            <w:tcBorders>
              <w:top w:val="single" w:sz="4" w:space="0" w:color="auto"/>
              <w:left w:val="single" w:sz="4" w:space="0" w:color="auto"/>
              <w:bottom w:val="single" w:sz="4" w:space="0" w:color="auto"/>
              <w:right w:val="single" w:sz="4" w:space="0" w:color="auto"/>
            </w:tcBorders>
            <w:vAlign w:val="center"/>
          </w:tcPr>
          <w:p w14:paraId="6670BCB7"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131</w:t>
            </w:r>
          </w:p>
        </w:tc>
        <w:tc>
          <w:tcPr>
            <w:tcW w:w="992" w:type="dxa"/>
            <w:tcBorders>
              <w:top w:val="single" w:sz="4" w:space="0" w:color="auto"/>
              <w:left w:val="single" w:sz="4" w:space="0" w:color="auto"/>
              <w:bottom w:val="single" w:sz="4" w:space="0" w:color="auto"/>
              <w:right w:val="single" w:sz="4" w:space="0" w:color="auto"/>
            </w:tcBorders>
            <w:vAlign w:val="center"/>
          </w:tcPr>
          <w:p w14:paraId="0E049EE9"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86</w:t>
            </w:r>
          </w:p>
        </w:tc>
        <w:tc>
          <w:tcPr>
            <w:tcW w:w="1120" w:type="dxa"/>
            <w:tcBorders>
              <w:top w:val="single" w:sz="4" w:space="0" w:color="auto"/>
              <w:left w:val="single" w:sz="4" w:space="0" w:color="auto"/>
              <w:bottom w:val="single" w:sz="4" w:space="0" w:color="auto"/>
              <w:right w:val="double" w:sz="4" w:space="0" w:color="auto"/>
            </w:tcBorders>
            <w:vAlign w:val="center"/>
          </w:tcPr>
          <w:p w14:paraId="62510FBB"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41</w:t>
            </w:r>
          </w:p>
        </w:tc>
      </w:tr>
      <w:tr w:rsidR="00007526" w:rsidRPr="000855B2" w14:paraId="2F15DDB5" w14:textId="77777777" w:rsidTr="00B33A3A">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4A3EC944"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65BC17A2"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BE38B33"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1</w:t>
            </w:r>
          </w:p>
        </w:tc>
        <w:tc>
          <w:tcPr>
            <w:tcW w:w="966" w:type="dxa"/>
            <w:tcBorders>
              <w:top w:val="single" w:sz="4" w:space="0" w:color="auto"/>
              <w:left w:val="single" w:sz="4" w:space="0" w:color="auto"/>
              <w:bottom w:val="single" w:sz="4" w:space="0" w:color="auto"/>
              <w:right w:val="single" w:sz="4" w:space="0" w:color="auto"/>
            </w:tcBorders>
            <w:vAlign w:val="center"/>
          </w:tcPr>
          <w:p w14:paraId="63600C33"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45</w:t>
            </w:r>
          </w:p>
        </w:tc>
        <w:tc>
          <w:tcPr>
            <w:tcW w:w="877" w:type="dxa"/>
            <w:tcBorders>
              <w:top w:val="single" w:sz="4" w:space="0" w:color="auto"/>
              <w:left w:val="single" w:sz="4" w:space="0" w:color="auto"/>
              <w:bottom w:val="single" w:sz="4" w:space="0" w:color="auto"/>
              <w:right w:val="single" w:sz="4" w:space="0" w:color="auto"/>
            </w:tcBorders>
            <w:vAlign w:val="center"/>
          </w:tcPr>
          <w:p w14:paraId="76C0F749"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26</w:t>
            </w:r>
          </w:p>
        </w:tc>
        <w:tc>
          <w:tcPr>
            <w:tcW w:w="992" w:type="dxa"/>
            <w:tcBorders>
              <w:top w:val="single" w:sz="4" w:space="0" w:color="auto"/>
              <w:left w:val="single" w:sz="4" w:space="0" w:color="auto"/>
              <w:bottom w:val="single" w:sz="4" w:space="0" w:color="auto"/>
              <w:right w:val="single" w:sz="4" w:space="0" w:color="auto"/>
            </w:tcBorders>
            <w:vAlign w:val="center"/>
          </w:tcPr>
          <w:p w14:paraId="63DBA7E6"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16</w:t>
            </w:r>
          </w:p>
        </w:tc>
        <w:tc>
          <w:tcPr>
            <w:tcW w:w="1120" w:type="dxa"/>
            <w:tcBorders>
              <w:top w:val="single" w:sz="4" w:space="0" w:color="auto"/>
              <w:left w:val="single" w:sz="4" w:space="0" w:color="auto"/>
              <w:bottom w:val="single" w:sz="4" w:space="0" w:color="auto"/>
              <w:right w:val="double" w:sz="4" w:space="0" w:color="auto"/>
            </w:tcBorders>
            <w:vAlign w:val="center"/>
          </w:tcPr>
          <w:p w14:paraId="7CC51079"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14</w:t>
            </w:r>
          </w:p>
        </w:tc>
      </w:tr>
      <w:tr w:rsidR="00007526" w:rsidRPr="000855B2" w14:paraId="62467922" w14:textId="77777777" w:rsidTr="00B33A3A">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74E72405"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625DC7A7"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42C14AFA"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2</w:t>
            </w:r>
          </w:p>
        </w:tc>
        <w:tc>
          <w:tcPr>
            <w:tcW w:w="966" w:type="dxa"/>
            <w:tcBorders>
              <w:top w:val="single" w:sz="4" w:space="0" w:color="auto"/>
              <w:left w:val="single" w:sz="4" w:space="0" w:color="auto"/>
              <w:bottom w:val="single" w:sz="4" w:space="0" w:color="auto"/>
              <w:right w:val="single" w:sz="4" w:space="0" w:color="auto"/>
            </w:tcBorders>
            <w:vAlign w:val="center"/>
          </w:tcPr>
          <w:p w14:paraId="0C663596"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94</w:t>
            </w:r>
          </w:p>
        </w:tc>
        <w:tc>
          <w:tcPr>
            <w:tcW w:w="877" w:type="dxa"/>
            <w:tcBorders>
              <w:top w:val="single" w:sz="4" w:space="0" w:color="auto"/>
              <w:left w:val="single" w:sz="4" w:space="0" w:color="auto"/>
              <w:bottom w:val="single" w:sz="4" w:space="0" w:color="auto"/>
              <w:right w:val="single" w:sz="4" w:space="0" w:color="auto"/>
            </w:tcBorders>
            <w:vAlign w:val="center"/>
          </w:tcPr>
          <w:p w14:paraId="48226A06"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17</w:t>
            </w:r>
          </w:p>
        </w:tc>
        <w:tc>
          <w:tcPr>
            <w:tcW w:w="992" w:type="dxa"/>
            <w:tcBorders>
              <w:top w:val="single" w:sz="4" w:space="0" w:color="auto"/>
              <w:left w:val="single" w:sz="4" w:space="0" w:color="auto"/>
              <w:bottom w:val="single" w:sz="4" w:space="0" w:color="auto"/>
              <w:right w:val="single" w:sz="4" w:space="0" w:color="auto"/>
            </w:tcBorders>
            <w:vAlign w:val="center"/>
          </w:tcPr>
          <w:p w14:paraId="6B4A3A4C"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13</w:t>
            </w:r>
          </w:p>
        </w:tc>
        <w:tc>
          <w:tcPr>
            <w:tcW w:w="1120" w:type="dxa"/>
            <w:tcBorders>
              <w:top w:val="single" w:sz="4" w:space="0" w:color="auto"/>
              <w:left w:val="single" w:sz="4" w:space="0" w:color="auto"/>
              <w:bottom w:val="single" w:sz="4" w:space="0" w:color="auto"/>
              <w:right w:val="double" w:sz="4" w:space="0" w:color="auto"/>
            </w:tcBorders>
            <w:vAlign w:val="center"/>
          </w:tcPr>
          <w:p w14:paraId="19AB78D0"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11</w:t>
            </w:r>
          </w:p>
        </w:tc>
      </w:tr>
      <w:tr w:rsidR="00007526" w:rsidRPr="000855B2" w14:paraId="737213EC" w14:textId="77777777" w:rsidTr="00B33A3A">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44A208AF"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1733FAAB"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40242479"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3</w:t>
            </w:r>
          </w:p>
        </w:tc>
        <w:tc>
          <w:tcPr>
            <w:tcW w:w="966" w:type="dxa"/>
            <w:tcBorders>
              <w:top w:val="single" w:sz="4" w:space="0" w:color="auto"/>
              <w:left w:val="single" w:sz="4" w:space="0" w:color="auto"/>
              <w:bottom w:val="single" w:sz="4" w:space="0" w:color="auto"/>
              <w:right w:val="single" w:sz="4" w:space="0" w:color="auto"/>
            </w:tcBorders>
            <w:vAlign w:val="center"/>
          </w:tcPr>
          <w:p w14:paraId="45981232"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83</w:t>
            </w:r>
          </w:p>
        </w:tc>
        <w:tc>
          <w:tcPr>
            <w:tcW w:w="877" w:type="dxa"/>
            <w:tcBorders>
              <w:top w:val="single" w:sz="4" w:space="0" w:color="auto"/>
              <w:left w:val="single" w:sz="4" w:space="0" w:color="auto"/>
              <w:bottom w:val="single" w:sz="4" w:space="0" w:color="auto"/>
              <w:right w:val="single" w:sz="4" w:space="0" w:color="auto"/>
            </w:tcBorders>
            <w:vAlign w:val="center"/>
          </w:tcPr>
          <w:p w14:paraId="75FED2A4"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14:paraId="4BE3CC8C"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w:t>
            </w:r>
          </w:p>
        </w:tc>
        <w:tc>
          <w:tcPr>
            <w:tcW w:w="1120" w:type="dxa"/>
            <w:tcBorders>
              <w:top w:val="single" w:sz="4" w:space="0" w:color="auto"/>
              <w:left w:val="single" w:sz="4" w:space="0" w:color="auto"/>
              <w:bottom w:val="single" w:sz="4" w:space="0" w:color="auto"/>
              <w:right w:val="double" w:sz="4" w:space="0" w:color="auto"/>
            </w:tcBorders>
            <w:vAlign w:val="center"/>
          </w:tcPr>
          <w:p w14:paraId="7D2AF125"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4</w:t>
            </w:r>
          </w:p>
        </w:tc>
      </w:tr>
      <w:tr w:rsidR="00007526" w:rsidRPr="000855B2" w14:paraId="1371FC4A" w14:textId="77777777" w:rsidTr="00B33A3A">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7A732BC2"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2F62A864"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6E2C1FE"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4</w:t>
            </w:r>
            <w:r>
              <w:rPr>
                <w:sz w:val="16"/>
                <w:szCs w:val="18"/>
                <w:lang w:val="en-GB" w:eastAsia="zh-CN"/>
              </w:rPr>
              <w:t xml:space="preserve"> and on</w:t>
            </w:r>
          </w:p>
        </w:tc>
        <w:tc>
          <w:tcPr>
            <w:tcW w:w="966" w:type="dxa"/>
            <w:tcBorders>
              <w:top w:val="single" w:sz="4" w:space="0" w:color="auto"/>
              <w:left w:val="single" w:sz="4" w:space="0" w:color="auto"/>
              <w:bottom w:val="single" w:sz="4" w:space="0" w:color="auto"/>
              <w:right w:val="single" w:sz="4" w:space="0" w:color="auto"/>
            </w:tcBorders>
            <w:vAlign w:val="center"/>
          </w:tcPr>
          <w:p w14:paraId="743919EB"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57</w:t>
            </w:r>
          </w:p>
        </w:tc>
        <w:tc>
          <w:tcPr>
            <w:tcW w:w="877" w:type="dxa"/>
            <w:tcBorders>
              <w:top w:val="single" w:sz="4" w:space="0" w:color="auto"/>
              <w:left w:val="single" w:sz="4" w:space="0" w:color="auto"/>
              <w:bottom w:val="single" w:sz="4" w:space="0" w:color="auto"/>
              <w:right w:val="single" w:sz="4" w:space="0" w:color="auto"/>
            </w:tcBorders>
            <w:vAlign w:val="center"/>
          </w:tcPr>
          <w:p w14:paraId="4DA434E5"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w:t>
            </w:r>
          </w:p>
        </w:tc>
        <w:tc>
          <w:tcPr>
            <w:tcW w:w="992" w:type="dxa"/>
            <w:tcBorders>
              <w:top w:val="single" w:sz="4" w:space="0" w:color="auto"/>
              <w:left w:val="single" w:sz="4" w:space="0" w:color="auto"/>
              <w:bottom w:val="single" w:sz="4" w:space="0" w:color="auto"/>
              <w:right w:val="single" w:sz="4" w:space="0" w:color="auto"/>
            </w:tcBorders>
            <w:vAlign w:val="center"/>
          </w:tcPr>
          <w:p w14:paraId="2F8E1E04"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w:t>
            </w:r>
          </w:p>
        </w:tc>
        <w:tc>
          <w:tcPr>
            <w:tcW w:w="1120" w:type="dxa"/>
            <w:tcBorders>
              <w:top w:val="single" w:sz="4" w:space="0" w:color="auto"/>
              <w:left w:val="single" w:sz="4" w:space="0" w:color="auto"/>
              <w:bottom w:val="single" w:sz="4" w:space="0" w:color="auto"/>
              <w:right w:val="double" w:sz="4" w:space="0" w:color="auto"/>
            </w:tcBorders>
            <w:vAlign w:val="center"/>
          </w:tcPr>
          <w:p w14:paraId="7A225DB6"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007526" w:rsidRPr="000855B2" w14:paraId="50066AD7" w14:textId="77777777" w:rsidTr="00B33A3A">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16E86F63"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val="restart"/>
            <w:tcBorders>
              <w:top w:val="nil"/>
              <w:left w:val="single" w:sz="4" w:space="0" w:color="auto"/>
              <w:bottom w:val="single" w:sz="4" w:space="0" w:color="000000"/>
              <w:right w:val="single" w:sz="4" w:space="0" w:color="auto"/>
            </w:tcBorders>
            <w:vAlign w:val="center"/>
          </w:tcPr>
          <w:p w14:paraId="6E05EDE5"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Diesel</w:t>
            </w:r>
          </w:p>
        </w:tc>
        <w:tc>
          <w:tcPr>
            <w:tcW w:w="2268" w:type="dxa"/>
            <w:tcBorders>
              <w:top w:val="single" w:sz="4" w:space="0" w:color="auto"/>
              <w:left w:val="nil"/>
              <w:bottom w:val="single" w:sz="4" w:space="0" w:color="auto"/>
              <w:right w:val="single" w:sz="4" w:space="0" w:color="auto"/>
            </w:tcBorders>
            <w:vAlign w:val="center"/>
          </w:tcPr>
          <w:p w14:paraId="74846E96"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Conventional</w:t>
            </w:r>
          </w:p>
        </w:tc>
        <w:tc>
          <w:tcPr>
            <w:tcW w:w="966" w:type="dxa"/>
            <w:tcBorders>
              <w:top w:val="single" w:sz="4" w:space="0" w:color="auto"/>
              <w:left w:val="single" w:sz="4" w:space="0" w:color="auto"/>
              <w:bottom w:val="single" w:sz="4" w:space="0" w:color="auto"/>
              <w:right w:val="single" w:sz="4" w:space="0" w:color="auto"/>
            </w:tcBorders>
            <w:vAlign w:val="center"/>
          </w:tcPr>
          <w:p w14:paraId="17936F33"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22</w:t>
            </w:r>
          </w:p>
        </w:tc>
        <w:tc>
          <w:tcPr>
            <w:tcW w:w="877" w:type="dxa"/>
            <w:tcBorders>
              <w:top w:val="single" w:sz="4" w:space="0" w:color="auto"/>
              <w:left w:val="single" w:sz="4" w:space="0" w:color="auto"/>
              <w:bottom w:val="single" w:sz="4" w:space="0" w:color="auto"/>
              <w:right w:val="single" w:sz="4" w:space="0" w:color="auto"/>
            </w:tcBorders>
            <w:vAlign w:val="center"/>
          </w:tcPr>
          <w:p w14:paraId="0E1DB100"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28</w:t>
            </w:r>
          </w:p>
        </w:tc>
        <w:tc>
          <w:tcPr>
            <w:tcW w:w="992" w:type="dxa"/>
            <w:tcBorders>
              <w:top w:val="single" w:sz="4" w:space="0" w:color="auto"/>
              <w:left w:val="single" w:sz="4" w:space="0" w:color="auto"/>
              <w:bottom w:val="single" w:sz="4" w:space="0" w:color="auto"/>
              <w:right w:val="single" w:sz="4" w:space="0" w:color="auto"/>
            </w:tcBorders>
            <w:vAlign w:val="center"/>
          </w:tcPr>
          <w:p w14:paraId="241C0CB1"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12</w:t>
            </w:r>
          </w:p>
        </w:tc>
        <w:tc>
          <w:tcPr>
            <w:tcW w:w="1120" w:type="dxa"/>
            <w:tcBorders>
              <w:top w:val="single" w:sz="4" w:space="0" w:color="auto"/>
              <w:left w:val="single" w:sz="4" w:space="0" w:color="auto"/>
              <w:bottom w:val="single" w:sz="4" w:space="0" w:color="auto"/>
              <w:right w:val="double" w:sz="4" w:space="0" w:color="auto"/>
            </w:tcBorders>
            <w:vAlign w:val="center"/>
          </w:tcPr>
          <w:p w14:paraId="631FA4E9"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8</w:t>
            </w:r>
          </w:p>
        </w:tc>
      </w:tr>
      <w:tr w:rsidR="00007526" w:rsidRPr="000855B2" w14:paraId="34B4F6E1" w14:textId="77777777" w:rsidTr="00B33A3A">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213D9F09"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540AE972"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41AA97B3"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1</w:t>
            </w:r>
          </w:p>
        </w:tc>
        <w:tc>
          <w:tcPr>
            <w:tcW w:w="966" w:type="dxa"/>
            <w:tcBorders>
              <w:top w:val="single" w:sz="4" w:space="0" w:color="auto"/>
              <w:left w:val="single" w:sz="4" w:space="0" w:color="auto"/>
              <w:bottom w:val="single" w:sz="4" w:space="0" w:color="auto"/>
              <w:right w:val="single" w:sz="4" w:space="0" w:color="auto"/>
            </w:tcBorders>
            <w:vAlign w:val="center"/>
          </w:tcPr>
          <w:p w14:paraId="488A8D56"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18</w:t>
            </w:r>
          </w:p>
        </w:tc>
        <w:tc>
          <w:tcPr>
            <w:tcW w:w="877" w:type="dxa"/>
            <w:tcBorders>
              <w:top w:val="single" w:sz="4" w:space="0" w:color="auto"/>
              <w:left w:val="single" w:sz="4" w:space="0" w:color="auto"/>
              <w:bottom w:val="single" w:sz="4" w:space="0" w:color="auto"/>
              <w:right w:val="single" w:sz="4" w:space="0" w:color="auto"/>
            </w:tcBorders>
            <w:vAlign w:val="center"/>
          </w:tcPr>
          <w:p w14:paraId="065CF7E2"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11</w:t>
            </w:r>
          </w:p>
        </w:tc>
        <w:tc>
          <w:tcPr>
            <w:tcW w:w="992" w:type="dxa"/>
            <w:tcBorders>
              <w:top w:val="single" w:sz="4" w:space="0" w:color="auto"/>
              <w:left w:val="single" w:sz="4" w:space="0" w:color="auto"/>
              <w:bottom w:val="single" w:sz="4" w:space="0" w:color="auto"/>
              <w:right w:val="single" w:sz="4" w:space="0" w:color="auto"/>
            </w:tcBorders>
            <w:vAlign w:val="center"/>
          </w:tcPr>
          <w:p w14:paraId="379E5233"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9</w:t>
            </w:r>
          </w:p>
        </w:tc>
        <w:tc>
          <w:tcPr>
            <w:tcW w:w="1120" w:type="dxa"/>
            <w:tcBorders>
              <w:top w:val="single" w:sz="4" w:space="0" w:color="auto"/>
              <w:left w:val="single" w:sz="4" w:space="0" w:color="auto"/>
              <w:bottom w:val="single" w:sz="4" w:space="0" w:color="auto"/>
              <w:right w:val="double" w:sz="4" w:space="0" w:color="auto"/>
            </w:tcBorders>
            <w:vAlign w:val="center"/>
          </w:tcPr>
          <w:p w14:paraId="4FC431BD"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3</w:t>
            </w:r>
          </w:p>
        </w:tc>
      </w:tr>
      <w:tr w:rsidR="00007526" w:rsidRPr="000855B2" w14:paraId="30E40F37" w14:textId="77777777" w:rsidTr="00B33A3A">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1D6FD9B3"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66FF7833"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1B32400"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2</w:t>
            </w:r>
          </w:p>
        </w:tc>
        <w:tc>
          <w:tcPr>
            <w:tcW w:w="966" w:type="dxa"/>
            <w:tcBorders>
              <w:top w:val="single" w:sz="4" w:space="0" w:color="auto"/>
              <w:left w:val="single" w:sz="4" w:space="0" w:color="auto"/>
              <w:bottom w:val="single" w:sz="4" w:space="0" w:color="auto"/>
              <w:right w:val="single" w:sz="4" w:space="0" w:color="auto"/>
            </w:tcBorders>
            <w:vAlign w:val="center"/>
          </w:tcPr>
          <w:p w14:paraId="00790E4A"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6</w:t>
            </w:r>
          </w:p>
        </w:tc>
        <w:tc>
          <w:tcPr>
            <w:tcW w:w="877" w:type="dxa"/>
            <w:tcBorders>
              <w:top w:val="single" w:sz="4" w:space="0" w:color="auto"/>
              <w:left w:val="single" w:sz="4" w:space="0" w:color="auto"/>
              <w:bottom w:val="single" w:sz="4" w:space="0" w:color="auto"/>
              <w:right w:val="single" w:sz="4" w:space="0" w:color="auto"/>
            </w:tcBorders>
            <w:vAlign w:val="center"/>
          </w:tcPr>
          <w:p w14:paraId="3F25CAC8"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7</w:t>
            </w:r>
          </w:p>
        </w:tc>
        <w:tc>
          <w:tcPr>
            <w:tcW w:w="992" w:type="dxa"/>
            <w:tcBorders>
              <w:top w:val="single" w:sz="4" w:space="0" w:color="auto"/>
              <w:left w:val="single" w:sz="4" w:space="0" w:color="auto"/>
              <w:bottom w:val="single" w:sz="4" w:space="0" w:color="auto"/>
              <w:right w:val="single" w:sz="4" w:space="0" w:color="auto"/>
            </w:tcBorders>
            <w:vAlign w:val="center"/>
          </w:tcPr>
          <w:p w14:paraId="27E12058"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1120" w:type="dxa"/>
            <w:tcBorders>
              <w:top w:val="single" w:sz="4" w:space="0" w:color="auto"/>
              <w:left w:val="single" w:sz="4" w:space="0" w:color="auto"/>
              <w:bottom w:val="single" w:sz="4" w:space="0" w:color="auto"/>
              <w:right w:val="double" w:sz="4" w:space="0" w:color="auto"/>
            </w:tcBorders>
            <w:vAlign w:val="center"/>
          </w:tcPr>
          <w:p w14:paraId="02A28C11"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w:t>
            </w:r>
          </w:p>
        </w:tc>
      </w:tr>
      <w:tr w:rsidR="00007526" w:rsidRPr="000855B2" w14:paraId="48897D6E" w14:textId="77777777" w:rsidTr="00B33A3A">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38287CD0"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0448FB27"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ED7B47F"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3</w:t>
            </w:r>
          </w:p>
        </w:tc>
        <w:tc>
          <w:tcPr>
            <w:tcW w:w="966" w:type="dxa"/>
            <w:tcBorders>
              <w:top w:val="single" w:sz="4" w:space="0" w:color="auto"/>
              <w:left w:val="single" w:sz="4" w:space="0" w:color="auto"/>
              <w:bottom w:val="single" w:sz="4" w:space="0" w:color="auto"/>
              <w:right w:val="single" w:sz="4" w:space="0" w:color="auto"/>
            </w:tcBorders>
            <w:vAlign w:val="center"/>
          </w:tcPr>
          <w:p w14:paraId="34346838"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877" w:type="dxa"/>
            <w:tcBorders>
              <w:top w:val="single" w:sz="4" w:space="0" w:color="auto"/>
              <w:left w:val="single" w:sz="4" w:space="0" w:color="auto"/>
              <w:bottom w:val="single" w:sz="4" w:space="0" w:color="auto"/>
              <w:right w:val="single" w:sz="4" w:space="0" w:color="auto"/>
            </w:tcBorders>
            <w:vAlign w:val="center"/>
          </w:tcPr>
          <w:p w14:paraId="598EFE64"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14:paraId="5DC21832"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0</w:t>
            </w:r>
          </w:p>
        </w:tc>
        <w:tc>
          <w:tcPr>
            <w:tcW w:w="1120" w:type="dxa"/>
            <w:tcBorders>
              <w:top w:val="single" w:sz="4" w:space="0" w:color="auto"/>
              <w:left w:val="single" w:sz="4" w:space="0" w:color="auto"/>
              <w:bottom w:val="single" w:sz="4" w:space="0" w:color="auto"/>
              <w:right w:val="double" w:sz="4" w:space="0" w:color="auto"/>
            </w:tcBorders>
            <w:vAlign w:val="center"/>
          </w:tcPr>
          <w:p w14:paraId="7A271625"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007526" w:rsidRPr="000855B2" w14:paraId="592AA60A" w14:textId="77777777" w:rsidTr="00007526">
        <w:trPr>
          <w:cantSplit/>
          <w:trHeight w:hRule="exact" w:val="255"/>
          <w:ins w:id="1229" w:author="Office3 User" w:date="2018-04-02T15:50:00Z"/>
        </w:trPr>
        <w:tc>
          <w:tcPr>
            <w:tcW w:w="1101" w:type="dxa"/>
            <w:vMerge/>
            <w:tcBorders>
              <w:top w:val="nil"/>
              <w:left w:val="double" w:sz="4" w:space="0" w:color="auto"/>
              <w:bottom w:val="single" w:sz="8" w:space="0" w:color="000000"/>
              <w:right w:val="single" w:sz="4" w:space="0" w:color="auto"/>
            </w:tcBorders>
            <w:vAlign w:val="center"/>
          </w:tcPr>
          <w:p w14:paraId="5D9DC5B1" w14:textId="77777777" w:rsidR="00007526" w:rsidRPr="000855B2" w:rsidRDefault="00007526" w:rsidP="00007526">
            <w:pPr>
              <w:keepNext/>
              <w:keepLines/>
              <w:suppressAutoHyphens/>
              <w:spacing w:line="240" w:lineRule="atLeast"/>
              <w:rPr>
                <w:ins w:id="1230" w:author="Office3 User" w:date="2018-04-02T15:50:00Z"/>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08B60440" w14:textId="77777777" w:rsidR="00007526" w:rsidRPr="000855B2" w:rsidRDefault="00007526" w:rsidP="00007526">
            <w:pPr>
              <w:keepNext/>
              <w:keepLines/>
              <w:suppressAutoHyphens/>
              <w:spacing w:line="240" w:lineRule="atLeast"/>
              <w:rPr>
                <w:ins w:id="1231" w:author="Office3 User" w:date="2018-04-02T15:50:00Z"/>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49CDC2C6" w14:textId="77777777" w:rsidR="00007526" w:rsidRPr="000855B2" w:rsidRDefault="00007526" w:rsidP="00007526">
            <w:pPr>
              <w:keepNext/>
              <w:keepLines/>
              <w:suppressAutoHyphens/>
              <w:spacing w:line="240" w:lineRule="atLeast"/>
              <w:rPr>
                <w:ins w:id="1232" w:author="Office3 User" w:date="2018-04-02T15:50:00Z"/>
                <w:sz w:val="16"/>
                <w:szCs w:val="18"/>
                <w:lang w:val="en-GB" w:eastAsia="zh-CN"/>
              </w:rPr>
            </w:pPr>
            <w:ins w:id="1233" w:author="Office3 User" w:date="2018-04-02T15:51:00Z">
              <w:r w:rsidRPr="000855B2">
                <w:rPr>
                  <w:sz w:val="16"/>
                  <w:szCs w:val="18"/>
                  <w:lang w:val="en-GB" w:eastAsia="zh-CN"/>
                </w:rPr>
                <w:t>Euro 4</w:t>
              </w:r>
            </w:ins>
          </w:p>
        </w:tc>
        <w:tc>
          <w:tcPr>
            <w:tcW w:w="966" w:type="dxa"/>
            <w:tcBorders>
              <w:top w:val="single" w:sz="4" w:space="0" w:color="auto"/>
              <w:left w:val="single" w:sz="4" w:space="0" w:color="auto"/>
              <w:bottom w:val="single" w:sz="4" w:space="0" w:color="auto"/>
              <w:right w:val="single" w:sz="4" w:space="0" w:color="auto"/>
            </w:tcBorders>
            <w:vAlign w:val="center"/>
          </w:tcPr>
          <w:p w14:paraId="75B5F041" w14:textId="77777777" w:rsidR="00007526" w:rsidRPr="000855B2" w:rsidRDefault="00007526" w:rsidP="00007526">
            <w:pPr>
              <w:keepNext/>
              <w:keepLines/>
              <w:suppressAutoHyphens/>
              <w:spacing w:line="240" w:lineRule="atLeast"/>
              <w:jc w:val="center"/>
              <w:rPr>
                <w:ins w:id="1234" w:author="Office3 User" w:date="2018-04-02T15:50:00Z"/>
                <w:sz w:val="16"/>
                <w:szCs w:val="18"/>
                <w:lang w:val="en-GB" w:eastAsia="zh-CN"/>
              </w:rPr>
            </w:pPr>
            <w:ins w:id="1235" w:author="Office3 User" w:date="2018-04-02T15:51:00Z">
              <w:r w:rsidRPr="000855B2">
                <w:rPr>
                  <w:sz w:val="16"/>
                  <w:szCs w:val="18"/>
                  <w:lang w:val="en-GB" w:eastAsia="zh-CN"/>
                </w:rPr>
                <w:t>1.1</w:t>
              </w:r>
            </w:ins>
          </w:p>
        </w:tc>
        <w:tc>
          <w:tcPr>
            <w:tcW w:w="877" w:type="dxa"/>
            <w:tcBorders>
              <w:top w:val="single" w:sz="4" w:space="0" w:color="auto"/>
              <w:left w:val="single" w:sz="4" w:space="0" w:color="auto"/>
              <w:bottom w:val="single" w:sz="4" w:space="0" w:color="auto"/>
              <w:right w:val="single" w:sz="4" w:space="0" w:color="auto"/>
            </w:tcBorders>
            <w:vAlign w:val="center"/>
          </w:tcPr>
          <w:p w14:paraId="5FCEF502" w14:textId="77777777" w:rsidR="00007526" w:rsidRPr="000855B2" w:rsidRDefault="00007526" w:rsidP="00007526">
            <w:pPr>
              <w:keepNext/>
              <w:keepLines/>
              <w:suppressAutoHyphens/>
              <w:spacing w:line="240" w:lineRule="atLeast"/>
              <w:jc w:val="center"/>
              <w:rPr>
                <w:ins w:id="1236" w:author="Office3 User" w:date="2018-04-02T15:50:00Z"/>
                <w:sz w:val="16"/>
                <w:szCs w:val="18"/>
                <w:lang w:val="en-GB" w:eastAsia="zh-CN"/>
              </w:rPr>
            </w:pPr>
            <w:ins w:id="1237" w:author="Office3 User" w:date="2018-04-02T15:51:00Z">
              <w:r w:rsidRPr="000855B2">
                <w:rPr>
                  <w:sz w:val="16"/>
                  <w:szCs w:val="18"/>
                  <w:lang w:val="en-GB" w:eastAsia="zh-CN"/>
                </w:rPr>
                <w:t>1.1</w:t>
              </w:r>
            </w:ins>
          </w:p>
        </w:tc>
        <w:tc>
          <w:tcPr>
            <w:tcW w:w="992" w:type="dxa"/>
            <w:tcBorders>
              <w:top w:val="single" w:sz="4" w:space="0" w:color="auto"/>
              <w:left w:val="single" w:sz="4" w:space="0" w:color="auto"/>
              <w:bottom w:val="single" w:sz="4" w:space="0" w:color="auto"/>
              <w:right w:val="single" w:sz="4" w:space="0" w:color="auto"/>
            </w:tcBorders>
            <w:vAlign w:val="center"/>
          </w:tcPr>
          <w:p w14:paraId="219A3042" w14:textId="77777777" w:rsidR="00007526" w:rsidRPr="000855B2" w:rsidRDefault="00007526" w:rsidP="00007526">
            <w:pPr>
              <w:keepNext/>
              <w:keepLines/>
              <w:suppressAutoHyphens/>
              <w:spacing w:line="240" w:lineRule="atLeast"/>
              <w:jc w:val="center"/>
              <w:rPr>
                <w:ins w:id="1238" w:author="Office3 User" w:date="2018-04-02T15:50:00Z"/>
                <w:sz w:val="16"/>
                <w:szCs w:val="18"/>
                <w:lang w:val="en-GB" w:eastAsia="zh-CN"/>
              </w:rPr>
            </w:pPr>
            <w:ins w:id="1239" w:author="Office3 User" w:date="2018-04-02T15:51:00Z">
              <w:r>
                <w:rPr>
                  <w:sz w:val="16"/>
                  <w:szCs w:val="18"/>
                  <w:lang w:val="en-GB" w:eastAsia="zh-CN"/>
                </w:rPr>
                <w:t>0</w:t>
              </w:r>
            </w:ins>
          </w:p>
        </w:tc>
        <w:tc>
          <w:tcPr>
            <w:tcW w:w="1120" w:type="dxa"/>
            <w:tcBorders>
              <w:top w:val="single" w:sz="4" w:space="0" w:color="auto"/>
              <w:left w:val="single" w:sz="4" w:space="0" w:color="auto"/>
              <w:bottom w:val="single" w:sz="4" w:space="0" w:color="auto"/>
              <w:right w:val="double" w:sz="4" w:space="0" w:color="auto"/>
            </w:tcBorders>
            <w:vAlign w:val="center"/>
          </w:tcPr>
          <w:p w14:paraId="333A2859" w14:textId="77777777" w:rsidR="00007526" w:rsidRPr="000855B2" w:rsidRDefault="00007526" w:rsidP="00007526">
            <w:pPr>
              <w:keepNext/>
              <w:keepLines/>
              <w:suppressAutoHyphens/>
              <w:spacing w:line="240" w:lineRule="atLeast"/>
              <w:jc w:val="center"/>
              <w:rPr>
                <w:ins w:id="1240" w:author="Office3 User" w:date="2018-04-02T15:50:00Z"/>
                <w:sz w:val="16"/>
                <w:szCs w:val="18"/>
                <w:lang w:val="en-GB" w:eastAsia="zh-CN"/>
              </w:rPr>
            </w:pPr>
            <w:ins w:id="1241" w:author="Office3 User" w:date="2018-04-02T15:51:00Z">
              <w:r>
                <w:rPr>
                  <w:sz w:val="16"/>
                  <w:szCs w:val="18"/>
                  <w:lang w:val="en-GB" w:eastAsia="zh-CN"/>
                </w:rPr>
                <w:t>0</w:t>
              </w:r>
            </w:ins>
          </w:p>
        </w:tc>
      </w:tr>
      <w:tr w:rsidR="00007526" w:rsidRPr="000855B2" w14:paraId="60C87D2B" w14:textId="77777777" w:rsidTr="00007526">
        <w:tblPrEx>
          <w:tblW w:w="8316" w:type="dxa"/>
          <w:tblLayout w:type="fixed"/>
          <w:tblLook w:val="0000" w:firstRow="0" w:lastRow="0" w:firstColumn="0" w:lastColumn="0" w:noHBand="0" w:noVBand="0"/>
          <w:tblPrExChange w:id="1242" w:author="Office3 User" w:date="2018-04-02T15:50:00Z">
            <w:tblPrEx>
              <w:tblW w:w="8316" w:type="dxa"/>
              <w:tblLayout w:type="fixed"/>
              <w:tblLook w:val="0000" w:firstRow="0" w:lastRow="0" w:firstColumn="0" w:lastColumn="0" w:noHBand="0" w:noVBand="0"/>
            </w:tblPrEx>
          </w:tblPrExChange>
        </w:tblPrEx>
        <w:trPr>
          <w:cantSplit/>
          <w:trHeight w:hRule="exact" w:val="255"/>
          <w:trPrChange w:id="1243" w:author="Office3 User" w:date="2018-04-02T15:50:00Z">
            <w:trPr>
              <w:gridAfter w:val="0"/>
              <w:cantSplit/>
              <w:trHeight w:hRule="exact" w:val="255"/>
            </w:trPr>
          </w:trPrChange>
        </w:trPr>
        <w:tc>
          <w:tcPr>
            <w:tcW w:w="1101" w:type="dxa"/>
            <w:vMerge/>
            <w:tcBorders>
              <w:top w:val="nil"/>
              <w:left w:val="double" w:sz="4" w:space="0" w:color="auto"/>
              <w:bottom w:val="single" w:sz="4" w:space="0" w:color="auto"/>
              <w:right w:val="single" w:sz="4" w:space="0" w:color="auto"/>
            </w:tcBorders>
            <w:vAlign w:val="center"/>
            <w:tcPrChange w:id="1244" w:author="Office3 User" w:date="2018-04-02T15:50:00Z">
              <w:tcPr>
                <w:tcW w:w="1101" w:type="dxa"/>
                <w:gridSpan w:val="2"/>
                <w:vMerge/>
                <w:tcBorders>
                  <w:top w:val="nil"/>
                  <w:left w:val="double" w:sz="4" w:space="0" w:color="auto"/>
                  <w:bottom w:val="single" w:sz="4" w:space="0" w:color="auto"/>
                  <w:right w:val="single" w:sz="4" w:space="0" w:color="auto"/>
                </w:tcBorders>
                <w:vAlign w:val="center"/>
              </w:tcPr>
            </w:tcPrChange>
          </w:tcPr>
          <w:p w14:paraId="5430A0F4"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Change w:id="1245" w:author="Office3 User" w:date="2018-04-02T15:50:00Z">
              <w:tcPr>
                <w:tcW w:w="992" w:type="dxa"/>
                <w:gridSpan w:val="2"/>
                <w:vMerge/>
                <w:tcBorders>
                  <w:top w:val="nil"/>
                  <w:left w:val="single" w:sz="4" w:space="0" w:color="auto"/>
                  <w:bottom w:val="single" w:sz="4" w:space="0" w:color="000000"/>
                  <w:right w:val="single" w:sz="4" w:space="0" w:color="auto"/>
                </w:tcBorders>
                <w:vAlign w:val="center"/>
              </w:tcPr>
            </w:tcPrChange>
          </w:tcPr>
          <w:p w14:paraId="689B89E1"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Change w:id="1246" w:author="Office3 User" w:date="2018-04-02T15:50:00Z">
              <w:tcPr>
                <w:tcW w:w="2268" w:type="dxa"/>
                <w:gridSpan w:val="2"/>
                <w:tcBorders>
                  <w:top w:val="single" w:sz="4" w:space="0" w:color="auto"/>
                  <w:left w:val="nil"/>
                  <w:bottom w:val="single" w:sz="4" w:space="0" w:color="auto"/>
                  <w:right w:val="single" w:sz="4" w:space="0" w:color="auto"/>
                </w:tcBorders>
                <w:vAlign w:val="center"/>
              </w:tcPr>
            </w:tcPrChange>
          </w:tcPr>
          <w:p w14:paraId="32056364"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 xml:space="preserve">Euro </w:t>
            </w:r>
            <w:del w:id="1247" w:author="Office3 User" w:date="2018-04-02T15:51:00Z">
              <w:r w:rsidRPr="000855B2" w:rsidDel="00007526">
                <w:rPr>
                  <w:sz w:val="16"/>
                  <w:szCs w:val="18"/>
                  <w:lang w:val="en-GB" w:eastAsia="zh-CN"/>
                </w:rPr>
                <w:delText>4</w:delText>
              </w:r>
            </w:del>
            <w:ins w:id="1248" w:author="Office3 User" w:date="2018-04-02T15:51:00Z">
              <w:r>
                <w:rPr>
                  <w:sz w:val="16"/>
                  <w:szCs w:val="18"/>
                  <w:lang w:val="en-GB" w:eastAsia="zh-CN"/>
                </w:rPr>
                <w:t>5</w:t>
              </w:r>
            </w:ins>
            <w:r>
              <w:rPr>
                <w:sz w:val="16"/>
                <w:szCs w:val="18"/>
                <w:lang w:val="en-GB" w:eastAsia="zh-CN"/>
              </w:rPr>
              <w:t xml:space="preserve"> and on</w:t>
            </w:r>
          </w:p>
        </w:tc>
        <w:tc>
          <w:tcPr>
            <w:tcW w:w="966" w:type="dxa"/>
            <w:tcBorders>
              <w:top w:val="single" w:sz="4" w:space="0" w:color="auto"/>
              <w:left w:val="single" w:sz="4" w:space="0" w:color="auto"/>
              <w:bottom w:val="single" w:sz="4" w:space="0" w:color="auto"/>
              <w:right w:val="single" w:sz="4" w:space="0" w:color="auto"/>
            </w:tcBorders>
            <w:vAlign w:val="center"/>
            <w:tcPrChange w:id="1249" w:author="Office3 User" w:date="2018-04-02T15:50:00Z">
              <w:tcPr>
                <w:tcW w:w="966" w:type="dxa"/>
                <w:gridSpan w:val="2"/>
                <w:tcBorders>
                  <w:top w:val="single" w:sz="4" w:space="0" w:color="auto"/>
                  <w:left w:val="single" w:sz="4" w:space="0" w:color="auto"/>
                  <w:bottom w:val="single" w:sz="4" w:space="0" w:color="auto"/>
                  <w:right w:val="single" w:sz="4" w:space="0" w:color="auto"/>
                </w:tcBorders>
                <w:vAlign w:val="center"/>
              </w:tcPr>
            </w:tcPrChange>
          </w:tcPr>
          <w:p w14:paraId="13C2C753" w14:textId="77777777" w:rsidR="00007526" w:rsidRPr="000855B2" w:rsidRDefault="00007526" w:rsidP="00007526">
            <w:pPr>
              <w:keepNext/>
              <w:keepLines/>
              <w:suppressAutoHyphens/>
              <w:spacing w:line="240" w:lineRule="atLeast"/>
              <w:jc w:val="center"/>
              <w:rPr>
                <w:sz w:val="16"/>
                <w:szCs w:val="18"/>
                <w:lang w:val="en-GB" w:eastAsia="zh-CN"/>
              </w:rPr>
            </w:pPr>
            <w:del w:id="1250" w:author="Office3 User" w:date="2018-04-02T15:51:00Z">
              <w:r w:rsidRPr="000855B2" w:rsidDel="00007526">
                <w:rPr>
                  <w:sz w:val="16"/>
                  <w:szCs w:val="18"/>
                  <w:lang w:val="en-GB" w:eastAsia="zh-CN"/>
                </w:rPr>
                <w:delText>1.1</w:delText>
              </w:r>
            </w:del>
            <w:ins w:id="1251" w:author="Office3 User" w:date="2018-04-02T15:51:00Z">
              <w:r>
                <w:rPr>
                  <w:sz w:val="16"/>
                  <w:szCs w:val="18"/>
                  <w:lang w:val="en-GB" w:eastAsia="zh-CN"/>
                </w:rPr>
                <w:t>0.0075</w:t>
              </w:r>
            </w:ins>
          </w:p>
        </w:tc>
        <w:tc>
          <w:tcPr>
            <w:tcW w:w="877" w:type="dxa"/>
            <w:tcBorders>
              <w:top w:val="single" w:sz="4" w:space="0" w:color="auto"/>
              <w:left w:val="single" w:sz="4" w:space="0" w:color="auto"/>
              <w:bottom w:val="single" w:sz="4" w:space="0" w:color="auto"/>
              <w:right w:val="single" w:sz="4" w:space="0" w:color="auto"/>
            </w:tcBorders>
            <w:vAlign w:val="center"/>
            <w:tcPrChange w:id="1252" w:author="Office3 User" w:date="2018-04-02T15:50:00Z">
              <w:tcPr>
                <w:tcW w:w="709" w:type="dxa"/>
                <w:gridSpan w:val="2"/>
                <w:tcBorders>
                  <w:top w:val="single" w:sz="4" w:space="0" w:color="auto"/>
                  <w:left w:val="single" w:sz="4" w:space="0" w:color="auto"/>
                  <w:bottom w:val="single" w:sz="4" w:space="0" w:color="auto"/>
                  <w:right w:val="single" w:sz="4" w:space="0" w:color="auto"/>
                </w:tcBorders>
                <w:vAlign w:val="center"/>
              </w:tcPr>
            </w:tcPrChange>
          </w:tcPr>
          <w:p w14:paraId="32658662" w14:textId="77777777" w:rsidR="00007526" w:rsidRPr="000855B2" w:rsidRDefault="00007526" w:rsidP="00007526">
            <w:pPr>
              <w:keepNext/>
              <w:keepLines/>
              <w:suppressAutoHyphens/>
              <w:spacing w:line="240" w:lineRule="atLeast"/>
              <w:jc w:val="center"/>
              <w:rPr>
                <w:sz w:val="16"/>
                <w:szCs w:val="18"/>
                <w:lang w:val="en-GB" w:eastAsia="zh-CN"/>
              </w:rPr>
            </w:pPr>
            <w:del w:id="1253" w:author="Office3 User" w:date="2018-04-02T15:51:00Z">
              <w:r w:rsidRPr="000855B2" w:rsidDel="00007526">
                <w:rPr>
                  <w:sz w:val="16"/>
                  <w:szCs w:val="18"/>
                  <w:lang w:val="en-GB" w:eastAsia="zh-CN"/>
                </w:rPr>
                <w:delText>1.1</w:delText>
              </w:r>
            </w:del>
            <w:ins w:id="1254" w:author="Office3 User" w:date="2018-04-02T15:51:00Z">
              <w:r>
                <w:rPr>
                  <w:sz w:val="16"/>
                  <w:szCs w:val="18"/>
                  <w:lang w:val="en-GB" w:eastAsia="zh-CN"/>
                </w:rPr>
                <w:t>0.0075</w:t>
              </w:r>
            </w:ins>
          </w:p>
        </w:tc>
        <w:tc>
          <w:tcPr>
            <w:tcW w:w="992" w:type="dxa"/>
            <w:tcBorders>
              <w:top w:val="single" w:sz="4" w:space="0" w:color="auto"/>
              <w:left w:val="single" w:sz="4" w:space="0" w:color="auto"/>
              <w:bottom w:val="single" w:sz="4" w:space="0" w:color="auto"/>
              <w:right w:val="single" w:sz="4" w:space="0" w:color="auto"/>
            </w:tcBorders>
            <w:vAlign w:val="center"/>
            <w:tcPrChange w:id="1255" w:author="Office3 User" w:date="2018-04-02T15:50:00Z">
              <w:tcPr>
                <w:tcW w:w="850" w:type="dxa"/>
                <w:gridSpan w:val="3"/>
                <w:tcBorders>
                  <w:top w:val="single" w:sz="4" w:space="0" w:color="auto"/>
                  <w:left w:val="single" w:sz="4" w:space="0" w:color="auto"/>
                  <w:bottom w:val="single" w:sz="4" w:space="0" w:color="auto"/>
                  <w:right w:val="single" w:sz="4" w:space="0" w:color="auto"/>
                </w:tcBorders>
                <w:vAlign w:val="center"/>
              </w:tcPr>
            </w:tcPrChange>
          </w:tcPr>
          <w:p w14:paraId="7BE11F29"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0</w:t>
            </w:r>
          </w:p>
        </w:tc>
        <w:tc>
          <w:tcPr>
            <w:tcW w:w="1120" w:type="dxa"/>
            <w:tcBorders>
              <w:top w:val="single" w:sz="4" w:space="0" w:color="auto"/>
              <w:left w:val="single" w:sz="4" w:space="0" w:color="auto"/>
              <w:bottom w:val="single" w:sz="4" w:space="0" w:color="auto"/>
              <w:right w:val="double" w:sz="4" w:space="0" w:color="auto"/>
            </w:tcBorders>
            <w:vAlign w:val="center"/>
            <w:tcPrChange w:id="1256" w:author="Office3 User" w:date="2018-04-02T15:50:00Z">
              <w:tcPr>
                <w:tcW w:w="1430" w:type="dxa"/>
                <w:gridSpan w:val="3"/>
                <w:tcBorders>
                  <w:top w:val="single" w:sz="4" w:space="0" w:color="auto"/>
                  <w:left w:val="single" w:sz="4" w:space="0" w:color="auto"/>
                  <w:bottom w:val="single" w:sz="4" w:space="0" w:color="auto"/>
                  <w:right w:val="double" w:sz="4" w:space="0" w:color="auto"/>
                </w:tcBorders>
                <w:vAlign w:val="center"/>
              </w:tcPr>
            </w:tcPrChange>
          </w:tcPr>
          <w:p w14:paraId="067565A1"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007526" w:rsidRPr="000855B2" w14:paraId="397870CA" w14:textId="77777777" w:rsidTr="00007526">
        <w:tblPrEx>
          <w:tblW w:w="8316" w:type="dxa"/>
          <w:tblLayout w:type="fixed"/>
          <w:tblLook w:val="0000" w:firstRow="0" w:lastRow="0" w:firstColumn="0" w:lastColumn="0" w:noHBand="0" w:noVBand="0"/>
          <w:tblPrExChange w:id="1257" w:author="Office3 User" w:date="2018-04-02T15:50:00Z">
            <w:tblPrEx>
              <w:tblW w:w="8316" w:type="dxa"/>
              <w:tblLayout w:type="fixed"/>
              <w:tblLook w:val="0000" w:firstRow="0" w:lastRow="0" w:firstColumn="0" w:lastColumn="0" w:noHBand="0" w:noVBand="0"/>
            </w:tblPrEx>
          </w:tblPrExChange>
        </w:tblPrEx>
        <w:trPr>
          <w:cantSplit/>
          <w:trHeight w:hRule="exact" w:val="255"/>
          <w:trPrChange w:id="1258" w:author="Office3 User" w:date="2018-04-02T15:50:00Z">
            <w:trPr>
              <w:gridAfter w:val="0"/>
              <w:cantSplit/>
              <w:trHeight w:hRule="exact" w:val="255"/>
            </w:trPr>
          </w:trPrChange>
        </w:trPr>
        <w:tc>
          <w:tcPr>
            <w:tcW w:w="1101" w:type="dxa"/>
            <w:vMerge w:val="restart"/>
            <w:tcBorders>
              <w:top w:val="single" w:sz="4" w:space="0" w:color="auto"/>
              <w:left w:val="double" w:sz="4" w:space="0" w:color="auto"/>
              <w:bottom w:val="single" w:sz="4" w:space="0" w:color="auto"/>
              <w:right w:val="single" w:sz="4" w:space="0" w:color="auto"/>
            </w:tcBorders>
            <w:vAlign w:val="center"/>
            <w:tcPrChange w:id="1259" w:author="Office3 User" w:date="2018-04-02T15:50:00Z">
              <w:tcPr>
                <w:tcW w:w="1101" w:type="dxa"/>
                <w:gridSpan w:val="2"/>
                <w:vMerge w:val="restart"/>
                <w:tcBorders>
                  <w:top w:val="single" w:sz="4" w:space="0" w:color="auto"/>
                  <w:left w:val="double" w:sz="4" w:space="0" w:color="auto"/>
                  <w:bottom w:val="single" w:sz="4" w:space="0" w:color="auto"/>
                  <w:right w:val="single" w:sz="4" w:space="0" w:color="auto"/>
                </w:tcBorders>
                <w:vAlign w:val="center"/>
              </w:tcPr>
            </w:tcPrChange>
          </w:tcPr>
          <w:p w14:paraId="0676D6DB"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Heavy- duty vehicles and buses</w:t>
            </w:r>
          </w:p>
        </w:tc>
        <w:tc>
          <w:tcPr>
            <w:tcW w:w="992" w:type="dxa"/>
            <w:tcBorders>
              <w:top w:val="single" w:sz="8" w:space="0" w:color="auto"/>
              <w:left w:val="nil"/>
              <w:bottom w:val="single" w:sz="4" w:space="0" w:color="auto"/>
              <w:right w:val="single" w:sz="4" w:space="0" w:color="auto"/>
            </w:tcBorders>
            <w:vAlign w:val="center"/>
            <w:tcPrChange w:id="1260" w:author="Office3 User" w:date="2018-04-02T15:50:00Z">
              <w:tcPr>
                <w:tcW w:w="992" w:type="dxa"/>
                <w:gridSpan w:val="2"/>
                <w:tcBorders>
                  <w:top w:val="single" w:sz="8" w:space="0" w:color="auto"/>
                  <w:left w:val="nil"/>
                  <w:bottom w:val="single" w:sz="4" w:space="0" w:color="auto"/>
                  <w:right w:val="single" w:sz="4" w:space="0" w:color="auto"/>
                </w:tcBorders>
                <w:vAlign w:val="center"/>
              </w:tcPr>
            </w:tcPrChange>
          </w:tcPr>
          <w:p w14:paraId="181D492E" w14:textId="77777777" w:rsidR="00007526" w:rsidRPr="000855B2" w:rsidRDefault="00007526" w:rsidP="00007526">
            <w:pPr>
              <w:keepNext/>
              <w:keepLines/>
              <w:suppressAutoHyphens/>
              <w:spacing w:line="240" w:lineRule="atLeast"/>
              <w:rPr>
                <w:sz w:val="16"/>
                <w:szCs w:val="18"/>
                <w:lang w:val="en-GB" w:eastAsia="zh-CN"/>
              </w:rPr>
            </w:pPr>
            <w:r>
              <w:rPr>
                <w:sz w:val="16"/>
                <w:szCs w:val="18"/>
                <w:lang w:val="en-GB" w:eastAsia="zh-CN"/>
              </w:rPr>
              <w:t>Petrol</w:t>
            </w:r>
          </w:p>
        </w:tc>
        <w:tc>
          <w:tcPr>
            <w:tcW w:w="2268" w:type="dxa"/>
            <w:tcBorders>
              <w:top w:val="single" w:sz="4" w:space="0" w:color="auto"/>
              <w:left w:val="nil"/>
              <w:bottom w:val="single" w:sz="4" w:space="0" w:color="auto"/>
              <w:right w:val="single" w:sz="4" w:space="0" w:color="auto"/>
            </w:tcBorders>
            <w:vAlign w:val="center"/>
            <w:tcPrChange w:id="1261" w:author="Office3 User" w:date="2018-04-02T15:50:00Z">
              <w:tcPr>
                <w:tcW w:w="2268" w:type="dxa"/>
                <w:gridSpan w:val="2"/>
                <w:tcBorders>
                  <w:top w:val="single" w:sz="4" w:space="0" w:color="auto"/>
                  <w:left w:val="nil"/>
                  <w:bottom w:val="single" w:sz="4" w:space="0" w:color="auto"/>
                  <w:right w:val="single" w:sz="4" w:space="0" w:color="auto"/>
                </w:tcBorders>
                <w:vAlign w:val="center"/>
              </w:tcPr>
            </w:tcPrChange>
          </w:tcPr>
          <w:p w14:paraId="368D3756"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All Technologies</w:t>
            </w:r>
          </w:p>
        </w:tc>
        <w:tc>
          <w:tcPr>
            <w:tcW w:w="966" w:type="dxa"/>
            <w:tcBorders>
              <w:top w:val="single" w:sz="4" w:space="0" w:color="auto"/>
              <w:left w:val="single" w:sz="4" w:space="0" w:color="auto"/>
              <w:bottom w:val="single" w:sz="4" w:space="0" w:color="auto"/>
              <w:right w:val="single" w:sz="4" w:space="0" w:color="auto"/>
            </w:tcBorders>
            <w:vAlign w:val="center"/>
            <w:tcPrChange w:id="1262" w:author="Office3 User" w:date="2018-04-02T15:50:00Z">
              <w:tcPr>
                <w:tcW w:w="966" w:type="dxa"/>
                <w:gridSpan w:val="2"/>
                <w:tcBorders>
                  <w:top w:val="single" w:sz="4" w:space="0" w:color="auto"/>
                  <w:left w:val="single" w:sz="4" w:space="0" w:color="auto"/>
                  <w:bottom w:val="single" w:sz="4" w:space="0" w:color="auto"/>
                  <w:right w:val="single" w:sz="4" w:space="0" w:color="auto"/>
                </w:tcBorders>
                <w:vAlign w:val="center"/>
              </w:tcPr>
            </w:tcPrChange>
          </w:tcPr>
          <w:p w14:paraId="6290BEF9"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877" w:type="dxa"/>
            <w:tcBorders>
              <w:top w:val="single" w:sz="4" w:space="0" w:color="auto"/>
              <w:left w:val="single" w:sz="4" w:space="0" w:color="auto"/>
              <w:bottom w:val="single" w:sz="4" w:space="0" w:color="auto"/>
              <w:right w:val="single" w:sz="4" w:space="0" w:color="auto"/>
            </w:tcBorders>
            <w:vAlign w:val="center"/>
            <w:tcPrChange w:id="1263" w:author="Office3 User" w:date="2018-04-02T15:50:00Z">
              <w:tcPr>
                <w:tcW w:w="709" w:type="dxa"/>
                <w:gridSpan w:val="2"/>
                <w:tcBorders>
                  <w:top w:val="single" w:sz="4" w:space="0" w:color="auto"/>
                  <w:left w:val="single" w:sz="4" w:space="0" w:color="auto"/>
                  <w:bottom w:val="single" w:sz="4" w:space="0" w:color="auto"/>
                  <w:right w:val="single" w:sz="4" w:space="0" w:color="auto"/>
                </w:tcBorders>
                <w:vAlign w:val="center"/>
              </w:tcPr>
            </w:tcPrChange>
          </w:tcPr>
          <w:p w14:paraId="65FB4367"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140</w:t>
            </w:r>
          </w:p>
        </w:tc>
        <w:tc>
          <w:tcPr>
            <w:tcW w:w="992" w:type="dxa"/>
            <w:tcBorders>
              <w:top w:val="single" w:sz="4" w:space="0" w:color="auto"/>
              <w:left w:val="single" w:sz="4" w:space="0" w:color="auto"/>
              <w:bottom w:val="single" w:sz="4" w:space="0" w:color="auto"/>
              <w:right w:val="single" w:sz="4" w:space="0" w:color="auto"/>
            </w:tcBorders>
            <w:vAlign w:val="center"/>
            <w:tcPrChange w:id="1264" w:author="Office3 User" w:date="2018-04-02T15:50:00Z">
              <w:tcPr>
                <w:tcW w:w="850" w:type="dxa"/>
                <w:gridSpan w:val="3"/>
                <w:tcBorders>
                  <w:top w:val="single" w:sz="4" w:space="0" w:color="auto"/>
                  <w:left w:val="single" w:sz="4" w:space="0" w:color="auto"/>
                  <w:bottom w:val="single" w:sz="4" w:space="0" w:color="auto"/>
                  <w:right w:val="single" w:sz="4" w:space="0" w:color="auto"/>
                </w:tcBorders>
                <w:vAlign w:val="center"/>
              </w:tcPr>
            </w:tcPrChange>
          </w:tcPr>
          <w:p w14:paraId="7355A44D"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110</w:t>
            </w:r>
          </w:p>
        </w:tc>
        <w:tc>
          <w:tcPr>
            <w:tcW w:w="1120" w:type="dxa"/>
            <w:tcBorders>
              <w:top w:val="single" w:sz="4" w:space="0" w:color="auto"/>
              <w:left w:val="single" w:sz="4" w:space="0" w:color="auto"/>
              <w:bottom w:val="single" w:sz="4" w:space="0" w:color="auto"/>
              <w:right w:val="double" w:sz="4" w:space="0" w:color="auto"/>
            </w:tcBorders>
            <w:vAlign w:val="center"/>
            <w:tcPrChange w:id="1265" w:author="Office3 User" w:date="2018-04-02T15:50:00Z">
              <w:tcPr>
                <w:tcW w:w="1430" w:type="dxa"/>
                <w:gridSpan w:val="3"/>
                <w:tcBorders>
                  <w:top w:val="single" w:sz="4" w:space="0" w:color="auto"/>
                  <w:left w:val="single" w:sz="4" w:space="0" w:color="auto"/>
                  <w:bottom w:val="single" w:sz="4" w:space="0" w:color="auto"/>
                  <w:right w:val="double" w:sz="4" w:space="0" w:color="auto"/>
                </w:tcBorders>
                <w:vAlign w:val="center"/>
              </w:tcPr>
            </w:tcPrChange>
          </w:tcPr>
          <w:p w14:paraId="378D0EAA"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70</w:t>
            </w:r>
          </w:p>
        </w:tc>
      </w:tr>
      <w:tr w:rsidR="00007526" w:rsidRPr="000855B2" w14:paraId="0F31C272" w14:textId="77777777" w:rsidTr="00007526">
        <w:tblPrEx>
          <w:tblW w:w="8316" w:type="dxa"/>
          <w:tblLayout w:type="fixed"/>
          <w:tblLook w:val="0000" w:firstRow="0" w:lastRow="0" w:firstColumn="0" w:lastColumn="0" w:noHBand="0" w:noVBand="0"/>
          <w:tblPrExChange w:id="1266" w:author="Office3 User" w:date="2018-04-02T15:50:00Z">
            <w:tblPrEx>
              <w:tblW w:w="8316" w:type="dxa"/>
              <w:tblLayout w:type="fixed"/>
              <w:tblLook w:val="0000" w:firstRow="0" w:lastRow="0" w:firstColumn="0" w:lastColumn="0" w:noHBand="0" w:noVBand="0"/>
            </w:tblPrEx>
          </w:tblPrExChange>
        </w:tblPrEx>
        <w:trPr>
          <w:cantSplit/>
          <w:trHeight w:hRule="exact" w:val="255"/>
          <w:trPrChange w:id="1267" w:author="Office3 User" w:date="2018-04-02T15:50:00Z">
            <w:trPr>
              <w:gridAfter w:val="0"/>
              <w:cantSplit/>
              <w:trHeight w:hRule="exact" w:val="255"/>
            </w:trPr>
          </w:trPrChange>
        </w:trPr>
        <w:tc>
          <w:tcPr>
            <w:tcW w:w="1101" w:type="dxa"/>
            <w:vMerge/>
            <w:tcBorders>
              <w:top w:val="single" w:sz="4" w:space="0" w:color="auto"/>
              <w:left w:val="double" w:sz="4" w:space="0" w:color="auto"/>
              <w:bottom w:val="single" w:sz="4" w:space="0" w:color="auto"/>
              <w:right w:val="single" w:sz="4" w:space="0" w:color="auto"/>
            </w:tcBorders>
            <w:vAlign w:val="center"/>
            <w:tcPrChange w:id="1268" w:author="Office3 User" w:date="2018-04-02T15:50:00Z">
              <w:tcPr>
                <w:tcW w:w="1101" w:type="dxa"/>
                <w:gridSpan w:val="2"/>
                <w:vMerge/>
                <w:tcBorders>
                  <w:top w:val="single" w:sz="4" w:space="0" w:color="auto"/>
                  <w:left w:val="double" w:sz="4" w:space="0" w:color="auto"/>
                  <w:bottom w:val="single" w:sz="4" w:space="0" w:color="auto"/>
                  <w:right w:val="single" w:sz="4" w:space="0" w:color="auto"/>
                </w:tcBorders>
                <w:vAlign w:val="center"/>
              </w:tcPr>
            </w:tcPrChange>
          </w:tcPr>
          <w:p w14:paraId="5C8BD7D6"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val="restart"/>
            <w:tcBorders>
              <w:top w:val="nil"/>
              <w:left w:val="single" w:sz="4" w:space="0" w:color="auto"/>
              <w:bottom w:val="single" w:sz="4" w:space="0" w:color="000000"/>
              <w:right w:val="single" w:sz="4" w:space="0" w:color="auto"/>
            </w:tcBorders>
            <w:vAlign w:val="center"/>
            <w:tcPrChange w:id="1269" w:author="Office3 User" w:date="2018-04-02T15:50:00Z">
              <w:tcPr>
                <w:tcW w:w="992" w:type="dxa"/>
                <w:gridSpan w:val="2"/>
                <w:vMerge w:val="restart"/>
                <w:tcBorders>
                  <w:top w:val="nil"/>
                  <w:left w:val="single" w:sz="4" w:space="0" w:color="auto"/>
                  <w:bottom w:val="single" w:sz="4" w:space="0" w:color="000000"/>
                  <w:right w:val="single" w:sz="4" w:space="0" w:color="auto"/>
                </w:tcBorders>
                <w:vAlign w:val="center"/>
              </w:tcPr>
            </w:tcPrChange>
          </w:tcPr>
          <w:p w14:paraId="7BE42081"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Diesel</w:t>
            </w:r>
          </w:p>
        </w:tc>
        <w:tc>
          <w:tcPr>
            <w:tcW w:w="2268" w:type="dxa"/>
            <w:tcBorders>
              <w:top w:val="single" w:sz="4" w:space="0" w:color="auto"/>
              <w:left w:val="nil"/>
              <w:bottom w:val="single" w:sz="4" w:space="0" w:color="auto"/>
              <w:right w:val="single" w:sz="4" w:space="0" w:color="auto"/>
            </w:tcBorders>
            <w:vAlign w:val="center"/>
            <w:tcPrChange w:id="1270" w:author="Office3 User" w:date="2018-04-02T15:50:00Z">
              <w:tcPr>
                <w:tcW w:w="2268" w:type="dxa"/>
                <w:gridSpan w:val="2"/>
                <w:tcBorders>
                  <w:top w:val="single" w:sz="4" w:space="0" w:color="auto"/>
                  <w:left w:val="nil"/>
                  <w:bottom w:val="single" w:sz="4" w:space="0" w:color="auto"/>
                  <w:right w:val="single" w:sz="4" w:space="0" w:color="auto"/>
                </w:tcBorders>
                <w:vAlign w:val="center"/>
              </w:tcPr>
            </w:tcPrChange>
          </w:tcPr>
          <w:p w14:paraId="79BFE70D"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GVW&lt; 16t</w:t>
            </w:r>
          </w:p>
        </w:tc>
        <w:tc>
          <w:tcPr>
            <w:tcW w:w="966" w:type="dxa"/>
            <w:tcBorders>
              <w:top w:val="single" w:sz="4" w:space="0" w:color="auto"/>
              <w:left w:val="single" w:sz="4" w:space="0" w:color="auto"/>
              <w:bottom w:val="single" w:sz="4" w:space="0" w:color="auto"/>
              <w:right w:val="single" w:sz="4" w:space="0" w:color="auto"/>
            </w:tcBorders>
            <w:vAlign w:val="center"/>
            <w:tcPrChange w:id="1271" w:author="Office3 User" w:date="2018-04-02T15:50:00Z">
              <w:tcPr>
                <w:tcW w:w="966" w:type="dxa"/>
                <w:gridSpan w:val="2"/>
                <w:tcBorders>
                  <w:top w:val="single" w:sz="4" w:space="0" w:color="auto"/>
                  <w:left w:val="single" w:sz="4" w:space="0" w:color="auto"/>
                  <w:bottom w:val="single" w:sz="4" w:space="0" w:color="auto"/>
                  <w:right w:val="single" w:sz="4" w:space="0" w:color="auto"/>
                </w:tcBorders>
                <w:vAlign w:val="center"/>
              </w:tcPr>
            </w:tcPrChange>
          </w:tcPr>
          <w:p w14:paraId="520FD708"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877" w:type="dxa"/>
            <w:tcBorders>
              <w:top w:val="single" w:sz="4" w:space="0" w:color="auto"/>
              <w:left w:val="single" w:sz="4" w:space="0" w:color="auto"/>
              <w:bottom w:val="single" w:sz="4" w:space="0" w:color="auto"/>
              <w:right w:val="single" w:sz="4" w:space="0" w:color="auto"/>
            </w:tcBorders>
            <w:vAlign w:val="center"/>
            <w:tcPrChange w:id="1272" w:author="Office3 User" w:date="2018-04-02T15:50:00Z">
              <w:tcPr>
                <w:tcW w:w="709" w:type="dxa"/>
                <w:gridSpan w:val="2"/>
                <w:tcBorders>
                  <w:top w:val="single" w:sz="4" w:space="0" w:color="auto"/>
                  <w:left w:val="single" w:sz="4" w:space="0" w:color="auto"/>
                  <w:bottom w:val="single" w:sz="4" w:space="0" w:color="auto"/>
                  <w:right w:val="single" w:sz="4" w:space="0" w:color="auto"/>
                </w:tcBorders>
                <w:vAlign w:val="center"/>
              </w:tcPr>
            </w:tcPrChange>
          </w:tcPr>
          <w:p w14:paraId="44B92ABE"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85</w:t>
            </w:r>
          </w:p>
        </w:tc>
        <w:tc>
          <w:tcPr>
            <w:tcW w:w="992" w:type="dxa"/>
            <w:tcBorders>
              <w:top w:val="single" w:sz="4" w:space="0" w:color="auto"/>
              <w:left w:val="single" w:sz="4" w:space="0" w:color="auto"/>
              <w:bottom w:val="single" w:sz="4" w:space="0" w:color="auto"/>
              <w:right w:val="single" w:sz="4" w:space="0" w:color="auto"/>
            </w:tcBorders>
            <w:vAlign w:val="center"/>
            <w:tcPrChange w:id="1273" w:author="Office3 User" w:date="2018-04-02T15:50:00Z">
              <w:tcPr>
                <w:tcW w:w="850" w:type="dxa"/>
                <w:gridSpan w:val="3"/>
                <w:tcBorders>
                  <w:top w:val="single" w:sz="4" w:space="0" w:color="auto"/>
                  <w:left w:val="single" w:sz="4" w:space="0" w:color="auto"/>
                  <w:bottom w:val="single" w:sz="4" w:space="0" w:color="auto"/>
                  <w:right w:val="single" w:sz="4" w:space="0" w:color="auto"/>
                </w:tcBorders>
                <w:vAlign w:val="center"/>
              </w:tcPr>
            </w:tcPrChange>
          </w:tcPr>
          <w:p w14:paraId="0EA996E4"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23</w:t>
            </w:r>
          </w:p>
        </w:tc>
        <w:tc>
          <w:tcPr>
            <w:tcW w:w="1120" w:type="dxa"/>
            <w:tcBorders>
              <w:top w:val="single" w:sz="4" w:space="0" w:color="auto"/>
              <w:left w:val="single" w:sz="4" w:space="0" w:color="auto"/>
              <w:bottom w:val="single" w:sz="4" w:space="0" w:color="auto"/>
              <w:right w:val="double" w:sz="4" w:space="0" w:color="auto"/>
            </w:tcBorders>
            <w:vAlign w:val="center"/>
            <w:tcPrChange w:id="1274" w:author="Office3 User" w:date="2018-04-02T15:50:00Z">
              <w:tcPr>
                <w:tcW w:w="1430" w:type="dxa"/>
                <w:gridSpan w:val="3"/>
                <w:tcBorders>
                  <w:top w:val="single" w:sz="4" w:space="0" w:color="auto"/>
                  <w:left w:val="single" w:sz="4" w:space="0" w:color="auto"/>
                  <w:bottom w:val="single" w:sz="4" w:space="0" w:color="auto"/>
                  <w:right w:val="double" w:sz="4" w:space="0" w:color="auto"/>
                </w:tcBorders>
                <w:vAlign w:val="center"/>
              </w:tcPr>
            </w:tcPrChange>
          </w:tcPr>
          <w:p w14:paraId="1B0E5078"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20</w:t>
            </w:r>
          </w:p>
        </w:tc>
      </w:tr>
      <w:tr w:rsidR="00007526" w:rsidRPr="000855B2" w14:paraId="29CB0795" w14:textId="77777777" w:rsidTr="00007526">
        <w:tblPrEx>
          <w:tblW w:w="8316" w:type="dxa"/>
          <w:tblLayout w:type="fixed"/>
          <w:tblLook w:val="0000" w:firstRow="0" w:lastRow="0" w:firstColumn="0" w:lastColumn="0" w:noHBand="0" w:noVBand="0"/>
          <w:tblPrExChange w:id="1275" w:author="Office3 User" w:date="2018-04-02T15:54:00Z">
            <w:tblPrEx>
              <w:tblW w:w="8316" w:type="dxa"/>
              <w:tblLayout w:type="fixed"/>
              <w:tblLook w:val="0000" w:firstRow="0" w:lastRow="0" w:firstColumn="0" w:lastColumn="0" w:noHBand="0" w:noVBand="0"/>
            </w:tblPrEx>
          </w:tblPrExChange>
        </w:tblPrEx>
        <w:trPr>
          <w:cantSplit/>
          <w:trHeight w:val="209"/>
          <w:trPrChange w:id="1276" w:author="Office3 User" w:date="2018-04-02T15:54:00Z">
            <w:trPr>
              <w:gridAfter w:val="0"/>
              <w:cantSplit/>
              <w:trHeight w:val="500"/>
            </w:trPr>
          </w:trPrChange>
        </w:trPr>
        <w:tc>
          <w:tcPr>
            <w:tcW w:w="1101" w:type="dxa"/>
            <w:vMerge/>
            <w:tcBorders>
              <w:top w:val="single" w:sz="4" w:space="0" w:color="auto"/>
              <w:left w:val="double" w:sz="4" w:space="0" w:color="auto"/>
              <w:bottom w:val="single" w:sz="4" w:space="0" w:color="auto"/>
              <w:right w:val="single" w:sz="4" w:space="0" w:color="auto"/>
            </w:tcBorders>
            <w:vAlign w:val="center"/>
            <w:tcPrChange w:id="1277" w:author="Office3 User" w:date="2018-04-02T15:54:00Z">
              <w:tcPr>
                <w:tcW w:w="1101" w:type="dxa"/>
                <w:gridSpan w:val="2"/>
                <w:vMerge/>
                <w:tcBorders>
                  <w:top w:val="single" w:sz="4" w:space="0" w:color="auto"/>
                  <w:left w:val="double" w:sz="4" w:space="0" w:color="auto"/>
                  <w:bottom w:val="single" w:sz="4" w:space="0" w:color="auto"/>
                  <w:right w:val="single" w:sz="4" w:space="0" w:color="auto"/>
                </w:tcBorders>
                <w:vAlign w:val="center"/>
              </w:tcPr>
            </w:tcPrChange>
          </w:tcPr>
          <w:p w14:paraId="02FD4165"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Change w:id="1278" w:author="Office3 User" w:date="2018-04-02T15:54:00Z">
              <w:tcPr>
                <w:tcW w:w="992" w:type="dxa"/>
                <w:gridSpan w:val="2"/>
                <w:vMerge/>
                <w:tcBorders>
                  <w:top w:val="nil"/>
                  <w:left w:val="single" w:sz="4" w:space="0" w:color="auto"/>
                  <w:bottom w:val="single" w:sz="4" w:space="0" w:color="000000"/>
                  <w:right w:val="single" w:sz="4" w:space="0" w:color="auto"/>
                </w:tcBorders>
                <w:vAlign w:val="center"/>
              </w:tcPr>
            </w:tcPrChange>
          </w:tcPr>
          <w:p w14:paraId="48C27916"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right w:val="single" w:sz="4" w:space="0" w:color="auto"/>
            </w:tcBorders>
            <w:vAlign w:val="center"/>
            <w:tcPrChange w:id="1279" w:author="Office3 User" w:date="2018-04-02T15:54:00Z">
              <w:tcPr>
                <w:tcW w:w="2268" w:type="dxa"/>
                <w:gridSpan w:val="2"/>
                <w:tcBorders>
                  <w:top w:val="single" w:sz="4" w:space="0" w:color="auto"/>
                  <w:left w:val="nil"/>
                  <w:right w:val="single" w:sz="4" w:space="0" w:color="auto"/>
                </w:tcBorders>
                <w:vAlign w:val="center"/>
              </w:tcPr>
            </w:tcPrChange>
          </w:tcPr>
          <w:p w14:paraId="67AC2014" w14:textId="77777777" w:rsidR="00007526" w:rsidRPr="000855B2" w:rsidDel="00007526" w:rsidRDefault="00007526">
            <w:pPr>
              <w:keepNext/>
              <w:keepLines/>
              <w:suppressAutoHyphens/>
              <w:spacing w:line="240" w:lineRule="atLeast"/>
              <w:rPr>
                <w:del w:id="1280" w:author="Office3 User" w:date="2018-04-02T15:54:00Z"/>
                <w:sz w:val="16"/>
                <w:szCs w:val="18"/>
                <w:lang w:val="en-GB" w:eastAsia="zh-CN"/>
              </w:rPr>
            </w:pPr>
            <w:r w:rsidRPr="000855B2">
              <w:rPr>
                <w:sz w:val="16"/>
                <w:szCs w:val="18"/>
                <w:lang w:val="en-GB" w:eastAsia="zh-CN"/>
              </w:rPr>
              <w:t>GVW&gt; 16t</w:t>
            </w:r>
          </w:p>
          <w:p w14:paraId="51577D00" w14:textId="77777777" w:rsidR="00007526" w:rsidRPr="000855B2" w:rsidRDefault="00007526">
            <w:pPr>
              <w:keepNext/>
              <w:keepLines/>
              <w:suppressAutoHyphens/>
              <w:spacing w:line="240" w:lineRule="atLeast"/>
              <w:rPr>
                <w:sz w:val="16"/>
                <w:szCs w:val="18"/>
                <w:lang w:val="en-GB" w:eastAsia="zh-CN"/>
              </w:rPr>
            </w:pPr>
            <w:del w:id="1281" w:author="Office3 User" w:date="2018-04-02T15:53:00Z">
              <w:r w:rsidRPr="000855B2" w:rsidDel="00007526">
                <w:rPr>
                  <w:sz w:val="16"/>
                  <w:szCs w:val="18"/>
                  <w:lang w:val="en-GB" w:eastAsia="zh-CN"/>
                </w:rPr>
                <w:delText>Urban Buses and Coaches</w:delText>
              </w:r>
            </w:del>
          </w:p>
        </w:tc>
        <w:tc>
          <w:tcPr>
            <w:tcW w:w="966" w:type="dxa"/>
            <w:tcBorders>
              <w:top w:val="single" w:sz="4" w:space="0" w:color="auto"/>
              <w:left w:val="single" w:sz="4" w:space="0" w:color="auto"/>
              <w:right w:val="single" w:sz="4" w:space="0" w:color="auto"/>
            </w:tcBorders>
            <w:vAlign w:val="center"/>
            <w:tcPrChange w:id="1282" w:author="Office3 User" w:date="2018-04-02T15:54:00Z">
              <w:tcPr>
                <w:tcW w:w="966" w:type="dxa"/>
                <w:gridSpan w:val="2"/>
                <w:tcBorders>
                  <w:top w:val="single" w:sz="4" w:space="0" w:color="auto"/>
                  <w:left w:val="single" w:sz="4" w:space="0" w:color="auto"/>
                  <w:right w:val="single" w:sz="4" w:space="0" w:color="auto"/>
                </w:tcBorders>
                <w:vAlign w:val="center"/>
              </w:tcPr>
            </w:tcPrChange>
          </w:tcPr>
          <w:p w14:paraId="24634BC2" w14:textId="77777777" w:rsidR="00007526" w:rsidRPr="000855B2" w:rsidDel="00007526" w:rsidRDefault="00007526">
            <w:pPr>
              <w:keepNext/>
              <w:keepLines/>
              <w:suppressAutoHyphens/>
              <w:spacing w:line="240" w:lineRule="atLeast"/>
              <w:jc w:val="center"/>
              <w:rPr>
                <w:del w:id="1283" w:author="Office3 User" w:date="2018-04-02T15:54:00Z"/>
                <w:sz w:val="16"/>
                <w:szCs w:val="18"/>
                <w:lang w:val="en-GB" w:eastAsia="zh-CN"/>
              </w:rPr>
            </w:pPr>
            <w:r w:rsidRPr="000855B2">
              <w:rPr>
                <w:sz w:val="16"/>
                <w:szCs w:val="18"/>
                <w:lang w:val="en-GB" w:eastAsia="zh-CN"/>
              </w:rPr>
              <w:t>-</w:t>
            </w:r>
          </w:p>
          <w:p w14:paraId="105E1464" w14:textId="77777777" w:rsidR="00007526" w:rsidRPr="000855B2" w:rsidRDefault="00007526">
            <w:pPr>
              <w:keepNext/>
              <w:keepLines/>
              <w:suppressAutoHyphens/>
              <w:spacing w:line="240" w:lineRule="atLeast"/>
              <w:jc w:val="center"/>
              <w:rPr>
                <w:sz w:val="16"/>
                <w:szCs w:val="18"/>
                <w:lang w:val="en-GB" w:eastAsia="zh-CN"/>
              </w:rPr>
            </w:pPr>
            <w:del w:id="1284" w:author="Office3 User" w:date="2018-04-02T15:53:00Z">
              <w:r w:rsidRPr="000855B2" w:rsidDel="00007526">
                <w:rPr>
                  <w:sz w:val="16"/>
                  <w:szCs w:val="18"/>
                  <w:lang w:val="en-GB" w:eastAsia="zh-CN"/>
                </w:rPr>
                <w:delText>-</w:delText>
              </w:r>
            </w:del>
          </w:p>
        </w:tc>
        <w:tc>
          <w:tcPr>
            <w:tcW w:w="877" w:type="dxa"/>
            <w:tcBorders>
              <w:top w:val="single" w:sz="4" w:space="0" w:color="auto"/>
              <w:left w:val="single" w:sz="4" w:space="0" w:color="auto"/>
              <w:right w:val="single" w:sz="4" w:space="0" w:color="auto"/>
            </w:tcBorders>
            <w:vAlign w:val="center"/>
            <w:tcPrChange w:id="1285" w:author="Office3 User" w:date="2018-04-02T15:54:00Z">
              <w:tcPr>
                <w:tcW w:w="877" w:type="dxa"/>
                <w:gridSpan w:val="3"/>
                <w:tcBorders>
                  <w:top w:val="single" w:sz="4" w:space="0" w:color="auto"/>
                  <w:left w:val="single" w:sz="4" w:space="0" w:color="auto"/>
                  <w:right w:val="single" w:sz="4" w:space="0" w:color="auto"/>
                </w:tcBorders>
                <w:vAlign w:val="center"/>
              </w:tcPr>
            </w:tcPrChange>
          </w:tcPr>
          <w:p w14:paraId="0440FBAD" w14:textId="77777777" w:rsidR="00007526" w:rsidRPr="000855B2" w:rsidDel="00007526" w:rsidRDefault="00007526">
            <w:pPr>
              <w:keepNext/>
              <w:keepLines/>
              <w:suppressAutoHyphens/>
              <w:spacing w:line="240" w:lineRule="atLeast"/>
              <w:jc w:val="center"/>
              <w:rPr>
                <w:del w:id="1286" w:author="Office3 User" w:date="2018-04-02T15:54:00Z"/>
                <w:sz w:val="16"/>
                <w:szCs w:val="18"/>
                <w:lang w:val="en-GB" w:eastAsia="zh-CN"/>
              </w:rPr>
            </w:pPr>
            <w:r w:rsidRPr="000855B2">
              <w:rPr>
                <w:sz w:val="16"/>
                <w:szCs w:val="18"/>
                <w:lang w:val="en-GB" w:eastAsia="zh-CN"/>
              </w:rPr>
              <w:t>175</w:t>
            </w:r>
          </w:p>
          <w:p w14:paraId="4C03C9EE" w14:textId="77777777" w:rsidR="00007526" w:rsidRPr="000855B2" w:rsidRDefault="00007526">
            <w:pPr>
              <w:keepNext/>
              <w:keepLines/>
              <w:suppressAutoHyphens/>
              <w:spacing w:line="240" w:lineRule="atLeast"/>
              <w:jc w:val="center"/>
              <w:rPr>
                <w:sz w:val="16"/>
                <w:szCs w:val="18"/>
                <w:lang w:val="en-GB" w:eastAsia="zh-CN"/>
              </w:rPr>
            </w:pPr>
            <w:del w:id="1287" w:author="Office3 User" w:date="2018-04-02T15:53:00Z">
              <w:r w:rsidRPr="000855B2" w:rsidDel="00007526">
                <w:rPr>
                  <w:sz w:val="16"/>
                  <w:szCs w:val="18"/>
                  <w:lang w:val="en-GB" w:eastAsia="zh-CN"/>
                </w:rPr>
                <w:delText>175</w:delText>
              </w:r>
            </w:del>
          </w:p>
        </w:tc>
        <w:tc>
          <w:tcPr>
            <w:tcW w:w="992" w:type="dxa"/>
            <w:tcBorders>
              <w:top w:val="single" w:sz="4" w:space="0" w:color="auto"/>
              <w:left w:val="single" w:sz="4" w:space="0" w:color="auto"/>
              <w:right w:val="single" w:sz="4" w:space="0" w:color="auto"/>
            </w:tcBorders>
            <w:vAlign w:val="center"/>
            <w:tcPrChange w:id="1288" w:author="Office3 User" w:date="2018-04-02T15:54:00Z">
              <w:tcPr>
                <w:tcW w:w="992" w:type="dxa"/>
                <w:gridSpan w:val="3"/>
                <w:tcBorders>
                  <w:top w:val="single" w:sz="4" w:space="0" w:color="auto"/>
                  <w:left w:val="single" w:sz="4" w:space="0" w:color="auto"/>
                  <w:right w:val="single" w:sz="4" w:space="0" w:color="auto"/>
                </w:tcBorders>
                <w:vAlign w:val="center"/>
              </w:tcPr>
            </w:tcPrChange>
          </w:tcPr>
          <w:p w14:paraId="48667E23" w14:textId="77777777" w:rsidR="00007526" w:rsidRPr="000855B2" w:rsidDel="00007526" w:rsidRDefault="00007526">
            <w:pPr>
              <w:keepNext/>
              <w:keepLines/>
              <w:suppressAutoHyphens/>
              <w:spacing w:line="240" w:lineRule="atLeast"/>
              <w:jc w:val="center"/>
              <w:rPr>
                <w:del w:id="1289" w:author="Office3 User" w:date="2018-04-02T15:54:00Z"/>
                <w:sz w:val="16"/>
                <w:szCs w:val="18"/>
                <w:lang w:val="en-GB" w:eastAsia="zh-CN"/>
              </w:rPr>
            </w:pPr>
            <w:r w:rsidRPr="000855B2">
              <w:rPr>
                <w:sz w:val="16"/>
                <w:szCs w:val="18"/>
                <w:lang w:val="en-GB" w:eastAsia="zh-CN"/>
              </w:rPr>
              <w:t>80</w:t>
            </w:r>
          </w:p>
          <w:p w14:paraId="1F01D3EB" w14:textId="77777777" w:rsidR="00007526" w:rsidRPr="000855B2" w:rsidRDefault="00007526">
            <w:pPr>
              <w:keepNext/>
              <w:keepLines/>
              <w:suppressAutoHyphens/>
              <w:spacing w:line="240" w:lineRule="atLeast"/>
              <w:jc w:val="center"/>
              <w:rPr>
                <w:sz w:val="16"/>
                <w:szCs w:val="18"/>
                <w:lang w:val="en-GB" w:eastAsia="zh-CN"/>
              </w:rPr>
            </w:pPr>
            <w:del w:id="1290" w:author="Office3 User" w:date="2018-04-02T15:53:00Z">
              <w:r w:rsidRPr="000855B2" w:rsidDel="00007526">
                <w:rPr>
                  <w:sz w:val="16"/>
                  <w:szCs w:val="18"/>
                  <w:lang w:val="en-GB" w:eastAsia="zh-CN"/>
                </w:rPr>
                <w:delText>80</w:delText>
              </w:r>
            </w:del>
          </w:p>
        </w:tc>
        <w:tc>
          <w:tcPr>
            <w:tcW w:w="1120" w:type="dxa"/>
            <w:tcBorders>
              <w:top w:val="single" w:sz="4" w:space="0" w:color="auto"/>
              <w:left w:val="single" w:sz="4" w:space="0" w:color="auto"/>
              <w:right w:val="double" w:sz="4" w:space="0" w:color="auto"/>
            </w:tcBorders>
            <w:vAlign w:val="center"/>
            <w:tcPrChange w:id="1291" w:author="Office3 User" w:date="2018-04-02T15:54:00Z">
              <w:tcPr>
                <w:tcW w:w="1120" w:type="dxa"/>
                <w:gridSpan w:val="2"/>
                <w:tcBorders>
                  <w:top w:val="single" w:sz="4" w:space="0" w:color="auto"/>
                  <w:left w:val="single" w:sz="4" w:space="0" w:color="auto"/>
                  <w:right w:val="double" w:sz="4" w:space="0" w:color="auto"/>
                </w:tcBorders>
                <w:vAlign w:val="center"/>
              </w:tcPr>
            </w:tcPrChange>
          </w:tcPr>
          <w:p w14:paraId="242B91A0" w14:textId="77777777" w:rsidR="00007526" w:rsidRPr="000855B2" w:rsidDel="00007526" w:rsidRDefault="00007526">
            <w:pPr>
              <w:keepNext/>
              <w:keepLines/>
              <w:suppressAutoHyphens/>
              <w:spacing w:line="240" w:lineRule="atLeast"/>
              <w:jc w:val="center"/>
              <w:rPr>
                <w:del w:id="1292" w:author="Office3 User" w:date="2018-04-02T15:54:00Z"/>
                <w:sz w:val="16"/>
                <w:szCs w:val="18"/>
                <w:lang w:val="en-GB" w:eastAsia="zh-CN"/>
              </w:rPr>
            </w:pPr>
            <w:r w:rsidRPr="000855B2">
              <w:rPr>
                <w:sz w:val="16"/>
                <w:szCs w:val="18"/>
                <w:lang w:val="en-GB" w:eastAsia="zh-CN"/>
              </w:rPr>
              <w:t>70</w:t>
            </w:r>
          </w:p>
          <w:p w14:paraId="367E63E5" w14:textId="77777777" w:rsidR="00007526" w:rsidRPr="000855B2" w:rsidRDefault="00007526">
            <w:pPr>
              <w:keepNext/>
              <w:keepLines/>
              <w:suppressAutoHyphens/>
              <w:spacing w:line="240" w:lineRule="atLeast"/>
              <w:jc w:val="center"/>
              <w:rPr>
                <w:sz w:val="16"/>
                <w:szCs w:val="18"/>
                <w:lang w:val="en-GB" w:eastAsia="zh-CN"/>
              </w:rPr>
            </w:pPr>
            <w:del w:id="1293" w:author="Office3 User" w:date="2018-04-02T15:53:00Z">
              <w:r w:rsidRPr="000855B2" w:rsidDel="00007526">
                <w:rPr>
                  <w:sz w:val="16"/>
                  <w:szCs w:val="18"/>
                  <w:lang w:val="en-GB" w:eastAsia="zh-CN"/>
                </w:rPr>
                <w:delText>70</w:delText>
              </w:r>
            </w:del>
          </w:p>
        </w:tc>
      </w:tr>
      <w:tr w:rsidR="00007526" w:rsidRPr="000855B2" w14:paraId="50310CD2" w14:textId="77777777" w:rsidTr="002F33E7">
        <w:tblPrEx>
          <w:tblW w:w="8316" w:type="dxa"/>
          <w:tblLayout w:type="fixed"/>
          <w:tblLook w:val="0000" w:firstRow="0" w:lastRow="0" w:firstColumn="0" w:lastColumn="0" w:noHBand="0" w:noVBand="0"/>
          <w:tblPrExChange w:id="1294" w:author="Office3 User" w:date="2018-04-02T15:54:00Z">
            <w:tblPrEx>
              <w:tblW w:w="8316" w:type="dxa"/>
              <w:tblLayout w:type="fixed"/>
              <w:tblLook w:val="0000" w:firstRow="0" w:lastRow="0" w:firstColumn="0" w:lastColumn="0" w:noHBand="0" w:noVBand="0"/>
            </w:tblPrEx>
          </w:tblPrExChange>
        </w:tblPrEx>
        <w:trPr>
          <w:cantSplit/>
          <w:trHeight w:val="382"/>
          <w:ins w:id="1295" w:author="Office3 User" w:date="2018-04-02T15:52:00Z"/>
          <w:trPrChange w:id="1296" w:author="Office3 User" w:date="2018-04-02T15:54:00Z">
            <w:trPr>
              <w:gridAfter w:val="0"/>
              <w:cantSplit/>
              <w:trHeight w:val="755"/>
            </w:trPr>
          </w:trPrChange>
        </w:trPr>
        <w:tc>
          <w:tcPr>
            <w:tcW w:w="1101" w:type="dxa"/>
            <w:vMerge/>
            <w:tcBorders>
              <w:top w:val="single" w:sz="4" w:space="0" w:color="auto"/>
              <w:left w:val="double" w:sz="4" w:space="0" w:color="auto"/>
              <w:bottom w:val="single" w:sz="4" w:space="0" w:color="auto"/>
              <w:right w:val="single" w:sz="4" w:space="0" w:color="auto"/>
            </w:tcBorders>
            <w:vAlign w:val="center"/>
            <w:tcPrChange w:id="1297" w:author="Office3 User" w:date="2018-04-02T15:54:00Z">
              <w:tcPr>
                <w:tcW w:w="1101" w:type="dxa"/>
                <w:gridSpan w:val="2"/>
                <w:vMerge/>
                <w:tcBorders>
                  <w:top w:val="single" w:sz="4" w:space="0" w:color="auto"/>
                  <w:left w:val="double" w:sz="4" w:space="0" w:color="auto"/>
                  <w:bottom w:val="single" w:sz="4" w:space="0" w:color="auto"/>
                  <w:right w:val="single" w:sz="4" w:space="0" w:color="auto"/>
                </w:tcBorders>
                <w:vAlign w:val="center"/>
              </w:tcPr>
            </w:tcPrChange>
          </w:tcPr>
          <w:p w14:paraId="6CEEAC3A" w14:textId="77777777" w:rsidR="00007526" w:rsidRPr="000855B2" w:rsidRDefault="00007526" w:rsidP="00007526">
            <w:pPr>
              <w:keepNext/>
              <w:keepLines/>
              <w:suppressAutoHyphens/>
              <w:spacing w:line="240" w:lineRule="atLeast"/>
              <w:rPr>
                <w:ins w:id="1298" w:author="Office3 User" w:date="2018-04-02T15:52:00Z"/>
                <w:sz w:val="16"/>
                <w:szCs w:val="18"/>
                <w:lang w:val="en-GB" w:eastAsia="zh-CN"/>
              </w:rPr>
            </w:pPr>
          </w:p>
        </w:tc>
        <w:tc>
          <w:tcPr>
            <w:tcW w:w="992" w:type="dxa"/>
            <w:tcBorders>
              <w:top w:val="nil"/>
              <w:left w:val="single" w:sz="4" w:space="0" w:color="auto"/>
              <w:right w:val="single" w:sz="4" w:space="0" w:color="auto"/>
            </w:tcBorders>
            <w:vAlign w:val="center"/>
            <w:tcPrChange w:id="1299" w:author="Office3 User" w:date="2018-04-02T15:54:00Z">
              <w:tcPr>
                <w:tcW w:w="992" w:type="dxa"/>
                <w:gridSpan w:val="2"/>
                <w:tcBorders>
                  <w:top w:val="nil"/>
                  <w:left w:val="single" w:sz="4" w:space="0" w:color="auto"/>
                  <w:right w:val="single" w:sz="4" w:space="0" w:color="auto"/>
                </w:tcBorders>
                <w:vAlign w:val="center"/>
              </w:tcPr>
            </w:tcPrChange>
          </w:tcPr>
          <w:p w14:paraId="1B5229C1" w14:textId="77777777" w:rsidR="00007526" w:rsidRPr="000855B2" w:rsidRDefault="00007526" w:rsidP="00007526">
            <w:pPr>
              <w:keepNext/>
              <w:keepLines/>
              <w:suppressAutoHyphens/>
              <w:spacing w:line="240" w:lineRule="atLeast"/>
              <w:rPr>
                <w:ins w:id="1300" w:author="Office3 User" w:date="2018-04-02T15:52:00Z"/>
                <w:sz w:val="16"/>
                <w:szCs w:val="18"/>
                <w:lang w:val="en-GB" w:eastAsia="zh-CN"/>
              </w:rPr>
            </w:pPr>
            <w:ins w:id="1301" w:author="Office3 User" w:date="2018-04-02T15:53:00Z">
              <w:r>
                <w:rPr>
                  <w:sz w:val="16"/>
                  <w:szCs w:val="18"/>
                  <w:lang w:val="en-GB" w:eastAsia="zh-CN"/>
                </w:rPr>
                <w:t>Diesel-Biodiesel</w:t>
              </w:r>
            </w:ins>
          </w:p>
        </w:tc>
        <w:tc>
          <w:tcPr>
            <w:tcW w:w="2268" w:type="dxa"/>
            <w:tcBorders>
              <w:top w:val="single" w:sz="4" w:space="0" w:color="auto"/>
              <w:left w:val="nil"/>
              <w:right w:val="single" w:sz="4" w:space="0" w:color="auto"/>
            </w:tcBorders>
            <w:vAlign w:val="center"/>
            <w:tcPrChange w:id="1302" w:author="Office3 User" w:date="2018-04-02T15:54:00Z">
              <w:tcPr>
                <w:tcW w:w="2268" w:type="dxa"/>
                <w:gridSpan w:val="2"/>
                <w:tcBorders>
                  <w:top w:val="single" w:sz="4" w:space="0" w:color="auto"/>
                  <w:left w:val="nil"/>
                  <w:right w:val="single" w:sz="4" w:space="0" w:color="auto"/>
                </w:tcBorders>
                <w:vAlign w:val="center"/>
              </w:tcPr>
            </w:tcPrChange>
          </w:tcPr>
          <w:p w14:paraId="3A188E2E" w14:textId="77777777" w:rsidR="00007526" w:rsidRPr="000855B2" w:rsidRDefault="00007526" w:rsidP="00007526">
            <w:pPr>
              <w:keepNext/>
              <w:keepLines/>
              <w:suppressAutoHyphens/>
              <w:spacing w:line="240" w:lineRule="atLeast"/>
              <w:rPr>
                <w:ins w:id="1303" w:author="Office3 User" w:date="2018-04-02T15:52:00Z"/>
                <w:sz w:val="16"/>
                <w:szCs w:val="18"/>
                <w:lang w:val="en-GB" w:eastAsia="zh-CN"/>
              </w:rPr>
            </w:pPr>
            <w:ins w:id="1304" w:author="Office3 User" w:date="2018-04-02T15:53:00Z">
              <w:r w:rsidRPr="000855B2">
                <w:rPr>
                  <w:sz w:val="16"/>
                  <w:szCs w:val="18"/>
                  <w:lang w:val="en-GB" w:eastAsia="zh-CN"/>
                </w:rPr>
                <w:t>Urban Buses and Coaches</w:t>
              </w:r>
            </w:ins>
          </w:p>
        </w:tc>
        <w:tc>
          <w:tcPr>
            <w:tcW w:w="966" w:type="dxa"/>
            <w:tcBorders>
              <w:top w:val="single" w:sz="4" w:space="0" w:color="auto"/>
              <w:left w:val="single" w:sz="4" w:space="0" w:color="auto"/>
              <w:right w:val="single" w:sz="4" w:space="0" w:color="auto"/>
            </w:tcBorders>
            <w:vAlign w:val="center"/>
            <w:tcPrChange w:id="1305" w:author="Office3 User" w:date="2018-04-02T15:54:00Z">
              <w:tcPr>
                <w:tcW w:w="966" w:type="dxa"/>
                <w:gridSpan w:val="2"/>
                <w:tcBorders>
                  <w:top w:val="single" w:sz="4" w:space="0" w:color="auto"/>
                  <w:left w:val="single" w:sz="4" w:space="0" w:color="auto"/>
                  <w:right w:val="single" w:sz="4" w:space="0" w:color="auto"/>
                </w:tcBorders>
                <w:vAlign w:val="center"/>
              </w:tcPr>
            </w:tcPrChange>
          </w:tcPr>
          <w:p w14:paraId="5B1355F9" w14:textId="77777777" w:rsidR="00007526" w:rsidRPr="000855B2" w:rsidRDefault="00007526" w:rsidP="00007526">
            <w:pPr>
              <w:keepNext/>
              <w:keepLines/>
              <w:suppressAutoHyphens/>
              <w:spacing w:line="240" w:lineRule="atLeast"/>
              <w:jc w:val="center"/>
              <w:rPr>
                <w:ins w:id="1306" w:author="Office3 User" w:date="2018-04-02T15:52:00Z"/>
                <w:sz w:val="16"/>
                <w:szCs w:val="18"/>
                <w:lang w:val="en-GB" w:eastAsia="zh-CN"/>
              </w:rPr>
            </w:pPr>
            <w:ins w:id="1307" w:author="Office3 User" w:date="2018-04-02T15:53:00Z">
              <w:r w:rsidRPr="000855B2">
                <w:rPr>
                  <w:sz w:val="16"/>
                  <w:szCs w:val="18"/>
                  <w:lang w:val="en-GB" w:eastAsia="zh-CN"/>
                </w:rPr>
                <w:t>-</w:t>
              </w:r>
            </w:ins>
          </w:p>
        </w:tc>
        <w:tc>
          <w:tcPr>
            <w:tcW w:w="877" w:type="dxa"/>
            <w:tcBorders>
              <w:top w:val="single" w:sz="4" w:space="0" w:color="auto"/>
              <w:left w:val="single" w:sz="4" w:space="0" w:color="auto"/>
              <w:right w:val="single" w:sz="4" w:space="0" w:color="auto"/>
            </w:tcBorders>
            <w:vAlign w:val="center"/>
            <w:tcPrChange w:id="1308" w:author="Office3 User" w:date="2018-04-02T15:54:00Z">
              <w:tcPr>
                <w:tcW w:w="877" w:type="dxa"/>
                <w:gridSpan w:val="3"/>
                <w:tcBorders>
                  <w:top w:val="single" w:sz="4" w:space="0" w:color="auto"/>
                  <w:left w:val="single" w:sz="4" w:space="0" w:color="auto"/>
                  <w:right w:val="single" w:sz="4" w:space="0" w:color="auto"/>
                </w:tcBorders>
                <w:vAlign w:val="center"/>
              </w:tcPr>
            </w:tcPrChange>
          </w:tcPr>
          <w:p w14:paraId="0FD61471" w14:textId="77777777" w:rsidR="00007526" w:rsidRPr="000855B2" w:rsidRDefault="00007526" w:rsidP="00007526">
            <w:pPr>
              <w:keepNext/>
              <w:keepLines/>
              <w:suppressAutoHyphens/>
              <w:spacing w:line="240" w:lineRule="atLeast"/>
              <w:jc w:val="center"/>
              <w:rPr>
                <w:ins w:id="1309" w:author="Office3 User" w:date="2018-04-02T15:52:00Z"/>
                <w:sz w:val="16"/>
                <w:szCs w:val="18"/>
                <w:lang w:val="en-GB" w:eastAsia="zh-CN"/>
              </w:rPr>
            </w:pPr>
            <w:ins w:id="1310" w:author="Office3 User" w:date="2018-04-02T15:53:00Z">
              <w:r w:rsidRPr="000855B2">
                <w:rPr>
                  <w:sz w:val="16"/>
                  <w:szCs w:val="18"/>
                  <w:lang w:val="en-GB" w:eastAsia="zh-CN"/>
                </w:rPr>
                <w:t>175</w:t>
              </w:r>
            </w:ins>
          </w:p>
        </w:tc>
        <w:tc>
          <w:tcPr>
            <w:tcW w:w="992" w:type="dxa"/>
            <w:tcBorders>
              <w:top w:val="single" w:sz="4" w:space="0" w:color="auto"/>
              <w:left w:val="single" w:sz="4" w:space="0" w:color="auto"/>
              <w:right w:val="single" w:sz="4" w:space="0" w:color="auto"/>
            </w:tcBorders>
            <w:vAlign w:val="center"/>
            <w:tcPrChange w:id="1311" w:author="Office3 User" w:date="2018-04-02T15:54:00Z">
              <w:tcPr>
                <w:tcW w:w="992" w:type="dxa"/>
                <w:gridSpan w:val="3"/>
                <w:tcBorders>
                  <w:top w:val="single" w:sz="4" w:space="0" w:color="auto"/>
                  <w:left w:val="single" w:sz="4" w:space="0" w:color="auto"/>
                  <w:right w:val="single" w:sz="4" w:space="0" w:color="auto"/>
                </w:tcBorders>
                <w:vAlign w:val="center"/>
              </w:tcPr>
            </w:tcPrChange>
          </w:tcPr>
          <w:p w14:paraId="22DAE481" w14:textId="77777777" w:rsidR="00007526" w:rsidRPr="000855B2" w:rsidRDefault="00007526" w:rsidP="00007526">
            <w:pPr>
              <w:keepNext/>
              <w:keepLines/>
              <w:suppressAutoHyphens/>
              <w:spacing w:line="240" w:lineRule="atLeast"/>
              <w:jc w:val="center"/>
              <w:rPr>
                <w:ins w:id="1312" w:author="Office3 User" w:date="2018-04-02T15:52:00Z"/>
                <w:sz w:val="16"/>
                <w:szCs w:val="18"/>
                <w:lang w:val="en-GB" w:eastAsia="zh-CN"/>
              </w:rPr>
            </w:pPr>
            <w:ins w:id="1313" w:author="Office3 User" w:date="2018-04-02T15:53:00Z">
              <w:r w:rsidRPr="000855B2">
                <w:rPr>
                  <w:sz w:val="16"/>
                  <w:szCs w:val="18"/>
                  <w:lang w:val="en-GB" w:eastAsia="zh-CN"/>
                </w:rPr>
                <w:t>80</w:t>
              </w:r>
            </w:ins>
          </w:p>
        </w:tc>
        <w:tc>
          <w:tcPr>
            <w:tcW w:w="1120" w:type="dxa"/>
            <w:tcBorders>
              <w:top w:val="single" w:sz="4" w:space="0" w:color="auto"/>
              <w:left w:val="single" w:sz="4" w:space="0" w:color="auto"/>
              <w:right w:val="double" w:sz="4" w:space="0" w:color="auto"/>
            </w:tcBorders>
            <w:vAlign w:val="center"/>
            <w:tcPrChange w:id="1314" w:author="Office3 User" w:date="2018-04-02T15:54:00Z">
              <w:tcPr>
                <w:tcW w:w="1120" w:type="dxa"/>
                <w:gridSpan w:val="2"/>
                <w:tcBorders>
                  <w:top w:val="single" w:sz="4" w:space="0" w:color="auto"/>
                  <w:left w:val="single" w:sz="4" w:space="0" w:color="auto"/>
                  <w:right w:val="double" w:sz="4" w:space="0" w:color="auto"/>
                </w:tcBorders>
                <w:vAlign w:val="center"/>
              </w:tcPr>
            </w:tcPrChange>
          </w:tcPr>
          <w:p w14:paraId="427CFE35" w14:textId="77777777" w:rsidR="00007526" w:rsidRPr="000855B2" w:rsidRDefault="00007526" w:rsidP="00007526">
            <w:pPr>
              <w:keepNext/>
              <w:keepLines/>
              <w:suppressAutoHyphens/>
              <w:spacing w:line="240" w:lineRule="atLeast"/>
              <w:jc w:val="center"/>
              <w:rPr>
                <w:ins w:id="1315" w:author="Office3 User" w:date="2018-04-02T15:52:00Z"/>
                <w:sz w:val="16"/>
                <w:szCs w:val="18"/>
                <w:lang w:val="en-GB" w:eastAsia="zh-CN"/>
              </w:rPr>
            </w:pPr>
            <w:ins w:id="1316" w:author="Office3 User" w:date="2018-04-02T15:53:00Z">
              <w:r w:rsidRPr="000855B2">
                <w:rPr>
                  <w:sz w:val="16"/>
                  <w:szCs w:val="18"/>
                  <w:lang w:val="en-GB" w:eastAsia="zh-CN"/>
                </w:rPr>
                <w:t>70</w:t>
              </w:r>
            </w:ins>
          </w:p>
        </w:tc>
      </w:tr>
      <w:tr w:rsidR="00007526" w:rsidRPr="000855B2" w14:paraId="785A6AC8"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04C5BEC4"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1341CF3"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CNG</w:t>
            </w:r>
          </w:p>
        </w:tc>
        <w:tc>
          <w:tcPr>
            <w:tcW w:w="2268" w:type="dxa"/>
            <w:tcBorders>
              <w:top w:val="single" w:sz="4" w:space="0" w:color="auto"/>
              <w:left w:val="nil"/>
              <w:bottom w:val="single" w:sz="4" w:space="0" w:color="auto"/>
              <w:right w:val="single" w:sz="4" w:space="0" w:color="auto"/>
            </w:tcBorders>
            <w:vAlign w:val="center"/>
          </w:tcPr>
          <w:p w14:paraId="37477583"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I</w:t>
            </w:r>
          </w:p>
        </w:tc>
        <w:tc>
          <w:tcPr>
            <w:tcW w:w="966" w:type="dxa"/>
            <w:tcBorders>
              <w:top w:val="single" w:sz="4" w:space="0" w:color="auto"/>
              <w:left w:val="nil"/>
              <w:bottom w:val="single" w:sz="4" w:space="0" w:color="auto"/>
              <w:right w:val="single" w:sz="4" w:space="0" w:color="auto"/>
            </w:tcBorders>
            <w:vAlign w:val="center"/>
          </w:tcPr>
          <w:p w14:paraId="4B73F742"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2989" w:type="dxa"/>
            <w:gridSpan w:val="3"/>
            <w:tcBorders>
              <w:top w:val="single" w:sz="4" w:space="0" w:color="auto"/>
              <w:left w:val="nil"/>
              <w:bottom w:val="single" w:sz="4" w:space="0" w:color="auto"/>
              <w:right w:val="double" w:sz="4" w:space="0" w:color="auto"/>
            </w:tcBorders>
            <w:vAlign w:val="center"/>
          </w:tcPr>
          <w:p w14:paraId="3AE1828F"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6800</w:t>
            </w:r>
          </w:p>
        </w:tc>
      </w:tr>
      <w:tr w:rsidR="00007526" w:rsidRPr="000855B2" w14:paraId="48CE3CEC"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3FBF7BC2"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FFB9A1E"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6254462A"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Euro II</w:t>
            </w:r>
          </w:p>
        </w:tc>
        <w:tc>
          <w:tcPr>
            <w:tcW w:w="966" w:type="dxa"/>
            <w:tcBorders>
              <w:top w:val="single" w:sz="4" w:space="0" w:color="auto"/>
              <w:left w:val="single" w:sz="4" w:space="0" w:color="auto"/>
              <w:bottom w:val="single" w:sz="4" w:space="0" w:color="auto"/>
              <w:right w:val="single" w:sz="4" w:space="0" w:color="auto"/>
            </w:tcBorders>
            <w:vAlign w:val="center"/>
          </w:tcPr>
          <w:p w14:paraId="5614AE38"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2989" w:type="dxa"/>
            <w:gridSpan w:val="3"/>
            <w:tcBorders>
              <w:top w:val="single" w:sz="4" w:space="0" w:color="auto"/>
              <w:left w:val="single" w:sz="4" w:space="0" w:color="auto"/>
              <w:bottom w:val="single" w:sz="4" w:space="0" w:color="auto"/>
              <w:right w:val="double" w:sz="4" w:space="0" w:color="auto"/>
            </w:tcBorders>
            <w:vAlign w:val="center"/>
          </w:tcPr>
          <w:p w14:paraId="726C88EF"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4500</w:t>
            </w:r>
          </w:p>
        </w:tc>
      </w:tr>
      <w:tr w:rsidR="00007526" w:rsidRPr="000855B2" w14:paraId="538C94DE"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2B040C91"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562E08E"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4D4D852C"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 xml:space="preserve">Euro </w:t>
            </w:r>
            <w:smartTag w:uri="urn:schemas-microsoft-com:office:smarttags" w:element="stockticker">
              <w:r w:rsidRPr="000855B2">
                <w:rPr>
                  <w:sz w:val="16"/>
                  <w:szCs w:val="18"/>
                  <w:lang w:val="en-GB" w:eastAsia="zh-CN"/>
                </w:rPr>
                <w:t>III</w:t>
              </w:r>
            </w:smartTag>
          </w:p>
        </w:tc>
        <w:tc>
          <w:tcPr>
            <w:tcW w:w="966" w:type="dxa"/>
            <w:tcBorders>
              <w:top w:val="single" w:sz="4" w:space="0" w:color="auto"/>
              <w:left w:val="single" w:sz="4" w:space="0" w:color="auto"/>
              <w:bottom w:val="single" w:sz="4" w:space="0" w:color="auto"/>
              <w:right w:val="single" w:sz="4" w:space="0" w:color="auto"/>
            </w:tcBorders>
            <w:vAlign w:val="center"/>
          </w:tcPr>
          <w:p w14:paraId="31FABDCE"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2989" w:type="dxa"/>
            <w:gridSpan w:val="3"/>
            <w:tcBorders>
              <w:top w:val="single" w:sz="4" w:space="0" w:color="auto"/>
              <w:left w:val="single" w:sz="4" w:space="0" w:color="auto"/>
              <w:bottom w:val="single" w:sz="4" w:space="0" w:color="auto"/>
              <w:right w:val="double" w:sz="4" w:space="0" w:color="auto"/>
            </w:tcBorders>
            <w:vAlign w:val="center"/>
          </w:tcPr>
          <w:p w14:paraId="7B5052FC"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1280</w:t>
            </w:r>
          </w:p>
        </w:tc>
      </w:tr>
      <w:tr w:rsidR="00007526" w:rsidRPr="000855B2" w14:paraId="69F8B48E"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5337E449" w14:textId="77777777" w:rsidR="00007526" w:rsidRPr="000855B2" w:rsidRDefault="00007526" w:rsidP="00007526">
            <w:pPr>
              <w:keepNext/>
              <w:keepLines/>
              <w:suppressAutoHyphens/>
              <w:spacing w:line="240" w:lineRule="atLeast"/>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23DA3FB" w14:textId="77777777" w:rsidR="00007526" w:rsidRPr="000855B2" w:rsidRDefault="00007526"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31C89765" w14:textId="77777777" w:rsidR="00007526" w:rsidRPr="000855B2" w:rsidRDefault="00007526" w:rsidP="00007526">
            <w:pPr>
              <w:keepNext/>
              <w:keepLines/>
              <w:suppressAutoHyphens/>
              <w:spacing w:line="240" w:lineRule="atLeast"/>
              <w:rPr>
                <w:sz w:val="16"/>
                <w:szCs w:val="18"/>
                <w:lang w:val="en-GB" w:eastAsia="zh-CN"/>
              </w:rPr>
            </w:pPr>
            <w:r w:rsidRPr="000855B2">
              <w:rPr>
                <w:sz w:val="16"/>
                <w:szCs w:val="18"/>
                <w:lang w:val="en-GB" w:eastAsia="zh-CN"/>
              </w:rPr>
              <w:t>EEV</w:t>
            </w:r>
          </w:p>
        </w:tc>
        <w:tc>
          <w:tcPr>
            <w:tcW w:w="966" w:type="dxa"/>
            <w:tcBorders>
              <w:top w:val="single" w:sz="4" w:space="0" w:color="auto"/>
              <w:left w:val="single" w:sz="4" w:space="0" w:color="auto"/>
              <w:bottom w:val="single" w:sz="4" w:space="0" w:color="auto"/>
              <w:right w:val="single" w:sz="4" w:space="0" w:color="auto"/>
            </w:tcBorders>
            <w:vAlign w:val="center"/>
          </w:tcPr>
          <w:p w14:paraId="7764D4E8"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2989" w:type="dxa"/>
            <w:gridSpan w:val="3"/>
            <w:tcBorders>
              <w:top w:val="single" w:sz="4" w:space="0" w:color="auto"/>
              <w:left w:val="single" w:sz="4" w:space="0" w:color="auto"/>
              <w:bottom w:val="single" w:sz="4" w:space="0" w:color="auto"/>
              <w:right w:val="double" w:sz="4" w:space="0" w:color="auto"/>
            </w:tcBorders>
            <w:vAlign w:val="center"/>
          </w:tcPr>
          <w:p w14:paraId="7248B29A" w14:textId="77777777" w:rsidR="00007526" w:rsidRPr="000855B2" w:rsidRDefault="00007526" w:rsidP="00007526">
            <w:pPr>
              <w:keepNext/>
              <w:keepLines/>
              <w:suppressAutoHyphens/>
              <w:spacing w:line="240" w:lineRule="atLeast"/>
              <w:jc w:val="center"/>
              <w:rPr>
                <w:sz w:val="16"/>
                <w:szCs w:val="18"/>
                <w:lang w:val="en-GB" w:eastAsia="zh-CN"/>
              </w:rPr>
            </w:pPr>
            <w:r w:rsidRPr="000855B2">
              <w:rPr>
                <w:sz w:val="16"/>
                <w:szCs w:val="18"/>
                <w:lang w:val="en-GB" w:eastAsia="zh-CN"/>
              </w:rPr>
              <w:t>980</w:t>
            </w:r>
          </w:p>
        </w:tc>
      </w:tr>
      <w:tr w:rsidR="00F0122A" w:rsidRPr="000855B2" w14:paraId="45BD3133" w14:textId="77777777" w:rsidTr="00377314">
        <w:trPr>
          <w:cantSplit/>
          <w:trHeight w:hRule="exact" w:val="255"/>
        </w:trPr>
        <w:tc>
          <w:tcPr>
            <w:tcW w:w="1101" w:type="dxa"/>
            <w:vMerge w:val="restart"/>
            <w:tcBorders>
              <w:top w:val="single" w:sz="4" w:space="0" w:color="auto"/>
              <w:left w:val="double" w:sz="4" w:space="0" w:color="auto"/>
              <w:right w:val="single" w:sz="4" w:space="0" w:color="auto"/>
            </w:tcBorders>
            <w:vAlign w:val="center"/>
          </w:tcPr>
          <w:p w14:paraId="05339A1C" w14:textId="34169CA6" w:rsidR="00F0122A" w:rsidRPr="00DD64C4" w:rsidRDefault="00F0122A" w:rsidP="00007526">
            <w:pPr>
              <w:keepNext/>
              <w:keepLines/>
              <w:suppressAutoHyphens/>
              <w:spacing w:line="240" w:lineRule="atLeast"/>
              <w:rPr>
                <w:sz w:val="16"/>
                <w:szCs w:val="18"/>
                <w:lang w:val="en-GB" w:eastAsia="zh-CN"/>
              </w:rPr>
            </w:pPr>
            <w:del w:id="1317" w:author="Office3 User" w:date="2018-04-04T17:00:00Z">
              <w:r w:rsidRPr="000855B2" w:rsidDel="00B33A3A">
                <w:rPr>
                  <w:sz w:val="16"/>
                  <w:szCs w:val="18"/>
                  <w:lang w:val="en-GB" w:eastAsia="zh-CN"/>
                </w:rPr>
                <w:delText>Two-wheel vehicles</w:delText>
              </w:r>
            </w:del>
            <w:ins w:id="1318" w:author="Office3 User" w:date="2018-04-04T17:01:00Z">
              <w:r>
                <w:rPr>
                  <w:sz w:val="16"/>
                  <w:szCs w:val="18"/>
                  <w:lang w:val="en-GB" w:eastAsia="zh-CN"/>
                </w:rPr>
                <w:t>L-category</w:t>
              </w:r>
            </w:ins>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7ABD494" w14:textId="77777777" w:rsidR="00F0122A" w:rsidRPr="000855B2" w:rsidRDefault="00F0122A" w:rsidP="00007526">
            <w:pPr>
              <w:keepNext/>
              <w:keepLines/>
              <w:suppressAutoHyphens/>
              <w:spacing w:line="240" w:lineRule="atLeast"/>
              <w:rPr>
                <w:sz w:val="16"/>
                <w:szCs w:val="18"/>
                <w:lang w:val="en-GB" w:eastAsia="zh-CN"/>
              </w:rPr>
            </w:pPr>
            <w:r>
              <w:rPr>
                <w:sz w:val="16"/>
                <w:szCs w:val="18"/>
                <w:lang w:val="en-GB" w:eastAsia="zh-CN"/>
              </w:rPr>
              <w:t>Petrol</w:t>
            </w:r>
          </w:p>
        </w:tc>
        <w:tc>
          <w:tcPr>
            <w:tcW w:w="2268" w:type="dxa"/>
            <w:tcBorders>
              <w:top w:val="single" w:sz="4" w:space="0" w:color="auto"/>
              <w:left w:val="nil"/>
              <w:bottom w:val="single" w:sz="4" w:space="0" w:color="auto"/>
              <w:right w:val="single" w:sz="4" w:space="0" w:color="auto"/>
            </w:tcBorders>
            <w:vAlign w:val="center"/>
          </w:tcPr>
          <w:p w14:paraId="0606F248" w14:textId="77777777" w:rsidR="00F0122A" w:rsidRPr="000855B2" w:rsidRDefault="00F0122A" w:rsidP="00007526">
            <w:pPr>
              <w:keepNext/>
              <w:keepLines/>
              <w:suppressAutoHyphens/>
              <w:spacing w:line="240" w:lineRule="atLeast"/>
              <w:rPr>
                <w:sz w:val="16"/>
                <w:szCs w:val="18"/>
                <w:lang w:val="en-GB" w:eastAsia="zh-CN"/>
              </w:rPr>
            </w:pPr>
            <w:r w:rsidRPr="000855B2">
              <w:rPr>
                <w:sz w:val="16"/>
                <w:szCs w:val="18"/>
                <w:lang w:val="en-GB" w:eastAsia="zh-CN"/>
              </w:rPr>
              <w:t>&lt; 50 cm</w:t>
            </w:r>
            <w:r w:rsidRPr="000855B2">
              <w:rPr>
                <w:sz w:val="16"/>
                <w:szCs w:val="18"/>
                <w:vertAlign w:val="superscript"/>
                <w:lang w:val="en-GB" w:eastAsia="zh-CN"/>
              </w:rPr>
              <w:t xml:space="preserve">3 </w:t>
            </w:r>
            <w:r w:rsidRPr="000855B2">
              <w:rPr>
                <w:sz w:val="16"/>
                <w:szCs w:val="18"/>
                <w:lang w:val="en-GB" w:eastAsia="zh-CN"/>
              </w:rPr>
              <w:t>2-stroke</w:t>
            </w:r>
          </w:p>
        </w:tc>
        <w:tc>
          <w:tcPr>
            <w:tcW w:w="966" w:type="dxa"/>
            <w:tcBorders>
              <w:top w:val="single" w:sz="4" w:space="0" w:color="auto"/>
              <w:left w:val="single" w:sz="4" w:space="0" w:color="auto"/>
              <w:bottom w:val="single" w:sz="4" w:space="0" w:color="auto"/>
              <w:right w:val="single" w:sz="4" w:space="0" w:color="auto"/>
            </w:tcBorders>
            <w:vAlign w:val="center"/>
          </w:tcPr>
          <w:p w14:paraId="538976B1"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877" w:type="dxa"/>
            <w:tcBorders>
              <w:top w:val="single" w:sz="4" w:space="0" w:color="auto"/>
              <w:left w:val="single" w:sz="4" w:space="0" w:color="auto"/>
              <w:bottom w:val="single" w:sz="4" w:space="0" w:color="auto"/>
              <w:right w:val="single" w:sz="4" w:space="0" w:color="auto"/>
            </w:tcBorders>
            <w:vAlign w:val="center"/>
          </w:tcPr>
          <w:p w14:paraId="5B9B4987"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219</w:t>
            </w:r>
          </w:p>
        </w:tc>
        <w:tc>
          <w:tcPr>
            <w:tcW w:w="992" w:type="dxa"/>
            <w:tcBorders>
              <w:top w:val="single" w:sz="4" w:space="0" w:color="auto"/>
              <w:left w:val="single" w:sz="4" w:space="0" w:color="auto"/>
              <w:bottom w:val="single" w:sz="4" w:space="0" w:color="auto"/>
              <w:right w:val="single" w:sz="4" w:space="0" w:color="auto"/>
            </w:tcBorders>
            <w:vAlign w:val="center"/>
          </w:tcPr>
          <w:p w14:paraId="6F60A917"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219</w:t>
            </w:r>
          </w:p>
        </w:tc>
        <w:tc>
          <w:tcPr>
            <w:tcW w:w="1120" w:type="dxa"/>
            <w:tcBorders>
              <w:top w:val="single" w:sz="4" w:space="0" w:color="auto"/>
              <w:left w:val="single" w:sz="4" w:space="0" w:color="auto"/>
              <w:bottom w:val="single" w:sz="4" w:space="0" w:color="auto"/>
              <w:right w:val="double" w:sz="4" w:space="0" w:color="auto"/>
            </w:tcBorders>
            <w:vAlign w:val="center"/>
          </w:tcPr>
          <w:p w14:paraId="6A43CA85"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219</w:t>
            </w:r>
          </w:p>
        </w:tc>
      </w:tr>
      <w:tr w:rsidR="00F0122A" w:rsidRPr="000855B2" w14:paraId="64DA1751" w14:textId="77777777" w:rsidTr="00377314">
        <w:trPr>
          <w:cantSplit/>
          <w:trHeight w:hRule="exact" w:val="255"/>
        </w:trPr>
        <w:tc>
          <w:tcPr>
            <w:tcW w:w="1101" w:type="dxa"/>
            <w:vMerge/>
            <w:tcBorders>
              <w:left w:val="double" w:sz="4" w:space="0" w:color="auto"/>
              <w:right w:val="single" w:sz="4" w:space="0" w:color="auto"/>
            </w:tcBorders>
            <w:vAlign w:val="center"/>
          </w:tcPr>
          <w:p w14:paraId="0615460D" w14:textId="77777777" w:rsidR="00F0122A" w:rsidRPr="000855B2" w:rsidRDefault="00F0122A" w:rsidP="00007526">
            <w:pPr>
              <w:keepNext/>
              <w:keepLines/>
              <w:suppressAutoHyphens/>
              <w:spacing w:line="240" w:lineRule="atLeast"/>
              <w:jc w:val="center"/>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2D1000" w14:textId="77777777" w:rsidR="00F0122A" w:rsidRPr="000855B2" w:rsidRDefault="00F0122A"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0CBC171" w14:textId="77777777" w:rsidR="00F0122A" w:rsidRPr="000855B2" w:rsidRDefault="00F0122A" w:rsidP="00007526">
            <w:pPr>
              <w:keepNext/>
              <w:keepLines/>
              <w:suppressAutoHyphens/>
              <w:spacing w:line="240" w:lineRule="atLeast"/>
              <w:rPr>
                <w:sz w:val="16"/>
                <w:szCs w:val="18"/>
                <w:lang w:val="en-GB" w:eastAsia="zh-CN"/>
              </w:rPr>
            </w:pPr>
            <w:r w:rsidRPr="000855B2">
              <w:rPr>
                <w:sz w:val="16"/>
                <w:szCs w:val="18"/>
                <w:lang w:val="en-GB" w:eastAsia="zh-CN"/>
              </w:rPr>
              <w:t>&lt; 50 cm</w:t>
            </w:r>
            <w:r w:rsidRPr="000855B2">
              <w:rPr>
                <w:sz w:val="16"/>
                <w:szCs w:val="18"/>
                <w:vertAlign w:val="superscript"/>
                <w:lang w:val="en-GB" w:eastAsia="zh-CN"/>
              </w:rPr>
              <w:t xml:space="preserve">3 </w:t>
            </w:r>
            <w:r w:rsidRPr="000855B2">
              <w:rPr>
                <w:sz w:val="16"/>
                <w:szCs w:val="18"/>
                <w:lang w:val="en-GB" w:eastAsia="zh-CN"/>
              </w:rPr>
              <w:t>4-stroke</w:t>
            </w:r>
          </w:p>
        </w:tc>
        <w:tc>
          <w:tcPr>
            <w:tcW w:w="966" w:type="dxa"/>
            <w:tcBorders>
              <w:top w:val="single" w:sz="4" w:space="0" w:color="auto"/>
              <w:left w:val="single" w:sz="4" w:space="0" w:color="auto"/>
              <w:bottom w:val="single" w:sz="4" w:space="0" w:color="auto"/>
              <w:right w:val="single" w:sz="4" w:space="0" w:color="auto"/>
            </w:tcBorders>
            <w:vAlign w:val="center"/>
          </w:tcPr>
          <w:p w14:paraId="33C8E631"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877" w:type="dxa"/>
            <w:tcBorders>
              <w:top w:val="single" w:sz="4" w:space="0" w:color="auto"/>
              <w:left w:val="single" w:sz="4" w:space="0" w:color="auto"/>
              <w:bottom w:val="single" w:sz="4" w:space="0" w:color="auto"/>
              <w:right w:val="single" w:sz="4" w:space="0" w:color="auto"/>
            </w:tcBorders>
            <w:vAlign w:val="center"/>
          </w:tcPr>
          <w:p w14:paraId="3D33ACFC"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219</w:t>
            </w:r>
          </w:p>
        </w:tc>
        <w:tc>
          <w:tcPr>
            <w:tcW w:w="992" w:type="dxa"/>
            <w:tcBorders>
              <w:top w:val="single" w:sz="4" w:space="0" w:color="auto"/>
              <w:left w:val="single" w:sz="4" w:space="0" w:color="auto"/>
              <w:bottom w:val="single" w:sz="4" w:space="0" w:color="auto"/>
              <w:right w:val="single" w:sz="4" w:space="0" w:color="auto"/>
            </w:tcBorders>
            <w:vAlign w:val="center"/>
          </w:tcPr>
          <w:p w14:paraId="02800875"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219</w:t>
            </w:r>
          </w:p>
        </w:tc>
        <w:tc>
          <w:tcPr>
            <w:tcW w:w="1120" w:type="dxa"/>
            <w:tcBorders>
              <w:top w:val="single" w:sz="4" w:space="0" w:color="auto"/>
              <w:left w:val="single" w:sz="4" w:space="0" w:color="auto"/>
              <w:bottom w:val="single" w:sz="4" w:space="0" w:color="auto"/>
              <w:right w:val="double" w:sz="4" w:space="0" w:color="auto"/>
            </w:tcBorders>
            <w:vAlign w:val="center"/>
          </w:tcPr>
          <w:p w14:paraId="04D119DE"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219</w:t>
            </w:r>
          </w:p>
        </w:tc>
      </w:tr>
      <w:tr w:rsidR="00F0122A" w:rsidRPr="000855B2" w14:paraId="5A9B1BFE" w14:textId="77777777" w:rsidTr="00377314">
        <w:trPr>
          <w:cantSplit/>
          <w:trHeight w:hRule="exact" w:val="255"/>
        </w:trPr>
        <w:tc>
          <w:tcPr>
            <w:tcW w:w="1101" w:type="dxa"/>
            <w:vMerge/>
            <w:tcBorders>
              <w:left w:val="double" w:sz="4" w:space="0" w:color="auto"/>
              <w:right w:val="single" w:sz="4" w:space="0" w:color="auto"/>
            </w:tcBorders>
            <w:vAlign w:val="center"/>
          </w:tcPr>
          <w:p w14:paraId="1DBD5BB4" w14:textId="77777777" w:rsidR="00F0122A" w:rsidRPr="000855B2" w:rsidRDefault="00F0122A" w:rsidP="00007526">
            <w:pPr>
              <w:keepNext/>
              <w:keepLines/>
              <w:suppressAutoHyphens/>
              <w:spacing w:line="240" w:lineRule="atLeast"/>
              <w:jc w:val="center"/>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473D86B" w14:textId="77777777" w:rsidR="00F0122A" w:rsidRPr="000855B2" w:rsidRDefault="00F0122A"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6B42340B" w14:textId="77777777" w:rsidR="00F0122A" w:rsidRPr="000855B2" w:rsidRDefault="00F0122A" w:rsidP="00007526">
            <w:pPr>
              <w:keepNext/>
              <w:keepLines/>
              <w:suppressAutoHyphens/>
              <w:spacing w:line="240" w:lineRule="atLeast"/>
              <w:rPr>
                <w:sz w:val="16"/>
                <w:szCs w:val="18"/>
                <w:lang w:val="en-GB" w:eastAsia="zh-CN"/>
              </w:rPr>
            </w:pPr>
            <w:r w:rsidRPr="000855B2">
              <w:rPr>
                <w:sz w:val="16"/>
                <w:szCs w:val="18"/>
                <w:lang w:val="en-GB" w:eastAsia="zh-CN"/>
              </w:rPr>
              <w:t>&gt; 50 cm</w:t>
            </w:r>
            <w:r w:rsidRPr="000855B2">
              <w:rPr>
                <w:sz w:val="16"/>
                <w:szCs w:val="18"/>
                <w:vertAlign w:val="superscript"/>
                <w:lang w:val="en-GB" w:eastAsia="zh-CN"/>
              </w:rPr>
              <w:t>3</w:t>
            </w:r>
            <w:r w:rsidRPr="000855B2">
              <w:rPr>
                <w:sz w:val="16"/>
                <w:szCs w:val="18"/>
                <w:lang w:val="en-GB" w:eastAsia="zh-CN"/>
              </w:rPr>
              <w:t xml:space="preserve"> 2-stroke</w:t>
            </w:r>
          </w:p>
        </w:tc>
        <w:tc>
          <w:tcPr>
            <w:tcW w:w="966" w:type="dxa"/>
            <w:tcBorders>
              <w:top w:val="single" w:sz="4" w:space="0" w:color="auto"/>
              <w:left w:val="single" w:sz="4" w:space="0" w:color="auto"/>
              <w:bottom w:val="single" w:sz="4" w:space="0" w:color="auto"/>
              <w:right w:val="single" w:sz="4" w:space="0" w:color="auto"/>
            </w:tcBorders>
            <w:vAlign w:val="center"/>
          </w:tcPr>
          <w:p w14:paraId="65D38C85"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877" w:type="dxa"/>
            <w:tcBorders>
              <w:top w:val="single" w:sz="4" w:space="0" w:color="auto"/>
              <w:left w:val="single" w:sz="4" w:space="0" w:color="auto"/>
              <w:bottom w:val="single" w:sz="4" w:space="0" w:color="auto"/>
              <w:right w:val="single" w:sz="4" w:space="0" w:color="auto"/>
            </w:tcBorders>
            <w:vAlign w:val="center"/>
          </w:tcPr>
          <w:p w14:paraId="7FC2B456"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150</w:t>
            </w:r>
          </w:p>
        </w:tc>
        <w:tc>
          <w:tcPr>
            <w:tcW w:w="992" w:type="dxa"/>
            <w:tcBorders>
              <w:top w:val="single" w:sz="4" w:space="0" w:color="auto"/>
              <w:left w:val="single" w:sz="4" w:space="0" w:color="auto"/>
              <w:bottom w:val="single" w:sz="4" w:space="0" w:color="auto"/>
              <w:right w:val="single" w:sz="4" w:space="0" w:color="auto"/>
            </w:tcBorders>
            <w:vAlign w:val="center"/>
          </w:tcPr>
          <w:p w14:paraId="6B8D4844"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150</w:t>
            </w:r>
          </w:p>
        </w:tc>
        <w:tc>
          <w:tcPr>
            <w:tcW w:w="1120" w:type="dxa"/>
            <w:tcBorders>
              <w:top w:val="single" w:sz="4" w:space="0" w:color="auto"/>
              <w:left w:val="single" w:sz="4" w:space="0" w:color="auto"/>
              <w:bottom w:val="single" w:sz="4" w:space="0" w:color="auto"/>
              <w:right w:val="double" w:sz="4" w:space="0" w:color="auto"/>
            </w:tcBorders>
            <w:vAlign w:val="center"/>
          </w:tcPr>
          <w:p w14:paraId="261A50D1"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150</w:t>
            </w:r>
          </w:p>
        </w:tc>
      </w:tr>
      <w:tr w:rsidR="00F0122A" w:rsidRPr="000855B2" w14:paraId="0D60206A" w14:textId="77777777" w:rsidTr="00377314">
        <w:trPr>
          <w:cantSplit/>
          <w:trHeight w:hRule="exact" w:val="255"/>
        </w:trPr>
        <w:tc>
          <w:tcPr>
            <w:tcW w:w="1101" w:type="dxa"/>
            <w:vMerge/>
            <w:tcBorders>
              <w:left w:val="double" w:sz="4" w:space="0" w:color="auto"/>
              <w:right w:val="single" w:sz="4" w:space="0" w:color="auto"/>
            </w:tcBorders>
            <w:vAlign w:val="center"/>
          </w:tcPr>
          <w:p w14:paraId="0B8DD6B6" w14:textId="77777777" w:rsidR="00F0122A" w:rsidRPr="000855B2" w:rsidRDefault="00F0122A" w:rsidP="00007526">
            <w:pPr>
              <w:keepNext/>
              <w:keepLines/>
              <w:suppressAutoHyphens/>
              <w:spacing w:line="240" w:lineRule="atLeast"/>
              <w:jc w:val="center"/>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B72CC1F" w14:textId="77777777" w:rsidR="00F0122A" w:rsidRPr="000855B2" w:rsidRDefault="00F0122A" w:rsidP="00007526">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E0DB074" w14:textId="77777777" w:rsidR="00F0122A" w:rsidRPr="000855B2" w:rsidRDefault="00F0122A" w:rsidP="00007526">
            <w:pPr>
              <w:keepNext/>
              <w:keepLines/>
              <w:suppressAutoHyphens/>
              <w:spacing w:line="240" w:lineRule="atLeast"/>
              <w:rPr>
                <w:sz w:val="16"/>
                <w:szCs w:val="18"/>
                <w:lang w:val="en-GB" w:eastAsia="zh-CN"/>
              </w:rPr>
            </w:pPr>
            <w:r w:rsidRPr="000855B2">
              <w:rPr>
                <w:sz w:val="16"/>
                <w:szCs w:val="18"/>
                <w:lang w:val="en-GB" w:eastAsia="zh-CN"/>
              </w:rPr>
              <w:t>&gt; 50 cm</w:t>
            </w:r>
            <w:r w:rsidRPr="000855B2">
              <w:rPr>
                <w:sz w:val="16"/>
                <w:szCs w:val="18"/>
                <w:vertAlign w:val="superscript"/>
                <w:lang w:val="en-GB" w:eastAsia="zh-CN"/>
              </w:rPr>
              <w:t>3</w:t>
            </w:r>
            <w:r w:rsidRPr="000855B2">
              <w:rPr>
                <w:sz w:val="16"/>
                <w:szCs w:val="18"/>
                <w:lang w:val="en-GB" w:eastAsia="zh-CN"/>
              </w:rPr>
              <w:t xml:space="preserve"> 4-stroke</w:t>
            </w:r>
          </w:p>
        </w:tc>
        <w:tc>
          <w:tcPr>
            <w:tcW w:w="966" w:type="dxa"/>
            <w:tcBorders>
              <w:top w:val="single" w:sz="4" w:space="0" w:color="auto"/>
              <w:left w:val="single" w:sz="4" w:space="0" w:color="auto"/>
              <w:bottom w:val="single" w:sz="4" w:space="0" w:color="auto"/>
              <w:right w:val="single" w:sz="4" w:space="0" w:color="auto"/>
            </w:tcBorders>
            <w:vAlign w:val="center"/>
          </w:tcPr>
          <w:p w14:paraId="4E374142"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877" w:type="dxa"/>
            <w:tcBorders>
              <w:top w:val="single" w:sz="4" w:space="0" w:color="auto"/>
              <w:left w:val="single" w:sz="4" w:space="0" w:color="auto"/>
              <w:bottom w:val="single" w:sz="4" w:space="0" w:color="auto"/>
              <w:right w:val="single" w:sz="4" w:space="0" w:color="auto"/>
            </w:tcBorders>
            <w:vAlign w:val="center"/>
          </w:tcPr>
          <w:p w14:paraId="38CF6921"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200</w:t>
            </w:r>
          </w:p>
        </w:tc>
        <w:tc>
          <w:tcPr>
            <w:tcW w:w="992" w:type="dxa"/>
            <w:tcBorders>
              <w:top w:val="single" w:sz="4" w:space="0" w:color="auto"/>
              <w:left w:val="single" w:sz="4" w:space="0" w:color="auto"/>
              <w:bottom w:val="single" w:sz="4" w:space="0" w:color="auto"/>
              <w:right w:val="single" w:sz="4" w:space="0" w:color="auto"/>
            </w:tcBorders>
            <w:vAlign w:val="center"/>
          </w:tcPr>
          <w:p w14:paraId="0800DCE6"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200</w:t>
            </w:r>
          </w:p>
        </w:tc>
        <w:tc>
          <w:tcPr>
            <w:tcW w:w="1120" w:type="dxa"/>
            <w:tcBorders>
              <w:top w:val="single" w:sz="4" w:space="0" w:color="auto"/>
              <w:left w:val="single" w:sz="4" w:space="0" w:color="auto"/>
              <w:bottom w:val="single" w:sz="4" w:space="0" w:color="auto"/>
              <w:right w:val="double" w:sz="4" w:space="0" w:color="auto"/>
            </w:tcBorders>
            <w:vAlign w:val="center"/>
          </w:tcPr>
          <w:p w14:paraId="24272917" w14:textId="77777777" w:rsidR="00F0122A" w:rsidRPr="000855B2" w:rsidRDefault="00F0122A" w:rsidP="00007526">
            <w:pPr>
              <w:keepNext/>
              <w:keepLines/>
              <w:suppressAutoHyphens/>
              <w:spacing w:line="240" w:lineRule="atLeast"/>
              <w:jc w:val="center"/>
              <w:rPr>
                <w:sz w:val="16"/>
                <w:szCs w:val="18"/>
                <w:lang w:val="en-GB" w:eastAsia="zh-CN"/>
              </w:rPr>
            </w:pPr>
            <w:r w:rsidRPr="000855B2">
              <w:rPr>
                <w:sz w:val="16"/>
                <w:szCs w:val="18"/>
                <w:lang w:val="en-GB" w:eastAsia="zh-CN"/>
              </w:rPr>
              <w:t>200</w:t>
            </w:r>
          </w:p>
        </w:tc>
      </w:tr>
      <w:tr w:rsidR="00F0122A" w:rsidRPr="000855B2" w14:paraId="6219B76A" w14:textId="77777777" w:rsidTr="00377314">
        <w:trPr>
          <w:cantSplit/>
          <w:trHeight w:hRule="exact" w:val="255"/>
          <w:ins w:id="1319" w:author="Office3 User" w:date="2018-04-20T16:43:00Z"/>
        </w:trPr>
        <w:tc>
          <w:tcPr>
            <w:tcW w:w="1101" w:type="dxa"/>
            <w:vMerge/>
            <w:tcBorders>
              <w:left w:val="double" w:sz="4" w:space="0" w:color="auto"/>
              <w:right w:val="single" w:sz="4" w:space="0" w:color="auto"/>
            </w:tcBorders>
            <w:vAlign w:val="center"/>
          </w:tcPr>
          <w:p w14:paraId="4EF9EEE6" w14:textId="77777777" w:rsidR="00F0122A" w:rsidRPr="000855B2" w:rsidRDefault="00F0122A" w:rsidP="00F0122A">
            <w:pPr>
              <w:keepNext/>
              <w:keepLines/>
              <w:suppressAutoHyphens/>
              <w:spacing w:line="240" w:lineRule="atLeast"/>
              <w:jc w:val="center"/>
              <w:rPr>
                <w:ins w:id="1320" w:author="Office3 User" w:date="2018-04-20T16:43:00Z"/>
                <w:sz w:val="16"/>
                <w:szCs w:val="18"/>
                <w:lang w:val="en-GB" w:eastAsia="zh-CN"/>
              </w:rPr>
            </w:pPr>
          </w:p>
        </w:tc>
        <w:tc>
          <w:tcPr>
            <w:tcW w:w="992" w:type="dxa"/>
            <w:vMerge w:val="restart"/>
            <w:tcBorders>
              <w:top w:val="single" w:sz="4" w:space="0" w:color="auto"/>
              <w:left w:val="single" w:sz="4" w:space="0" w:color="auto"/>
              <w:right w:val="single" w:sz="4" w:space="0" w:color="auto"/>
            </w:tcBorders>
            <w:vAlign w:val="center"/>
          </w:tcPr>
          <w:p w14:paraId="654ED9F9" w14:textId="711F1409" w:rsidR="00F0122A" w:rsidRPr="000855B2" w:rsidRDefault="00F0122A" w:rsidP="00F0122A">
            <w:pPr>
              <w:keepNext/>
              <w:keepLines/>
              <w:suppressAutoHyphens/>
              <w:spacing w:line="240" w:lineRule="atLeast"/>
              <w:rPr>
                <w:ins w:id="1321" w:author="Office3 User" w:date="2018-04-20T16:43:00Z"/>
                <w:sz w:val="16"/>
                <w:szCs w:val="18"/>
                <w:lang w:val="en-GB" w:eastAsia="zh-CN"/>
              </w:rPr>
            </w:pPr>
            <w:ins w:id="1322" w:author="Office3 User" w:date="2018-04-20T16:44:00Z">
              <w:r>
                <w:rPr>
                  <w:sz w:val="16"/>
                  <w:szCs w:val="18"/>
                  <w:lang w:val="en-GB" w:eastAsia="zh-CN"/>
                </w:rPr>
                <w:t>Mini-cars Diesel</w:t>
              </w:r>
            </w:ins>
          </w:p>
        </w:tc>
        <w:tc>
          <w:tcPr>
            <w:tcW w:w="2268" w:type="dxa"/>
            <w:tcBorders>
              <w:top w:val="single" w:sz="4" w:space="0" w:color="auto"/>
              <w:left w:val="nil"/>
              <w:bottom w:val="single" w:sz="4" w:space="0" w:color="auto"/>
              <w:right w:val="single" w:sz="4" w:space="0" w:color="auto"/>
            </w:tcBorders>
            <w:vAlign w:val="center"/>
          </w:tcPr>
          <w:p w14:paraId="1D0D1F4B" w14:textId="6202D547" w:rsidR="00F0122A" w:rsidRPr="000855B2" w:rsidRDefault="00F0122A" w:rsidP="00F0122A">
            <w:pPr>
              <w:keepNext/>
              <w:keepLines/>
              <w:suppressAutoHyphens/>
              <w:spacing w:line="240" w:lineRule="atLeast"/>
              <w:rPr>
                <w:ins w:id="1323" w:author="Office3 User" w:date="2018-04-20T16:43:00Z"/>
                <w:sz w:val="16"/>
                <w:szCs w:val="18"/>
                <w:lang w:val="en-GB" w:eastAsia="zh-CN"/>
              </w:rPr>
            </w:pPr>
            <w:ins w:id="1324" w:author="Office3 User" w:date="2018-04-20T16:43:00Z">
              <w:r w:rsidRPr="000855B2">
                <w:rPr>
                  <w:sz w:val="16"/>
                  <w:szCs w:val="18"/>
                  <w:lang w:val="en-GB" w:eastAsia="zh-CN"/>
                </w:rPr>
                <w:t>Conventional</w:t>
              </w:r>
            </w:ins>
          </w:p>
        </w:tc>
        <w:tc>
          <w:tcPr>
            <w:tcW w:w="966" w:type="dxa"/>
            <w:tcBorders>
              <w:top w:val="single" w:sz="4" w:space="0" w:color="auto"/>
              <w:left w:val="single" w:sz="4" w:space="0" w:color="auto"/>
              <w:bottom w:val="single" w:sz="4" w:space="0" w:color="auto"/>
              <w:right w:val="single" w:sz="4" w:space="0" w:color="auto"/>
            </w:tcBorders>
            <w:vAlign w:val="center"/>
          </w:tcPr>
          <w:p w14:paraId="1B764110" w14:textId="5AEDCB36" w:rsidR="00F0122A" w:rsidRPr="000855B2" w:rsidRDefault="00F0122A" w:rsidP="00F0122A">
            <w:pPr>
              <w:keepNext/>
              <w:keepLines/>
              <w:suppressAutoHyphens/>
              <w:spacing w:line="240" w:lineRule="atLeast"/>
              <w:jc w:val="center"/>
              <w:rPr>
                <w:ins w:id="1325" w:author="Office3 User" w:date="2018-04-20T16:43:00Z"/>
                <w:sz w:val="16"/>
                <w:szCs w:val="18"/>
                <w:lang w:val="en-GB" w:eastAsia="zh-CN"/>
              </w:rPr>
            </w:pPr>
            <w:ins w:id="1326" w:author="Office3 User" w:date="2018-04-20T16:45:00Z">
              <w:r w:rsidRPr="000855B2">
                <w:rPr>
                  <w:sz w:val="16"/>
                  <w:szCs w:val="18"/>
                  <w:lang w:val="en-GB" w:eastAsia="zh-CN"/>
                </w:rPr>
                <w:t>22</w:t>
              </w:r>
            </w:ins>
          </w:p>
        </w:tc>
        <w:tc>
          <w:tcPr>
            <w:tcW w:w="877" w:type="dxa"/>
            <w:tcBorders>
              <w:top w:val="single" w:sz="4" w:space="0" w:color="auto"/>
              <w:left w:val="single" w:sz="4" w:space="0" w:color="auto"/>
              <w:bottom w:val="single" w:sz="4" w:space="0" w:color="auto"/>
              <w:right w:val="single" w:sz="4" w:space="0" w:color="auto"/>
            </w:tcBorders>
            <w:vAlign w:val="center"/>
          </w:tcPr>
          <w:p w14:paraId="22AABADC" w14:textId="6F99B865" w:rsidR="00F0122A" w:rsidRPr="000855B2" w:rsidRDefault="00F0122A" w:rsidP="00F0122A">
            <w:pPr>
              <w:keepNext/>
              <w:keepLines/>
              <w:suppressAutoHyphens/>
              <w:spacing w:line="240" w:lineRule="atLeast"/>
              <w:jc w:val="center"/>
              <w:rPr>
                <w:ins w:id="1327" w:author="Office3 User" w:date="2018-04-20T16:43:00Z"/>
                <w:sz w:val="16"/>
                <w:szCs w:val="18"/>
                <w:lang w:val="en-GB" w:eastAsia="zh-CN"/>
              </w:rPr>
            </w:pPr>
            <w:ins w:id="1328" w:author="Office3 User" w:date="2018-04-20T16:45:00Z">
              <w:r w:rsidRPr="000855B2">
                <w:rPr>
                  <w:sz w:val="16"/>
                  <w:szCs w:val="18"/>
                  <w:lang w:val="en-GB" w:eastAsia="zh-CN"/>
                </w:rPr>
                <w:t>28</w:t>
              </w:r>
            </w:ins>
          </w:p>
        </w:tc>
        <w:tc>
          <w:tcPr>
            <w:tcW w:w="992" w:type="dxa"/>
            <w:tcBorders>
              <w:top w:val="single" w:sz="4" w:space="0" w:color="auto"/>
              <w:left w:val="single" w:sz="4" w:space="0" w:color="auto"/>
              <w:bottom w:val="single" w:sz="4" w:space="0" w:color="auto"/>
              <w:right w:val="single" w:sz="4" w:space="0" w:color="auto"/>
            </w:tcBorders>
            <w:vAlign w:val="center"/>
          </w:tcPr>
          <w:p w14:paraId="0ACF5EAB" w14:textId="7743FC77" w:rsidR="00F0122A" w:rsidRPr="000855B2" w:rsidRDefault="00F0122A" w:rsidP="00F0122A">
            <w:pPr>
              <w:keepNext/>
              <w:keepLines/>
              <w:suppressAutoHyphens/>
              <w:spacing w:line="240" w:lineRule="atLeast"/>
              <w:jc w:val="center"/>
              <w:rPr>
                <w:ins w:id="1329" w:author="Office3 User" w:date="2018-04-20T16:43:00Z"/>
                <w:sz w:val="16"/>
                <w:szCs w:val="18"/>
                <w:lang w:val="en-GB" w:eastAsia="zh-CN"/>
              </w:rPr>
            </w:pPr>
            <w:ins w:id="1330" w:author="Office3 User" w:date="2018-04-20T16:45:00Z">
              <w:r w:rsidRPr="000855B2">
                <w:rPr>
                  <w:sz w:val="16"/>
                  <w:szCs w:val="18"/>
                  <w:lang w:val="en-GB" w:eastAsia="zh-CN"/>
                </w:rPr>
                <w:t>12</w:t>
              </w:r>
            </w:ins>
          </w:p>
        </w:tc>
        <w:tc>
          <w:tcPr>
            <w:tcW w:w="1120" w:type="dxa"/>
            <w:tcBorders>
              <w:top w:val="single" w:sz="4" w:space="0" w:color="auto"/>
              <w:left w:val="single" w:sz="4" w:space="0" w:color="auto"/>
              <w:bottom w:val="single" w:sz="4" w:space="0" w:color="auto"/>
              <w:right w:val="double" w:sz="4" w:space="0" w:color="auto"/>
            </w:tcBorders>
            <w:vAlign w:val="center"/>
          </w:tcPr>
          <w:p w14:paraId="506F8A4E" w14:textId="06395227" w:rsidR="00F0122A" w:rsidRPr="000855B2" w:rsidRDefault="00F0122A" w:rsidP="00F0122A">
            <w:pPr>
              <w:keepNext/>
              <w:keepLines/>
              <w:suppressAutoHyphens/>
              <w:spacing w:line="240" w:lineRule="atLeast"/>
              <w:jc w:val="center"/>
              <w:rPr>
                <w:ins w:id="1331" w:author="Office3 User" w:date="2018-04-20T16:43:00Z"/>
                <w:sz w:val="16"/>
                <w:szCs w:val="18"/>
                <w:lang w:val="en-GB" w:eastAsia="zh-CN"/>
              </w:rPr>
            </w:pPr>
            <w:ins w:id="1332" w:author="Office3 User" w:date="2018-04-20T16:45:00Z">
              <w:r w:rsidRPr="000855B2">
                <w:rPr>
                  <w:sz w:val="16"/>
                  <w:szCs w:val="18"/>
                  <w:lang w:val="en-GB" w:eastAsia="zh-CN"/>
                </w:rPr>
                <w:t>8</w:t>
              </w:r>
            </w:ins>
          </w:p>
        </w:tc>
      </w:tr>
      <w:tr w:rsidR="00F0122A" w:rsidRPr="000855B2" w14:paraId="5C6ECA8F" w14:textId="77777777" w:rsidTr="00377314">
        <w:trPr>
          <w:cantSplit/>
          <w:trHeight w:hRule="exact" w:val="255"/>
          <w:ins w:id="1333" w:author="Office3 User" w:date="2018-04-20T16:43:00Z"/>
        </w:trPr>
        <w:tc>
          <w:tcPr>
            <w:tcW w:w="1101" w:type="dxa"/>
            <w:vMerge/>
            <w:tcBorders>
              <w:left w:val="double" w:sz="4" w:space="0" w:color="auto"/>
              <w:right w:val="single" w:sz="4" w:space="0" w:color="auto"/>
            </w:tcBorders>
            <w:vAlign w:val="center"/>
          </w:tcPr>
          <w:p w14:paraId="594EFFCA" w14:textId="77777777" w:rsidR="00F0122A" w:rsidRPr="000855B2" w:rsidRDefault="00F0122A" w:rsidP="00F0122A">
            <w:pPr>
              <w:keepNext/>
              <w:keepLines/>
              <w:suppressAutoHyphens/>
              <w:spacing w:line="240" w:lineRule="atLeast"/>
              <w:jc w:val="center"/>
              <w:rPr>
                <w:ins w:id="1334" w:author="Office3 User" w:date="2018-04-20T16:43:00Z"/>
                <w:sz w:val="16"/>
                <w:szCs w:val="18"/>
                <w:lang w:val="en-GB" w:eastAsia="zh-CN"/>
              </w:rPr>
            </w:pPr>
          </w:p>
        </w:tc>
        <w:tc>
          <w:tcPr>
            <w:tcW w:w="992" w:type="dxa"/>
            <w:vMerge/>
            <w:tcBorders>
              <w:left w:val="single" w:sz="4" w:space="0" w:color="auto"/>
              <w:right w:val="single" w:sz="4" w:space="0" w:color="auto"/>
            </w:tcBorders>
            <w:vAlign w:val="center"/>
          </w:tcPr>
          <w:p w14:paraId="46B7BFAD" w14:textId="77777777" w:rsidR="00F0122A" w:rsidRPr="000855B2" w:rsidRDefault="00F0122A" w:rsidP="00F0122A">
            <w:pPr>
              <w:keepNext/>
              <w:keepLines/>
              <w:suppressAutoHyphens/>
              <w:spacing w:line="240" w:lineRule="atLeast"/>
              <w:rPr>
                <w:ins w:id="1335" w:author="Office3 User" w:date="2018-04-20T16:43:00Z"/>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12411AC7" w14:textId="21BCE1EE" w:rsidR="00F0122A" w:rsidRPr="000855B2" w:rsidRDefault="00F0122A" w:rsidP="00F0122A">
            <w:pPr>
              <w:keepNext/>
              <w:keepLines/>
              <w:suppressAutoHyphens/>
              <w:spacing w:line="240" w:lineRule="atLeast"/>
              <w:rPr>
                <w:ins w:id="1336" w:author="Office3 User" w:date="2018-04-20T16:43:00Z"/>
                <w:sz w:val="16"/>
                <w:szCs w:val="18"/>
                <w:lang w:val="en-GB" w:eastAsia="zh-CN"/>
              </w:rPr>
            </w:pPr>
            <w:ins w:id="1337" w:author="Office3 User" w:date="2018-04-20T16:43:00Z">
              <w:r w:rsidRPr="000855B2">
                <w:rPr>
                  <w:sz w:val="16"/>
                  <w:szCs w:val="18"/>
                  <w:lang w:val="en-GB" w:eastAsia="zh-CN"/>
                </w:rPr>
                <w:t>Euro 1</w:t>
              </w:r>
            </w:ins>
          </w:p>
        </w:tc>
        <w:tc>
          <w:tcPr>
            <w:tcW w:w="966" w:type="dxa"/>
            <w:tcBorders>
              <w:top w:val="single" w:sz="4" w:space="0" w:color="auto"/>
              <w:left w:val="single" w:sz="4" w:space="0" w:color="auto"/>
              <w:bottom w:val="single" w:sz="4" w:space="0" w:color="auto"/>
              <w:right w:val="single" w:sz="4" w:space="0" w:color="auto"/>
            </w:tcBorders>
            <w:vAlign w:val="center"/>
          </w:tcPr>
          <w:p w14:paraId="66AD1058" w14:textId="60114B74" w:rsidR="00F0122A" w:rsidRPr="000855B2" w:rsidRDefault="00F0122A" w:rsidP="00F0122A">
            <w:pPr>
              <w:keepNext/>
              <w:keepLines/>
              <w:suppressAutoHyphens/>
              <w:spacing w:line="240" w:lineRule="atLeast"/>
              <w:jc w:val="center"/>
              <w:rPr>
                <w:ins w:id="1338" w:author="Office3 User" w:date="2018-04-20T16:43:00Z"/>
                <w:sz w:val="16"/>
                <w:szCs w:val="18"/>
                <w:lang w:val="en-GB" w:eastAsia="zh-CN"/>
              </w:rPr>
            </w:pPr>
            <w:ins w:id="1339" w:author="Office3 User" w:date="2018-04-20T16:45:00Z">
              <w:r w:rsidRPr="000855B2">
                <w:rPr>
                  <w:sz w:val="16"/>
                  <w:szCs w:val="18"/>
                  <w:lang w:val="en-GB" w:eastAsia="zh-CN"/>
                </w:rPr>
                <w:t>18</w:t>
              </w:r>
            </w:ins>
          </w:p>
        </w:tc>
        <w:tc>
          <w:tcPr>
            <w:tcW w:w="877" w:type="dxa"/>
            <w:tcBorders>
              <w:top w:val="single" w:sz="4" w:space="0" w:color="auto"/>
              <w:left w:val="single" w:sz="4" w:space="0" w:color="auto"/>
              <w:bottom w:val="single" w:sz="4" w:space="0" w:color="auto"/>
              <w:right w:val="single" w:sz="4" w:space="0" w:color="auto"/>
            </w:tcBorders>
            <w:vAlign w:val="center"/>
          </w:tcPr>
          <w:p w14:paraId="1858E7D2" w14:textId="12887E34" w:rsidR="00F0122A" w:rsidRPr="000855B2" w:rsidRDefault="00F0122A" w:rsidP="00F0122A">
            <w:pPr>
              <w:keepNext/>
              <w:keepLines/>
              <w:suppressAutoHyphens/>
              <w:spacing w:line="240" w:lineRule="atLeast"/>
              <w:jc w:val="center"/>
              <w:rPr>
                <w:ins w:id="1340" w:author="Office3 User" w:date="2018-04-20T16:43:00Z"/>
                <w:sz w:val="16"/>
                <w:szCs w:val="18"/>
                <w:lang w:val="en-GB" w:eastAsia="zh-CN"/>
              </w:rPr>
            </w:pPr>
            <w:ins w:id="1341" w:author="Office3 User" w:date="2018-04-20T16:45:00Z">
              <w:r w:rsidRPr="000855B2">
                <w:rPr>
                  <w:sz w:val="16"/>
                  <w:szCs w:val="18"/>
                  <w:lang w:val="en-GB" w:eastAsia="zh-CN"/>
                </w:rPr>
                <w:t>11</w:t>
              </w:r>
            </w:ins>
          </w:p>
        </w:tc>
        <w:tc>
          <w:tcPr>
            <w:tcW w:w="992" w:type="dxa"/>
            <w:tcBorders>
              <w:top w:val="single" w:sz="4" w:space="0" w:color="auto"/>
              <w:left w:val="single" w:sz="4" w:space="0" w:color="auto"/>
              <w:bottom w:val="single" w:sz="4" w:space="0" w:color="auto"/>
              <w:right w:val="single" w:sz="4" w:space="0" w:color="auto"/>
            </w:tcBorders>
            <w:vAlign w:val="center"/>
          </w:tcPr>
          <w:p w14:paraId="25C233B0" w14:textId="195E5B4C" w:rsidR="00F0122A" w:rsidRPr="000855B2" w:rsidRDefault="00F0122A" w:rsidP="00F0122A">
            <w:pPr>
              <w:keepNext/>
              <w:keepLines/>
              <w:suppressAutoHyphens/>
              <w:spacing w:line="240" w:lineRule="atLeast"/>
              <w:jc w:val="center"/>
              <w:rPr>
                <w:ins w:id="1342" w:author="Office3 User" w:date="2018-04-20T16:43:00Z"/>
                <w:sz w:val="16"/>
                <w:szCs w:val="18"/>
                <w:lang w:val="en-GB" w:eastAsia="zh-CN"/>
              </w:rPr>
            </w:pPr>
            <w:ins w:id="1343" w:author="Office3 User" w:date="2018-04-20T16:45:00Z">
              <w:r w:rsidRPr="000855B2">
                <w:rPr>
                  <w:sz w:val="16"/>
                  <w:szCs w:val="18"/>
                  <w:lang w:val="en-GB" w:eastAsia="zh-CN"/>
                </w:rPr>
                <w:t>9</w:t>
              </w:r>
            </w:ins>
          </w:p>
        </w:tc>
        <w:tc>
          <w:tcPr>
            <w:tcW w:w="1120" w:type="dxa"/>
            <w:tcBorders>
              <w:top w:val="single" w:sz="4" w:space="0" w:color="auto"/>
              <w:left w:val="single" w:sz="4" w:space="0" w:color="auto"/>
              <w:bottom w:val="single" w:sz="4" w:space="0" w:color="auto"/>
              <w:right w:val="double" w:sz="4" w:space="0" w:color="auto"/>
            </w:tcBorders>
            <w:vAlign w:val="center"/>
          </w:tcPr>
          <w:p w14:paraId="2645BCF5" w14:textId="53E1343F" w:rsidR="00F0122A" w:rsidRPr="000855B2" w:rsidRDefault="00F0122A" w:rsidP="00F0122A">
            <w:pPr>
              <w:keepNext/>
              <w:keepLines/>
              <w:suppressAutoHyphens/>
              <w:spacing w:line="240" w:lineRule="atLeast"/>
              <w:jc w:val="center"/>
              <w:rPr>
                <w:ins w:id="1344" w:author="Office3 User" w:date="2018-04-20T16:43:00Z"/>
                <w:sz w:val="16"/>
                <w:szCs w:val="18"/>
                <w:lang w:val="en-GB" w:eastAsia="zh-CN"/>
              </w:rPr>
            </w:pPr>
            <w:ins w:id="1345" w:author="Office3 User" w:date="2018-04-20T16:45:00Z">
              <w:r w:rsidRPr="000855B2">
                <w:rPr>
                  <w:sz w:val="16"/>
                  <w:szCs w:val="18"/>
                  <w:lang w:val="en-GB" w:eastAsia="zh-CN"/>
                </w:rPr>
                <w:t>3</w:t>
              </w:r>
            </w:ins>
          </w:p>
        </w:tc>
      </w:tr>
      <w:tr w:rsidR="00F0122A" w:rsidRPr="000855B2" w14:paraId="2063CB52" w14:textId="77777777" w:rsidTr="00377314">
        <w:trPr>
          <w:cantSplit/>
          <w:trHeight w:hRule="exact" w:val="255"/>
          <w:ins w:id="1346" w:author="Office3 User" w:date="2018-04-20T16:43:00Z"/>
        </w:trPr>
        <w:tc>
          <w:tcPr>
            <w:tcW w:w="1101" w:type="dxa"/>
            <w:vMerge/>
            <w:tcBorders>
              <w:left w:val="double" w:sz="4" w:space="0" w:color="auto"/>
              <w:right w:val="single" w:sz="4" w:space="0" w:color="auto"/>
            </w:tcBorders>
            <w:vAlign w:val="center"/>
          </w:tcPr>
          <w:p w14:paraId="28677C59" w14:textId="77777777" w:rsidR="00F0122A" w:rsidRPr="000855B2" w:rsidRDefault="00F0122A" w:rsidP="00F0122A">
            <w:pPr>
              <w:keepNext/>
              <w:keepLines/>
              <w:suppressAutoHyphens/>
              <w:spacing w:line="240" w:lineRule="atLeast"/>
              <w:jc w:val="center"/>
              <w:rPr>
                <w:ins w:id="1347" w:author="Office3 User" w:date="2018-04-20T16:43:00Z"/>
                <w:sz w:val="16"/>
                <w:szCs w:val="18"/>
                <w:lang w:val="en-GB" w:eastAsia="zh-CN"/>
              </w:rPr>
            </w:pPr>
          </w:p>
        </w:tc>
        <w:tc>
          <w:tcPr>
            <w:tcW w:w="992" w:type="dxa"/>
            <w:vMerge/>
            <w:tcBorders>
              <w:left w:val="single" w:sz="4" w:space="0" w:color="auto"/>
              <w:right w:val="single" w:sz="4" w:space="0" w:color="auto"/>
            </w:tcBorders>
            <w:vAlign w:val="center"/>
          </w:tcPr>
          <w:p w14:paraId="251A1E47" w14:textId="77777777" w:rsidR="00F0122A" w:rsidRPr="000855B2" w:rsidRDefault="00F0122A" w:rsidP="00F0122A">
            <w:pPr>
              <w:keepNext/>
              <w:keepLines/>
              <w:suppressAutoHyphens/>
              <w:spacing w:line="240" w:lineRule="atLeast"/>
              <w:rPr>
                <w:ins w:id="1348" w:author="Office3 User" w:date="2018-04-20T16:43:00Z"/>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6084941" w14:textId="663438D5" w:rsidR="00F0122A" w:rsidRPr="000855B2" w:rsidRDefault="00F0122A" w:rsidP="00F0122A">
            <w:pPr>
              <w:keepNext/>
              <w:keepLines/>
              <w:suppressAutoHyphens/>
              <w:spacing w:line="240" w:lineRule="atLeast"/>
              <w:rPr>
                <w:ins w:id="1349" w:author="Office3 User" w:date="2018-04-20T16:43:00Z"/>
                <w:sz w:val="16"/>
                <w:szCs w:val="18"/>
                <w:lang w:val="en-GB" w:eastAsia="zh-CN"/>
              </w:rPr>
            </w:pPr>
            <w:ins w:id="1350" w:author="Office3 User" w:date="2018-04-20T16:43:00Z">
              <w:r w:rsidRPr="000855B2">
                <w:rPr>
                  <w:sz w:val="16"/>
                  <w:szCs w:val="18"/>
                  <w:lang w:val="en-GB" w:eastAsia="zh-CN"/>
                </w:rPr>
                <w:t>Euro 2</w:t>
              </w:r>
            </w:ins>
          </w:p>
        </w:tc>
        <w:tc>
          <w:tcPr>
            <w:tcW w:w="966" w:type="dxa"/>
            <w:tcBorders>
              <w:top w:val="single" w:sz="4" w:space="0" w:color="auto"/>
              <w:left w:val="single" w:sz="4" w:space="0" w:color="auto"/>
              <w:bottom w:val="single" w:sz="4" w:space="0" w:color="auto"/>
              <w:right w:val="single" w:sz="4" w:space="0" w:color="auto"/>
            </w:tcBorders>
            <w:vAlign w:val="center"/>
          </w:tcPr>
          <w:p w14:paraId="36EF3D0C" w14:textId="019E333A" w:rsidR="00F0122A" w:rsidRPr="000855B2" w:rsidRDefault="00F0122A" w:rsidP="00F0122A">
            <w:pPr>
              <w:keepNext/>
              <w:keepLines/>
              <w:suppressAutoHyphens/>
              <w:spacing w:line="240" w:lineRule="atLeast"/>
              <w:jc w:val="center"/>
              <w:rPr>
                <w:ins w:id="1351" w:author="Office3 User" w:date="2018-04-20T16:43:00Z"/>
                <w:sz w:val="16"/>
                <w:szCs w:val="18"/>
                <w:lang w:val="en-GB" w:eastAsia="zh-CN"/>
              </w:rPr>
            </w:pPr>
            <w:ins w:id="1352" w:author="Office3 User" w:date="2018-04-20T16:45:00Z">
              <w:r w:rsidRPr="000855B2">
                <w:rPr>
                  <w:sz w:val="16"/>
                  <w:szCs w:val="18"/>
                  <w:lang w:val="en-GB" w:eastAsia="zh-CN"/>
                </w:rPr>
                <w:t>6</w:t>
              </w:r>
            </w:ins>
          </w:p>
        </w:tc>
        <w:tc>
          <w:tcPr>
            <w:tcW w:w="877" w:type="dxa"/>
            <w:tcBorders>
              <w:top w:val="single" w:sz="4" w:space="0" w:color="auto"/>
              <w:left w:val="single" w:sz="4" w:space="0" w:color="auto"/>
              <w:bottom w:val="single" w:sz="4" w:space="0" w:color="auto"/>
              <w:right w:val="single" w:sz="4" w:space="0" w:color="auto"/>
            </w:tcBorders>
            <w:vAlign w:val="center"/>
          </w:tcPr>
          <w:p w14:paraId="1305C7B5" w14:textId="2D1FDF7C" w:rsidR="00F0122A" w:rsidRPr="000855B2" w:rsidRDefault="00F0122A" w:rsidP="00F0122A">
            <w:pPr>
              <w:keepNext/>
              <w:keepLines/>
              <w:suppressAutoHyphens/>
              <w:spacing w:line="240" w:lineRule="atLeast"/>
              <w:jc w:val="center"/>
              <w:rPr>
                <w:ins w:id="1353" w:author="Office3 User" w:date="2018-04-20T16:43:00Z"/>
                <w:sz w:val="16"/>
                <w:szCs w:val="18"/>
                <w:lang w:val="en-GB" w:eastAsia="zh-CN"/>
              </w:rPr>
            </w:pPr>
            <w:ins w:id="1354" w:author="Office3 User" w:date="2018-04-20T16:45:00Z">
              <w:r w:rsidRPr="000855B2">
                <w:rPr>
                  <w:sz w:val="16"/>
                  <w:szCs w:val="18"/>
                  <w:lang w:val="en-GB" w:eastAsia="zh-CN"/>
                </w:rPr>
                <w:t>7</w:t>
              </w:r>
            </w:ins>
          </w:p>
        </w:tc>
        <w:tc>
          <w:tcPr>
            <w:tcW w:w="992" w:type="dxa"/>
            <w:tcBorders>
              <w:top w:val="single" w:sz="4" w:space="0" w:color="auto"/>
              <w:left w:val="single" w:sz="4" w:space="0" w:color="auto"/>
              <w:bottom w:val="single" w:sz="4" w:space="0" w:color="auto"/>
              <w:right w:val="single" w:sz="4" w:space="0" w:color="auto"/>
            </w:tcBorders>
            <w:vAlign w:val="center"/>
          </w:tcPr>
          <w:p w14:paraId="5FCB3621" w14:textId="3ACD605B" w:rsidR="00F0122A" w:rsidRPr="000855B2" w:rsidRDefault="00F0122A" w:rsidP="00F0122A">
            <w:pPr>
              <w:keepNext/>
              <w:keepLines/>
              <w:suppressAutoHyphens/>
              <w:spacing w:line="240" w:lineRule="atLeast"/>
              <w:jc w:val="center"/>
              <w:rPr>
                <w:ins w:id="1355" w:author="Office3 User" w:date="2018-04-20T16:43:00Z"/>
                <w:sz w:val="16"/>
                <w:szCs w:val="18"/>
                <w:lang w:val="en-GB" w:eastAsia="zh-CN"/>
              </w:rPr>
            </w:pPr>
            <w:ins w:id="1356" w:author="Office3 User" w:date="2018-04-20T16:45:00Z">
              <w:r w:rsidRPr="000855B2">
                <w:rPr>
                  <w:sz w:val="16"/>
                  <w:szCs w:val="18"/>
                  <w:lang w:val="en-GB" w:eastAsia="zh-CN"/>
                </w:rPr>
                <w:t>3</w:t>
              </w:r>
            </w:ins>
          </w:p>
        </w:tc>
        <w:tc>
          <w:tcPr>
            <w:tcW w:w="1120" w:type="dxa"/>
            <w:tcBorders>
              <w:top w:val="single" w:sz="4" w:space="0" w:color="auto"/>
              <w:left w:val="single" w:sz="4" w:space="0" w:color="auto"/>
              <w:bottom w:val="single" w:sz="4" w:space="0" w:color="auto"/>
              <w:right w:val="double" w:sz="4" w:space="0" w:color="auto"/>
            </w:tcBorders>
            <w:vAlign w:val="center"/>
          </w:tcPr>
          <w:p w14:paraId="11E885DB" w14:textId="73F64CE6" w:rsidR="00F0122A" w:rsidRPr="000855B2" w:rsidRDefault="00F0122A" w:rsidP="00F0122A">
            <w:pPr>
              <w:keepNext/>
              <w:keepLines/>
              <w:suppressAutoHyphens/>
              <w:spacing w:line="240" w:lineRule="atLeast"/>
              <w:jc w:val="center"/>
              <w:rPr>
                <w:ins w:id="1357" w:author="Office3 User" w:date="2018-04-20T16:43:00Z"/>
                <w:sz w:val="16"/>
                <w:szCs w:val="18"/>
                <w:lang w:val="en-GB" w:eastAsia="zh-CN"/>
              </w:rPr>
            </w:pPr>
            <w:ins w:id="1358" w:author="Office3 User" w:date="2018-04-20T16:45:00Z">
              <w:r w:rsidRPr="000855B2">
                <w:rPr>
                  <w:sz w:val="16"/>
                  <w:szCs w:val="18"/>
                  <w:lang w:val="en-GB" w:eastAsia="zh-CN"/>
                </w:rPr>
                <w:t>2</w:t>
              </w:r>
            </w:ins>
          </w:p>
        </w:tc>
      </w:tr>
      <w:tr w:rsidR="00F0122A" w:rsidRPr="000855B2" w14:paraId="3E73EC7A" w14:textId="77777777" w:rsidTr="00377314">
        <w:trPr>
          <w:cantSplit/>
          <w:trHeight w:hRule="exact" w:val="255"/>
          <w:ins w:id="1359" w:author="Office3 User" w:date="2018-04-20T16:43:00Z"/>
        </w:trPr>
        <w:tc>
          <w:tcPr>
            <w:tcW w:w="1101" w:type="dxa"/>
            <w:vMerge/>
            <w:tcBorders>
              <w:left w:val="double" w:sz="4" w:space="0" w:color="auto"/>
              <w:right w:val="single" w:sz="4" w:space="0" w:color="auto"/>
            </w:tcBorders>
            <w:vAlign w:val="center"/>
          </w:tcPr>
          <w:p w14:paraId="0C620173" w14:textId="77777777" w:rsidR="00F0122A" w:rsidRPr="000855B2" w:rsidRDefault="00F0122A" w:rsidP="00F0122A">
            <w:pPr>
              <w:keepNext/>
              <w:keepLines/>
              <w:suppressAutoHyphens/>
              <w:spacing w:line="240" w:lineRule="atLeast"/>
              <w:jc w:val="center"/>
              <w:rPr>
                <w:ins w:id="1360" w:author="Office3 User" w:date="2018-04-20T16:43:00Z"/>
                <w:sz w:val="16"/>
                <w:szCs w:val="18"/>
                <w:lang w:val="en-GB" w:eastAsia="zh-CN"/>
              </w:rPr>
            </w:pPr>
          </w:p>
        </w:tc>
        <w:tc>
          <w:tcPr>
            <w:tcW w:w="992" w:type="dxa"/>
            <w:vMerge/>
            <w:tcBorders>
              <w:left w:val="single" w:sz="4" w:space="0" w:color="auto"/>
              <w:right w:val="single" w:sz="4" w:space="0" w:color="auto"/>
            </w:tcBorders>
            <w:vAlign w:val="center"/>
          </w:tcPr>
          <w:p w14:paraId="26DE3DA5" w14:textId="77777777" w:rsidR="00F0122A" w:rsidRPr="000855B2" w:rsidRDefault="00F0122A" w:rsidP="00F0122A">
            <w:pPr>
              <w:keepNext/>
              <w:keepLines/>
              <w:suppressAutoHyphens/>
              <w:spacing w:line="240" w:lineRule="atLeast"/>
              <w:rPr>
                <w:ins w:id="1361" w:author="Office3 User" w:date="2018-04-20T16:43:00Z"/>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36EFA481" w14:textId="7C752741" w:rsidR="00F0122A" w:rsidRPr="000855B2" w:rsidRDefault="00F0122A" w:rsidP="00F0122A">
            <w:pPr>
              <w:keepNext/>
              <w:keepLines/>
              <w:suppressAutoHyphens/>
              <w:spacing w:line="240" w:lineRule="atLeast"/>
              <w:rPr>
                <w:ins w:id="1362" w:author="Office3 User" w:date="2018-04-20T16:43:00Z"/>
                <w:sz w:val="16"/>
                <w:szCs w:val="18"/>
                <w:lang w:val="en-GB" w:eastAsia="zh-CN"/>
              </w:rPr>
            </w:pPr>
            <w:ins w:id="1363" w:author="Office3 User" w:date="2018-04-20T16:43:00Z">
              <w:r w:rsidRPr="000855B2">
                <w:rPr>
                  <w:sz w:val="16"/>
                  <w:szCs w:val="18"/>
                  <w:lang w:val="en-GB" w:eastAsia="zh-CN"/>
                </w:rPr>
                <w:t>Euro 3</w:t>
              </w:r>
            </w:ins>
          </w:p>
        </w:tc>
        <w:tc>
          <w:tcPr>
            <w:tcW w:w="966" w:type="dxa"/>
            <w:tcBorders>
              <w:top w:val="single" w:sz="4" w:space="0" w:color="auto"/>
              <w:left w:val="single" w:sz="4" w:space="0" w:color="auto"/>
              <w:bottom w:val="single" w:sz="4" w:space="0" w:color="auto"/>
              <w:right w:val="single" w:sz="4" w:space="0" w:color="auto"/>
            </w:tcBorders>
            <w:vAlign w:val="center"/>
          </w:tcPr>
          <w:p w14:paraId="2286C03B" w14:textId="4AF100CD" w:rsidR="00F0122A" w:rsidRPr="000855B2" w:rsidRDefault="00F0122A" w:rsidP="00F0122A">
            <w:pPr>
              <w:keepNext/>
              <w:keepLines/>
              <w:suppressAutoHyphens/>
              <w:spacing w:line="240" w:lineRule="atLeast"/>
              <w:jc w:val="center"/>
              <w:rPr>
                <w:ins w:id="1364" w:author="Office3 User" w:date="2018-04-20T16:43:00Z"/>
                <w:sz w:val="16"/>
                <w:szCs w:val="18"/>
                <w:lang w:val="en-GB" w:eastAsia="zh-CN"/>
              </w:rPr>
            </w:pPr>
            <w:ins w:id="1365" w:author="Office3 User" w:date="2018-04-20T16:45:00Z">
              <w:r w:rsidRPr="000855B2">
                <w:rPr>
                  <w:sz w:val="16"/>
                  <w:szCs w:val="18"/>
                  <w:lang w:val="en-GB" w:eastAsia="zh-CN"/>
                </w:rPr>
                <w:t>3</w:t>
              </w:r>
            </w:ins>
          </w:p>
        </w:tc>
        <w:tc>
          <w:tcPr>
            <w:tcW w:w="877" w:type="dxa"/>
            <w:tcBorders>
              <w:top w:val="single" w:sz="4" w:space="0" w:color="auto"/>
              <w:left w:val="single" w:sz="4" w:space="0" w:color="auto"/>
              <w:bottom w:val="single" w:sz="4" w:space="0" w:color="auto"/>
              <w:right w:val="single" w:sz="4" w:space="0" w:color="auto"/>
            </w:tcBorders>
            <w:vAlign w:val="center"/>
          </w:tcPr>
          <w:p w14:paraId="26896955" w14:textId="1AB88C05" w:rsidR="00F0122A" w:rsidRPr="000855B2" w:rsidRDefault="00F0122A" w:rsidP="00F0122A">
            <w:pPr>
              <w:keepNext/>
              <w:keepLines/>
              <w:suppressAutoHyphens/>
              <w:spacing w:line="240" w:lineRule="atLeast"/>
              <w:jc w:val="center"/>
              <w:rPr>
                <w:ins w:id="1366" w:author="Office3 User" w:date="2018-04-20T16:43:00Z"/>
                <w:sz w:val="16"/>
                <w:szCs w:val="18"/>
                <w:lang w:val="en-GB" w:eastAsia="zh-CN"/>
              </w:rPr>
            </w:pPr>
            <w:ins w:id="1367" w:author="Office3 User" w:date="2018-04-20T16:45:00Z">
              <w:r w:rsidRPr="000855B2">
                <w:rPr>
                  <w:sz w:val="16"/>
                  <w:szCs w:val="18"/>
                  <w:lang w:val="en-GB" w:eastAsia="zh-CN"/>
                </w:rPr>
                <w:t>3</w:t>
              </w:r>
            </w:ins>
          </w:p>
        </w:tc>
        <w:tc>
          <w:tcPr>
            <w:tcW w:w="992" w:type="dxa"/>
            <w:tcBorders>
              <w:top w:val="single" w:sz="4" w:space="0" w:color="auto"/>
              <w:left w:val="single" w:sz="4" w:space="0" w:color="auto"/>
              <w:bottom w:val="single" w:sz="4" w:space="0" w:color="auto"/>
              <w:right w:val="single" w:sz="4" w:space="0" w:color="auto"/>
            </w:tcBorders>
            <w:vAlign w:val="center"/>
          </w:tcPr>
          <w:p w14:paraId="009AA9D0" w14:textId="34E06399" w:rsidR="00F0122A" w:rsidRPr="000855B2" w:rsidRDefault="00F0122A" w:rsidP="00F0122A">
            <w:pPr>
              <w:keepNext/>
              <w:keepLines/>
              <w:suppressAutoHyphens/>
              <w:spacing w:line="240" w:lineRule="atLeast"/>
              <w:jc w:val="center"/>
              <w:rPr>
                <w:ins w:id="1368" w:author="Office3 User" w:date="2018-04-20T16:43:00Z"/>
                <w:sz w:val="16"/>
                <w:szCs w:val="18"/>
                <w:lang w:val="en-GB" w:eastAsia="zh-CN"/>
              </w:rPr>
            </w:pPr>
            <w:ins w:id="1369" w:author="Office3 User" w:date="2018-04-20T16:45:00Z">
              <w:r w:rsidRPr="000855B2">
                <w:rPr>
                  <w:sz w:val="16"/>
                  <w:szCs w:val="18"/>
                  <w:lang w:val="en-GB" w:eastAsia="zh-CN"/>
                </w:rPr>
                <w:t>0</w:t>
              </w:r>
            </w:ins>
          </w:p>
        </w:tc>
        <w:tc>
          <w:tcPr>
            <w:tcW w:w="1120" w:type="dxa"/>
            <w:tcBorders>
              <w:top w:val="single" w:sz="4" w:space="0" w:color="auto"/>
              <w:left w:val="single" w:sz="4" w:space="0" w:color="auto"/>
              <w:bottom w:val="single" w:sz="4" w:space="0" w:color="auto"/>
              <w:right w:val="double" w:sz="4" w:space="0" w:color="auto"/>
            </w:tcBorders>
            <w:vAlign w:val="center"/>
          </w:tcPr>
          <w:p w14:paraId="4871526D" w14:textId="1F59BEDF" w:rsidR="00F0122A" w:rsidRPr="000855B2" w:rsidRDefault="00F0122A" w:rsidP="00F0122A">
            <w:pPr>
              <w:keepNext/>
              <w:keepLines/>
              <w:suppressAutoHyphens/>
              <w:spacing w:line="240" w:lineRule="atLeast"/>
              <w:jc w:val="center"/>
              <w:rPr>
                <w:ins w:id="1370" w:author="Office3 User" w:date="2018-04-20T16:43:00Z"/>
                <w:sz w:val="16"/>
                <w:szCs w:val="18"/>
                <w:lang w:val="en-GB" w:eastAsia="zh-CN"/>
              </w:rPr>
            </w:pPr>
            <w:ins w:id="1371" w:author="Office3 User" w:date="2018-04-20T16:45:00Z">
              <w:r w:rsidRPr="000855B2">
                <w:rPr>
                  <w:sz w:val="16"/>
                  <w:szCs w:val="18"/>
                  <w:lang w:val="en-GB" w:eastAsia="zh-CN"/>
                </w:rPr>
                <w:t>0</w:t>
              </w:r>
            </w:ins>
          </w:p>
        </w:tc>
      </w:tr>
      <w:tr w:rsidR="00F0122A" w:rsidRPr="000855B2" w14:paraId="46EDBAA9" w14:textId="77777777" w:rsidTr="00377314">
        <w:trPr>
          <w:cantSplit/>
          <w:trHeight w:hRule="exact" w:val="255"/>
          <w:ins w:id="1372" w:author="Office3 User" w:date="2018-04-20T16:43:00Z"/>
        </w:trPr>
        <w:tc>
          <w:tcPr>
            <w:tcW w:w="1101" w:type="dxa"/>
            <w:vMerge/>
            <w:tcBorders>
              <w:left w:val="double" w:sz="4" w:space="0" w:color="auto"/>
              <w:right w:val="single" w:sz="4" w:space="0" w:color="auto"/>
            </w:tcBorders>
            <w:vAlign w:val="center"/>
          </w:tcPr>
          <w:p w14:paraId="01E3A0F3" w14:textId="77777777" w:rsidR="00F0122A" w:rsidRPr="000855B2" w:rsidRDefault="00F0122A" w:rsidP="00F0122A">
            <w:pPr>
              <w:keepNext/>
              <w:keepLines/>
              <w:suppressAutoHyphens/>
              <w:spacing w:line="240" w:lineRule="atLeast"/>
              <w:jc w:val="center"/>
              <w:rPr>
                <w:ins w:id="1373" w:author="Office3 User" w:date="2018-04-20T16:43:00Z"/>
                <w:sz w:val="16"/>
                <w:szCs w:val="18"/>
                <w:lang w:val="en-GB" w:eastAsia="zh-CN"/>
              </w:rPr>
            </w:pPr>
          </w:p>
        </w:tc>
        <w:tc>
          <w:tcPr>
            <w:tcW w:w="992" w:type="dxa"/>
            <w:vMerge/>
            <w:tcBorders>
              <w:left w:val="single" w:sz="4" w:space="0" w:color="auto"/>
              <w:right w:val="single" w:sz="4" w:space="0" w:color="auto"/>
            </w:tcBorders>
            <w:vAlign w:val="center"/>
          </w:tcPr>
          <w:p w14:paraId="14A23823" w14:textId="77777777" w:rsidR="00F0122A" w:rsidRPr="000855B2" w:rsidRDefault="00F0122A" w:rsidP="00F0122A">
            <w:pPr>
              <w:keepNext/>
              <w:keepLines/>
              <w:suppressAutoHyphens/>
              <w:spacing w:line="240" w:lineRule="atLeast"/>
              <w:rPr>
                <w:ins w:id="1374" w:author="Office3 User" w:date="2018-04-20T16:43:00Z"/>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2E50507D" w14:textId="356FEDB0" w:rsidR="00F0122A" w:rsidRPr="000855B2" w:rsidRDefault="00F0122A" w:rsidP="00F0122A">
            <w:pPr>
              <w:keepNext/>
              <w:keepLines/>
              <w:suppressAutoHyphens/>
              <w:spacing w:line="240" w:lineRule="atLeast"/>
              <w:rPr>
                <w:ins w:id="1375" w:author="Office3 User" w:date="2018-04-20T16:43:00Z"/>
                <w:sz w:val="16"/>
                <w:szCs w:val="18"/>
                <w:lang w:val="en-GB" w:eastAsia="zh-CN"/>
              </w:rPr>
            </w:pPr>
            <w:ins w:id="1376" w:author="Office3 User" w:date="2018-04-20T16:43:00Z">
              <w:r w:rsidRPr="000855B2">
                <w:rPr>
                  <w:sz w:val="16"/>
                  <w:szCs w:val="18"/>
                  <w:lang w:val="en-GB" w:eastAsia="zh-CN"/>
                </w:rPr>
                <w:t>Euro 4</w:t>
              </w:r>
            </w:ins>
          </w:p>
        </w:tc>
        <w:tc>
          <w:tcPr>
            <w:tcW w:w="966" w:type="dxa"/>
            <w:tcBorders>
              <w:top w:val="single" w:sz="4" w:space="0" w:color="auto"/>
              <w:left w:val="single" w:sz="4" w:space="0" w:color="auto"/>
              <w:bottom w:val="single" w:sz="4" w:space="0" w:color="auto"/>
              <w:right w:val="single" w:sz="4" w:space="0" w:color="auto"/>
            </w:tcBorders>
            <w:vAlign w:val="center"/>
          </w:tcPr>
          <w:p w14:paraId="5A2C979C" w14:textId="50FC4621" w:rsidR="00F0122A" w:rsidRPr="000855B2" w:rsidRDefault="00F0122A" w:rsidP="00F0122A">
            <w:pPr>
              <w:keepNext/>
              <w:keepLines/>
              <w:suppressAutoHyphens/>
              <w:spacing w:line="240" w:lineRule="atLeast"/>
              <w:jc w:val="center"/>
              <w:rPr>
                <w:ins w:id="1377" w:author="Office3 User" w:date="2018-04-20T16:43:00Z"/>
                <w:sz w:val="16"/>
                <w:szCs w:val="18"/>
                <w:lang w:val="en-GB" w:eastAsia="zh-CN"/>
              </w:rPr>
            </w:pPr>
            <w:ins w:id="1378" w:author="Office3 User" w:date="2018-04-20T16:45:00Z">
              <w:r w:rsidRPr="000855B2">
                <w:rPr>
                  <w:sz w:val="16"/>
                  <w:szCs w:val="18"/>
                  <w:lang w:val="en-GB" w:eastAsia="zh-CN"/>
                </w:rPr>
                <w:t>1.1</w:t>
              </w:r>
            </w:ins>
          </w:p>
        </w:tc>
        <w:tc>
          <w:tcPr>
            <w:tcW w:w="877" w:type="dxa"/>
            <w:tcBorders>
              <w:top w:val="single" w:sz="4" w:space="0" w:color="auto"/>
              <w:left w:val="single" w:sz="4" w:space="0" w:color="auto"/>
              <w:bottom w:val="single" w:sz="4" w:space="0" w:color="auto"/>
              <w:right w:val="single" w:sz="4" w:space="0" w:color="auto"/>
            </w:tcBorders>
            <w:vAlign w:val="center"/>
          </w:tcPr>
          <w:p w14:paraId="7BC13175" w14:textId="791B4703" w:rsidR="00F0122A" w:rsidRPr="000855B2" w:rsidRDefault="00F0122A" w:rsidP="00F0122A">
            <w:pPr>
              <w:keepNext/>
              <w:keepLines/>
              <w:suppressAutoHyphens/>
              <w:spacing w:line="240" w:lineRule="atLeast"/>
              <w:jc w:val="center"/>
              <w:rPr>
                <w:ins w:id="1379" w:author="Office3 User" w:date="2018-04-20T16:43:00Z"/>
                <w:sz w:val="16"/>
                <w:szCs w:val="18"/>
                <w:lang w:val="en-GB" w:eastAsia="zh-CN"/>
              </w:rPr>
            </w:pPr>
            <w:ins w:id="1380" w:author="Office3 User" w:date="2018-04-20T16:45:00Z">
              <w:r w:rsidRPr="000855B2">
                <w:rPr>
                  <w:sz w:val="16"/>
                  <w:szCs w:val="18"/>
                  <w:lang w:val="en-GB" w:eastAsia="zh-CN"/>
                </w:rPr>
                <w:t>1.1</w:t>
              </w:r>
            </w:ins>
          </w:p>
        </w:tc>
        <w:tc>
          <w:tcPr>
            <w:tcW w:w="992" w:type="dxa"/>
            <w:tcBorders>
              <w:top w:val="single" w:sz="4" w:space="0" w:color="auto"/>
              <w:left w:val="single" w:sz="4" w:space="0" w:color="auto"/>
              <w:bottom w:val="single" w:sz="4" w:space="0" w:color="auto"/>
              <w:right w:val="single" w:sz="4" w:space="0" w:color="auto"/>
            </w:tcBorders>
            <w:vAlign w:val="center"/>
          </w:tcPr>
          <w:p w14:paraId="3D934406" w14:textId="268034EE" w:rsidR="00F0122A" w:rsidRPr="000855B2" w:rsidRDefault="00F0122A" w:rsidP="00F0122A">
            <w:pPr>
              <w:keepNext/>
              <w:keepLines/>
              <w:suppressAutoHyphens/>
              <w:spacing w:line="240" w:lineRule="atLeast"/>
              <w:jc w:val="center"/>
              <w:rPr>
                <w:ins w:id="1381" w:author="Office3 User" w:date="2018-04-20T16:43:00Z"/>
                <w:sz w:val="16"/>
                <w:szCs w:val="18"/>
                <w:lang w:val="en-GB" w:eastAsia="zh-CN"/>
              </w:rPr>
            </w:pPr>
            <w:ins w:id="1382" w:author="Office3 User" w:date="2018-04-20T16:45:00Z">
              <w:r w:rsidRPr="000855B2">
                <w:rPr>
                  <w:sz w:val="16"/>
                  <w:szCs w:val="18"/>
                  <w:lang w:val="en-GB" w:eastAsia="zh-CN"/>
                </w:rPr>
                <w:t>0</w:t>
              </w:r>
            </w:ins>
          </w:p>
        </w:tc>
        <w:tc>
          <w:tcPr>
            <w:tcW w:w="1120" w:type="dxa"/>
            <w:tcBorders>
              <w:top w:val="single" w:sz="4" w:space="0" w:color="auto"/>
              <w:left w:val="single" w:sz="4" w:space="0" w:color="auto"/>
              <w:bottom w:val="single" w:sz="4" w:space="0" w:color="auto"/>
              <w:right w:val="double" w:sz="4" w:space="0" w:color="auto"/>
            </w:tcBorders>
            <w:vAlign w:val="center"/>
          </w:tcPr>
          <w:p w14:paraId="55A57105" w14:textId="1F7B453C" w:rsidR="00F0122A" w:rsidRPr="000855B2" w:rsidRDefault="00F0122A" w:rsidP="00F0122A">
            <w:pPr>
              <w:keepNext/>
              <w:keepLines/>
              <w:suppressAutoHyphens/>
              <w:spacing w:line="240" w:lineRule="atLeast"/>
              <w:jc w:val="center"/>
              <w:rPr>
                <w:ins w:id="1383" w:author="Office3 User" w:date="2018-04-20T16:43:00Z"/>
                <w:sz w:val="16"/>
                <w:szCs w:val="18"/>
                <w:lang w:val="en-GB" w:eastAsia="zh-CN"/>
              </w:rPr>
            </w:pPr>
            <w:ins w:id="1384" w:author="Office3 User" w:date="2018-04-20T16:45:00Z">
              <w:r>
                <w:rPr>
                  <w:sz w:val="16"/>
                  <w:szCs w:val="18"/>
                  <w:lang w:val="en-GB" w:eastAsia="zh-CN"/>
                </w:rPr>
                <w:t>0</w:t>
              </w:r>
            </w:ins>
          </w:p>
        </w:tc>
      </w:tr>
      <w:tr w:rsidR="00F0122A" w:rsidRPr="000855B2" w14:paraId="6E319D87" w14:textId="77777777" w:rsidTr="00377314">
        <w:trPr>
          <w:cantSplit/>
          <w:trHeight w:hRule="exact" w:val="255"/>
          <w:ins w:id="1385" w:author="Office3 User" w:date="2018-04-20T16:43:00Z"/>
        </w:trPr>
        <w:tc>
          <w:tcPr>
            <w:tcW w:w="1101" w:type="dxa"/>
            <w:vMerge/>
            <w:tcBorders>
              <w:left w:val="double" w:sz="4" w:space="0" w:color="auto"/>
              <w:right w:val="single" w:sz="4" w:space="0" w:color="auto"/>
            </w:tcBorders>
            <w:vAlign w:val="center"/>
          </w:tcPr>
          <w:p w14:paraId="2173024D" w14:textId="77777777" w:rsidR="00F0122A" w:rsidRPr="000855B2" w:rsidRDefault="00F0122A" w:rsidP="00F0122A">
            <w:pPr>
              <w:keepNext/>
              <w:keepLines/>
              <w:suppressAutoHyphens/>
              <w:spacing w:line="240" w:lineRule="atLeast"/>
              <w:jc w:val="center"/>
              <w:rPr>
                <w:ins w:id="1386" w:author="Office3 User" w:date="2018-04-20T16:43:00Z"/>
                <w:sz w:val="16"/>
                <w:szCs w:val="18"/>
                <w:lang w:val="en-GB" w:eastAsia="zh-CN"/>
              </w:rPr>
            </w:pPr>
          </w:p>
        </w:tc>
        <w:tc>
          <w:tcPr>
            <w:tcW w:w="992" w:type="dxa"/>
            <w:vMerge/>
            <w:tcBorders>
              <w:left w:val="single" w:sz="4" w:space="0" w:color="auto"/>
              <w:bottom w:val="single" w:sz="4" w:space="0" w:color="auto"/>
              <w:right w:val="single" w:sz="4" w:space="0" w:color="auto"/>
            </w:tcBorders>
            <w:vAlign w:val="center"/>
          </w:tcPr>
          <w:p w14:paraId="542C04A3" w14:textId="77777777" w:rsidR="00F0122A" w:rsidRPr="000855B2" w:rsidRDefault="00F0122A" w:rsidP="00F0122A">
            <w:pPr>
              <w:keepNext/>
              <w:keepLines/>
              <w:suppressAutoHyphens/>
              <w:spacing w:line="240" w:lineRule="atLeast"/>
              <w:rPr>
                <w:ins w:id="1387" w:author="Office3 User" w:date="2018-04-20T16:43:00Z"/>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37BAB1B0" w14:textId="51259457" w:rsidR="00F0122A" w:rsidRPr="000855B2" w:rsidRDefault="00F0122A" w:rsidP="00F0122A">
            <w:pPr>
              <w:keepNext/>
              <w:keepLines/>
              <w:suppressAutoHyphens/>
              <w:spacing w:line="240" w:lineRule="atLeast"/>
              <w:rPr>
                <w:ins w:id="1388" w:author="Office3 User" w:date="2018-04-20T16:43:00Z"/>
                <w:sz w:val="16"/>
                <w:szCs w:val="18"/>
                <w:lang w:val="en-GB" w:eastAsia="zh-CN"/>
              </w:rPr>
            </w:pPr>
            <w:ins w:id="1389" w:author="Office3 User" w:date="2018-04-20T16:43:00Z">
              <w:r w:rsidRPr="000855B2">
                <w:rPr>
                  <w:sz w:val="16"/>
                  <w:szCs w:val="18"/>
                  <w:lang w:val="en-GB" w:eastAsia="zh-CN"/>
                </w:rPr>
                <w:t xml:space="preserve">Euro </w:t>
              </w:r>
              <w:r>
                <w:rPr>
                  <w:sz w:val="16"/>
                  <w:szCs w:val="18"/>
                  <w:lang w:val="en-GB" w:eastAsia="zh-CN"/>
                </w:rPr>
                <w:t>5</w:t>
              </w:r>
            </w:ins>
          </w:p>
        </w:tc>
        <w:tc>
          <w:tcPr>
            <w:tcW w:w="966" w:type="dxa"/>
            <w:tcBorders>
              <w:top w:val="single" w:sz="4" w:space="0" w:color="auto"/>
              <w:left w:val="single" w:sz="4" w:space="0" w:color="auto"/>
              <w:bottom w:val="single" w:sz="4" w:space="0" w:color="auto"/>
              <w:right w:val="single" w:sz="4" w:space="0" w:color="auto"/>
            </w:tcBorders>
            <w:vAlign w:val="center"/>
          </w:tcPr>
          <w:p w14:paraId="103F89ED" w14:textId="571BE02B" w:rsidR="00F0122A" w:rsidRPr="000855B2" w:rsidRDefault="00F0122A" w:rsidP="00F0122A">
            <w:pPr>
              <w:keepNext/>
              <w:keepLines/>
              <w:suppressAutoHyphens/>
              <w:spacing w:line="240" w:lineRule="atLeast"/>
              <w:jc w:val="center"/>
              <w:rPr>
                <w:ins w:id="1390" w:author="Office3 User" w:date="2018-04-20T16:43:00Z"/>
                <w:sz w:val="16"/>
                <w:szCs w:val="18"/>
                <w:lang w:val="en-GB" w:eastAsia="zh-CN"/>
              </w:rPr>
            </w:pPr>
            <w:ins w:id="1391" w:author="Office3 User" w:date="2018-04-20T16:45:00Z">
              <w:r>
                <w:rPr>
                  <w:sz w:val="16"/>
                  <w:szCs w:val="18"/>
                  <w:lang w:val="en-GB" w:eastAsia="zh-CN"/>
                </w:rPr>
                <w:t>0.075</w:t>
              </w:r>
            </w:ins>
          </w:p>
        </w:tc>
        <w:tc>
          <w:tcPr>
            <w:tcW w:w="877" w:type="dxa"/>
            <w:tcBorders>
              <w:top w:val="single" w:sz="4" w:space="0" w:color="auto"/>
              <w:left w:val="single" w:sz="4" w:space="0" w:color="auto"/>
              <w:bottom w:val="single" w:sz="4" w:space="0" w:color="auto"/>
              <w:right w:val="single" w:sz="4" w:space="0" w:color="auto"/>
            </w:tcBorders>
            <w:vAlign w:val="center"/>
          </w:tcPr>
          <w:p w14:paraId="709B0C88" w14:textId="6373B580" w:rsidR="00F0122A" w:rsidRPr="000855B2" w:rsidRDefault="00F0122A" w:rsidP="00F0122A">
            <w:pPr>
              <w:keepNext/>
              <w:keepLines/>
              <w:suppressAutoHyphens/>
              <w:spacing w:line="240" w:lineRule="atLeast"/>
              <w:jc w:val="center"/>
              <w:rPr>
                <w:ins w:id="1392" w:author="Office3 User" w:date="2018-04-20T16:43:00Z"/>
                <w:sz w:val="16"/>
                <w:szCs w:val="18"/>
                <w:lang w:val="en-GB" w:eastAsia="zh-CN"/>
              </w:rPr>
            </w:pPr>
            <w:ins w:id="1393" w:author="Office3 User" w:date="2018-04-20T16:45:00Z">
              <w:r>
                <w:rPr>
                  <w:sz w:val="16"/>
                  <w:szCs w:val="18"/>
                  <w:lang w:val="en-GB" w:eastAsia="zh-CN"/>
                </w:rPr>
                <w:t>0.075</w:t>
              </w:r>
            </w:ins>
          </w:p>
        </w:tc>
        <w:tc>
          <w:tcPr>
            <w:tcW w:w="992" w:type="dxa"/>
            <w:tcBorders>
              <w:top w:val="single" w:sz="4" w:space="0" w:color="auto"/>
              <w:left w:val="single" w:sz="4" w:space="0" w:color="auto"/>
              <w:bottom w:val="single" w:sz="4" w:space="0" w:color="auto"/>
              <w:right w:val="single" w:sz="4" w:space="0" w:color="auto"/>
            </w:tcBorders>
            <w:vAlign w:val="center"/>
          </w:tcPr>
          <w:p w14:paraId="073CA988" w14:textId="6906CE35" w:rsidR="00F0122A" w:rsidRPr="000855B2" w:rsidRDefault="00F0122A" w:rsidP="00F0122A">
            <w:pPr>
              <w:keepNext/>
              <w:keepLines/>
              <w:suppressAutoHyphens/>
              <w:spacing w:line="240" w:lineRule="atLeast"/>
              <w:jc w:val="center"/>
              <w:rPr>
                <w:ins w:id="1394" w:author="Office3 User" w:date="2018-04-20T16:43:00Z"/>
                <w:sz w:val="16"/>
                <w:szCs w:val="18"/>
                <w:lang w:val="en-GB" w:eastAsia="zh-CN"/>
              </w:rPr>
            </w:pPr>
            <w:ins w:id="1395" w:author="Office3 User" w:date="2018-04-20T16:45:00Z">
              <w:r w:rsidRPr="000855B2">
                <w:rPr>
                  <w:sz w:val="16"/>
                  <w:szCs w:val="18"/>
                  <w:lang w:val="en-GB" w:eastAsia="zh-CN"/>
                </w:rPr>
                <w:t>0</w:t>
              </w:r>
            </w:ins>
          </w:p>
        </w:tc>
        <w:tc>
          <w:tcPr>
            <w:tcW w:w="1120" w:type="dxa"/>
            <w:tcBorders>
              <w:top w:val="single" w:sz="4" w:space="0" w:color="auto"/>
              <w:left w:val="single" w:sz="4" w:space="0" w:color="auto"/>
              <w:bottom w:val="single" w:sz="4" w:space="0" w:color="auto"/>
              <w:right w:val="double" w:sz="4" w:space="0" w:color="auto"/>
            </w:tcBorders>
            <w:vAlign w:val="center"/>
          </w:tcPr>
          <w:p w14:paraId="3D407E14" w14:textId="4521B7DF" w:rsidR="00F0122A" w:rsidRPr="000855B2" w:rsidRDefault="00F0122A" w:rsidP="00F0122A">
            <w:pPr>
              <w:keepNext/>
              <w:keepLines/>
              <w:suppressAutoHyphens/>
              <w:spacing w:line="240" w:lineRule="atLeast"/>
              <w:jc w:val="center"/>
              <w:rPr>
                <w:ins w:id="1396" w:author="Office3 User" w:date="2018-04-20T16:43:00Z"/>
                <w:sz w:val="16"/>
                <w:szCs w:val="18"/>
                <w:lang w:val="en-GB" w:eastAsia="zh-CN"/>
              </w:rPr>
            </w:pPr>
            <w:ins w:id="1397" w:author="Office3 User" w:date="2018-04-20T16:45:00Z">
              <w:r w:rsidRPr="000855B2">
                <w:rPr>
                  <w:sz w:val="16"/>
                  <w:szCs w:val="18"/>
                  <w:lang w:val="en-GB" w:eastAsia="zh-CN"/>
                </w:rPr>
                <w:t>0</w:t>
              </w:r>
            </w:ins>
          </w:p>
        </w:tc>
      </w:tr>
      <w:tr w:rsidR="00F0122A" w:rsidRPr="000855B2" w14:paraId="7CE0F895" w14:textId="77777777" w:rsidTr="00377314">
        <w:trPr>
          <w:cantSplit/>
          <w:trHeight w:hRule="exact" w:val="255"/>
          <w:ins w:id="1398" w:author="Office3 User" w:date="2018-04-20T16:43:00Z"/>
        </w:trPr>
        <w:tc>
          <w:tcPr>
            <w:tcW w:w="1101" w:type="dxa"/>
            <w:vMerge/>
            <w:tcBorders>
              <w:left w:val="double" w:sz="4" w:space="0" w:color="auto"/>
              <w:bottom w:val="double" w:sz="4" w:space="0" w:color="auto"/>
              <w:right w:val="single" w:sz="4" w:space="0" w:color="auto"/>
            </w:tcBorders>
            <w:vAlign w:val="center"/>
          </w:tcPr>
          <w:p w14:paraId="57B0DC25" w14:textId="77777777" w:rsidR="00F0122A" w:rsidRPr="000855B2" w:rsidRDefault="00F0122A" w:rsidP="00F0122A">
            <w:pPr>
              <w:keepNext/>
              <w:keepLines/>
              <w:suppressAutoHyphens/>
              <w:spacing w:line="240" w:lineRule="atLeast"/>
              <w:jc w:val="center"/>
              <w:rPr>
                <w:ins w:id="1399" w:author="Office3 User" w:date="2018-04-20T16:43:00Z"/>
                <w:sz w:val="16"/>
                <w:szCs w:val="18"/>
                <w:lang w:val="en-GB" w:eastAsia="zh-CN"/>
              </w:rPr>
            </w:pPr>
          </w:p>
        </w:tc>
        <w:tc>
          <w:tcPr>
            <w:tcW w:w="992" w:type="dxa"/>
            <w:tcBorders>
              <w:top w:val="single" w:sz="4" w:space="0" w:color="auto"/>
              <w:left w:val="single" w:sz="4" w:space="0" w:color="auto"/>
              <w:bottom w:val="double" w:sz="4" w:space="0" w:color="auto"/>
              <w:right w:val="single" w:sz="4" w:space="0" w:color="auto"/>
            </w:tcBorders>
            <w:vAlign w:val="center"/>
          </w:tcPr>
          <w:p w14:paraId="36FA516E" w14:textId="6BEA9CB3" w:rsidR="00F0122A" w:rsidRPr="000855B2" w:rsidRDefault="00F0122A" w:rsidP="00F0122A">
            <w:pPr>
              <w:keepNext/>
              <w:keepLines/>
              <w:suppressAutoHyphens/>
              <w:spacing w:line="240" w:lineRule="atLeast"/>
              <w:rPr>
                <w:ins w:id="1400" w:author="Office3 User" w:date="2018-04-20T16:43:00Z"/>
                <w:sz w:val="16"/>
                <w:szCs w:val="18"/>
                <w:lang w:val="en-GB" w:eastAsia="zh-CN"/>
              </w:rPr>
            </w:pPr>
            <w:ins w:id="1401" w:author="Office3 User" w:date="2018-04-20T16:44:00Z">
              <w:r>
                <w:rPr>
                  <w:sz w:val="16"/>
                  <w:szCs w:val="18"/>
                  <w:lang w:val="en-GB" w:eastAsia="zh-CN"/>
                </w:rPr>
                <w:t>ATVs</w:t>
              </w:r>
            </w:ins>
          </w:p>
        </w:tc>
        <w:tc>
          <w:tcPr>
            <w:tcW w:w="2268" w:type="dxa"/>
            <w:tcBorders>
              <w:top w:val="single" w:sz="4" w:space="0" w:color="auto"/>
              <w:left w:val="nil"/>
              <w:bottom w:val="double" w:sz="4" w:space="0" w:color="auto"/>
              <w:right w:val="single" w:sz="4" w:space="0" w:color="auto"/>
            </w:tcBorders>
            <w:vAlign w:val="center"/>
          </w:tcPr>
          <w:p w14:paraId="3C12C892" w14:textId="08587738" w:rsidR="00F0122A" w:rsidRPr="000855B2" w:rsidRDefault="0043597F" w:rsidP="00F0122A">
            <w:pPr>
              <w:keepNext/>
              <w:keepLines/>
              <w:suppressAutoHyphens/>
              <w:spacing w:line="240" w:lineRule="atLeast"/>
              <w:rPr>
                <w:ins w:id="1402" w:author="Office3 User" w:date="2018-04-20T16:43:00Z"/>
                <w:sz w:val="16"/>
                <w:szCs w:val="18"/>
                <w:lang w:val="en-GB" w:eastAsia="zh-CN"/>
              </w:rPr>
            </w:pPr>
            <w:ins w:id="1403" w:author="Office3 User" w:date="2018-04-20T16:47:00Z">
              <w:r>
                <w:rPr>
                  <w:sz w:val="16"/>
                  <w:szCs w:val="18"/>
                  <w:lang w:val="en-GB" w:eastAsia="zh-CN"/>
                </w:rPr>
                <w:t>Conventional</w:t>
              </w:r>
            </w:ins>
          </w:p>
        </w:tc>
        <w:tc>
          <w:tcPr>
            <w:tcW w:w="966" w:type="dxa"/>
            <w:tcBorders>
              <w:top w:val="single" w:sz="4" w:space="0" w:color="auto"/>
              <w:left w:val="single" w:sz="4" w:space="0" w:color="auto"/>
              <w:bottom w:val="double" w:sz="4" w:space="0" w:color="auto"/>
              <w:right w:val="single" w:sz="4" w:space="0" w:color="auto"/>
            </w:tcBorders>
            <w:vAlign w:val="center"/>
          </w:tcPr>
          <w:p w14:paraId="37A55A30" w14:textId="1BB80BE1" w:rsidR="00F0122A" w:rsidRPr="000855B2" w:rsidRDefault="00F0122A" w:rsidP="00F0122A">
            <w:pPr>
              <w:keepNext/>
              <w:keepLines/>
              <w:suppressAutoHyphens/>
              <w:spacing w:line="240" w:lineRule="atLeast"/>
              <w:jc w:val="center"/>
              <w:rPr>
                <w:ins w:id="1404" w:author="Office3 User" w:date="2018-04-20T16:43:00Z"/>
                <w:sz w:val="16"/>
                <w:szCs w:val="18"/>
                <w:lang w:val="en-GB" w:eastAsia="zh-CN"/>
              </w:rPr>
            </w:pPr>
            <w:ins w:id="1405" w:author="Office3 User" w:date="2018-04-20T16:46:00Z">
              <w:r w:rsidRPr="000855B2">
                <w:rPr>
                  <w:sz w:val="16"/>
                  <w:szCs w:val="18"/>
                  <w:lang w:val="en-GB" w:eastAsia="zh-CN"/>
                </w:rPr>
                <w:t>-</w:t>
              </w:r>
            </w:ins>
          </w:p>
        </w:tc>
        <w:tc>
          <w:tcPr>
            <w:tcW w:w="877" w:type="dxa"/>
            <w:tcBorders>
              <w:top w:val="single" w:sz="4" w:space="0" w:color="auto"/>
              <w:left w:val="single" w:sz="4" w:space="0" w:color="auto"/>
              <w:bottom w:val="double" w:sz="4" w:space="0" w:color="auto"/>
              <w:right w:val="single" w:sz="4" w:space="0" w:color="auto"/>
            </w:tcBorders>
            <w:vAlign w:val="center"/>
          </w:tcPr>
          <w:p w14:paraId="5D81B269" w14:textId="7EAC7945" w:rsidR="00F0122A" w:rsidRPr="000855B2" w:rsidRDefault="00F0122A" w:rsidP="00F0122A">
            <w:pPr>
              <w:keepNext/>
              <w:keepLines/>
              <w:suppressAutoHyphens/>
              <w:spacing w:line="240" w:lineRule="atLeast"/>
              <w:jc w:val="center"/>
              <w:rPr>
                <w:ins w:id="1406" w:author="Office3 User" w:date="2018-04-20T16:43:00Z"/>
                <w:sz w:val="16"/>
                <w:szCs w:val="18"/>
                <w:lang w:val="en-GB" w:eastAsia="zh-CN"/>
              </w:rPr>
            </w:pPr>
            <w:ins w:id="1407" w:author="Office3 User" w:date="2018-04-20T16:46:00Z">
              <w:r w:rsidRPr="000855B2">
                <w:rPr>
                  <w:sz w:val="16"/>
                  <w:szCs w:val="18"/>
                  <w:lang w:val="en-GB" w:eastAsia="zh-CN"/>
                </w:rPr>
                <w:t>200</w:t>
              </w:r>
            </w:ins>
          </w:p>
        </w:tc>
        <w:tc>
          <w:tcPr>
            <w:tcW w:w="992" w:type="dxa"/>
            <w:tcBorders>
              <w:top w:val="single" w:sz="4" w:space="0" w:color="auto"/>
              <w:left w:val="single" w:sz="4" w:space="0" w:color="auto"/>
              <w:bottom w:val="double" w:sz="4" w:space="0" w:color="auto"/>
              <w:right w:val="single" w:sz="4" w:space="0" w:color="auto"/>
            </w:tcBorders>
            <w:vAlign w:val="center"/>
          </w:tcPr>
          <w:p w14:paraId="53A65137" w14:textId="39B557A9" w:rsidR="00F0122A" w:rsidRPr="000855B2" w:rsidRDefault="00F0122A" w:rsidP="00F0122A">
            <w:pPr>
              <w:keepNext/>
              <w:keepLines/>
              <w:suppressAutoHyphens/>
              <w:spacing w:line="240" w:lineRule="atLeast"/>
              <w:jc w:val="center"/>
              <w:rPr>
                <w:ins w:id="1408" w:author="Office3 User" w:date="2018-04-20T16:43:00Z"/>
                <w:sz w:val="16"/>
                <w:szCs w:val="18"/>
                <w:lang w:val="en-GB" w:eastAsia="zh-CN"/>
              </w:rPr>
            </w:pPr>
            <w:ins w:id="1409" w:author="Office3 User" w:date="2018-04-20T16:46:00Z">
              <w:r w:rsidRPr="000855B2">
                <w:rPr>
                  <w:sz w:val="16"/>
                  <w:szCs w:val="18"/>
                  <w:lang w:val="en-GB" w:eastAsia="zh-CN"/>
                </w:rPr>
                <w:t>200</w:t>
              </w:r>
            </w:ins>
          </w:p>
        </w:tc>
        <w:tc>
          <w:tcPr>
            <w:tcW w:w="1120" w:type="dxa"/>
            <w:tcBorders>
              <w:top w:val="single" w:sz="4" w:space="0" w:color="auto"/>
              <w:left w:val="single" w:sz="4" w:space="0" w:color="auto"/>
              <w:bottom w:val="double" w:sz="4" w:space="0" w:color="auto"/>
              <w:right w:val="double" w:sz="4" w:space="0" w:color="auto"/>
            </w:tcBorders>
            <w:vAlign w:val="center"/>
          </w:tcPr>
          <w:p w14:paraId="2E869A7A" w14:textId="7CF0B127" w:rsidR="00F0122A" w:rsidRPr="000855B2" w:rsidRDefault="00F0122A" w:rsidP="00F0122A">
            <w:pPr>
              <w:keepNext/>
              <w:keepLines/>
              <w:suppressAutoHyphens/>
              <w:spacing w:line="240" w:lineRule="atLeast"/>
              <w:jc w:val="center"/>
              <w:rPr>
                <w:ins w:id="1410" w:author="Office3 User" w:date="2018-04-20T16:43:00Z"/>
                <w:sz w:val="16"/>
                <w:szCs w:val="18"/>
                <w:lang w:val="en-GB" w:eastAsia="zh-CN"/>
              </w:rPr>
            </w:pPr>
            <w:ins w:id="1411" w:author="Office3 User" w:date="2018-04-20T16:46:00Z">
              <w:r w:rsidRPr="000855B2">
                <w:rPr>
                  <w:sz w:val="16"/>
                  <w:szCs w:val="18"/>
                  <w:lang w:val="en-GB" w:eastAsia="zh-CN"/>
                </w:rPr>
                <w:t>200</w:t>
              </w:r>
            </w:ins>
          </w:p>
        </w:tc>
      </w:tr>
    </w:tbl>
    <w:p w14:paraId="3BC839CE" w14:textId="77777777" w:rsidR="00631228" w:rsidRPr="00EA3292" w:rsidRDefault="00D32FE9" w:rsidP="00A361C8">
      <w:pPr>
        <w:pStyle w:val="BodyText"/>
        <w:rPr>
          <w:szCs w:val="18"/>
          <w:lang w:val="en-US"/>
        </w:rPr>
      </w:pPr>
      <w:bookmarkStart w:id="1412" w:name="_Ref172107367"/>
      <w:r w:rsidRPr="000855B2">
        <w:rPr>
          <w:szCs w:val="18"/>
        </w:rPr>
        <w:t xml:space="preserve">* Methane cold emissions from CNG passenger cars are calculated </w:t>
      </w:r>
      <w:r w:rsidR="000807DB" w:rsidRPr="000855B2">
        <w:rPr>
          <w:szCs w:val="18"/>
        </w:rPr>
        <w:t>as a ratio of VOC cold emissions</w:t>
      </w:r>
      <w:r w:rsidRPr="000855B2">
        <w:rPr>
          <w:szCs w:val="18"/>
        </w:rPr>
        <w:t>:</w:t>
      </w:r>
    </w:p>
    <w:p w14:paraId="0B5E6FA0" w14:textId="77777777" w:rsidR="00D32FE9" w:rsidRPr="000855B2" w:rsidRDefault="00D32FE9" w:rsidP="00A361C8">
      <w:pPr>
        <w:pStyle w:val="BodyText"/>
        <w:rPr>
          <w:szCs w:val="18"/>
        </w:rPr>
      </w:pPr>
      <w:r w:rsidRPr="000855B2">
        <w:rPr>
          <w:szCs w:val="18"/>
        </w:rPr>
        <w:lastRenderedPageBreak/>
        <w:t>CH</w:t>
      </w:r>
      <w:r w:rsidRPr="000855B2">
        <w:rPr>
          <w:szCs w:val="18"/>
          <w:vertAlign w:val="subscript"/>
        </w:rPr>
        <w:t>4 cold</w:t>
      </w:r>
      <w:r w:rsidRPr="000855B2">
        <w:rPr>
          <w:szCs w:val="18"/>
        </w:rPr>
        <w:t xml:space="preserve"> = </w:t>
      </w:r>
      <w:r w:rsidR="000807DB" w:rsidRPr="000855B2">
        <w:rPr>
          <w:szCs w:val="18"/>
        </w:rPr>
        <w:t>0.620</w:t>
      </w:r>
      <w:r w:rsidR="000742A2" w:rsidRPr="000855B2">
        <w:rPr>
          <w:szCs w:val="18"/>
        </w:rPr>
        <w:t xml:space="preserve"> </w:t>
      </w:r>
      <w:r w:rsidRPr="000855B2">
        <w:rPr>
          <w:szCs w:val="18"/>
        </w:rPr>
        <w:t>VOC</w:t>
      </w:r>
      <w:r w:rsidR="000742A2" w:rsidRPr="000855B2">
        <w:rPr>
          <w:szCs w:val="18"/>
        </w:rPr>
        <w:t xml:space="preserve"> </w:t>
      </w:r>
      <w:r w:rsidRPr="000855B2">
        <w:rPr>
          <w:szCs w:val="18"/>
          <w:vertAlign w:val="subscript"/>
        </w:rPr>
        <w:t>cold</w:t>
      </w:r>
      <w:r w:rsidR="00010CA5">
        <w:rPr>
          <w:szCs w:val="18"/>
        </w:rPr>
        <w:t xml:space="preserve"> </w:t>
      </w:r>
    </w:p>
    <w:p w14:paraId="40ED1428" w14:textId="77777777" w:rsidR="008D2FF3" w:rsidRPr="000855B2" w:rsidRDefault="00A361C8" w:rsidP="008D2FF3">
      <w:pPr>
        <w:pStyle w:val="BodyText"/>
      </w:pPr>
      <w:r w:rsidRPr="000855B2">
        <w:t>The NMVOC emission factors were calculated as the remainder of the subtraction of CH</w:t>
      </w:r>
      <w:r w:rsidRPr="000855B2">
        <w:rPr>
          <w:vertAlign w:val="subscript"/>
        </w:rPr>
        <w:t>4</w:t>
      </w:r>
      <w:r w:rsidRPr="000855B2">
        <w:t xml:space="preserve"> emissions from total VOC emissions. Hence, after VOC and CH</w:t>
      </w:r>
      <w:r w:rsidRPr="000855B2">
        <w:rPr>
          <w:vertAlign w:val="subscript"/>
        </w:rPr>
        <w:t>4</w:t>
      </w:r>
      <w:r w:rsidRPr="000855B2">
        <w:t xml:space="preserve"> have been calculated by equation </w:t>
      </w:r>
      <w:r w:rsidR="006D3536">
        <w:fldChar w:fldCharType="begin"/>
      </w:r>
      <w:r w:rsidR="006D3536">
        <w:instrText xml:space="preserve"> REF _Ref172107221 \h  \* MERGEFORMAT </w:instrText>
      </w:r>
      <w:r w:rsidR="006D3536">
        <w:fldChar w:fldCharType="separate"/>
      </w:r>
      <w:r w:rsidR="0071604C" w:rsidRPr="000855B2">
        <w:t>(</w:t>
      </w:r>
      <w:r w:rsidR="0071604C">
        <w:t>6</w:t>
      </w:r>
      <w:r w:rsidR="006D3536">
        <w:fldChar w:fldCharType="end"/>
      </w:r>
      <w:r w:rsidRPr="000855B2">
        <w:t>), NMVOC emissions can also be calculated by:</w:t>
      </w:r>
    </w:p>
    <w:tbl>
      <w:tblPr>
        <w:tblW w:w="0" w:type="auto"/>
        <w:tblBorders>
          <w:insideH w:val="single" w:sz="4" w:space="0" w:color="auto"/>
        </w:tblBorders>
        <w:tblLook w:val="01E0" w:firstRow="1" w:lastRow="1" w:firstColumn="1" w:lastColumn="1" w:noHBand="0" w:noVBand="0"/>
      </w:tblPr>
      <w:tblGrid>
        <w:gridCol w:w="7707"/>
        <w:gridCol w:w="756"/>
      </w:tblGrid>
      <w:tr w:rsidR="00A361C8" w:rsidRPr="000855B2" w14:paraId="57025387" w14:textId="77777777" w:rsidTr="008D2FF3">
        <w:tc>
          <w:tcPr>
            <w:tcW w:w="7707" w:type="dxa"/>
            <w:tcMar>
              <w:left w:w="0" w:type="dxa"/>
              <w:right w:w="0" w:type="dxa"/>
            </w:tcMar>
            <w:vAlign w:val="center"/>
          </w:tcPr>
          <w:p w14:paraId="622B23DD" w14:textId="77777777" w:rsidR="00A361C8" w:rsidRPr="000855B2" w:rsidRDefault="00A361C8" w:rsidP="008D2FF3">
            <w:pPr>
              <w:numPr>
                <w:ilvl w:val="12"/>
                <w:numId w:val="0"/>
              </w:numPr>
              <w:rPr>
                <w:lang w:val="en-GB"/>
              </w:rPr>
            </w:pPr>
            <w:r w:rsidRPr="000855B2">
              <w:rPr>
                <w:lang w:val="en-GB"/>
              </w:rPr>
              <w:t>E</w:t>
            </w:r>
            <w:r w:rsidRPr="000855B2">
              <w:rPr>
                <w:vertAlign w:val="subscript"/>
                <w:lang w:val="en-GB"/>
              </w:rPr>
              <w:t>NMVOC</w:t>
            </w:r>
            <w:r w:rsidRPr="000855B2">
              <w:rPr>
                <w:lang w:val="en-GB"/>
              </w:rPr>
              <w:t xml:space="preserve"> = E</w:t>
            </w:r>
            <w:r w:rsidRPr="000855B2">
              <w:rPr>
                <w:vertAlign w:val="subscript"/>
                <w:lang w:val="en-GB"/>
              </w:rPr>
              <w:t>VOC</w:t>
            </w:r>
            <w:r w:rsidRPr="000855B2">
              <w:rPr>
                <w:lang w:val="en-GB"/>
              </w:rPr>
              <w:t xml:space="preserve"> – E</w:t>
            </w:r>
            <w:r w:rsidRPr="000855B2">
              <w:rPr>
                <w:vertAlign w:val="subscript"/>
                <w:lang w:val="en-GB"/>
              </w:rPr>
              <w:t>CH4</w:t>
            </w:r>
          </w:p>
        </w:tc>
        <w:tc>
          <w:tcPr>
            <w:tcW w:w="756" w:type="dxa"/>
            <w:tcMar>
              <w:left w:w="0" w:type="dxa"/>
              <w:right w:w="0" w:type="dxa"/>
            </w:tcMar>
            <w:vAlign w:val="center"/>
          </w:tcPr>
          <w:p w14:paraId="2C0BAD41" w14:textId="77777777" w:rsidR="00A361C8" w:rsidRPr="000855B2" w:rsidRDefault="00A361C8" w:rsidP="008D2FF3">
            <w:pPr>
              <w:numPr>
                <w:ilvl w:val="12"/>
                <w:numId w:val="0"/>
              </w:numPr>
              <w:rPr>
                <w:lang w:val="en-GB"/>
              </w:rPr>
            </w:pPr>
            <w:r w:rsidRPr="000855B2">
              <w:rPr>
                <w:lang w:val="en-GB"/>
              </w:rPr>
              <w:t>(</w:t>
            </w:r>
            <w:r w:rsidR="007D1CFB">
              <w:rPr>
                <w:lang w:val="en-GB"/>
              </w:rPr>
              <w:fldChar w:fldCharType="begin"/>
            </w:r>
            <w:r w:rsidR="00017B39">
              <w:rPr>
                <w:lang w:val="en-GB"/>
              </w:rPr>
              <w:instrText xml:space="preserve"> SEQ Εξίσωση \* ARABIC </w:instrText>
            </w:r>
            <w:r w:rsidR="007D1CFB">
              <w:rPr>
                <w:lang w:val="en-GB"/>
              </w:rPr>
              <w:fldChar w:fldCharType="separate"/>
            </w:r>
            <w:r w:rsidR="0071604C">
              <w:rPr>
                <w:noProof/>
                <w:lang w:val="en-GB"/>
              </w:rPr>
              <w:t>27</w:t>
            </w:r>
            <w:r w:rsidR="007D1CFB">
              <w:rPr>
                <w:lang w:val="en-GB"/>
              </w:rPr>
              <w:fldChar w:fldCharType="end"/>
            </w:r>
            <w:r w:rsidRPr="000855B2">
              <w:rPr>
                <w:lang w:val="en-GB"/>
              </w:rPr>
              <w:t>)</w:t>
            </w:r>
          </w:p>
        </w:tc>
      </w:tr>
    </w:tbl>
    <w:p w14:paraId="0F4B55BC" w14:textId="77777777" w:rsidR="00A361C8" w:rsidRPr="000855B2" w:rsidRDefault="00A361C8" w:rsidP="008D2FF3">
      <w:pPr>
        <w:rPr>
          <w:lang w:val="en-GB"/>
        </w:rPr>
      </w:pPr>
    </w:p>
    <w:p w14:paraId="5824D228" w14:textId="03919280" w:rsidR="001D2587" w:rsidRPr="000855B2" w:rsidRDefault="00A040D1" w:rsidP="00C92B1B">
      <w:pPr>
        <w:pStyle w:val="Caption"/>
        <w:rPr>
          <w:highlight w:val="yellow"/>
        </w:rPr>
      </w:pPr>
      <w:bookmarkStart w:id="1413" w:name="_Ref201739314"/>
      <w:r w:rsidRPr="000855B2">
        <w:t>Table </w:t>
      </w:r>
      <w:ins w:id="1414" w:author="Office3 User" w:date="2018-04-03T18:16:00Z">
        <w:r w:rsidR="00C66A2A">
          <w:fldChar w:fldCharType="begin"/>
        </w:r>
        <w:r w:rsidR="00C66A2A">
          <w:instrText xml:space="preserve"> STYLEREF 1 \s </w:instrText>
        </w:r>
      </w:ins>
      <w:r w:rsidR="00C66A2A">
        <w:fldChar w:fldCharType="separate"/>
      </w:r>
      <w:r w:rsidR="00C66A2A">
        <w:rPr>
          <w:noProof/>
        </w:rPr>
        <w:t>3</w:t>
      </w:r>
      <w:ins w:id="141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416" w:author="Office3 User" w:date="2018-04-03T18:16:00Z">
        <w:r w:rsidR="00C66A2A">
          <w:rPr>
            <w:noProof/>
          </w:rPr>
          <w:t>48</w:t>
        </w:r>
        <w:r w:rsidR="00C66A2A">
          <w:fldChar w:fldCharType="end"/>
        </w:r>
      </w:ins>
      <w:del w:id="141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47</w:delText>
        </w:r>
        <w:r w:rsidR="007D1CFB" w:rsidDel="00C66A2A">
          <w:rPr>
            <w:noProof/>
          </w:rPr>
          <w:fldChar w:fldCharType="end"/>
        </w:r>
      </w:del>
      <w:bookmarkEnd w:id="1412"/>
      <w:bookmarkEnd w:id="1413"/>
      <w:r w:rsidR="001D2587" w:rsidRPr="000855B2">
        <w:t>: Methane (CH</w:t>
      </w:r>
      <w:r w:rsidR="001D2587" w:rsidRPr="000855B2">
        <w:rPr>
          <w:vertAlign w:val="subscript"/>
        </w:rPr>
        <w:t>4</w:t>
      </w:r>
      <w:r w:rsidR="001D2587" w:rsidRPr="000855B2">
        <w:t>) emission reduction factors (%). Reductions are over Euro 1 for passenger cars, Euro I for heavy</w:t>
      </w:r>
      <w:r w:rsidR="006F1553" w:rsidRPr="000855B2">
        <w:t>-</w:t>
      </w:r>
      <w:r w:rsidR="001D2587" w:rsidRPr="000855B2">
        <w:t xml:space="preserve">duty vehicles and </w:t>
      </w:r>
      <w:r w:rsidR="00BA6BBF" w:rsidRPr="000855B2">
        <w:t>buses</w:t>
      </w:r>
      <w:r w:rsidR="001D2587" w:rsidRPr="000855B2">
        <w:t xml:space="preserve"> and the </w:t>
      </w:r>
      <w:r w:rsidR="006F1553" w:rsidRPr="000855B2">
        <w:t>c</w:t>
      </w:r>
      <w:r w:rsidR="001D2587" w:rsidRPr="000855B2">
        <w:t>onventional technology for</w:t>
      </w:r>
      <w:r w:rsidR="00DA3822" w:rsidRPr="000855B2">
        <w:t xml:space="preserve"> </w:t>
      </w:r>
      <w:r w:rsidR="001D2587" w:rsidRPr="000855B2">
        <w:t>two</w:t>
      </w:r>
      <w:r w:rsidR="00DA3822" w:rsidRPr="000855B2">
        <w:t>-</w:t>
      </w:r>
      <w:r w:rsidR="001D2587" w:rsidRPr="000855B2">
        <w:t>wheel</w:t>
      </w:r>
      <w:r w:rsidR="00DA3822" w:rsidRPr="000855B2">
        <w:t xml:space="preserve"> vehicles</w:t>
      </w:r>
    </w:p>
    <w:tbl>
      <w:tblPr>
        <w:tblW w:w="7763" w:type="dxa"/>
        <w:tblLayout w:type="fixed"/>
        <w:tblLook w:val="0000" w:firstRow="0" w:lastRow="0" w:firstColumn="0" w:lastColumn="0" w:noHBand="0" w:noVBand="0"/>
      </w:tblPr>
      <w:tblGrid>
        <w:gridCol w:w="1090"/>
        <w:gridCol w:w="900"/>
        <w:gridCol w:w="2520"/>
        <w:gridCol w:w="1260"/>
        <w:gridCol w:w="7"/>
        <w:gridCol w:w="994"/>
        <w:gridCol w:w="992"/>
      </w:tblGrid>
      <w:tr w:rsidR="001D2587" w:rsidRPr="000855B2" w14:paraId="5E3476AD" w14:textId="77777777" w:rsidTr="008D1D4F">
        <w:trPr>
          <w:cantSplit/>
          <w:trHeight w:val="315"/>
        </w:trPr>
        <w:tc>
          <w:tcPr>
            <w:tcW w:w="1090" w:type="dxa"/>
            <w:vMerge w:val="restart"/>
            <w:tcBorders>
              <w:top w:val="double" w:sz="4" w:space="0" w:color="auto"/>
              <w:left w:val="double" w:sz="4" w:space="0" w:color="auto"/>
              <w:bottom w:val="single" w:sz="12" w:space="0" w:color="auto"/>
              <w:right w:val="single" w:sz="4" w:space="0" w:color="auto"/>
            </w:tcBorders>
            <w:vAlign w:val="center"/>
          </w:tcPr>
          <w:p w14:paraId="179F1F9A"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r w:rsidRPr="000855B2">
              <w:rPr>
                <w:rFonts w:cs="Tahoma"/>
                <w:b/>
                <w:bCs/>
                <w:sz w:val="16"/>
                <w:szCs w:val="18"/>
                <w:lang w:val="en-GB" w:eastAsia="zh-CN"/>
              </w:rPr>
              <w:t xml:space="preserve">Vehicle </w:t>
            </w:r>
            <w:r w:rsidR="00DA3822" w:rsidRPr="000855B2">
              <w:rPr>
                <w:rFonts w:cs="Tahoma"/>
                <w:b/>
                <w:bCs/>
                <w:sz w:val="16"/>
                <w:szCs w:val="18"/>
                <w:lang w:val="en-GB" w:eastAsia="zh-CN"/>
              </w:rPr>
              <w:t>t</w:t>
            </w:r>
            <w:r w:rsidRPr="000855B2">
              <w:rPr>
                <w:rFonts w:cs="Tahoma"/>
                <w:b/>
                <w:bCs/>
                <w:sz w:val="16"/>
                <w:szCs w:val="18"/>
                <w:lang w:val="en-GB" w:eastAsia="zh-CN"/>
              </w:rPr>
              <w:t>ype</w:t>
            </w:r>
          </w:p>
        </w:tc>
        <w:tc>
          <w:tcPr>
            <w:tcW w:w="900" w:type="dxa"/>
            <w:vMerge w:val="restart"/>
            <w:tcBorders>
              <w:top w:val="double" w:sz="4" w:space="0" w:color="auto"/>
              <w:left w:val="single" w:sz="4" w:space="0" w:color="auto"/>
              <w:bottom w:val="single" w:sz="12" w:space="0" w:color="auto"/>
              <w:right w:val="single" w:sz="4" w:space="0" w:color="auto"/>
            </w:tcBorders>
            <w:vAlign w:val="center"/>
          </w:tcPr>
          <w:p w14:paraId="4E8C0CF8"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r w:rsidRPr="000855B2">
              <w:rPr>
                <w:rFonts w:cs="Tahoma"/>
                <w:b/>
                <w:bCs/>
                <w:sz w:val="16"/>
                <w:szCs w:val="18"/>
                <w:lang w:val="en-GB" w:eastAsia="zh-CN"/>
              </w:rPr>
              <w:t>Fuel</w:t>
            </w:r>
          </w:p>
        </w:tc>
        <w:tc>
          <w:tcPr>
            <w:tcW w:w="2520" w:type="dxa"/>
            <w:vMerge w:val="restart"/>
            <w:tcBorders>
              <w:top w:val="double" w:sz="4" w:space="0" w:color="auto"/>
              <w:left w:val="single" w:sz="4" w:space="0" w:color="auto"/>
              <w:bottom w:val="single" w:sz="12" w:space="0" w:color="auto"/>
              <w:right w:val="single" w:sz="4" w:space="0" w:color="auto"/>
            </w:tcBorders>
            <w:vAlign w:val="center"/>
          </w:tcPr>
          <w:p w14:paraId="6DDA5E82"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r w:rsidRPr="000855B2">
              <w:rPr>
                <w:rFonts w:cs="Tahoma"/>
                <w:b/>
                <w:bCs/>
                <w:sz w:val="16"/>
                <w:szCs w:val="18"/>
                <w:lang w:val="en-GB" w:eastAsia="zh-CN"/>
              </w:rPr>
              <w:t xml:space="preserve">Vehicle </w:t>
            </w:r>
            <w:r w:rsidR="00DA3822" w:rsidRPr="000855B2">
              <w:rPr>
                <w:rFonts w:cs="Tahoma"/>
                <w:b/>
                <w:bCs/>
                <w:sz w:val="16"/>
                <w:szCs w:val="18"/>
                <w:lang w:val="en-GB" w:eastAsia="zh-CN"/>
              </w:rPr>
              <w:t>t</w:t>
            </w:r>
            <w:r w:rsidRPr="000855B2">
              <w:rPr>
                <w:rFonts w:cs="Tahoma"/>
                <w:b/>
                <w:bCs/>
                <w:sz w:val="16"/>
                <w:szCs w:val="18"/>
                <w:lang w:val="en-GB" w:eastAsia="zh-CN"/>
              </w:rPr>
              <w:t>echnology/</w:t>
            </w:r>
            <w:r w:rsidR="00DA3822" w:rsidRPr="000855B2">
              <w:rPr>
                <w:rFonts w:cs="Tahoma"/>
                <w:b/>
                <w:bCs/>
                <w:sz w:val="16"/>
                <w:szCs w:val="18"/>
                <w:lang w:val="en-GB" w:eastAsia="zh-CN"/>
              </w:rPr>
              <w:t>c</w:t>
            </w:r>
            <w:r w:rsidRPr="000855B2">
              <w:rPr>
                <w:rFonts w:cs="Tahoma"/>
                <w:b/>
                <w:bCs/>
                <w:sz w:val="16"/>
                <w:szCs w:val="18"/>
                <w:lang w:val="en-GB" w:eastAsia="zh-CN"/>
              </w:rPr>
              <w:t>lass</w:t>
            </w:r>
          </w:p>
        </w:tc>
        <w:tc>
          <w:tcPr>
            <w:tcW w:w="3253" w:type="dxa"/>
            <w:gridSpan w:val="4"/>
            <w:tcBorders>
              <w:top w:val="double" w:sz="4" w:space="0" w:color="auto"/>
              <w:left w:val="single" w:sz="4" w:space="0" w:color="auto"/>
              <w:bottom w:val="single" w:sz="2" w:space="0" w:color="auto"/>
              <w:right w:val="double" w:sz="4" w:space="0" w:color="auto"/>
            </w:tcBorders>
            <w:vAlign w:val="center"/>
          </w:tcPr>
          <w:p w14:paraId="6D6887F3" w14:textId="77777777" w:rsidR="001D2587" w:rsidRPr="000855B2" w:rsidRDefault="001D2587" w:rsidP="005C7955">
            <w:pPr>
              <w:keepNext/>
              <w:keepLines/>
              <w:suppressAutoHyphens/>
              <w:spacing w:line="240" w:lineRule="atLeast"/>
              <w:jc w:val="center"/>
              <w:rPr>
                <w:rFonts w:cs="Tahoma"/>
                <w:b/>
                <w:sz w:val="16"/>
                <w:szCs w:val="18"/>
                <w:lang w:val="en-GB" w:eastAsia="zh-CN"/>
              </w:rPr>
            </w:pPr>
            <w:r w:rsidRPr="000855B2">
              <w:rPr>
                <w:rFonts w:cs="Tahoma"/>
                <w:b/>
                <w:sz w:val="16"/>
                <w:szCs w:val="18"/>
                <w:lang w:val="en-GB" w:eastAsia="zh-CN"/>
              </w:rPr>
              <w:t>CH</w:t>
            </w:r>
            <w:r w:rsidRPr="000855B2">
              <w:rPr>
                <w:rFonts w:cs="Tahoma"/>
                <w:b/>
                <w:sz w:val="16"/>
                <w:szCs w:val="18"/>
                <w:vertAlign w:val="subscript"/>
                <w:lang w:val="en-GB" w:eastAsia="zh-CN"/>
              </w:rPr>
              <w:t>4</w:t>
            </w:r>
            <w:r w:rsidRPr="000855B2">
              <w:rPr>
                <w:rFonts w:cs="Tahoma"/>
                <w:b/>
                <w:sz w:val="16"/>
                <w:szCs w:val="18"/>
                <w:lang w:val="en-GB" w:eastAsia="zh-CN"/>
              </w:rPr>
              <w:t xml:space="preserve"> Emission Reduction Factors (%)</w:t>
            </w:r>
          </w:p>
        </w:tc>
      </w:tr>
      <w:tr w:rsidR="001D2587" w:rsidRPr="000855B2" w14:paraId="645AA49F" w14:textId="77777777" w:rsidTr="008D1D4F">
        <w:trPr>
          <w:cantSplit/>
          <w:trHeight w:val="255"/>
        </w:trPr>
        <w:tc>
          <w:tcPr>
            <w:tcW w:w="1090" w:type="dxa"/>
            <w:vMerge/>
            <w:tcBorders>
              <w:top w:val="single" w:sz="4" w:space="0" w:color="auto"/>
              <w:left w:val="double" w:sz="4" w:space="0" w:color="auto"/>
              <w:bottom w:val="single" w:sz="12" w:space="0" w:color="auto"/>
              <w:right w:val="single" w:sz="4" w:space="0" w:color="auto"/>
            </w:tcBorders>
            <w:vAlign w:val="center"/>
          </w:tcPr>
          <w:p w14:paraId="1DB9BF5D"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p>
        </w:tc>
        <w:tc>
          <w:tcPr>
            <w:tcW w:w="900" w:type="dxa"/>
            <w:vMerge/>
            <w:tcBorders>
              <w:top w:val="single" w:sz="4" w:space="0" w:color="auto"/>
              <w:left w:val="single" w:sz="4" w:space="0" w:color="auto"/>
              <w:bottom w:val="single" w:sz="12" w:space="0" w:color="auto"/>
              <w:right w:val="single" w:sz="4" w:space="0" w:color="auto"/>
            </w:tcBorders>
            <w:vAlign w:val="center"/>
          </w:tcPr>
          <w:p w14:paraId="79EF1791"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p>
        </w:tc>
        <w:tc>
          <w:tcPr>
            <w:tcW w:w="2520" w:type="dxa"/>
            <w:vMerge/>
            <w:tcBorders>
              <w:top w:val="single" w:sz="4" w:space="0" w:color="auto"/>
              <w:left w:val="single" w:sz="4" w:space="0" w:color="auto"/>
              <w:bottom w:val="single" w:sz="12" w:space="0" w:color="auto"/>
              <w:right w:val="single" w:sz="4" w:space="0" w:color="auto"/>
            </w:tcBorders>
            <w:vAlign w:val="center"/>
          </w:tcPr>
          <w:p w14:paraId="64680C23"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p>
        </w:tc>
        <w:tc>
          <w:tcPr>
            <w:tcW w:w="1260" w:type="dxa"/>
            <w:tcBorders>
              <w:top w:val="single" w:sz="2" w:space="0" w:color="auto"/>
              <w:left w:val="single" w:sz="4" w:space="0" w:color="auto"/>
              <w:bottom w:val="single" w:sz="12" w:space="0" w:color="auto"/>
              <w:right w:val="single" w:sz="4" w:space="0" w:color="auto"/>
            </w:tcBorders>
            <w:vAlign w:val="center"/>
          </w:tcPr>
          <w:p w14:paraId="06A67B4D" w14:textId="77777777" w:rsidR="001D2587" w:rsidRPr="000855B2" w:rsidRDefault="001D2587" w:rsidP="005C7955">
            <w:pPr>
              <w:keepNext/>
              <w:keepLines/>
              <w:suppressAutoHyphens/>
              <w:spacing w:line="240" w:lineRule="atLeast"/>
              <w:jc w:val="center"/>
              <w:rPr>
                <w:rFonts w:cs="Tahoma"/>
                <w:b/>
                <w:sz w:val="16"/>
                <w:szCs w:val="18"/>
                <w:lang w:val="en-GB" w:eastAsia="zh-CN"/>
              </w:rPr>
            </w:pPr>
            <w:r w:rsidRPr="000855B2">
              <w:rPr>
                <w:rFonts w:cs="Tahoma"/>
                <w:b/>
                <w:sz w:val="16"/>
                <w:szCs w:val="18"/>
                <w:lang w:val="en-GB" w:eastAsia="zh-CN"/>
              </w:rPr>
              <w:t>Urban</w:t>
            </w:r>
          </w:p>
        </w:tc>
        <w:tc>
          <w:tcPr>
            <w:tcW w:w="1001" w:type="dxa"/>
            <w:gridSpan w:val="2"/>
            <w:tcBorders>
              <w:top w:val="single" w:sz="2" w:space="0" w:color="auto"/>
              <w:left w:val="single" w:sz="4" w:space="0" w:color="auto"/>
              <w:bottom w:val="single" w:sz="12" w:space="0" w:color="auto"/>
              <w:right w:val="single" w:sz="4" w:space="0" w:color="auto"/>
            </w:tcBorders>
            <w:vAlign w:val="center"/>
          </w:tcPr>
          <w:p w14:paraId="3BD4F19E" w14:textId="77777777" w:rsidR="001D2587" w:rsidRPr="000855B2" w:rsidRDefault="001D2587" w:rsidP="005C7955">
            <w:pPr>
              <w:keepNext/>
              <w:keepLines/>
              <w:suppressAutoHyphens/>
              <w:spacing w:line="240" w:lineRule="atLeast"/>
              <w:jc w:val="center"/>
              <w:rPr>
                <w:rFonts w:cs="Tahoma"/>
                <w:b/>
                <w:sz w:val="16"/>
                <w:szCs w:val="18"/>
                <w:lang w:val="en-GB" w:eastAsia="zh-CN"/>
              </w:rPr>
            </w:pPr>
            <w:r w:rsidRPr="000855B2">
              <w:rPr>
                <w:rFonts w:cs="Tahoma"/>
                <w:b/>
                <w:sz w:val="16"/>
                <w:szCs w:val="18"/>
                <w:lang w:val="en-GB" w:eastAsia="zh-CN"/>
              </w:rPr>
              <w:t>Rural</w:t>
            </w:r>
          </w:p>
        </w:tc>
        <w:tc>
          <w:tcPr>
            <w:tcW w:w="992" w:type="dxa"/>
            <w:tcBorders>
              <w:top w:val="single" w:sz="2" w:space="0" w:color="auto"/>
              <w:left w:val="single" w:sz="4" w:space="0" w:color="auto"/>
              <w:bottom w:val="single" w:sz="12" w:space="0" w:color="auto"/>
              <w:right w:val="double" w:sz="4" w:space="0" w:color="auto"/>
            </w:tcBorders>
            <w:vAlign w:val="center"/>
          </w:tcPr>
          <w:p w14:paraId="73462086" w14:textId="77777777" w:rsidR="001D2587" w:rsidRPr="000855B2" w:rsidRDefault="001D2587" w:rsidP="005C7955">
            <w:pPr>
              <w:keepNext/>
              <w:keepLines/>
              <w:suppressAutoHyphens/>
              <w:spacing w:line="240" w:lineRule="atLeast"/>
              <w:jc w:val="center"/>
              <w:rPr>
                <w:rFonts w:cs="Tahoma"/>
                <w:b/>
                <w:sz w:val="16"/>
                <w:szCs w:val="18"/>
                <w:lang w:val="en-GB" w:eastAsia="zh-CN"/>
              </w:rPr>
            </w:pPr>
            <w:r w:rsidRPr="000855B2">
              <w:rPr>
                <w:rFonts w:cs="Tahoma"/>
                <w:b/>
                <w:sz w:val="16"/>
                <w:szCs w:val="18"/>
                <w:lang w:val="en-GB" w:eastAsia="zh-CN"/>
              </w:rPr>
              <w:t>Highway</w:t>
            </w:r>
          </w:p>
        </w:tc>
      </w:tr>
      <w:tr w:rsidR="001D2587" w:rsidRPr="000855B2" w14:paraId="0F5EFE25" w14:textId="77777777" w:rsidTr="008D1D4F">
        <w:trPr>
          <w:cantSplit/>
          <w:trHeight w:val="70"/>
        </w:trPr>
        <w:tc>
          <w:tcPr>
            <w:tcW w:w="1090" w:type="dxa"/>
            <w:vMerge w:val="restart"/>
            <w:tcBorders>
              <w:top w:val="single" w:sz="12" w:space="0" w:color="auto"/>
              <w:left w:val="double" w:sz="4" w:space="0" w:color="auto"/>
              <w:right w:val="single" w:sz="4" w:space="0" w:color="auto"/>
            </w:tcBorders>
            <w:vAlign w:val="center"/>
          </w:tcPr>
          <w:p w14:paraId="046A4FFE"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Passenger </w:t>
            </w:r>
            <w:r w:rsidR="006F1553" w:rsidRPr="000855B2">
              <w:rPr>
                <w:rFonts w:cs="Tahoma"/>
                <w:sz w:val="16"/>
                <w:szCs w:val="18"/>
                <w:lang w:val="en-GB" w:eastAsia="zh-CN"/>
              </w:rPr>
              <w:t>c</w:t>
            </w:r>
            <w:r w:rsidRPr="000855B2">
              <w:rPr>
                <w:rFonts w:cs="Tahoma"/>
                <w:sz w:val="16"/>
                <w:szCs w:val="18"/>
                <w:lang w:val="en-GB" w:eastAsia="zh-CN"/>
              </w:rPr>
              <w:t>ars</w:t>
            </w:r>
          </w:p>
        </w:tc>
        <w:tc>
          <w:tcPr>
            <w:tcW w:w="900" w:type="dxa"/>
            <w:vMerge w:val="restart"/>
            <w:tcBorders>
              <w:top w:val="single" w:sz="12" w:space="0" w:color="auto"/>
              <w:left w:val="single" w:sz="4" w:space="0" w:color="auto"/>
              <w:right w:val="single" w:sz="4" w:space="0" w:color="auto"/>
            </w:tcBorders>
            <w:vAlign w:val="center"/>
          </w:tcPr>
          <w:p w14:paraId="7D8B69C8"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LPG</w:t>
            </w:r>
          </w:p>
        </w:tc>
        <w:tc>
          <w:tcPr>
            <w:tcW w:w="2520" w:type="dxa"/>
            <w:tcBorders>
              <w:top w:val="single" w:sz="12" w:space="0" w:color="auto"/>
              <w:left w:val="nil"/>
              <w:bottom w:val="single" w:sz="4" w:space="0" w:color="auto"/>
              <w:right w:val="single" w:sz="4" w:space="0" w:color="auto"/>
            </w:tcBorders>
            <w:vAlign w:val="center"/>
          </w:tcPr>
          <w:p w14:paraId="68662BCB"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2</w:t>
            </w:r>
          </w:p>
        </w:tc>
        <w:tc>
          <w:tcPr>
            <w:tcW w:w="1267" w:type="dxa"/>
            <w:gridSpan w:val="2"/>
            <w:tcBorders>
              <w:top w:val="single" w:sz="12" w:space="0" w:color="auto"/>
              <w:left w:val="single" w:sz="4" w:space="0" w:color="auto"/>
              <w:bottom w:val="single" w:sz="4" w:space="0" w:color="auto"/>
              <w:right w:val="single" w:sz="4" w:space="0" w:color="auto"/>
            </w:tcBorders>
            <w:vAlign w:val="center"/>
          </w:tcPr>
          <w:p w14:paraId="32AAFA9D"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76</w:t>
            </w:r>
          </w:p>
        </w:tc>
        <w:tc>
          <w:tcPr>
            <w:tcW w:w="994" w:type="dxa"/>
            <w:tcBorders>
              <w:top w:val="single" w:sz="12" w:space="0" w:color="auto"/>
              <w:left w:val="single" w:sz="4" w:space="0" w:color="auto"/>
              <w:bottom w:val="single" w:sz="4" w:space="0" w:color="auto"/>
              <w:right w:val="single" w:sz="4" w:space="0" w:color="auto"/>
            </w:tcBorders>
            <w:vAlign w:val="center"/>
          </w:tcPr>
          <w:p w14:paraId="645D3A24"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76</w:t>
            </w:r>
          </w:p>
        </w:tc>
        <w:tc>
          <w:tcPr>
            <w:tcW w:w="992" w:type="dxa"/>
            <w:tcBorders>
              <w:top w:val="single" w:sz="12" w:space="0" w:color="auto"/>
              <w:left w:val="single" w:sz="4" w:space="0" w:color="auto"/>
              <w:bottom w:val="single" w:sz="4" w:space="0" w:color="auto"/>
              <w:right w:val="double" w:sz="4" w:space="0" w:color="auto"/>
            </w:tcBorders>
            <w:vAlign w:val="center"/>
          </w:tcPr>
          <w:p w14:paraId="678C6080"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76</w:t>
            </w:r>
          </w:p>
        </w:tc>
      </w:tr>
      <w:tr w:rsidR="001D2587" w:rsidRPr="000855B2" w14:paraId="53BDA62A" w14:textId="77777777" w:rsidTr="008D1D4F">
        <w:trPr>
          <w:cantSplit/>
          <w:trHeight w:val="240"/>
        </w:trPr>
        <w:tc>
          <w:tcPr>
            <w:tcW w:w="1090" w:type="dxa"/>
            <w:vMerge/>
            <w:tcBorders>
              <w:left w:val="double" w:sz="4" w:space="0" w:color="auto"/>
              <w:right w:val="single" w:sz="4" w:space="0" w:color="auto"/>
            </w:tcBorders>
            <w:vAlign w:val="center"/>
          </w:tcPr>
          <w:p w14:paraId="4A489DA5"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5ED4925D"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1BFFE84F"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3</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437FCF1A" w14:textId="77777777" w:rsidR="001D2587" w:rsidRPr="000855B2" w:rsidRDefault="001D2587" w:rsidP="005C7955">
            <w:pPr>
              <w:keepNext/>
              <w:keepLines/>
              <w:suppressAutoHyphens/>
              <w:spacing w:line="240" w:lineRule="atLeast"/>
              <w:jc w:val="center"/>
              <w:rPr>
                <w:rFonts w:cs="Tahoma"/>
                <w:sz w:val="16"/>
                <w:szCs w:val="18"/>
                <w:lang w:val="en-GB" w:eastAsia="zh-CN"/>
              </w:rPr>
            </w:pPr>
            <w:del w:id="1418" w:author="Office3 User" w:date="2018-04-02T15:55:00Z">
              <w:r w:rsidRPr="000855B2" w:rsidDel="002F33E7">
                <w:rPr>
                  <w:rFonts w:cs="Tahoma"/>
                  <w:sz w:val="16"/>
                  <w:szCs w:val="18"/>
                  <w:lang w:val="en-GB" w:eastAsia="zh-CN"/>
                </w:rPr>
                <w:delText>84</w:delText>
              </w:r>
            </w:del>
            <w:ins w:id="1419" w:author="Office3 User" w:date="2018-04-02T15:55:00Z">
              <w:r w:rsidR="002F33E7">
                <w:rPr>
                  <w:rFonts w:cs="Tahoma"/>
                  <w:sz w:val="16"/>
                  <w:szCs w:val="18"/>
                  <w:lang w:val="en-GB" w:eastAsia="zh-CN"/>
                </w:rPr>
                <w:t>96.25</w:t>
              </w:r>
            </w:ins>
          </w:p>
        </w:tc>
        <w:tc>
          <w:tcPr>
            <w:tcW w:w="994" w:type="dxa"/>
            <w:tcBorders>
              <w:top w:val="single" w:sz="4" w:space="0" w:color="auto"/>
              <w:left w:val="single" w:sz="4" w:space="0" w:color="auto"/>
              <w:bottom w:val="single" w:sz="4" w:space="0" w:color="auto"/>
              <w:right w:val="single" w:sz="4" w:space="0" w:color="auto"/>
            </w:tcBorders>
            <w:vAlign w:val="center"/>
          </w:tcPr>
          <w:p w14:paraId="1938FF53" w14:textId="77777777" w:rsidR="001D2587" w:rsidRPr="000855B2" w:rsidRDefault="001D2587" w:rsidP="005C7955">
            <w:pPr>
              <w:keepNext/>
              <w:keepLines/>
              <w:suppressAutoHyphens/>
              <w:spacing w:line="240" w:lineRule="atLeast"/>
              <w:jc w:val="center"/>
              <w:rPr>
                <w:rFonts w:cs="Tahoma"/>
                <w:sz w:val="16"/>
                <w:szCs w:val="18"/>
                <w:lang w:val="en-GB" w:eastAsia="zh-CN"/>
              </w:rPr>
            </w:pPr>
            <w:del w:id="1420" w:author="Office3 User" w:date="2018-04-02T15:55:00Z">
              <w:r w:rsidRPr="000855B2" w:rsidDel="002F33E7">
                <w:rPr>
                  <w:rFonts w:cs="Tahoma"/>
                  <w:sz w:val="16"/>
                  <w:szCs w:val="18"/>
                  <w:lang w:val="en-GB" w:eastAsia="zh-CN"/>
                </w:rPr>
                <w:delText>84</w:delText>
              </w:r>
            </w:del>
            <w:ins w:id="1421" w:author="Office3 User" w:date="2018-04-02T15:55:00Z">
              <w:r w:rsidR="002F33E7">
                <w:rPr>
                  <w:rFonts w:cs="Tahoma"/>
                  <w:sz w:val="16"/>
                  <w:szCs w:val="18"/>
                  <w:lang w:val="en-GB" w:eastAsia="zh-CN"/>
                </w:rPr>
                <w:t>94.28</w:t>
              </w:r>
            </w:ins>
          </w:p>
        </w:tc>
        <w:tc>
          <w:tcPr>
            <w:tcW w:w="992" w:type="dxa"/>
            <w:tcBorders>
              <w:top w:val="single" w:sz="4" w:space="0" w:color="auto"/>
              <w:left w:val="single" w:sz="4" w:space="0" w:color="auto"/>
              <w:bottom w:val="single" w:sz="4" w:space="0" w:color="auto"/>
              <w:right w:val="double" w:sz="4" w:space="0" w:color="auto"/>
            </w:tcBorders>
            <w:vAlign w:val="center"/>
          </w:tcPr>
          <w:p w14:paraId="3AA7D5B0"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84</w:t>
            </w:r>
          </w:p>
        </w:tc>
      </w:tr>
      <w:tr w:rsidR="001D2587" w:rsidRPr="000855B2" w14:paraId="7D565EEE" w14:textId="77777777" w:rsidTr="008D1D4F">
        <w:trPr>
          <w:cantSplit/>
          <w:trHeight w:val="240"/>
        </w:trPr>
        <w:tc>
          <w:tcPr>
            <w:tcW w:w="1090" w:type="dxa"/>
            <w:vMerge/>
            <w:tcBorders>
              <w:left w:val="double" w:sz="4" w:space="0" w:color="auto"/>
              <w:bottom w:val="single" w:sz="4" w:space="0" w:color="auto"/>
              <w:right w:val="single" w:sz="4" w:space="0" w:color="auto"/>
            </w:tcBorders>
            <w:vAlign w:val="center"/>
          </w:tcPr>
          <w:p w14:paraId="2D9C824F"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bottom w:val="single" w:sz="4" w:space="0" w:color="000000"/>
              <w:right w:val="single" w:sz="4" w:space="0" w:color="auto"/>
            </w:tcBorders>
            <w:vAlign w:val="center"/>
          </w:tcPr>
          <w:p w14:paraId="683FDD80"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7521584E"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4</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1B459C41" w14:textId="77777777" w:rsidR="001D2587" w:rsidRPr="000855B2" w:rsidRDefault="002F33E7" w:rsidP="005C7955">
            <w:pPr>
              <w:keepNext/>
              <w:keepLines/>
              <w:suppressAutoHyphens/>
              <w:spacing w:line="240" w:lineRule="atLeast"/>
              <w:jc w:val="center"/>
              <w:rPr>
                <w:rFonts w:cs="Tahoma"/>
                <w:sz w:val="16"/>
                <w:szCs w:val="18"/>
                <w:lang w:val="en-GB" w:eastAsia="zh-CN"/>
              </w:rPr>
            </w:pPr>
            <w:ins w:id="1422" w:author="Office3 User" w:date="2018-04-02T15:55:00Z">
              <w:r>
                <w:rPr>
                  <w:rFonts w:cs="Tahoma"/>
                  <w:sz w:val="16"/>
                  <w:szCs w:val="18"/>
                  <w:lang w:val="en-GB" w:eastAsia="zh-CN"/>
                </w:rPr>
                <w:t>97.5</w:t>
              </w:r>
            </w:ins>
            <w:del w:id="1423" w:author="Office3 User" w:date="2018-04-02T15:55:00Z">
              <w:r w:rsidR="001D2587" w:rsidRPr="000855B2" w:rsidDel="002F33E7">
                <w:rPr>
                  <w:rFonts w:cs="Tahoma"/>
                  <w:sz w:val="16"/>
                  <w:szCs w:val="18"/>
                  <w:lang w:val="en-GB" w:eastAsia="zh-CN"/>
                </w:rPr>
                <w:delText>95</w:delText>
              </w:r>
            </w:del>
          </w:p>
        </w:tc>
        <w:tc>
          <w:tcPr>
            <w:tcW w:w="994" w:type="dxa"/>
            <w:tcBorders>
              <w:top w:val="single" w:sz="4" w:space="0" w:color="auto"/>
              <w:left w:val="single" w:sz="4" w:space="0" w:color="auto"/>
              <w:bottom w:val="single" w:sz="4" w:space="0" w:color="auto"/>
              <w:right w:val="single" w:sz="4" w:space="0" w:color="auto"/>
            </w:tcBorders>
            <w:vAlign w:val="center"/>
          </w:tcPr>
          <w:p w14:paraId="58881D16" w14:textId="77777777" w:rsidR="001D2587" w:rsidRPr="000855B2" w:rsidRDefault="002F33E7" w:rsidP="005C7955">
            <w:pPr>
              <w:keepNext/>
              <w:keepLines/>
              <w:suppressAutoHyphens/>
              <w:spacing w:line="240" w:lineRule="atLeast"/>
              <w:jc w:val="center"/>
              <w:rPr>
                <w:rFonts w:cs="Tahoma"/>
                <w:sz w:val="16"/>
                <w:szCs w:val="18"/>
                <w:lang w:val="en-GB" w:eastAsia="zh-CN"/>
              </w:rPr>
            </w:pPr>
            <w:ins w:id="1424" w:author="Office3 User" w:date="2018-04-02T15:55:00Z">
              <w:r>
                <w:rPr>
                  <w:rFonts w:cs="Tahoma"/>
                  <w:sz w:val="16"/>
                  <w:szCs w:val="18"/>
                  <w:lang w:val="en-GB" w:eastAsia="zh-CN"/>
                </w:rPr>
                <w:t>94.28</w:t>
              </w:r>
            </w:ins>
            <w:del w:id="1425" w:author="Office3 User" w:date="2018-04-02T15:55:00Z">
              <w:r w:rsidR="001D2587" w:rsidRPr="000855B2" w:rsidDel="002F33E7">
                <w:rPr>
                  <w:rFonts w:cs="Tahoma"/>
                  <w:sz w:val="16"/>
                  <w:szCs w:val="18"/>
                  <w:lang w:val="en-GB" w:eastAsia="zh-CN"/>
                </w:rPr>
                <w:delText>95</w:delText>
              </w:r>
            </w:del>
          </w:p>
        </w:tc>
        <w:tc>
          <w:tcPr>
            <w:tcW w:w="992" w:type="dxa"/>
            <w:tcBorders>
              <w:top w:val="single" w:sz="4" w:space="0" w:color="auto"/>
              <w:left w:val="single" w:sz="4" w:space="0" w:color="auto"/>
              <w:bottom w:val="single" w:sz="4" w:space="0" w:color="auto"/>
              <w:right w:val="double" w:sz="4" w:space="0" w:color="auto"/>
            </w:tcBorders>
            <w:vAlign w:val="center"/>
          </w:tcPr>
          <w:p w14:paraId="78D0CD06"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95</w:t>
            </w:r>
          </w:p>
        </w:tc>
      </w:tr>
      <w:tr w:rsidR="001D2587" w:rsidRPr="000855B2" w14:paraId="1C48549C" w14:textId="77777777" w:rsidTr="008D1D4F">
        <w:trPr>
          <w:cantSplit/>
          <w:trHeight w:val="162"/>
        </w:trPr>
        <w:tc>
          <w:tcPr>
            <w:tcW w:w="1090" w:type="dxa"/>
            <w:vMerge w:val="restart"/>
            <w:tcBorders>
              <w:top w:val="single" w:sz="4" w:space="0" w:color="auto"/>
              <w:left w:val="double" w:sz="4" w:space="0" w:color="auto"/>
              <w:right w:val="single" w:sz="4" w:space="0" w:color="auto"/>
            </w:tcBorders>
            <w:vAlign w:val="center"/>
          </w:tcPr>
          <w:p w14:paraId="7584C51F"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Heavy</w:t>
            </w:r>
            <w:r w:rsidR="006F1553" w:rsidRPr="000855B2">
              <w:rPr>
                <w:rFonts w:cs="Tahoma"/>
                <w:sz w:val="16"/>
                <w:szCs w:val="18"/>
                <w:lang w:val="en-GB" w:eastAsia="zh-CN"/>
              </w:rPr>
              <w:t>-d</w:t>
            </w:r>
            <w:r w:rsidRPr="000855B2">
              <w:rPr>
                <w:rFonts w:cs="Tahoma"/>
                <w:sz w:val="16"/>
                <w:szCs w:val="18"/>
                <w:lang w:val="en-GB" w:eastAsia="zh-CN"/>
              </w:rPr>
              <w:t xml:space="preserve">uty </w:t>
            </w:r>
            <w:r w:rsidR="006F1553" w:rsidRPr="000855B2">
              <w:rPr>
                <w:rFonts w:cs="Tahoma"/>
                <w:sz w:val="16"/>
                <w:szCs w:val="18"/>
                <w:lang w:val="en-GB" w:eastAsia="zh-CN"/>
              </w:rPr>
              <w:t>v</w:t>
            </w:r>
            <w:r w:rsidRPr="000855B2">
              <w:rPr>
                <w:rFonts w:cs="Tahoma"/>
                <w:sz w:val="16"/>
                <w:szCs w:val="18"/>
                <w:lang w:val="en-GB" w:eastAsia="zh-CN"/>
              </w:rPr>
              <w:t>ehicles</w:t>
            </w:r>
          </w:p>
        </w:tc>
        <w:tc>
          <w:tcPr>
            <w:tcW w:w="900" w:type="dxa"/>
            <w:vMerge w:val="restart"/>
            <w:tcBorders>
              <w:top w:val="nil"/>
              <w:left w:val="single" w:sz="4" w:space="0" w:color="auto"/>
              <w:right w:val="single" w:sz="4" w:space="0" w:color="auto"/>
            </w:tcBorders>
            <w:vAlign w:val="center"/>
          </w:tcPr>
          <w:p w14:paraId="018B2F6D"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Diesel</w:t>
            </w:r>
          </w:p>
        </w:tc>
        <w:tc>
          <w:tcPr>
            <w:tcW w:w="2520" w:type="dxa"/>
            <w:tcBorders>
              <w:top w:val="single" w:sz="4" w:space="0" w:color="auto"/>
              <w:left w:val="nil"/>
              <w:bottom w:val="single" w:sz="4" w:space="0" w:color="auto"/>
              <w:right w:val="single" w:sz="4" w:space="0" w:color="auto"/>
            </w:tcBorders>
            <w:vAlign w:val="center"/>
          </w:tcPr>
          <w:p w14:paraId="53A71122"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II</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4B492975"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36</w:t>
            </w:r>
          </w:p>
        </w:tc>
        <w:tc>
          <w:tcPr>
            <w:tcW w:w="994" w:type="dxa"/>
            <w:tcBorders>
              <w:top w:val="single" w:sz="4" w:space="0" w:color="auto"/>
              <w:left w:val="single" w:sz="4" w:space="0" w:color="auto"/>
              <w:bottom w:val="single" w:sz="4" w:space="0" w:color="auto"/>
              <w:right w:val="single" w:sz="4" w:space="0" w:color="auto"/>
            </w:tcBorders>
            <w:vAlign w:val="center"/>
          </w:tcPr>
          <w:p w14:paraId="50C84638"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13</w:t>
            </w:r>
          </w:p>
        </w:tc>
        <w:tc>
          <w:tcPr>
            <w:tcW w:w="992" w:type="dxa"/>
            <w:tcBorders>
              <w:top w:val="single" w:sz="4" w:space="0" w:color="auto"/>
              <w:left w:val="single" w:sz="4" w:space="0" w:color="auto"/>
              <w:bottom w:val="single" w:sz="4" w:space="0" w:color="auto"/>
              <w:right w:val="double" w:sz="4" w:space="0" w:color="auto"/>
            </w:tcBorders>
            <w:vAlign w:val="center"/>
          </w:tcPr>
          <w:p w14:paraId="2E3AAE95"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w:t>
            </w:r>
          </w:p>
        </w:tc>
      </w:tr>
      <w:tr w:rsidR="001D2587" w:rsidRPr="000855B2" w14:paraId="1B2C6F84" w14:textId="77777777" w:rsidTr="008D1D4F">
        <w:trPr>
          <w:cantSplit/>
          <w:trHeight w:val="161"/>
        </w:trPr>
        <w:tc>
          <w:tcPr>
            <w:tcW w:w="1090" w:type="dxa"/>
            <w:vMerge/>
            <w:tcBorders>
              <w:left w:val="double" w:sz="4" w:space="0" w:color="auto"/>
              <w:right w:val="single" w:sz="4" w:space="0" w:color="auto"/>
            </w:tcBorders>
            <w:vAlign w:val="center"/>
          </w:tcPr>
          <w:p w14:paraId="1DE2AD48"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1C1E5702"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2FCB5E0"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Euro </w:t>
            </w:r>
            <w:smartTag w:uri="urn:schemas-microsoft-com:office:smarttags" w:element="stockticker">
              <w:r w:rsidRPr="000855B2">
                <w:rPr>
                  <w:rFonts w:cs="Tahoma"/>
                  <w:sz w:val="16"/>
                  <w:szCs w:val="18"/>
                  <w:lang w:val="en-GB" w:eastAsia="zh-CN"/>
                </w:rPr>
                <w:t>III</w:t>
              </w:r>
            </w:smartTag>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43DA3D86"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44</w:t>
            </w:r>
          </w:p>
        </w:tc>
        <w:tc>
          <w:tcPr>
            <w:tcW w:w="994" w:type="dxa"/>
            <w:tcBorders>
              <w:top w:val="single" w:sz="4" w:space="0" w:color="auto"/>
              <w:left w:val="single" w:sz="4" w:space="0" w:color="auto"/>
              <w:bottom w:val="single" w:sz="4" w:space="0" w:color="auto"/>
              <w:right w:val="single" w:sz="4" w:space="0" w:color="auto"/>
            </w:tcBorders>
            <w:vAlign w:val="center"/>
          </w:tcPr>
          <w:p w14:paraId="26770DC8"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w:t>
            </w:r>
          </w:p>
        </w:tc>
        <w:tc>
          <w:tcPr>
            <w:tcW w:w="992" w:type="dxa"/>
            <w:tcBorders>
              <w:top w:val="single" w:sz="4" w:space="0" w:color="auto"/>
              <w:left w:val="single" w:sz="4" w:space="0" w:color="auto"/>
              <w:bottom w:val="single" w:sz="4" w:space="0" w:color="auto"/>
              <w:right w:val="double" w:sz="4" w:space="0" w:color="auto"/>
            </w:tcBorders>
            <w:vAlign w:val="center"/>
          </w:tcPr>
          <w:p w14:paraId="40586BCD"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w:t>
            </w:r>
          </w:p>
        </w:tc>
      </w:tr>
      <w:tr w:rsidR="001D2587" w:rsidRPr="000855B2" w14:paraId="285B5CB5" w14:textId="77777777" w:rsidTr="008D1D4F">
        <w:trPr>
          <w:cantSplit/>
          <w:trHeight w:val="161"/>
        </w:trPr>
        <w:tc>
          <w:tcPr>
            <w:tcW w:w="1090" w:type="dxa"/>
            <w:vMerge/>
            <w:tcBorders>
              <w:left w:val="double" w:sz="4" w:space="0" w:color="auto"/>
              <w:right w:val="single" w:sz="4" w:space="0" w:color="auto"/>
            </w:tcBorders>
            <w:vAlign w:val="center"/>
          </w:tcPr>
          <w:p w14:paraId="12BEDED7"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3F77A750"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6C5A6D4B"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IV</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641FD027"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994" w:type="dxa"/>
            <w:tcBorders>
              <w:top w:val="single" w:sz="4" w:space="0" w:color="auto"/>
              <w:left w:val="single" w:sz="4" w:space="0" w:color="auto"/>
              <w:bottom w:val="single" w:sz="4" w:space="0" w:color="auto"/>
              <w:right w:val="single" w:sz="4" w:space="0" w:color="auto"/>
            </w:tcBorders>
            <w:vAlign w:val="center"/>
          </w:tcPr>
          <w:p w14:paraId="33815663"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93</w:t>
            </w:r>
          </w:p>
        </w:tc>
        <w:tc>
          <w:tcPr>
            <w:tcW w:w="992" w:type="dxa"/>
            <w:tcBorders>
              <w:top w:val="single" w:sz="4" w:space="0" w:color="auto"/>
              <w:left w:val="single" w:sz="4" w:space="0" w:color="auto"/>
              <w:bottom w:val="single" w:sz="4" w:space="0" w:color="auto"/>
              <w:right w:val="double" w:sz="4" w:space="0" w:color="auto"/>
            </w:tcBorders>
            <w:vAlign w:val="center"/>
          </w:tcPr>
          <w:p w14:paraId="03DBF53A"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94</w:t>
            </w:r>
          </w:p>
        </w:tc>
      </w:tr>
      <w:tr w:rsidR="001D2587" w:rsidRPr="000855B2" w14:paraId="768C00F6" w14:textId="77777777" w:rsidTr="008D1D4F">
        <w:trPr>
          <w:cantSplit/>
          <w:trHeight w:val="161"/>
        </w:trPr>
        <w:tc>
          <w:tcPr>
            <w:tcW w:w="1090" w:type="dxa"/>
            <w:vMerge/>
            <w:tcBorders>
              <w:left w:val="double" w:sz="4" w:space="0" w:color="auto"/>
              <w:bottom w:val="single" w:sz="4" w:space="0" w:color="auto"/>
              <w:right w:val="single" w:sz="4" w:space="0" w:color="auto"/>
            </w:tcBorders>
            <w:vAlign w:val="center"/>
          </w:tcPr>
          <w:p w14:paraId="54004CCA"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bottom w:val="single" w:sz="4" w:space="0" w:color="000000"/>
              <w:right w:val="single" w:sz="4" w:space="0" w:color="auto"/>
            </w:tcBorders>
            <w:vAlign w:val="center"/>
          </w:tcPr>
          <w:p w14:paraId="2A8ED4B3"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44829F68"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V and later</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622A4474"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994" w:type="dxa"/>
            <w:tcBorders>
              <w:top w:val="single" w:sz="4" w:space="0" w:color="auto"/>
              <w:left w:val="single" w:sz="4" w:space="0" w:color="auto"/>
              <w:bottom w:val="single" w:sz="4" w:space="0" w:color="auto"/>
              <w:right w:val="single" w:sz="4" w:space="0" w:color="auto"/>
            </w:tcBorders>
            <w:vAlign w:val="center"/>
          </w:tcPr>
          <w:p w14:paraId="0A90F0A8"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93</w:t>
            </w:r>
          </w:p>
        </w:tc>
        <w:tc>
          <w:tcPr>
            <w:tcW w:w="992" w:type="dxa"/>
            <w:tcBorders>
              <w:top w:val="single" w:sz="4" w:space="0" w:color="auto"/>
              <w:left w:val="single" w:sz="4" w:space="0" w:color="auto"/>
              <w:bottom w:val="single" w:sz="4" w:space="0" w:color="auto"/>
              <w:right w:val="double" w:sz="4" w:space="0" w:color="auto"/>
            </w:tcBorders>
            <w:vAlign w:val="center"/>
          </w:tcPr>
          <w:p w14:paraId="756D20B0"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94</w:t>
            </w:r>
          </w:p>
        </w:tc>
      </w:tr>
      <w:tr w:rsidR="001D2587" w:rsidRPr="000855B2" w14:paraId="5897E1A3" w14:textId="77777777" w:rsidTr="008D1D4F">
        <w:trPr>
          <w:cantSplit/>
          <w:trHeight w:val="281"/>
        </w:trPr>
        <w:tc>
          <w:tcPr>
            <w:tcW w:w="1090" w:type="dxa"/>
            <w:vMerge w:val="restart"/>
            <w:tcBorders>
              <w:top w:val="single" w:sz="4" w:space="0" w:color="auto"/>
              <w:left w:val="double" w:sz="4" w:space="0" w:color="auto"/>
              <w:bottom w:val="single" w:sz="4" w:space="0" w:color="auto"/>
              <w:right w:val="single" w:sz="4" w:space="0" w:color="auto"/>
            </w:tcBorders>
            <w:vAlign w:val="center"/>
          </w:tcPr>
          <w:p w14:paraId="740DD579"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Buses</w:t>
            </w:r>
          </w:p>
        </w:tc>
        <w:tc>
          <w:tcPr>
            <w:tcW w:w="900" w:type="dxa"/>
            <w:vMerge w:val="restart"/>
            <w:tcBorders>
              <w:top w:val="nil"/>
              <w:left w:val="single" w:sz="4" w:space="0" w:color="auto"/>
              <w:right w:val="single" w:sz="4" w:space="0" w:color="auto"/>
            </w:tcBorders>
            <w:vAlign w:val="center"/>
          </w:tcPr>
          <w:p w14:paraId="51C389C1" w14:textId="77777777" w:rsidR="001D2587" w:rsidRDefault="001D2587" w:rsidP="005C7955">
            <w:pPr>
              <w:keepNext/>
              <w:keepLines/>
              <w:suppressAutoHyphens/>
              <w:spacing w:line="240" w:lineRule="atLeast"/>
              <w:rPr>
                <w:ins w:id="1426" w:author="Office3 User" w:date="2018-04-02T15:55:00Z"/>
                <w:rFonts w:cs="Tahoma"/>
                <w:sz w:val="16"/>
                <w:szCs w:val="18"/>
                <w:lang w:val="en-GB" w:eastAsia="zh-CN"/>
              </w:rPr>
            </w:pPr>
            <w:r w:rsidRPr="000855B2">
              <w:rPr>
                <w:rFonts w:cs="Tahoma"/>
                <w:sz w:val="16"/>
                <w:szCs w:val="18"/>
                <w:lang w:val="en-GB" w:eastAsia="zh-CN"/>
              </w:rPr>
              <w:t>Diesel</w:t>
            </w:r>
          </w:p>
          <w:p w14:paraId="55888242" w14:textId="77777777" w:rsidR="002F33E7" w:rsidRPr="000855B2" w:rsidRDefault="002F33E7" w:rsidP="005C7955">
            <w:pPr>
              <w:keepNext/>
              <w:keepLines/>
              <w:suppressAutoHyphens/>
              <w:spacing w:line="240" w:lineRule="atLeast"/>
              <w:rPr>
                <w:rFonts w:cs="Tahoma"/>
                <w:sz w:val="16"/>
                <w:szCs w:val="18"/>
                <w:lang w:val="en-GB" w:eastAsia="zh-CN"/>
              </w:rPr>
            </w:pPr>
            <w:ins w:id="1427" w:author="Office3 User" w:date="2018-04-02T15:55:00Z">
              <w:r>
                <w:rPr>
                  <w:rFonts w:cs="Tahoma"/>
                  <w:sz w:val="16"/>
                  <w:szCs w:val="18"/>
                  <w:lang w:val="en-GB" w:eastAsia="zh-CN"/>
                </w:rPr>
                <w:t>Biodiesel</w:t>
              </w:r>
            </w:ins>
          </w:p>
        </w:tc>
        <w:tc>
          <w:tcPr>
            <w:tcW w:w="2520" w:type="dxa"/>
            <w:tcBorders>
              <w:top w:val="single" w:sz="4" w:space="0" w:color="auto"/>
              <w:left w:val="nil"/>
              <w:bottom w:val="single" w:sz="4" w:space="0" w:color="auto"/>
              <w:right w:val="single" w:sz="4" w:space="0" w:color="auto"/>
            </w:tcBorders>
            <w:vAlign w:val="center"/>
          </w:tcPr>
          <w:p w14:paraId="70FA1350"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II</w:t>
            </w:r>
          </w:p>
        </w:tc>
        <w:tc>
          <w:tcPr>
            <w:tcW w:w="1260" w:type="dxa"/>
            <w:tcBorders>
              <w:top w:val="single" w:sz="4" w:space="0" w:color="auto"/>
              <w:left w:val="single" w:sz="4" w:space="0" w:color="auto"/>
              <w:bottom w:val="single" w:sz="4" w:space="0" w:color="auto"/>
              <w:right w:val="single" w:sz="4" w:space="0" w:color="auto"/>
            </w:tcBorders>
            <w:vAlign w:val="center"/>
          </w:tcPr>
          <w:p w14:paraId="44C3CF23"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35</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26EE3AEC"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35</w:t>
            </w:r>
          </w:p>
        </w:tc>
        <w:tc>
          <w:tcPr>
            <w:tcW w:w="992" w:type="dxa"/>
            <w:tcBorders>
              <w:top w:val="single" w:sz="4" w:space="0" w:color="auto"/>
              <w:left w:val="single" w:sz="4" w:space="0" w:color="auto"/>
              <w:bottom w:val="single" w:sz="4" w:space="0" w:color="auto"/>
              <w:right w:val="double" w:sz="4" w:space="0" w:color="auto"/>
            </w:tcBorders>
            <w:vAlign w:val="center"/>
          </w:tcPr>
          <w:p w14:paraId="1C5734F8"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35</w:t>
            </w:r>
          </w:p>
        </w:tc>
      </w:tr>
      <w:tr w:rsidR="001D2587" w:rsidRPr="000855B2" w14:paraId="1C54377A" w14:textId="77777777" w:rsidTr="008D1D4F">
        <w:trPr>
          <w:cantSplit/>
          <w:trHeight w:val="255"/>
        </w:trPr>
        <w:tc>
          <w:tcPr>
            <w:tcW w:w="1090" w:type="dxa"/>
            <w:vMerge/>
            <w:tcBorders>
              <w:top w:val="single" w:sz="4" w:space="0" w:color="auto"/>
              <w:left w:val="double" w:sz="4" w:space="0" w:color="auto"/>
              <w:bottom w:val="single" w:sz="4" w:space="0" w:color="auto"/>
              <w:right w:val="single" w:sz="4" w:space="0" w:color="auto"/>
            </w:tcBorders>
            <w:vAlign w:val="center"/>
          </w:tcPr>
          <w:p w14:paraId="55B8185C"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128B5BB7"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074A2A3D"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Euro </w:t>
            </w:r>
            <w:smartTag w:uri="urn:schemas-microsoft-com:office:smarttags" w:element="stockticker">
              <w:r w:rsidRPr="000855B2">
                <w:rPr>
                  <w:rFonts w:cs="Tahoma"/>
                  <w:sz w:val="16"/>
                  <w:szCs w:val="18"/>
                  <w:lang w:val="en-GB" w:eastAsia="zh-CN"/>
                </w:rPr>
                <w:t>III</w:t>
              </w:r>
            </w:smartTag>
          </w:p>
        </w:tc>
        <w:tc>
          <w:tcPr>
            <w:tcW w:w="1260" w:type="dxa"/>
            <w:tcBorders>
              <w:top w:val="single" w:sz="4" w:space="0" w:color="auto"/>
              <w:left w:val="single" w:sz="4" w:space="0" w:color="auto"/>
              <w:bottom w:val="single" w:sz="4" w:space="0" w:color="auto"/>
            </w:tcBorders>
            <w:vAlign w:val="center"/>
          </w:tcPr>
          <w:p w14:paraId="434326D3"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41</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02353D21"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41</w:t>
            </w:r>
          </w:p>
        </w:tc>
        <w:tc>
          <w:tcPr>
            <w:tcW w:w="992" w:type="dxa"/>
            <w:tcBorders>
              <w:top w:val="single" w:sz="4" w:space="0" w:color="auto"/>
              <w:left w:val="single" w:sz="4" w:space="0" w:color="auto"/>
              <w:bottom w:val="single" w:sz="4" w:space="0" w:color="auto"/>
              <w:right w:val="double" w:sz="4" w:space="0" w:color="auto"/>
            </w:tcBorders>
            <w:vAlign w:val="center"/>
          </w:tcPr>
          <w:p w14:paraId="4F76D19C"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41</w:t>
            </w:r>
          </w:p>
        </w:tc>
      </w:tr>
      <w:tr w:rsidR="001D2587" w:rsidRPr="000855B2" w14:paraId="2DE724A0" w14:textId="77777777" w:rsidTr="008D1D4F">
        <w:trPr>
          <w:cantSplit/>
          <w:trHeight w:val="392"/>
        </w:trPr>
        <w:tc>
          <w:tcPr>
            <w:tcW w:w="1090" w:type="dxa"/>
            <w:vMerge/>
            <w:tcBorders>
              <w:top w:val="single" w:sz="4" w:space="0" w:color="auto"/>
              <w:left w:val="double" w:sz="4" w:space="0" w:color="auto"/>
              <w:bottom w:val="single" w:sz="4" w:space="0" w:color="auto"/>
              <w:right w:val="single" w:sz="4" w:space="0" w:color="auto"/>
            </w:tcBorders>
            <w:vAlign w:val="center"/>
          </w:tcPr>
          <w:p w14:paraId="65E0F9B7"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02D8DCBE"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49910C8"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IV</w:t>
            </w:r>
          </w:p>
        </w:tc>
        <w:tc>
          <w:tcPr>
            <w:tcW w:w="1260" w:type="dxa"/>
            <w:tcBorders>
              <w:top w:val="single" w:sz="4" w:space="0" w:color="auto"/>
              <w:left w:val="single" w:sz="4" w:space="0" w:color="auto"/>
              <w:bottom w:val="single" w:sz="4" w:space="0" w:color="auto"/>
            </w:tcBorders>
            <w:vAlign w:val="center"/>
          </w:tcPr>
          <w:p w14:paraId="0F25A580"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24AC5A4"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992" w:type="dxa"/>
            <w:tcBorders>
              <w:top w:val="single" w:sz="4" w:space="0" w:color="auto"/>
              <w:left w:val="single" w:sz="4" w:space="0" w:color="auto"/>
              <w:bottom w:val="single" w:sz="4" w:space="0" w:color="auto"/>
              <w:right w:val="double" w:sz="4" w:space="0" w:color="auto"/>
            </w:tcBorders>
            <w:vAlign w:val="center"/>
          </w:tcPr>
          <w:p w14:paraId="798CE982"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r>
      <w:tr w:rsidR="001D2587" w:rsidRPr="000855B2" w14:paraId="2FB6AC8E" w14:textId="77777777" w:rsidTr="008D1D4F">
        <w:trPr>
          <w:cantSplit/>
          <w:trHeight w:val="229"/>
        </w:trPr>
        <w:tc>
          <w:tcPr>
            <w:tcW w:w="1090" w:type="dxa"/>
            <w:vMerge/>
            <w:tcBorders>
              <w:top w:val="single" w:sz="4" w:space="0" w:color="auto"/>
              <w:left w:val="double" w:sz="4" w:space="0" w:color="auto"/>
              <w:bottom w:val="single" w:sz="4" w:space="0" w:color="auto"/>
              <w:right w:val="single" w:sz="4" w:space="0" w:color="auto"/>
            </w:tcBorders>
            <w:vAlign w:val="center"/>
          </w:tcPr>
          <w:p w14:paraId="1774E678"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bottom w:val="nil"/>
              <w:right w:val="single" w:sz="4" w:space="0" w:color="auto"/>
            </w:tcBorders>
            <w:vAlign w:val="center"/>
          </w:tcPr>
          <w:p w14:paraId="7ABA42FC"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nil"/>
              <w:right w:val="single" w:sz="4" w:space="0" w:color="auto"/>
            </w:tcBorders>
            <w:vAlign w:val="center"/>
          </w:tcPr>
          <w:p w14:paraId="56A8C2FE"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V and later</w:t>
            </w:r>
          </w:p>
        </w:tc>
        <w:tc>
          <w:tcPr>
            <w:tcW w:w="1260" w:type="dxa"/>
            <w:tcBorders>
              <w:top w:val="single" w:sz="4" w:space="0" w:color="auto"/>
              <w:left w:val="single" w:sz="4" w:space="0" w:color="auto"/>
              <w:bottom w:val="single" w:sz="4" w:space="0" w:color="auto"/>
              <w:right w:val="single" w:sz="4" w:space="0" w:color="auto"/>
            </w:tcBorders>
            <w:vAlign w:val="center"/>
          </w:tcPr>
          <w:p w14:paraId="234D7772"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1001" w:type="dxa"/>
            <w:gridSpan w:val="2"/>
            <w:tcBorders>
              <w:top w:val="single" w:sz="4" w:space="0" w:color="auto"/>
              <w:left w:val="single" w:sz="4" w:space="0" w:color="auto"/>
              <w:right w:val="single" w:sz="4" w:space="0" w:color="auto"/>
            </w:tcBorders>
            <w:vAlign w:val="center"/>
          </w:tcPr>
          <w:p w14:paraId="6DEC1CD7"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992" w:type="dxa"/>
            <w:tcBorders>
              <w:top w:val="single" w:sz="4" w:space="0" w:color="auto"/>
              <w:left w:val="single" w:sz="4" w:space="0" w:color="auto"/>
              <w:right w:val="double" w:sz="4" w:space="0" w:color="auto"/>
            </w:tcBorders>
            <w:vAlign w:val="center"/>
          </w:tcPr>
          <w:p w14:paraId="161B4870"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r>
      <w:tr w:rsidR="0043597F" w:rsidRPr="000855B2" w14:paraId="46704DBD" w14:textId="77777777" w:rsidTr="00377314">
        <w:trPr>
          <w:cantSplit/>
          <w:trHeight w:val="70"/>
        </w:trPr>
        <w:tc>
          <w:tcPr>
            <w:tcW w:w="1090" w:type="dxa"/>
            <w:vMerge w:val="restart"/>
            <w:tcBorders>
              <w:top w:val="single" w:sz="4" w:space="0" w:color="auto"/>
              <w:left w:val="double" w:sz="4" w:space="0" w:color="auto"/>
              <w:right w:val="single" w:sz="4" w:space="0" w:color="auto"/>
            </w:tcBorders>
            <w:vAlign w:val="center"/>
          </w:tcPr>
          <w:p w14:paraId="0E06A273" w14:textId="4DB0E976" w:rsidR="0043597F" w:rsidRPr="00862F42" w:rsidRDefault="0043597F" w:rsidP="002F33E7">
            <w:pPr>
              <w:keepNext/>
              <w:keepLines/>
              <w:suppressAutoHyphens/>
              <w:spacing w:line="240" w:lineRule="atLeast"/>
              <w:rPr>
                <w:rFonts w:cs="Tahoma"/>
                <w:sz w:val="16"/>
                <w:szCs w:val="18"/>
                <w:lang w:val="el-GR" w:eastAsia="zh-CN"/>
              </w:rPr>
            </w:pPr>
            <w:del w:id="1428" w:author="Office3 User" w:date="2018-04-04T17:02:00Z">
              <w:r w:rsidRPr="000855B2" w:rsidDel="00DD64C4">
                <w:rPr>
                  <w:rFonts w:cs="Tahoma"/>
                  <w:sz w:val="16"/>
                  <w:szCs w:val="18"/>
                  <w:lang w:val="en-GB" w:eastAsia="zh-CN"/>
                </w:rPr>
                <w:delText>Two-wheel vehicles</w:delText>
              </w:r>
            </w:del>
            <w:ins w:id="1429" w:author="Office3 User" w:date="2018-04-04T17:02:00Z">
              <w:r>
                <w:rPr>
                  <w:rFonts w:cs="Tahoma"/>
                  <w:sz w:val="16"/>
                  <w:szCs w:val="18"/>
                  <w:lang w:val="en-GB" w:eastAsia="zh-CN"/>
                </w:rPr>
                <w:t>L-category</w:t>
              </w:r>
            </w:ins>
          </w:p>
        </w:tc>
        <w:tc>
          <w:tcPr>
            <w:tcW w:w="900" w:type="dxa"/>
            <w:vMerge w:val="restart"/>
            <w:tcBorders>
              <w:top w:val="single" w:sz="4" w:space="0" w:color="auto"/>
              <w:left w:val="single" w:sz="4" w:space="0" w:color="auto"/>
              <w:right w:val="single" w:sz="4" w:space="0" w:color="auto"/>
            </w:tcBorders>
            <w:vAlign w:val="center"/>
          </w:tcPr>
          <w:p w14:paraId="2F92C79B" w14:textId="77777777" w:rsidR="0043597F" w:rsidRPr="000855B2" w:rsidRDefault="0043597F" w:rsidP="002F33E7">
            <w:pPr>
              <w:keepNext/>
              <w:keepLines/>
              <w:suppressAutoHyphens/>
              <w:spacing w:line="240" w:lineRule="atLeast"/>
              <w:rPr>
                <w:rFonts w:cs="Tahoma"/>
                <w:sz w:val="16"/>
                <w:szCs w:val="18"/>
                <w:lang w:val="en-GB" w:eastAsia="zh-CN"/>
              </w:rPr>
            </w:pPr>
            <w:r>
              <w:rPr>
                <w:rFonts w:cs="Tahoma"/>
                <w:sz w:val="16"/>
                <w:szCs w:val="18"/>
                <w:lang w:val="en-GB" w:eastAsia="zh-CN"/>
              </w:rPr>
              <w:t>Petrol</w:t>
            </w:r>
          </w:p>
        </w:tc>
        <w:tc>
          <w:tcPr>
            <w:tcW w:w="2520" w:type="dxa"/>
            <w:tcBorders>
              <w:top w:val="single" w:sz="4" w:space="0" w:color="auto"/>
              <w:left w:val="nil"/>
              <w:bottom w:val="single" w:sz="4" w:space="0" w:color="auto"/>
              <w:right w:val="single" w:sz="4" w:space="0" w:color="auto"/>
            </w:tcBorders>
            <w:vAlign w:val="center"/>
          </w:tcPr>
          <w:p w14:paraId="2D005722"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&lt; 50 cm</w:t>
            </w:r>
            <w:r w:rsidRPr="000855B2">
              <w:rPr>
                <w:rFonts w:cs="Tahoma"/>
                <w:sz w:val="16"/>
                <w:szCs w:val="18"/>
                <w:vertAlign w:val="superscript"/>
                <w:lang w:val="en-GB" w:eastAsia="zh-CN"/>
              </w:rPr>
              <w:t>3</w:t>
            </w:r>
            <w:r w:rsidRPr="000855B2">
              <w:rPr>
                <w:rFonts w:cs="Tahoma"/>
                <w:sz w:val="16"/>
                <w:szCs w:val="18"/>
                <w:lang w:val="en-GB" w:eastAsia="zh-CN"/>
              </w:rPr>
              <w:t xml:space="preserve"> </w:t>
            </w:r>
            <w:r w:rsidRPr="000855B2">
              <w:rPr>
                <w:sz w:val="16"/>
                <w:szCs w:val="20"/>
                <w:lang w:val="en-GB"/>
              </w:rPr>
              <w:t>—</w:t>
            </w:r>
            <w:r w:rsidRPr="000855B2">
              <w:rPr>
                <w:rFonts w:cs="Tahoma"/>
                <w:sz w:val="16"/>
                <w:szCs w:val="18"/>
                <w:lang w:val="en-GB" w:eastAsia="zh-CN"/>
              </w:rPr>
              <w:t xml:space="preserve"> Euro 1</w:t>
            </w:r>
          </w:p>
        </w:tc>
        <w:tc>
          <w:tcPr>
            <w:tcW w:w="1260" w:type="dxa"/>
            <w:tcBorders>
              <w:top w:val="single" w:sz="4" w:space="0" w:color="auto"/>
              <w:left w:val="single" w:sz="4" w:space="0" w:color="auto"/>
              <w:bottom w:val="single" w:sz="4" w:space="0" w:color="auto"/>
              <w:right w:val="single" w:sz="4" w:space="0" w:color="auto"/>
            </w:tcBorders>
            <w:vAlign w:val="center"/>
          </w:tcPr>
          <w:p w14:paraId="011B7452"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80</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154A0D69"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30" w:author="Office3 User" w:date="2018-04-02T15:57:00Z">
              <w:r w:rsidRPr="000855B2">
                <w:rPr>
                  <w:rFonts w:cs="Tahoma"/>
                  <w:sz w:val="16"/>
                  <w:szCs w:val="18"/>
                  <w:lang w:val="en-GB" w:eastAsia="zh-CN"/>
                </w:rPr>
                <w:t>80</w:t>
              </w:r>
            </w:ins>
            <w:del w:id="1431" w:author="Office3 User" w:date="2018-04-02T15:57:00Z">
              <w:r w:rsidRPr="000855B2" w:rsidDel="002F33E7">
                <w:rPr>
                  <w:rFonts w:cs="Tahoma"/>
                  <w:sz w:val="16"/>
                  <w:szCs w:val="18"/>
                  <w:lang w:val="en-GB" w:eastAsia="zh-CN"/>
                </w:rPr>
                <w:delText>-</w:delText>
              </w:r>
            </w:del>
          </w:p>
        </w:tc>
        <w:tc>
          <w:tcPr>
            <w:tcW w:w="992" w:type="dxa"/>
            <w:tcBorders>
              <w:top w:val="single" w:sz="4" w:space="0" w:color="auto"/>
              <w:left w:val="single" w:sz="4" w:space="0" w:color="auto"/>
              <w:bottom w:val="single" w:sz="4" w:space="0" w:color="auto"/>
              <w:right w:val="double" w:sz="4" w:space="0" w:color="auto"/>
            </w:tcBorders>
            <w:vAlign w:val="center"/>
          </w:tcPr>
          <w:p w14:paraId="54F141A6"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32" w:author="Office3 User" w:date="2018-04-02T15:57:00Z">
              <w:r w:rsidRPr="000855B2">
                <w:rPr>
                  <w:rFonts w:cs="Tahoma"/>
                  <w:sz w:val="16"/>
                  <w:szCs w:val="18"/>
                  <w:lang w:val="en-GB" w:eastAsia="zh-CN"/>
                </w:rPr>
                <w:t>80</w:t>
              </w:r>
            </w:ins>
            <w:del w:id="1433" w:author="Office3 User" w:date="2018-04-02T15:57:00Z">
              <w:r w:rsidRPr="000855B2" w:rsidDel="002F33E7">
                <w:rPr>
                  <w:rFonts w:cs="Tahoma"/>
                  <w:sz w:val="16"/>
                  <w:szCs w:val="18"/>
                  <w:lang w:val="en-GB" w:eastAsia="zh-CN"/>
                </w:rPr>
                <w:delText>-</w:delText>
              </w:r>
            </w:del>
          </w:p>
        </w:tc>
      </w:tr>
      <w:tr w:rsidR="0043597F" w:rsidRPr="000855B2" w14:paraId="70188267" w14:textId="77777777" w:rsidTr="00377314">
        <w:trPr>
          <w:cantSplit/>
          <w:trHeight w:val="70"/>
        </w:trPr>
        <w:tc>
          <w:tcPr>
            <w:tcW w:w="1090" w:type="dxa"/>
            <w:vMerge/>
            <w:tcBorders>
              <w:left w:val="double" w:sz="4" w:space="0" w:color="auto"/>
              <w:right w:val="single" w:sz="4" w:space="0" w:color="auto"/>
            </w:tcBorders>
            <w:vAlign w:val="center"/>
          </w:tcPr>
          <w:p w14:paraId="5D63384E"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4273F0B6"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74E650ED"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&lt; 50 cm</w:t>
            </w:r>
            <w:r w:rsidRPr="000855B2">
              <w:rPr>
                <w:rFonts w:cs="Tahoma"/>
                <w:sz w:val="16"/>
                <w:szCs w:val="18"/>
                <w:vertAlign w:val="superscript"/>
                <w:lang w:val="en-GB" w:eastAsia="zh-CN"/>
              </w:rPr>
              <w:t>3</w:t>
            </w:r>
            <w:r w:rsidRPr="000855B2">
              <w:rPr>
                <w:rFonts w:cs="Tahoma"/>
                <w:sz w:val="16"/>
                <w:szCs w:val="18"/>
                <w:lang w:val="en-GB" w:eastAsia="zh-CN"/>
              </w:rPr>
              <w:t xml:space="preserve"> </w:t>
            </w:r>
            <w:r w:rsidRPr="000855B2">
              <w:rPr>
                <w:sz w:val="16"/>
                <w:szCs w:val="20"/>
                <w:lang w:val="en-GB"/>
              </w:rPr>
              <w:t>—</w:t>
            </w:r>
            <w:r w:rsidRPr="000855B2">
              <w:rPr>
                <w:rFonts w:cs="Tahoma"/>
                <w:sz w:val="16"/>
                <w:szCs w:val="18"/>
                <w:lang w:val="en-GB" w:eastAsia="zh-CN"/>
              </w:rPr>
              <w:t xml:space="preserve"> Euro 2</w:t>
            </w:r>
          </w:p>
        </w:tc>
        <w:tc>
          <w:tcPr>
            <w:tcW w:w="1260" w:type="dxa"/>
            <w:tcBorders>
              <w:top w:val="single" w:sz="4" w:space="0" w:color="auto"/>
              <w:left w:val="single" w:sz="4" w:space="0" w:color="auto"/>
              <w:bottom w:val="single" w:sz="4" w:space="0" w:color="auto"/>
              <w:right w:val="single" w:sz="4" w:space="0" w:color="auto"/>
            </w:tcBorders>
            <w:vAlign w:val="center"/>
          </w:tcPr>
          <w:p w14:paraId="42BB99FF"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89</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20F95E4"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34" w:author="Office3 User" w:date="2018-04-02T15:57:00Z">
              <w:r w:rsidRPr="000855B2">
                <w:rPr>
                  <w:rFonts w:cs="Tahoma"/>
                  <w:sz w:val="16"/>
                  <w:szCs w:val="18"/>
                  <w:lang w:val="en-GB" w:eastAsia="zh-CN"/>
                </w:rPr>
                <w:t>89</w:t>
              </w:r>
            </w:ins>
          </w:p>
        </w:tc>
        <w:tc>
          <w:tcPr>
            <w:tcW w:w="992" w:type="dxa"/>
            <w:tcBorders>
              <w:top w:val="single" w:sz="4" w:space="0" w:color="auto"/>
              <w:left w:val="single" w:sz="4" w:space="0" w:color="auto"/>
              <w:bottom w:val="single" w:sz="4" w:space="0" w:color="auto"/>
              <w:right w:val="double" w:sz="4" w:space="0" w:color="auto"/>
            </w:tcBorders>
            <w:vAlign w:val="center"/>
          </w:tcPr>
          <w:p w14:paraId="1AF625E5"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35" w:author="Office3 User" w:date="2018-04-02T15:57:00Z">
              <w:r w:rsidRPr="000855B2">
                <w:rPr>
                  <w:rFonts w:cs="Tahoma"/>
                  <w:sz w:val="16"/>
                  <w:szCs w:val="18"/>
                  <w:lang w:val="en-GB" w:eastAsia="zh-CN"/>
                </w:rPr>
                <w:t>89</w:t>
              </w:r>
            </w:ins>
          </w:p>
        </w:tc>
      </w:tr>
      <w:tr w:rsidR="0043597F" w:rsidRPr="000855B2" w14:paraId="2FCE259B" w14:textId="77777777" w:rsidTr="00377314">
        <w:trPr>
          <w:cantSplit/>
          <w:trHeight w:val="70"/>
        </w:trPr>
        <w:tc>
          <w:tcPr>
            <w:tcW w:w="1090" w:type="dxa"/>
            <w:vMerge/>
            <w:tcBorders>
              <w:left w:val="double" w:sz="4" w:space="0" w:color="auto"/>
              <w:right w:val="single" w:sz="4" w:space="0" w:color="auto"/>
            </w:tcBorders>
            <w:vAlign w:val="center"/>
          </w:tcPr>
          <w:p w14:paraId="774F9CCE"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443F808C"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333627C"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&lt; 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755610E6"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91</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01D3504E"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36" w:author="Office3 User" w:date="2018-04-02T15:57:00Z">
              <w:r w:rsidRPr="000855B2">
                <w:rPr>
                  <w:rFonts w:cs="Tahoma"/>
                  <w:sz w:val="16"/>
                  <w:szCs w:val="18"/>
                  <w:lang w:val="en-GB" w:eastAsia="zh-CN"/>
                </w:rPr>
                <w:t>91</w:t>
              </w:r>
            </w:ins>
          </w:p>
        </w:tc>
        <w:tc>
          <w:tcPr>
            <w:tcW w:w="992" w:type="dxa"/>
            <w:tcBorders>
              <w:top w:val="single" w:sz="4" w:space="0" w:color="auto"/>
              <w:left w:val="single" w:sz="4" w:space="0" w:color="auto"/>
              <w:bottom w:val="single" w:sz="4" w:space="0" w:color="auto"/>
              <w:right w:val="double" w:sz="4" w:space="0" w:color="auto"/>
            </w:tcBorders>
            <w:vAlign w:val="center"/>
          </w:tcPr>
          <w:p w14:paraId="22BC607B"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37" w:author="Office3 User" w:date="2018-04-02T15:57:00Z">
              <w:r w:rsidRPr="000855B2">
                <w:rPr>
                  <w:rFonts w:cs="Tahoma"/>
                  <w:sz w:val="16"/>
                  <w:szCs w:val="18"/>
                  <w:lang w:val="en-GB" w:eastAsia="zh-CN"/>
                </w:rPr>
                <w:t>91</w:t>
              </w:r>
            </w:ins>
          </w:p>
        </w:tc>
      </w:tr>
      <w:tr w:rsidR="0043597F" w:rsidRPr="000855B2" w14:paraId="47DFB18F" w14:textId="77777777" w:rsidTr="00377314">
        <w:trPr>
          <w:cantSplit/>
          <w:trHeight w:val="70"/>
        </w:trPr>
        <w:tc>
          <w:tcPr>
            <w:tcW w:w="1090" w:type="dxa"/>
            <w:vMerge/>
            <w:tcBorders>
              <w:left w:val="double" w:sz="4" w:space="0" w:color="auto"/>
              <w:right w:val="single" w:sz="4" w:space="0" w:color="auto"/>
            </w:tcBorders>
            <w:vAlign w:val="center"/>
          </w:tcPr>
          <w:p w14:paraId="12856A67"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234FA2A6"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411F7ABE"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50 cm</w:t>
            </w:r>
            <w:r w:rsidRPr="000855B2">
              <w:rPr>
                <w:rFonts w:cs="Tahoma"/>
                <w:sz w:val="16"/>
                <w:szCs w:val="18"/>
                <w:vertAlign w:val="superscript"/>
                <w:lang w:val="en-GB" w:eastAsia="zh-CN"/>
              </w:rPr>
              <w:t>3</w:t>
            </w:r>
            <w:r w:rsidRPr="000855B2">
              <w:rPr>
                <w:rFonts w:cs="Tahoma"/>
                <w:sz w:val="16"/>
                <w:szCs w:val="18"/>
                <w:lang w:val="en-GB" w:eastAsia="zh-CN"/>
              </w:rPr>
              <w:t xml:space="preserve"> </w:t>
            </w:r>
            <w:r w:rsidRPr="000855B2">
              <w:rPr>
                <w:sz w:val="16"/>
                <w:szCs w:val="20"/>
                <w:lang w:val="en-GB"/>
              </w:rPr>
              <w:t>—</w:t>
            </w:r>
            <w:r w:rsidRPr="000855B2">
              <w:rPr>
                <w:rFonts w:cs="Tahoma"/>
                <w:sz w:val="16"/>
                <w:szCs w:val="18"/>
                <w:lang w:val="en-GB" w:eastAsia="zh-CN"/>
              </w:rPr>
              <w:t xml:space="preserve"> Euro 1</w:t>
            </w:r>
          </w:p>
        </w:tc>
        <w:tc>
          <w:tcPr>
            <w:tcW w:w="1260" w:type="dxa"/>
            <w:tcBorders>
              <w:top w:val="single" w:sz="4" w:space="0" w:color="auto"/>
              <w:left w:val="single" w:sz="4" w:space="0" w:color="auto"/>
              <w:bottom w:val="single" w:sz="4" w:space="0" w:color="auto"/>
              <w:right w:val="single" w:sz="4" w:space="0" w:color="auto"/>
            </w:tcBorders>
            <w:vAlign w:val="center"/>
          </w:tcPr>
          <w:p w14:paraId="6FB4ACF4"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80</w:t>
            </w:r>
          </w:p>
        </w:tc>
        <w:tc>
          <w:tcPr>
            <w:tcW w:w="1001" w:type="dxa"/>
            <w:gridSpan w:val="2"/>
            <w:tcBorders>
              <w:left w:val="single" w:sz="4" w:space="0" w:color="auto"/>
              <w:bottom w:val="single" w:sz="4" w:space="0" w:color="auto"/>
              <w:right w:val="single" w:sz="4" w:space="0" w:color="auto"/>
            </w:tcBorders>
            <w:vAlign w:val="center"/>
          </w:tcPr>
          <w:p w14:paraId="015BF5FE"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38" w:author="Office3 User" w:date="2018-04-02T15:57:00Z">
              <w:r w:rsidRPr="000855B2">
                <w:rPr>
                  <w:rFonts w:cs="Tahoma"/>
                  <w:sz w:val="16"/>
                  <w:szCs w:val="18"/>
                  <w:lang w:val="en-GB" w:eastAsia="zh-CN"/>
                </w:rPr>
                <w:t>80</w:t>
              </w:r>
            </w:ins>
            <w:del w:id="1439" w:author="Office3 User" w:date="2018-04-02T15:57:00Z">
              <w:r w:rsidRPr="000855B2" w:rsidDel="002F33E7">
                <w:rPr>
                  <w:rFonts w:cs="Tahoma"/>
                  <w:sz w:val="16"/>
                  <w:szCs w:val="18"/>
                  <w:lang w:val="en-GB" w:eastAsia="zh-CN"/>
                </w:rPr>
                <w:delText>-</w:delText>
              </w:r>
            </w:del>
          </w:p>
        </w:tc>
        <w:tc>
          <w:tcPr>
            <w:tcW w:w="992" w:type="dxa"/>
            <w:tcBorders>
              <w:left w:val="single" w:sz="4" w:space="0" w:color="auto"/>
              <w:bottom w:val="single" w:sz="4" w:space="0" w:color="auto"/>
              <w:right w:val="double" w:sz="4" w:space="0" w:color="auto"/>
            </w:tcBorders>
            <w:vAlign w:val="center"/>
          </w:tcPr>
          <w:p w14:paraId="3FF8D3BC"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40" w:author="Office3 User" w:date="2018-04-02T15:57:00Z">
              <w:r w:rsidRPr="000855B2">
                <w:rPr>
                  <w:rFonts w:cs="Tahoma"/>
                  <w:sz w:val="16"/>
                  <w:szCs w:val="18"/>
                  <w:lang w:val="en-GB" w:eastAsia="zh-CN"/>
                </w:rPr>
                <w:t>80</w:t>
              </w:r>
            </w:ins>
            <w:del w:id="1441" w:author="Office3 User" w:date="2018-04-02T15:57:00Z">
              <w:r w:rsidRPr="000855B2" w:rsidDel="002F33E7">
                <w:rPr>
                  <w:rFonts w:cs="Tahoma"/>
                  <w:sz w:val="16"/>
                  <w:szCs w:val="18"/>
                  <w:lang w:val="en-GB" w:eastAsia="zh-CN"/>
                </w:rPr>
                <w:delText>-</w:delText>
              </w:r>
            </w:del>
          </w:p>
        </w:tc>
      </w:tr>
      <w:tr w:rsidR="0043597F" w:rsidRPr="000855B2" w14:paraId="54DBB7BD" w14:textId="77777777" w:rsidTr="00377314">
        <w:trPr>
          <w:cantSplit/>
          <w:trHeight w:val="70"/>
        </w:trPr>
        <w:tc>
          <w:tcPr>
            <w:tcW w:w="1090" w:type="dxa"/>
            <w:vMerge/>
            <w:tcBorders>
              <w:left w:val="double" w:sz="4" w:space="0" w:color="auto"/>
              <w:right w:val="single" w:sz="4" w:space="0" w:color="auto"/>
            </w:tcBorders>
            <w:vAlign w:val="center"/>
          </w:tcPr>
          <w:p w14:paraId="6BAB8D38"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2F55881E"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7F53BA97"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50 cm</w:t>
            </w:r>
            <w:r w:rsidRPr="000855B2">
              <w:rPr>
                <w:rFonts w:cs="Tahoma"/>
                <w:sz w:val="16"/>
                <w:szCs w:val="18"/>
                <w:vertAlign w:val="superscript"/>
                <w:lang w:val="en-GB" w:eastAsia="zh-CN"/>
              </w:rPr>
              <w:t>3</w:t>
            </w:r>
            <w:r w:rsidRPr="000855B2">
              <w:rPr>
                <w:rFonts w:cs="Tahoma"/>
                <w:sz w:val="16"/>
                <w:szCs w:val="18"/>
                <w:lang w:val="en-GB" w:eastAsia="zh-CN"/>
              </w:rPr>
              <w:t xml:space="preserve"> </w:t>
            </w:r>
            <w:r w:rsidRPr="000855B2">
              <w:rPr>
                <w:sz w:val="16"/>
                <w:szCs w:val="20"/>
                <w:lang w:val="en-GB"/>
              </w:rPr>
              <w:t>—</w:t>
            </w:r>
            <w:r w:rsidRPr="000855B2">
              <w:rPr>
                <w:rFonts w:cs="Tahoma"/>
                <w:sz w:val="16"/>
                <w:szCs w:val="18"/>
                <w:lang w:val="en-GB" w:eastAsia="zh-CN"/>
              </w:rPr>
              <w:t xml:space="preserve"> Euro 2</w:t>
            </w:r>
          </w:p>
        </w:tc>
        <w:tc>
          <w:tcPr>
            <w:tcW w:w="1260" w:type="dxa"/>
            <w:tcBorders>
              <w:top w:val="single" w:sz="4" w:space="0" w:color="auto"/>
              <w:left w:val="single" w:sz="4" w:space="0" w:color="auto"/>
              <w:bottom w:val="single" w:sz="4" w:space="0" w:color="auto"/>
              <w:right w:val="single" w:sz="4" w:space="0" w:color="auto"/>
            </w:tcBorders>
            <w:vAlign w:val="center"/>
          </w:tcPr>
          <w:p w14:paraId="4A2A2EF0"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89</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4F577F3C"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42" w:author="Office3 User" w:date="2018-04-02T15:57:00Z">
              <w:r w:rsidRPr="000855B2">
                <w:rPr>
                  <w:rFonts w:cs="Tahoma"/>
                  <w:sz w:val="16"/>
                  <w:szCs w:val="18"/>
                  <w:lang w:val="en-GB" w:eastAsia="zh-CN"/>
                </w:rPr>
                <w:t>89</w:t>
              </w:r>
            </w:ins>
          </w:p>
        </w:tc>
        <w:tc>
          <w:tcPr>
            <w:tcW w:w="992" w:type="dxa"/>
            <w:tcBorders>
              <w:top w:val="single" w:sz="4" w:space="0" w:color="auto"/>
              <w:left w:val="single" w:sz="4" w:space="0" w:color="auto"/>
              <w:bottom w:val="single" w:sz="4" w:space="0" w:color="auto"/>
              <w:right w:val="double" w:sz="4" w:space="0" w:color="auto"/>
            </w:tcBorders>
            <w:vAlign w:val="center"/>
          </w:tcPr>
          <w:p w14:paraId="6AB8F6AA"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43" w:author="Office3 User" w:date="2018-04-02T15:57:00Z">
              <w:r w:rsidRPr="000855B2">
                <w:rPr>
                  <w:rFonts w:cs="Tahoma"/>
                  <w:sz w:val="16"/>
                  <w:szCs w:val="18"/>
                  <w:lang w:val="en-GB" w:eastAsia="zh-CN"/>
                </w:rPr>
                <w:t>89</w:t>
              </w:r>
            </w:ins>
          </w:p>
        </w:tc>
      </w:tr>
      <w:tr w:rsidR="0043597F" w:rsidRPr="000855B2" w14:paraId="7AE1FA0E" w14:textId="77777777" w:rsidTr="00377314">
        <w:trPr>
          <w:cantSplit/>
          <w:trHeight w:val="70"/>
        </w:trPr>
        <w:tc>
          <w:tcPr>
            <w:tcW w:w="1090" w:type="dxa"/>
            <w:vMerge/>
            <w:tcBorders>
              <w:left w:val="double" w:sz="4" w:space="0" w:color="auto"/>
              <w:right w:val="single" w:sz="4" w:space="0" w:color="auto"/>
            </w:tcBorders>
            <w:vAlign w:val="center"/>
          </w:tcPr>
          <w:p w14:paraId="0C24C1A7"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7925DE09"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3CC3EC37"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4349D804"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91</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02F0E9B9"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44" w:author="Office3 User" w:date="2018-04-02T15:57:00Z">
              <w:r w:rsidRPr="000855B2">
                <w:rPr>
                  <w:rFonts w:cs="Tahoma"/>
                  <w:sz w:val="16"/>
                  <w:szCs w:val="18"/>
                  <w:lang w:val="en-GB" w:eastAsia="zh-CN"/>
                </w:rPr>
                <w:t>91</w:t>
              </w:r>
            </w:ins>
          </w:p>
        </w:tc>
        <w:tc>
          <w:tcPr>
            <w:tcW w:w="992" w:type="dxa"/>
            <w:tcBorders>
              <w:top w:val="single" w:sz="4" w:space="0" w:color="auto"/>
              <w:left w:val="single" w:sz="4" w:space="0" w:color="auto"/>
              <w:bottom w:val="single" w:sz="4" w:space="0" w:color="auto"/>
              <w:right w:val="double" w:sz="4" w:space="0" w:color="auto"/>
            </w:tcBorders>
            <w:vAlign w:val="center"/>
          </w:tcPr>
          <w:p w14:paraId="6F4310A2" w14:textId="77777777" w:rsidR="0043597F" w:rsidRPr="000855B2" w:rsidRDefault="0043597F" w:rsidP="002F33E7">
            <w:pPr>
              <w:keepNext/>
              <w:keepLines/>
              <w:suppressAutoHyphens/>
              <w:spacing w:line="240" w:lineRule="atLeast"/>
              <w:jc w:val="center"/>
              <w:rPr>
                <w:rFonts w:cs="Tahoma"/>
                <w:sz w:val="16"/>
                <w:szCs w:val="18"/>
                <w:lang w:val="en-GB" w:eastAsia="zh-CN"/>
              </w:rPr>
            </w:pPr>
            <w:ins w:id="1445" w:author="Office3 User" w:date="2018-04-02T15:57:00Z">
              <w:r w:rsidRPr="000855B2">
                <w:rPr>
                  <w:rFonts w:cs="Tahoma"/>
                  <w:sz w:val="16"/>
                  <w:szCs w:val="18"/>
                  <w:lang w:val="en-GB" w:eastAsia="zh-CN"/>
                </w:rPr>
                <w:t>91</w:t>
              </w:r>
            </w:ins>
          </w:p>
        </w:tc>
      </w:tr>
      <w:tr w:rsidR="0043597F" w:rsidRPr="000855B2" w14:paraId="5D446CDE" w14:textId="77777777" w:rsidTr="00377314">
        <w:trPr>
          <w:cantSplit/>
          <w:trHeight w:val="255"/>
        </w:trPr>
        <w:tc>
          <w:tcPr>
            <w:tcW w:w="1090" w:type="dxa"/>
            <w:vMerge/>
            <w:tcBorders>
              <w:left w:val="double" w:sz="4" w:space="0" w:color="auto"/>
              <w:right w:val="single" w:sz="4" w:space="0" w:color="auto"/>
            </w:tcBorders>
            <w:vAlign w:val="center"/>
          </w:tcPr>
          <w:p w14:paraId="4A42EEE2"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04D3416D"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3781A699"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&gt; 50 cm</w:t>
            </w:r>
            <w:r w:rsidRPr="000855B2">
              <w:rPr>
                <w:rFonts w:cs="Tahoma"/>
                <w:sz w:val="16"/>
                <w:szCs w:val="18"/>
                <w:vertAlign w:val="superscript"/>
                <w:lang w:val="en-GB" w:eastAsia="zh-CN"/>
              </w:rPr>
              <w:t>3</w:t>
            </w:r>
            <w:r w:rsidRPr="000855B2">
              <w:rPr>
                <w:rFonts w:cs="Tahoma"/>
                <w:sz w:val="16"/>
                <w:szCs w:val="18"/>
                <w:lang w:val="en-GB" w:eastAsia="zh-CN"/>
              </w:rPr>
              <w:t xml:space="preserve"> — Euro 1</w:t>
            </w:r>
          </w:p>
        </w:tc>
        <w:tc>
          <w:tcPr>
            <w:tcW w:w="1260" w:type="dxa"/>
            <w:tcBorders>
              <w:top w:val="single" w:sz="4" w:space="0" w:color="auto"/>
              <w:left w:val="single" w:sz="4" w:space="0" w:color="auto"/>
              <w:bottom w:val="single" w:sz="4" w:space="0" w:color="auto"/>
              <w:right w:val="single" w:sz="4" w:space="0" w:color="auto"/>
            </w:tcBorders>
            <w:vAlign w:val="center"/>
          </w:tcPr>
          <w:p w14:paraId="03E117AC"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34</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6D55DE06"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29</w:t>
            </w:r>
          </w:p>
        </w:tc>
        <w:tc>
          <w:tcPr>
            <w:tcW w:w="992" w:type="dxa"/>
            <w:tcBorders>
              <w:top w:val="single" w:sz="4" w:space="0" w:color="auto"/>
              <w:left w:val="single" w:sz="4" w:space="0" w:color="auto"/>
              <w:bottom w:val="single" w:sz="4" w:space="0" w:color="auto"/>
              <w:right w:val="double" w:sz="4" w:space="0" w:color="auto"/>
            </w:tcBorders>
            <w:vAlign w:val="center"/>
          </w:tcPr>
          <w:p w14:paraId="12338365"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35</w:t>
            </w:r>
          </w:p>
        </w:tc>
      </w:tr>
      <w:tr w:rsidR="0043597F" w:rsidRPr="000855B2" w14:paraId="6A84730E" w14:textId="77777777" w:rsidTr="00377314">
        <w:trPr>
          <w:cantSplit/>
          <w:trHeight w:val="270"/>
        </w:trPr>
        <w:tc>
          <w:tcPr>
            <w:tcW w:w="1090" w:type="dxa"/>
            <w:vMerge/>
            <w:tcBorders>
              <w:left w:val="double" w:sz="4" w:space="0" w:color="auto"/>
              <w:right w:val="single" w:sz="4" w:space="0" w:color="auto"/>
            </w:tcBorders>
            <w:vAlign w:val="center"/>
          </w:tcPr>
          <w:p w14:paraId="25115CD0"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26225B13"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0F0CB4A2"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&gt; 50 cm</w:t>
            </w:r>
            <w:r w:rsidRPr="000855B2">
              <w:rPr>
                <w:rFonts w:cs="Tahoma"/>
                <w:sz w:val="16"/>
                <w:szCs w:val="18"/>
                <w:vertAlign w:val="superscript"/>
                <w:lang w:val="en-GB" w:eastAsia="zh-CN"/>
              </w:rPr>
              <w:t>3</w:t>
            </w:r>
            <w:r w:rsidRPr="000855B2">
              <w:rPr>
                <w:rFonts w:cs="Tahoma"/>
                <w:sz w:val="16"/>
                <w:szCs w:val="18"/>
                <w:lang w:val="en-GB" w:eastAsia="zh-CN"/>
              </w:rPr>
              <w:t xml:space="preserve"> — Euro 2</w:t>
            </w:r>
          </w:p>
        </w:tc>
        <w:tc>
          <w:tcPr>
            <w:tcW w:w="1260" w:type="dxa"/>
            <w:tcBorders>
              <w:top w:val="single" w:sz="4" w:space="0" w:color="auto"/>
              <w:left w:val="single" w:sz="4" w:space="0" w:color="auto"/>
              <w:bottom w:val="single" w:sz="4" w:space="0" w:color="auto"/>
              <w:right w:val="single" w:sz="4" w:space="0" w:color="auto"/>
            </w:tcBorders>
            <w:vAlign w:val="center"/>
          </w:tcPr>
          <w:p w14:paraId="757A5E53"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80</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72818E2F"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79</w:t>
            </w:r>
          </w:p>
        </w:tc>
        <w:tc>
          <w:tcPr>
            <w:tcW w:w="992" w:type="dxa"/>
            <w:tcBorders>
              <w:top w:val="single" w:sz="4" w:space="0" w:color="auto"/>
              <w:left w:val="single" w:sz="4" w:space="0" w:color="auto"/>
              <w:bottom w:val="single" w:sz="4" w:space="0" w:color="auto"/>
              <w:right w:val="double" w:sz="4" w:space="0" w:color="auto"/>
            </w:tcBorders>
            <w:vAlign w:val="center"/>
          </w:tcPr>
          <w:p w14:paraId="6F38A0F9"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80</w:t>
            </w:r>
          </w:p>
        </w:tc>
      </w:tr>
      <w:tr w:rsidR="0043597F" w:rsidRPr="000855B2" w14:paraId="48D016FF" w14:textId="77777777" w:rsidTr="00377314">
        <w:trPr>
          <w:cantSplit/>
          <w:trHeight w:val="270"/>
        </w:trPr>
        <w:tc>
          <w:tcPr>
            <w:tcW w:w="1090" w:type="dxa"/>
            <w:vMerge/>
            <w:tcBorders>
              <w:left w:val="double" w:sz="4" w:space="0" w:color="auto"/>
              <w:right w:val="single" w:sz="4" w:space="0" w:color="auto"/>
            </w:tcBorders>
            <w:vAlign w:val="center"/>
          </w:tcPr>
          <w:p w14:paraId="763ED100"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62E4E2EF"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01E2E76F"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&gt; 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78D5436B"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92</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2888659F"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91</w:t>
            </w:r>
          </w:p>
        </w:tc>
        <w:tc>
          <w:tcPr>
            <w:tcW w:w="992" w:type="dxa"/>
            <w:tcBorders>
              <w:top w:val="single" w:sz="4" w:space="0" w:color="auto"/>
              <w:left w:val="single" w:sz="4" w:space="0" w:color="auto"/>
              <w:bottom w:val="single" w:sz="4" w:space="0" w:color="auto"/>
              <w:right w:val="double" w:sz="4" w:space="0" w:color="auto"/>
            </w:tcBorders>
            <w:vAlign w:val="center"/>
          </w:tcPr>
          <w:p w14:paraId="13AF5803"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92</w:t>
            </w:r>
          </w:p>
        </w:tc>
      </w:tr>
      <w:tr w:rsidR="0043597F" w:rsidRPr="000855B2" w14:paraId="70C23510" w14:textId="77777777" w:rsidTr="00377314">
        <w:trPr>
          <w:cantSplit/>
          <w:trHeight w:val="270"/>
        </w:trPr>
        <w:tc>
          <w:tcPr>
            <w:tcW w:w="1090" w:type="dxa"/>
            <w:vMerge/>
            <w:tcBorders>
              <w:left w:val="double" w:sz="4" w:space="0" w:color="auto"/>
              <w:right w:val="single" w:sz="4" w:space="0" w:color="auto"/>
            </w:tcBorders>
            <w:vAlign w:val="center"/>
          </w:tcPr>
          <w:p w14:paraId="720F1F68"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4934D2C4"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0A8677F5"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250 cm</w:t>
            </w:r>
            <w:r w:rsidRPr="000855B2">
              <w:rPr>
                <w:rFonts w:cs="Tahoma"/>
                <w:sz w:val="16"/>
                <w:szCs w:val="18"/>
                <w:vertAlign w:val="superscript"/>
                <w:lang w:val="en-GB" w:eastAsia="zh-CN"/>
              </w:rPr>
              <w:t>3</w:t>
            </w:r>
            <w:r w:rsidRPr="000855B2">
              <w:rPr>
                <w:rFonts w:cs="Tahoma"/>
                <w:sz w:val="16"/>
                <w:szCs w:val="18"/>
                <w:lang w:val="en-GB" w:eastAsia="zh-CN"/>
              </w:rPr>
              <w:t xml:space="preserve"> — Euro 1</w:t>
            </w:r>
          </w:p>
        </w:tc>
        <w:tc>
          <w:tcPr>
            <w:tcW w:w="1260" w:type="dxa"/>
            <w:tcBorders>
              <w:top w:val="single" w:sz="4" w:space="0" w:color="auto"/>
              <w:left w:val="single" w:sz="4" w:space="0" w:color="auto"/>
              <w:bottom w:val="single" w:sz="4" w:space="0" w:color="auto"/>
              <w:right w:val="single" w:sz="4" w:space="0" w:color="auto"/>
            </w:tcBorders>
            <w:vAlign w:val="center"/>
          </w:tcPr>
          <w:p w14:paraId="63B4A1CE"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29</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23B057B2"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28</w:t>
            </w:r>
          </w:p>
        </w:tc>
        <w:tc>
          <w:tcPr>
            <w:tcW w:w="992" w:type="dxa"/>
            <w:tcBorders>
              <w:top w:val="single" w:sz="4" w:space="0" w:color="auto"/>
              <w:left w:val="single" w:sz="4" w:space="0" w:color="auto"/>
              <w:bottom w:val="single" w:sz="4" w:space="0" w:color="auto"/>
              <w:right w:val="double" w:sz="4" w:space="0" w:color="auto"/>
            </w:tcBorders>
            <w:vAlign w:val="center"/>
          </w:tcPr>
          <w:p w14:paraId="3F2104CE"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34</w:t>
            </w:r>
          </w:p>
        </w:tc>
      </w:tr>
      <w:tr w:rsidR="0043597F" w:rsidRPr="000855B2" w14:paraId="78CF67CB" w14:textId="77777777" w:rsidTr="00377314">
        <w:trPr>
          <w:cantSplit/>
          <w:trHeight w:val="270"/>
        </w:trPr>
        <w:tc>
          <w:tcPr>
            <w:tcW w:w="1090" w:type="dxa"/>
            <w:vMerge/>
            <w:tcBorders>
              <w:left w:val="double" w:sz="4" w:space="0" w:color="auto"/>
              <w:right w:val="single" w:sz="4" w:space="0" w:color="auto"/>
            </w:tcBorders>
            <w:vAlign w:val="center"/>
          </w:tcPr>
          <w:p w14:paraId="657AAC08"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2E26AD9D"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1CDF196F"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250 cm</w:t>
            </w:r>
            <w:r w:rsidRPr="000855B2">
              <w:rPr>
                <w:rFonts w:cs="Tahoma"/>
                <w:sz w:val="16"/>
                <w:szCs w:val="18"/>
                <w:vertAlign w:val="superscript"/>
                <w:lang w:val="en-GB" w:eastAsia="zh-CN"/>
              </w:rPr>
              <w:t>3</w:t>
            </w:r>
            <w:r w:rsidRPr="000855B2">
              <w:rPr>
                <w:rFonts w:cs="Tahoma"/>
                <w:sz w:val="16"/>
                <w:szCs w:val="18"/>
                <w:lang w:val="en-GB" w:eastAsia="zh-CN"/>
              </w:rPr>
              <w:t xml:space="preserve"> — Euro 2</w:t>
            </w:r>
          </w:p>
        </w:tc>
        <w:tc>
          <w:tcPr>
            <w:tcW w:w="1260" w:type="dxa"/>
            <w:tcBorders>
              <w:top w:val="single" w:sz="4" w:space="0" w:color="auto"/>
              <w:left w:val="single" w:sz="4" w:space="0" w:color="auto"/>
              <w:bottom w:val="single" w:sz="4" w:space="0" w:color="auto"/>
              <w:right w:val="single" w:sz="4" w:space="0" w:color="auto"/>
            </w:tcBorders>
            <w:vAlign w:val="center"/>
          </w:tcPr>
          <w:p w14:paraId="35DF700C"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32</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7DA4317"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54</w:t>
            </w:r>
          </w:p>
        </w:tc>
        <w:tc>
          <w:tcPr>
            <w:tcW w:w="992" w:type="dxa"/>
            <w:tcBorders>
              <w:top w:val="single" w:sz="4" w:space="0" w:color="auto"/>
              <w:left w:val="single" w:sz="4" w:space="0" w:color="auto"/>
              <w:bottom w:val="single" w:sz="4" w:space="0" w:color="auto"/>
              <w:right w:val="double" w:sz="4" w:space="0" w:color="auto"/>
            </w:tcBorders>
            <w:vAlign w:val="center"/>
          </w:tcPr>
          <w:p w14:paraId="6B4CB52D"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54</w:t>
            </w:r>
          </w:p>
        </w:tc>
      </w:tr>
      <w:tr w:rsidR="0043597F" w:rsidRPr="000855B2" w14:paraId="72F8C9A3" w14:textId="77777777" w:rsidTr="00377314">
        <w:trPr>
          <w:cantSplit/>
          <w:trHeight w:val="270"/>
        </w:trPr>
        <w:tc>
          <w:tcPr>
            <w:tcW w:w="1090" w:type="dxa"/>
            <w:vMerge/>
            <w:tcBorders>
              <w:left w:val="double" w:sz="4" w:space="0" w:color="auto"/>
              <w:right w:val="single" w:sz="4" w:space="0" w:color="auto"/>
            </w:tcBorders>
            <w:vAlign w:val="center"/>
          </w:tcPr>
          <w:p w14:paraId="47CDDF0A"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3FF26C0F"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22844BA"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250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6DE18622"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59</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7FE3BC23"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84</w:t>
            </w:r>
          </w:p>
        </w:tc>
        <w:tc>
          <w:tcPr>
            <w:tcW w:w="992" w:type="dxa"/>
            <w:tcBorders>
              <w:top w:val="single" w:sz="4" w:space="0" w:color="auto"/>
              <w:left w:val="single" w:sz="4" w:space="0" w:color="auto"/>
              <w:bottom w:val="single" w:sz="4" w:space="0" w:color="auto"/>
              <w:right w:val="double" w:sz="4" w:space="0" w:color="auto"/>
            </w:tcBorders>
            <w:vAlign w:val="center"/>
          </w:tcPr>
          <w:p w14:paraId="5EB5793C"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86</w:t>
            </w:r>
          </w:p>
        </w:tc>
      </w:tr>
      <w:tr w:rsidR="0043597F" w:rsidRPr="000855B2" w14:paraId="58F16512" w14:textId="77777777" w:rsidTr="00377314">
        <w:trPr>
          <w:cantSplit/>
          <w:trHeight w:val="270"/>
        </w:trPr>
        <w:tc>
          <w:tcPr>
            <w:tcW w:w="1090" w:type="dxa"/>
            <w:vMerge/>
            <w:tcBorders>
              <w:left w:val="double" w:sz="4" w:space="0" w:color="auto"/>
              <w:right w:val="single" w:sz="4" w:space="0" w:color="auto"/>
            </w:tcBorders>
            <w:vAlign w:val="center"/>
          </w:tcPr>
          <w:p w14:paraId="4D5C600F"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6BDE0460"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3F5ACA6A"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250</w:t>
            </w:r>
            <w:r w:rsidRPr="000855B2">
              <w:rPr>
                <w:sz w:val="16"/>
                <w:szCs w:val="20"/>
                <w:lang w:val="en-GB"/>
              </w:rPr>
              <w:t>–</w:t>
            </w:r>
            <w:r w:rsidRPr="000855B2">
              <w:rPr>
                <w:rFonts w:cs="Tahoma"/>
                <w:sz w:val="16"/>
                <w:szCs w:val="18"/>
                <w:lang w:val="en-GB" w:eastAsia="zh-CN"/>
              </w:rPr>
              <w:t>750 cm</w:t>
            </w:r>
            <w:r w:rsidRPr="000855B2">
              <w:rPr>
                <w:rFonts w:cs="Tahoma"/>
                <w:sz w:val="16"/>
                <w:szCs w:val="18"/>
                <w:vertAlign w:val="superscript"/>
                <w:lang w:val="en-GB" w:eastAsia="zh-CN"/>
              </w:rPr>
              <w:t>3</w:t>
            </w:r>
            <w:r w:rsidRPr="000855B2">
              <w:rPr>
                <w:rFonts w:cs="Tahoma"/>
                <w:sz w:val="16"/>
                <w:szCs w:val="18"/>
                <w:lang w:val="en-GB" w:eastAsia="zh-CN"/>
              </w:rPr>
              <w:t xml:space="preserve"> — Euro 1</w:t>
            </w:r>
          </w:p>
        </w:tc>
        <w:tc>
          <w:tcPr>
            <w:tcW w:w="1260" w:type="dxa"/>
            <w:tcBorders>
              <w:top w:val="single" w:sz="4" w:space="0" w:color="auto"/>
              <w:left w:val="single" w:sz="4" w:space="0" w:color="auto"/>
              <w:bottom w:val="single" w:sz="4" w:space="0" w:color="auto"/>
              <w:right w:val="single" w:sz="4" w:space="0" w:color="auto"/>
            </w:tcBorders>
            <w:vAlign w:val="center"/>
          </w:tcPr>
          <w:p w14:paraId="191421F2"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26</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46707CC"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13</w:t>
            </w:r>
          </w:p>
        </w:tc>
        <w:tc>
          <w:tcPr>
            <w:tcW w:w="992" w:type="dxa"/>
            <w:tcBorders>
              <w:top w:val="single" w:sz="4" w:space="0" w:color="auto"/>
              <w:left w:val="single" w:sz="4" w:space="0" w:color="auto"/>
              <w:bottom w:val="single" w:sz="4" w:space="0" w:color="auto"/>
              <w:right w:val="double" w:sz="4" w:space="0" w:color="auto"/>
            </w:tcBorders>
            <w:vAlign w:val="center"/>
          </w:tcPr>
          <w:p w14:paraId="6FA2F081"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22</w:t>
            </w:r>
          </w:p>
        </w:tc>
      </w:tr>
      <w:tr w:rsidR="0043597F" w:rsidRPr="000855B2" w14:paraId="3C2AE8A3" w14:textId="77777777" w:rsidTr="00377314">
        <w:trPr>
          <w:cantSplit/>
          <w:trHeight w:val="270"/>
        </w:trPr>
        <w:tc>
          <w:tcPr>
            <w:tcW w:w="1090" w:type="dxa"/>
            <w:vMerge/>
            <w:tcBorders>
              <w:left w:val="double" w:sz="4" w:space="0" w:color="auto"/>
              <w:right w:val="single" w:sz="4" w:space="0" w:color="auto"/>
            </w:tcBorders>
            <w:vAlign w:val="center"/>
          </w:tcPr>
          <w:p w14:paraId="3FBF4612"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27EFF4E9"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3B93565A"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250</w:t>
            </w:r>
            <w:r w:rsidRPr="000855B2">
              <w:rPr>
                <w:sz w:val="16"/>
                <w:szCs w:val="20"/>
                <w:lang w:val="en-GB"/>
              </w:rPr>
              <w:t>–</w:t>
            </w:r>
            <w:r w:rsidRPr="000855B2">
              <w:rPr>
                <w:rFonts w:cs="Tahoma"/>
                <w:sz w:val="16"/>
                <w:szCs w:val="18"/>
                <w:lang w:val="en-GB" w:eastAsia="zh-CN"/>
              </w:rPr>
              <w:t>750 cm</w:t>
            </w:r>
            <w:r w:rsidRPr="000855B2">
              <w:rPr>
                <w:rFonts w:cs="Tahoma"/>
                <w:sz w:val="16"/>
                <w:szCs w:val="18"/>
                <w:vertAlign w:val="superscript"/>
                <w:lang w:val="en-GB" w:eastAsia="zh-CN"/>
              </w:rPr>
              <w:t>3</w:t>
            </w:r>
            <w:r w:rsidRPr="000855B2">
              <w:rPr>
                <w:rFonts w:cs="Tahoma"/>
                <w:sz w:val="16"/>
                <w:szCs w:val="18"/>
                <w:lang w:val="en-GB" w:eastAsia="zh-CN"/>
              </w:rPr>
              <w:t xml:space="preserve"> </w:t>
            </w:r>
            <w:r w:rsidRPr="000855B2">
              <w:rPr>
                <w:sz w:val="16"/>
                <w:szCs w:val="20"/>
                <w:lang w:val="en-GB"/>
              </w:rPr>
              <w:t>—</w:t>
            </w:r>
            <w:r w:rsidRPr="000855B2">
              <w:rPr>
                <w:rFonts w:cs="Tahoma"/>
                <w:sz w:val="16"/>
                <w:szCs w:val="18"/>
                <w:lang w:val="en-GB" w:eastAsia="zh-CN"/>
              </w:rPr>
              <w:t xml:space="preserve"> Euro 2</w:t>
            </w:r>
          </w:p>
        </w:tc>
        <w:tc>
          <w:tcPr>
            <w:tcW w:w="1260" w:type="dxa"/>
            <w:tcBorders>
              <w:top w:val="single" w:sz="4" w:space="0" w:color="auto"/>
              <w:left w:val="single" w:sz="4" w:space="0" w:color="auto"/>
              <w:bottom w:val="single" w:sz="4" w:space="0" w:color="auto"/>
              <w:right w:val="single" w:sz="4" w:space="0" w:color="auto"/>
            </w:tcBorders>
            <w:vAlign w:val="center"/>
          </w:tcPr>
          <w:p w14:paraId="1E648E05"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22</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12A908B2"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40</w:t>
            </w:r>
          </w:p>
        </w:tc>
        <w:tc>
          <w:tcPr>
            <w:tcW w:w="992" w:type="dxa"/>
            <w:tcBorders>
              <w:top w:val="single" w:sz="4" w:space="0" w:color="auto"/>
              <w:left w:val="single" w:sz="4" w:space="0" w:color="auto"/>
              <w:bottom w:val="single" w:sz="4" w:space="0" w:color="auto"/>
              <w:right w:val="double" w:sz="4" w:space="0" w:color="auto"/>
            </w:tcBorders>
            <w:vAlign w:val="center"/>
          </w:tcPr>
          <w:p w14:paraId="79BF54F3"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39</w:t>
            </w:r>
          </w:p>
        </w:tc>
      </w:tr>
      <w:tr w:rsidR="0043597F" w:rsidRPr="000855B2" w14:paraId="7DF10BEB" w14:textId="77777777" w:rsidTr="00377314">
        <w:trPr>
          <w:cantSplit/>
          <w:trHeight w:val="270"/>
        </w:trPr>
        <w:tc>
          <w:tcPr>
            <w:tcW w:w="1090" w:type="dxa"/>
            <w:vMerge/>
            <w:tcBorders>
              <w:left w:val="double" w:sz="4" w:space="0" w:color="auto"/>
              <w:right w:val="single" w:sz="4" w:space="0" w:color="auto"/>
            </w:tcBorders>
            <w:vAlign w:val="center"/>
          </w:tcPr>
          <w:p w14:paraId="552B8084"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00EE36DA"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4DBAF614"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250-750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187F2F8A"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53</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624F9101"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79</w:t>
            </w:r>
          </w:p>
        </w:tc>
        <w:tc>
          <w:tcPr>
            <w:tcW w:w="992" w:type="dxa"/>
            <w:tcBorders>
              <w:top w:val="single" w:sz="4" w:space="0" w:color="auto"/>
              <w:left w:val="single" w:sz="4" w:space="0" w:color="auto"/>
              <w:bottom w:val="single" w:sz="4" w:space="0" w:color="auto"/>
              <w:right w:val="double" w:sz="4" w:space="0" w:color="auto"/>
            </w:tcBorders>
            <w:vAlign w:val="center"/>
          </w:tcPr>
          <w:p w14:paraId="217AC555"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82</w:t>
            </w:r>
          </w:p>
        </w:tc>
      </w:tr>
      <w:tr w:rsidR="0043597F" w:rsidRPr="000855B2" w14:paraId="6EA8DFEF" w14:textId="77777777" w:rsidTr="00377314">
        <w:trPr>
          <w:cantSplit/>
          <w:trHeight w:val="270"/>
        </w:trPr>
        <w:tc>
          <w:tcPr>
            <w:tcW w:w="1090" w:type="dxa"/>
            <w:vMerge/>
            <w:tcBorders>
              <w:left w:val="double" w:sz="4" w:space="0" w:color="auto"/>
              <w:right w:val="single" w:sz="4" w:space="0" w:color="auto"/>
            </w:tcBorders>
            <w:vAlign w:val="center"/>
          </w:tcPr>
          <w:p w14:paraId="23631F7F"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2CBC1EFC"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47FD66D7"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&gt; 750 cm</w:t>
            </w:r>
            <w:r w:rsidRPr="000855B2">
              <w:rPr>
                <w:rFonts w:cs="Tahoma"/>
                <w:sz w:val="16"/>
                <w:szCs w:val="18"/>
                <w:vertAlign w:val="superscript"/>
                <w:lang w:val="en-GB" w:eastAsia="zh-CN"/>
              </w:rPr>
              <w:t>3</w:t>
            </w:r>
            <w:r w:rsidRPr="000855B2">
              <w:rPr>
                <w:rFonts w:cs="Tahoma"/>
                <w:sz w:val="16"/>
                <w:szCs w:val="18"/>
                <w:lang w:val="en-GB" w:eastAsia="zh-CN"/>
              </w:rPr>
              <w:t xml:space="preserve"> — Euro 1</w:t>
            </w:r>
          </w:p>
        </w:tc>
        <w:tc>
          <w:tcPr>
            <w:tcW w:w="1260" w:type="dxa"/>
            <w:tcBorders>
              <w:top w:val="single" w:sz="4" w:space="0" w:color="auto"/>
              <w:left w:val="single" w:sz="4" w:space="0" w:color="auto"/>
              <w:bottom w:val="single" w:sz="4" w:space="0" w:color="auto"/>
              <w:right w:val="single" w:sz="4" w:space="0" w:color="auto"/>
            </w:tcBorders>
            <w:vAlign w:val="center"/>
          </w:tcPr>
          <w:p w14:paraId="5F5F0FE9"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54</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CF23443"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54</w:t>
            </w:r>
          </w:p>
        </w:tc>
        <w:tc>
          <w:tcPr>
            <w:tcW w:w="992" w:type="dxa"/>
            <w:tcBorders>
              <w:top w:val="single" w:sz="4" w:space="0" w:color="auto"/>
              <w:left w:val="single" w:sz="4" w:space="0" w:color="auto"/>
              <w:bottom w:val="single" w:sz="4" w:space="0" w:color="auto"/>
              <w:right w:val="double" w:sz="4" w:space="0" w:color="auto"/>
            </w:tcBorders>
            <w:vAlign w:val="center"/>
          </w:tcPr>
          <w:p w14:paraId="52CBC747"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23</w:t>
            </w:r>
          </w:p>
        </w:tc>
      </w:tr>
      <w:tr w:rsidR="0043597F" w:rsidRPr="000855B2" w14:paraId="3F29B66E" w14:textId="77777777" w:rsidTr="00377314">
        <w:trPr>
          <w:cantSplit/>
          <w:trHeight w:val="270"/>
        </w:trPr>
        <w:tc>
          <w:tcPr>
            <w:tcW w:w="1090" w:type="dxa"/>
            <w:vMerge/>
            <w:tcBorders>
              <w:left w:val="double" w:sz="4" w:space="0" w:color="auto"/>
              <w:right w:val="single" w:sz="4" w:space="0" w:color="auto"/>
            </w:tcBorders>
            <w:vAlign w:val="center"/>
          </w:tcPr>
          <w:p w14:paraId="5FA3B84D"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bottom w:val="double" w:sz="4" w:space="0" w:color="auto"/>
              <w:right w:val="single" w:sz="4" w:space="0" w:color="auto"/>
            </w:tcBorders>
            <w:vAlign w:val="center"/>
          </w:tcPr>
          <w:p w14:paraId="26E25224"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37605B2"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&gt; 750 cm</w:t>
            </w:r>
            <w:r w:rsidRPr="000855B2">
              <w:rPr>
                <w:rFonts w:cs="Tahoma"/>
                <w:sz w:val="16"/>
                <w:szCs w:val="18"/>
                <w:vertAlign w:val="superscript"/>
                <w:lang w:val="en-GB" w:eastAsia="zh-CN"/>
              </w:rPr>
              <w:t>3</w:t>
            </w:r>
            <w:r w:rsidRPr="000855B2">
              <w:rPr>
                <w:rFonts w:cs="Tahoma"/>
                <w:sz w:val="16"/>
                <w:szCs w:val="18"/>
                <w:lang w:val="en-GB" w:eastAsia="zh-CN"/>
              </w:rPr>
              <w:t xml:space="preserve"> — Euro 2</w:t>
            </w:r>
          </w:p>
        </w:tc>
        <w:tc>
          <w:tcPr>
            <w:tcW w:w="1260" w:type="dxa"/>
            <w:tcBorders>
              <w:top w:val="single" w:sz="4" w:space="0" w:color="auto"/>
              <w:left w:val="single" w:sz="4" w:space="0" w:color="auto"/>
              <w:bottom w:val="single" w:sz="4" w:space="0" w:color="auto"/>
              <w:right w:val="single" w:sz="4" w:space="0" w:color="auto"/>
            </w:tcBorders>
            <w:vAlign w:val="center"/>
          </w:tcPr>
          <w:p w14:paraId="71C5569A"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58</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A984316"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69</w:t>
            </w:r>
          </w:p>
        </w:tc>
        <w:tc>
          <w:tcPr>
            <w:tcW w:w="992" w:type="dxa"/>
            <w:tcBorders>
              <w:top w:val="single" w:sz="4" w:space="0" w:color="auto"/>
              <w:left w:val="single" w:sz="4" w:space="0" w:color="auto"/>
              <w:bottom w:val="single" w:sz="4" w:space="0" w:color="auto"/>
              <w:right w:val="double" w:sz="4" w:space="0" w:color="auto"/>
            </w:tcBorders>
            <w:vAlign w:val="center"/>
          </w:tcPr>
          <w:p w14:paraId="7E52879E"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49</w:t>
            </w:r>
          </w:p>
        </w:tc>
      </w:tr>
      <w:tr w:rsidR="0043597F" w:rsidRPr="000855B2" w14:paraId="580311C7" w14:textId="77777777" w:rsidTr="0043597F">
        <w:trPr>
          <w:cantSplit/>
          <w:trHeight w:val="270"/>
        </w:trPr>
        <w:tc>
          <w:tcPr>
            <w:tcW w:w="1090" w:type="dxa"/>
            <w:vMerge/>
            <w:tcBorders>
              <w:left w:val="double" w:sz="4" w:space="0" w:color="auto"/>
              <w:right w:val="single" w:sz="4" w:space="0" w:color="auto"/>
            </w:tcBorders>
            <w:vAlign w:val="center"/>
          </w:tcPr>
          <w:p w14:paraId="3E486185" w14:textId="77777777" w:rsidR="0043597F" w:rsidRPr="000855B2" w:rsidRDefault="0043597F" w:rsidP="002F33E7">
            <w:pPr>
              <w:keepNext/>
              <w:keepLines/>
              <w:suppressAutoHyphens/>
              <w:spacing w:line="240" w:lineRule="atLeast"/>
              <w:jc w:val="center"/>
              <w:rPr>
                <w:rFonts w:cs="Tahoma"/>
                <w:sz w:val="16"/>
                <w:szCs w:val="18"/>
                <w:lang w:val="en-GB" w:eastAsia="zh-CN"/>
              </w:rPr>
            </w:pPr>
          </w:p>
        </w:tc>
        <w:tc>
          <w:tcPr>
            <w:tcW w:w="900" w:type="dxa"/>
            <w:vMerge/>
            <w:tcBorders>
              <w:top w:val="double" w:sz="4" w:space="0" w:color="auto"/>
              <w:left w:val="single" w:sz="4" w:space="0" w:color="auto"/>
              <w:bottom w:val="single" w:sz="4" w:space="0" w:color="auto"/>
              <w:right w:val="single" w:sz="4" w:space="0" w:color="auto"/>
            </w:tcBorders>
            <w:vAlign w:val="center"/>
          </w:tcPr>
          <w:p w14:paraId="79D1F0B2" w14:textId="77777777" w:rsidR="0043597F" w:rsidRPr="000855B2" w:rsidRDefault="0043597F" w:rsidP="002F33E7">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060BE483" w14:textId="77777777" w:rsidR="0043597F" w:rsidRPr="000855B2" w:rsidRDefault="0043597F" w:rsidP="002F33E7">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&gt; 750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114A3535"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75</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66E7EDE5"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89</w:t>
            </w:r>
          </w:p>
        </w:tc>
        <w:tc>
          <w:tcPr>
            <w:tcW w:w="992" w:type="dxa"/>
            <w:tcBorders>
              <w:top w:val="single" w:sz="4" w:space="0" w:color="auto"/>
              <w:left w:val="single" w:sz="4" w:space="0" w:color="auto"/>
              <w:bottom w:val="single" w:sz="4" w:space="0" w:color="auto"/>
              <w:right w:val="single" w:sz="4" w:space="0" w:color="auto"/>
            </w:tcBorders>
            <w:vAlign w:val="center"/>
          </w:tcPr>
          <w:p w14:paraId="6A9E5A82" w14:textId="77777777" w:rsidR="0043597F" w:rsidRPr="000855B2" w:rsidRDefault="0043597F" w:rsidP="002F33E7">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85</w:t>
            </w:r>
          </w:p>
        </w:tc>
      </w:tr>
      <w:tr w:rsidR="0043597F" w:rsidRPr="000855B2" w14:paraId="7AED6B0B" w14:textId="77777777" w:rsidTr="0043597F">
        <w:trPr>
          <w:cantSplit/>
          <w:trHeight w:val="270"/>
          <w:ins w:id="1446" w:author="Office3 User" w:date="2018-04-20T16:47:00Z"/>
        </w:trPr>
        <w:tc>
          <w:tcPr>
            <w:tcW w:w="1090" w:type="dxa"/>
            <w:vMerge/>
            <w:tcBorders>
              <w:left w:val="double" w:sz="4" w:space="0" w:color="auto"/>
              <w:right w:val="single" w:sz="4" w:space="0" w:color="auto"/>
            </w:tcBorders>
            <w:vAlign w:val="center"/>
          </w:tcPr>
          <w:p w14:paraId="5C6B43AE" w14:textId="77777777" w:rsidR="0043597F" w:rsidRPr="000855B2" w:rsidRDefault="0043597F" w:rsidP="0043597F">
            <w:pPr>
              <w:keepNext/>
              <w:keepLines/>
              <w:suppressAutoHyphens/>
              <w:spacing w:line="240" w:lineRule="atLeast"/>
              <w:jc w:val="center"/>
              <w:rPr>
                <w:ins w:id="1447" w:author="Office3 User" w:date="2018-04-20T16:47:00Z"/>
                <w:rFonts w:cs="Tahoma"/>
                <w:sz w:val="16"/>
                <w:szCs w:val="18"/>
                <w:lang w:val="en-GB" w:eastAsia="zh-CN"/>
              </w:rPr>
            </w:pPr>
          </w:p>
        </w:tc>
        <w:tc>
          <w:tcPr>
            <w:tcW w:w="900" w:type="dxa"/>
            <w:vMerge w:val="restart"/>
            <w:tcBorders>
              <w:top w:val="single" w:sz="4" w:space="0" w:color="auto"/>
              <w:left w:val="single" w:sz="4" w:space="0" w:color="auto"/>
              <w:right w:val="single" w:sz="4" w:space="0" w:color="auto"/>
            </w:tcBorders>
            <w:vAlign w:val="center"/>
          </w:tcPr>
          <w:p w14:paraId="1A1040C1" w14:textId="329597C1" w:rsidR="0043597F" w:rsidRPr="000855B2" w:rsidRDefault="0043597F" w:rsidP="0043597F">
            <w:pPr>
              <w:keepNext/>
              <w:keepLines/>
              <w:suppressAutoHyphens/>
              <w:spacing w:line="240" w:lineRule="atLeast"/>
              <w:rPr>
                <w:ins w:id="1448" w:author="Office3 User" w:date="2018-04-20T16:47:00Z"/>
                <w:rFonts w:cs="Tahoma"/>
                <w:sz w:val="16"/>
                <w:szCs w:val="18"/>
                <w:lang w:val="en-GB" w:eastAsia="zh-CN"/>
              </w:rPr>
            </w:pPr>
            <w:ins w:id="1449" w:author="Office3 User" w:date="2018-04-20T16:50:00Z">
              <w:r>
                <w:rPr>
                  <w:rFonts w:cs="Tahoma"/>
                  <w:sz w:val="16"/>
                  <w:szCs w:val="18"/>
                  <w:lang w:val="en-GB" w:eastAsia="zh-CN"/>
                </w:rPr>
                <w:t>Petrol</w:t>
              </w:r>
            </w:ins>
          </w:p>
        </w:tc>
        <w:tc>
          <w:tcPr>
            <w:tcW w:w="2520" w:type="dxa"/>
            <w:tcBorders>
              <w:top w:val="single" w:sz="4" w:space="0" w:color="auto"/>
              <w:left w:val="nil"/>
              <w:bottom w:val="single" w:sz="4" w:space="0" w:color="auto"/>
              <w:right w:val="single" w:sz="4" w:space="0" w:color="auto"/>
            </w:tcBorders>
            <w:vAlign w:val="center"/>
          </w:tcPr>
          <w:p w14:paraId="7C90FE15" w14:textId="62800FE6" w:rsidR="0043597F" w:rsidRPr="000855B2" w:rsidRDefault="0043597F" w:rsidP="0043597F">
            <w:pPr>
              <w:keepNext/>
              <w:keepLines/>
              <w:suppressAutoHyphens/>
              <w:spacing w:line="240" w:lineRule="atLeast"/>
              <w:rPr>
                <w:ins w:id="1450" w:author="Office3 User" w:date="2018-04-20T16:47:00Z"/>
                <w:rFonts w:cs="Tahoma"/>
                <w:sz w:val="16"/>
                <w:szCs w:val="18"/>
                <w:lang w:val="en-GB" w:eastAsia="zh-CN"/>
              </w:rPr>
            </w:pPr>
            <w:ins w:id="1451" w:author="Office3 User" w:date="2018-04-20T16:50:00Z">
              <w:r>
                <w:rPr>
                  <w:rFonts w:cs="Tahoma"/>
                  <w:sz w:val="16"/>
                  <w:szCs w:val="18"/>
                  <w:lang w:val="en-GB" w:eastAsia="zh-CN"/>
                </w:rPr>
                <w:t>ATVs Euro 1</w:t>
              </w:r>
            </w:ins>
          </w:p>
        </w:tc>
        <w:tc>
          <w:tcPr>
            <w:tcW w:w="1260" w:type="dxa"/>
            <w:tcBorders>
              <w:top w:val="single" w:sz="4" w:space="0" w:color="auto"/>
              <w:left w:val="single" w:sz="4" w:space="0" w:color="auto"/>
              <w:bottom w:val="single" w:sz="4" w:space="0" w:color="auto"/>
              <w:right w:val="single" w:sz="4" w:space="0" w:color="auto"/>
            </w:tcBorders>
            <w:vAlign w:val="center"/>
          </w:tcPr>
          <w:p w14:paraId="617060E4" w14:textId="03610EFC" w:rsidR="0043597F" w:rsidRPr="000855B2" w:rsidRDefault="0043597F" w:rsidP="0043597F">
            <w:pPr>
              <w:keepNext/>
              <w:keepLines/>
              <w:suppressAutoHyphens/>
              <w:spacing w:line="240" w:lineRule="atLeast"/>
              <w:jc w:val="center"/>
              <w:rPr>
                <w:ins w:id="1452" w:author="Office3 User" w:date="2018-04-20T16:47:00Z"/>
                <w:rFonts w:cs="Tahoma"/>
                <w:sz w:val="16"/>
                <w:szCs w:val="18"/>
                <w:lang w:val="en-GB" w:eastAsia="zh-CN"/>
              </w:rPr>
            </w:pPr>
            <w:ins w:id="1453" w:author="Office3 User" w:date="2018-04-20T16:51:00Z">
              <w:r w:rsidRPr="000855B2">
                <w:rPr>
                  <w:rFonts w:cs="Tahoma"/>
                  <w:sz w:val="16"/>
                  <w:szCs w:val="18"/>
                  <w:lang w:val="en-GB" w:eastAsia="zh-CN"/>
                </w:rPr>
                <w:t>54</w:t>
              </w:r>
            </w:ins>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2F41EF02" w14:textId="3D889783" w:rsidR="0043597F" w:rsidRPr="000855B2" w:rsidRDefault="0043597F" w:rsidP="0043597F">
            <w:pPr>
              <w:keepNext/>
              <w:keepLines/>
              <w:suppressAutoHyphens/>
              <w:spacing w:line="240" w:lineRule="atLeast"/>
              <w:jc w:val="center"/>
              <w:rPr>
                <w:ins w:id="1454" w:author="Office3 User" w:date="2018-04-20T16:47:00Z"/>
                <w:rFonts w:cs="Tahoma"/>
                <w:sz w:val="16"/>
                <w:szCs w:val="18"/>
                <w:lang w:val="en-GB" w:eastAsia="zh-CN"/>
              </w:rPr>
            </w:pPr>
            <w:ins w:id="1455" w:author="Office3 User" w:date="2018-04-20T16:51:00Z">
              <w:r w:rsidRPr="000855B2">
                <w:rPr>
                  <w:rFonts w:cs="Tahoma"/>
                  <w:sz w:val="16"/>
                  <w:szCs w:val="18"/>
                  <w:lang w:val="en-GB" w:eastAsia="zh-CN"/>
                </w:rPr>
                <w:t>54</w:t>
              </w:r>
            </w:ins>
          </w:p>
        </w:tc>
        <w:tc>
          <w:tcPr>
            <w:tcW w:w="992" w:type="dxa"/>
            <w:tcBorders>
              <w:top w:val="single" w:sz="4" w:space="0" w:color="auto"/>
              <w:left w:val="single" w:sz="4" w:space="0" w:color="auto"/>
              <w:bottom w:val="single" w:sz="4" w:space="0" w:color="auto"/>
              <w:right w:val="single" w:sz="4" w:space="0" w:color="auto"/>
            </w:tcBorders>
            <w:vAlign w:val="center"/>
          </w:tcPr>
          <w:p w14:paraId="0F7AF3F3" w14:textId="3C295EBF" w:rsidR="0043597F" w:rsidRPr="000855B2" w:rsidRDefault="0043597F" w:rsidP="0043597F">
            <w:pPr>
              <w:keepNext/>
              <w:keepLines/>
              <w:suppressAutoHyphens/>
              <w:spacing w:line="240" w:lineRule="atLeast"/>
              <w:jc w:val="center"/>
              <w:rPr>
                <w:ins w:id="1456" w:author="Office3 User" w:date="2018-04-20T16:47:00Z"/>
                <w:rFonts w:cs="Tahoma"/>
                <w:sz w:val="16"/>
                <w:szCs w:val="18"/>
                <w:lang w:val="en-GB" w:eastAsia="zh-CN"/>
              </w:rPr>
            </w:pPr>
            <w:ins w:id="1457" w:author="Office3 User" w:date="2018-04-20T16:51:00Z">
              <w:r w:rsidRPr="000855B2">
                <w:rPr>
                  <w:rFonts w:cs="Tahoma"/>
                  <w:sz w:val="16"/>
                  <w:szCs w:val="18"/>
                  <w:lang w:val="en-GB" w:eastAsia="zh-CN"/>
                </w:rPr>
                <w:t>23</w:t>
              </w:r>
            </w:ins>
          </w:p>
        </w:tc>
      </w:tr>
      <w:tr w:rsidR="0043597F" w:rsidRPr="000855B2" w14:paraId="54A41FC7" w14:textId="77777777" w:rsidTr="00377314">
        <w:trPr>
          <w:cantSplit/>
          <w:trHeight w:val="270"/>
          <w:ins w:id="1458" w:author="Office3 User" w:date="2018-04-20T16:47:00Z"/>
        </w:trPr>
        <w:tc>
          <w:tcPr>
            <w:tcW w:w="1090" w:type="dxa"/>
            <w:vMerge/>
            <w:tcBorders>
              <w:left w:val="double" w:sz="4" w:space="0" w:color="auto"/>
              <w:right w:val="single" w:sz="4" w:space="0" w:color="auto"/>
            </w:tcBorders>
            <w:vAlign w:val="center"/>
          </w:tcPr>
          <w:p w14:paraId="7F35CB04" w14:textId="77777777" w:rsidR="0043597F" w:rsidRPr="000855B2" w:rsidRDefault="0043597F" w:rsidP="0043597F">
            <w:pPr>
              <w:keepNext/>
              <w:keepLines/>
              <w:suppressAutoHyphens/>
              <w:spacing w:line="240" w:lineRule="atLeast"/>
              <w:jc w:val="center"/>
              <w:rPr>
                <w:ins w:id="1459" w:author="Office3 User" w:date="2018-04-20T16:47:00Z"/>
                <w:rFonts w:cs="Tahoma"/>
                <w:sz w:val="16"/>
                <w:szCs w:val="18"/>
                <w:lang w:val="en-GB" w:eastAsia="zh-CN"/>
              </w:rPr>
            </w:pPr>
          </w:p>
        </w:tc>
        <w:tc>
          <w:tcPr>
            <w:tcW w:w="900" w:type="dxa"/>
            <w:vMerge/>
            <w:tcBorders>
              <w:left w:val="single" w:sz="4" w:space="0" w:color="auto"/>
              <w:right w:val="single" w:sz="4" w:space="0" w:color="auto"/>
            </w:tcBorders>
            <w:vAlign w:val="center"/>
          </w:tcPr>
          <w:p w14:paraId="4DBA4BC4" w14:textId="77777777" w:rsidR="0043597F" w:rsidRPr="000855B2" w:rsidRDefault="0043597F" w:rsidP="0043597F">
            <w:pPr>
              <w:keepNext/>
              <w:keepLines/>
              <w:suppressAutoHyphens/>
              <w:spacing w:line="240" w:lineRule="atLeast"/>
              <w:rPr>
                <w:ins w:id="1460" w:author="Office3 User" w:date="2018-04-20T16:47:00Z"/>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7EF98D05" w14:textId="4E098710" w:rsidR="0043597F" w:rsidRPr="000855B2" w:rsidRDefault="0043597F" w:rsidP="0043597F">
            <w:pPr>
              <w:keepNext/>
              <w:keepLines/>
              <w:suppressAutoHyphens/>
              <w:spacing w:line="240" w:lineRule="atLeast"/>
              <w:rPr>
                <w:ins w:id="1461" w:author="Office3 User" w:date="2018-04-20T16:47:00Z"/>
                <w:rFonts w:cs="Tahoma"/>
                <w:sz w:val="16"/>
                <w:szCs w:val="18"/>
                <w:lang w:val="en-GB" w:eastAsia="zh-CN"/>
              </w:rPr>
            </w:pPr>
            <w:ins w:id="1462" w:author="Office3 User" w:date="2018-04-20T16:50:00Z">
              <w:r>
                <w:rPr>
                  <w:rFonts w:cs="Tahoma"/>
                  <w:sz w:val="16"/>
                  <w:szCs w:val="18"/>
                  <w:lang w:val="en-GB" w:eastAsia="zh-CN"/>
                </w:rPr>
                <w:t xml:space="preserve">ATVs Euro </w:t>
              </w:r>
            </w:ins>
            <w:ins w:id="1463" w:author="Office3 User" w:date="2018-04-20T16:51:00Z">
              <w:r>
                <w:rPr>
                  <w:rFonts w:cs="Tahoma"/>
                  <w:sz w:val="16"/>
                  <w:szCs w:val="18"/>
                  <w:lang w:val="en-GB" w:eastAsia="zh-CN"/>
                </w:rPr>
                <w:t>2</w:t>
              </w:r>
            </w:ins>
          </w:p>
        </w:tc>
        <w:tc>
          <w:tcPr>
            <w:tcW w:w="1260" w:type="dxa"/>
            <w:tcBorders>
              <w:top w:val="single" w:sz="4" w:space="0" w:color="auto"/>
              <w:left w:val="single" w:sz="4" w:space="0" w:color="auto"/>
              <w:bottom w:val="single" w:sz="4" w:space="0" w:color="auto"/>
              <w:right w:val="single" w:sz="4" w:space="0" w:color="auto"/>
            </w:tcBorders>
            <w:vAlign w:val="center"/>
          </w:tcPr>
          <w:p w14:paraId="46A3EB75" w14:textId="1A249D48" w:rsidR="0043597F" w:rsidRPr="000855B2" w:rsidRDefault="0043597F" w:rsidP="0043597F">
            <w:pPr>
              <w:keepNext/>
              <w:keepLines/>
              <w:suppressAutoHyphens/>
              <w:spacing w:line="240" w:lineRule="atLeast"/>
              <w:jc w:val="center"/>
              <w:rPr>
                <w:ins w:id="1464" w:author="Office3 User" w:date="2018-04-20T16:47:00Z"/>
                <w:rFonts w:cs="Tahoma"/>
                <w:sz w:val="16"/>
                <w:szCs w:val="18"/>
                <w:lang w:val="en-GB" w:eastAsia="zh-CN"/>
              </w:rPr>
            </w:pPr>
            <w:ins w:id="1465" w:author="Office3 User" w:date="2018-04-20T16:51:00Z">
              <w:r w:rsidRPr="000855B2">
                <w:rPr>
                  <w:rFonts w:cs="Tahoma"/>
                  <w:sz w:val="16"/>
                  <w:szCs w:val="18"/>
                  <w:lang w:val="en-GB" w:eastAsia="zh-CN"/>
                </w:rPr>
                <w:t>58</w:t>
              </w:r>
            </w:ins>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198CBE0C" w14:textId="09B2891C" w:rsidR="0043597F" w:rsidRPr="000855B2" w:rsidRDefault="0043597F" w:rsidP="0043597F">
            <w:pPr>
              <w:keepNext/>
              <w:keepLines/>
              <w:suppressAutoHyphens/>
              <w:spacing w:line="240" w:lineRule="atLeast"/>
              <w:jc w:val="center"/>
              <w:rPr>
                <w:ins w:id="1466" w:author="Office3 User" w:date="2018-04-20T16:47:00Z"/>
                <w:rFonts w:cs="Tahoma"/>
                <w:sz w:val="16"/>
                <w:szCs w:val="18"/>
                <w:lang w:val="en-GB" w:eastAsia="zh-CN"/>
              </w:rPr>
            </w:pPr>
            <w:ins w:id="1467" w:author="Office3 User" w:date="2018-04-20T16:51:00Z">
              <w:r w:rsidRPr="000855B2">
                <w:rPr>
                  <w:rFonts w:cs="Tahoma"/>
                  <w:sz w:val="16"/>
                  <w:szCs w:val="18"/>
                  <w:lang w:val="en-GB" w:eastAsia="zh-CN"/>
                </w:rPr>
                <w:t>69</w:t>
              </w:r>
            </w:ins>
          </w:p>
        </w:tc>
        <w:tc>
          <w:tcPr>
            <w:tcW w:w="992" w:type="dxa"/>
            <w:tcBorders>
              <w:top w:val="single" w:sz="4" w:space="0" w:color="auto"/>
              <w:left w:val="single" w:sz="4" w:space="0" w:color="auto"/>
              <w:bottom w:val="single" w:sz="4" w:space="0" w:color="auto"/>
              <w:right w:val="single" w:sz="4" w:space="0" w:color="auto"/>
            </w:tcBorders>
            <w:vAlign w:val="center"/>
          </w:tcPr>
          <w:p w14:paraId="4763A455" w14:textId="2142A242" w:rsidR="0043597F" w:rsidRPr="000855B2" w:rsidRDefault="0043597F" w:rsidP="0043597F">
            <w:pPr>
              <w:keepNext/>
              <w:keepLines/>
              <w:suppressAutoHyphens/>
              <w:spacing w:line="240" w:lineRule="atLeast"/>
              <w:jc w:val="center"/>
              <w:rPr>
                <w:ins w:id="1468" w:author="Office3 User" w:date="2018-04-20T16:47:00Z"/>
                <w:rFonts w:cs="Tahoma"/>
                <w:sz w:val="16"/>
                <w:szCs w:val="18"/>
                <w:lang w:val="en-GB" w:eastAsia="zh-CN"/>
              </w:rPr>
            </w:pPr>
            <w:ins w:id="1469" w:author="Office3 User" w:date="2018-04-20T16:51:00Z">
              <w:r w:rsidRPr="000855B2">
                <w:rPr>
                  <w:rFonts w:cs="Tahoma"/>
                  <w:sz w:val="16"/>
                  <w:szCs w:val="18"/>
                  <w:lang w:val="en-GB" w:eastAsia="zh-CN"/>
                </w:rPr>
                <w:t>49</w:t>
              </w:r>
            </w:ins>
          </w:p>
        </w:tc>
      </w:tr>
      <w:tr w:rsidR="0043597F" w:rsidRPr="000855B2" w14:paraId="7A26ED85" w14:textId="77777777" w:rsidTr="00377314">
        <w:trPr>
          <w:cantSplit/>
          <w:trHeight w:val="270"/>
          <w:ins w:id="1470" w:author="Office3 User" w:date="2018-04-20T16:47:00Z"/>
        </w:trPr>
        <w:tc>
          <w:tcPr>
            <w:tcW w:w="1090" w:type="dxa"/>
            <w:vMerge/>
            <w:tcBorders>
              <w:left w:val="double" w:sz="4" w:space="0" w:color="auto"/>
              <w:bottom w:val="double" w:sz="4" w:space="0" w:color="auto"/>
              <w:right w:val="single" w:sz="4" w:space="0" w:color="auto"/>
            </w:tcBorders>
            <w:vAlign w:val="center"/>
          </w:tcPr>
          <w:p w14:paraId="41E8A209" w14:textId="77777777" w:rsidR="0043597F" w:rsidRPr="000855B2" w:rsidRDefault="0043597F" w:rsidP="0043597F">
            <w:pPr>
              <w:keepNext/>
              <w:keepLines/>
              <w:suppressAutoHyphens/>
              <w:spacing w:line="240" w:lineRule="atLeast"/>
              <w:jc w:val="center"/>
              <w:rPr>
                <w:ins w:id="1471" w:author="Office3 User" w:date="2018-04-20T16:47:00Z"/>
                <w:rFonts w:cs="Tahoma"/>
                <w:sz w:val="16"/>
                <w:szCs w:val="18"/>
                <w:lang w:val="en-GB" w:eastAsia="zh-CN"/>
              </w:rPr>
            </w:pPr>
          </w:p>
        </w:tc>
        <w:tc>
          <w:tcPr>
            <w:tcW w:w="900" w:type="dxa"/>
            <w:vMerge/>
            <w:tcBorders>
              <w:left w:val="single" w:sz="4" w:space="0" w:color="auto"/>
              <w:bottom w:val="double" w:sz="4" w:space="0" w:color="auto"/>
              <w:right w:val="single" w:sz="4" w:space="0" w:color="auto"/>
            </w:tcBorders>
            <w:vAlign w:val="center"/>
          </w:tcPr>
          <w:p w14:paraId="149D1581" w14:textId="77777777" w:rsidR="0043597F" w:rsidRPr="000855B2" w:rsidRDefault="0043597F" w:rsidP="0043597F">
            <w:pPr>
              <w:keepNext/>
              <w:keepLines/>
              <w:suppressAutoHyphens/>
              <w:spacing w:line="240" w:lineRule="atLeast"/>
              <w:rPr>
                <w:ins w:id="1472" w:author="Office3 User" w:date="2018-04-20T16:47:00Z"/>
                <w:rFonts w:cs="Tahoma"/>
                <w:sz w:val="16"/>
                <w:szCs w:val="18"/>
                <w:lang w:val="en-GB" w:eastAsia="zh-CN"/>
              </w:rPr>
            </w:pPr>
          </w:p>
        </w:tc>
        <w:tc>
          <w:tcPr>
            <w:tcW w:w="2520" w:type="dxa"/>
            <w:tcBorders>
              <w:top w:val="single" w:sz="4" w:space="0" w:color="auto"/>
              <w:left w:val="nil"/>
              <w:bottom w:val="double" w:sz="4" w:space="0" w:color="auto"/>
              <w:right w:val="single" w:sz="4" w:space="0" w:color="auto"/>
            </w:tcBorders>
            <w:vAlign w:val="center"/>
          </w:tcPr>
          <w:p w14:paraId="694EAE5B" w14:textId="4A48AAE5" w:rsidR="0043597F" w:rsidRPr="000855B2" w:rsidRDefault="0043597F" w:rsidP="0043597F">
            <w:pPr>
              <w:keepNext/>
              <w:keepLines/>
              <w:suppressAutoHyphens/>
              <w:spacing w:line="240" w:lineRule="atLeast"/>
              <w:rPr>
                <w:ins w:id="1473" w:author="Office3 User" w:date="2018-04-20T16:47:00Z"/>
                <w:rFonts w:cs="Tahoma"/>
                <w:sz w:val="16"/>
                <w:szCs w:val="18"/>
                <w:lang w:val="en-GB" w:eastAsia="zh-CN"/>
              </w:rPr>
            </w:pPr>
            <w:ins w:id="1474" w:author="Office3 User" w:date="2018-04-20T16:50:00Z">
              <w:r>
                <w:rPr>
                  <w:rFonts w:cs="Tahoma"/>
                  <w:sz w:val="16"/>
                  <w:szCs w:val="18"/>
                  <w:lang w:val="en-GB" w:eastAsia="zh-CN"/>
                </w:rPr>
                <w:t xml:space="preserve">ATVs Euro </w:t>
              </w:r>
            </w:ins>
            <w:ins w:id="1475" w:author="Office3 User" w:date="2018-04-20T16:51:00Z">
              <w:r>
                <w:rPr>
                  <w:rFonts w:cs="Tahoma"/>
                  <w:sz w:val="16"/>
                  <w:szCs w:val="18"/>
                  <w:lang w:val="en-GB" w:eastAsia="zh-CN"/>
                </w:rPr>
                <w:t>3</w:t>
              </w:r>
            </w:ins>
          </w:p>
        </w:tc>
        <w:tc>
          <w:tcPr>
            <w:tcW w:w="1260" w:type="dxa"/>
            <w:tcBorders>
              <w:top w:val="single" w:sz="4" w:space="0" w:color="auto"/>
              <w:left w:val="single" w:sz="4" w:space="0" w:color="auto"/>
              <w:bottom w:val="double" w:sz="4" w:space="0" w:color="auto"/>
              <w:right w:val="single" w:sz="4" w:space="0" w:color="auto"/>
            </w:tcBorders>
            <w:vAlign w:val="center"/>
          </w:tcPr>
          <w:p w14:paraId="0A83D79E" w14:textId="14578277" w:rsidR="0043597F" w:rsidRPr="000855B2" w:rsidRDefault="0043597F" w:rsidP="0043597F">
            <w:pPr>
              <w:keepNext/>
              <w:keepLines/>
              <w:suppressAutoHyphens/>
              <w:spacing w:line="240" w:lineRule="atLeast"/>
              <w:jc w:val="center"/>
              <w:rPr>
                <w:ins w:id="1476" w:author="Office3 User" w:date="2018-04-20T16:47:00Z"/>
                <w:rFonts w:cs="Tahoma"/>
                <w:sz w:val="16"/>
                <w:szCs w:val="18"/>
                <w:lang w:val="en-GB" w:eastAsia="zh-CN"/>
              </w:rPr>
            </w:pPr>
            <w:ins w:id="1477" w:author="Office3 User" w:date="2018-04-20T16:51:00Z">
              <w:r w:rsidRPr="000855B2">
                <w:rPr>
                  <w:rFonts w:cs="Tahoma"/>
                  <w:sz w:val="16"/>
                  <w:szCs w:val="18"/>
                  <w:lang w:val="en-GB" w:eastAsia="zh-CN"/>
                </w:rPr>
                <w:t>75</w:t>
              </w:r>
            </w:ins>
          </w:p>
        </w:tc>
        <w:tc>
          <w:tcPr>
            <w:tcW w:w="1001" w:type="dxa"/>
            <w:gridSpan w:val="2"/>
            <w:tcBorders>
              <w:top w:val="single" w:sz="4" w:space="0" w:color="auto"/>
              <w:left w:val="single" w:sz="4" w:space="0" w:color="auto"/>
              <w:bottom w:val="double" w:sz="4" w:space="0" w:color="auto"/>
              <w:right w:val="single" w:sz="4" w:space="0" w:color="auto"/>
            </w:tcBorders>
            <w:vAlign w:val="center"/>
          </w:tcPr>
          <w:p w14:paraId="7EF373DA" w14:textId="7C34C374" w:rsidR="0043597F" w:rsidRPr="000855B2" w:rsidRDefault="0043597F" w:rsidP="0043597F">
            <w:pPr>
              <w:keepNext/>
              <w:keepLines/>
              <w:suppressAutoHyphens/>
              <w:spacing w:line="240" w:lineRule="atLeast"/>
              <w:jc w:val="center"/>
              <w:rPr>
                <w:ins w:id="1478" w:author="Office3 User" w:date="2018-04-20T16:47:00Z"/>
                <w:rFonts w:cs="Tahoma"/>
                <w:sz w:val="16"/>
                <w:szCs w:val="18"/>
                <w:lang w:val="en-GB" w:eastAsia="zh-CN"/>
              </w:rPr>
            </w:pPr>
            <w:ins w:id="1479" w:author="Office3 User" w:date="2018-04-20T16:51:00Z">
              <w:r w:rsidRPr="000855B2">
                <w:rPr>
                  <w:rFonts w:cs="Tahoma"/>
                  <w:sz w:val="16"/>
                  <w:szCs w:val="18"/>
                  <w:lang w:val="en-GB" w:eastAsia="zh-CN"/>
                </w:rPr>
                <w:t>89</w:t>
              </w:r>
            </w:ins>
          </w:p>
        </w:tc>
        <w:tc>
          <w:tcPr>
            <w:tcW w:w="992" w:type="dxa"/>
            <w:tcBorders>
              <w:top w:val="single" w:sz="4" w:space="0" w:color="auto"/>
              <w:left w:val="single" w:sz="4" w:space="0" w:color="auto"/>
              <w:bottom w:val="double" w:sz="4" w:space="0" w:color="auto"/>
              <w:right w:val="single" w:sz="4" w:space="0" w:color="auto"/>
            </w:tcBorders>
            <w:vAlign w:val="center"/>
          </w:tcPr>
          <w:p w14:paraId="5CB07FE2" w14:textId="0F3B2A23" w:rsidR="0043597F" w:rsidRPr="000855B2" w:rsidRDefault="0043597F" w:rsidP="0043597F">
            <w:pPr>
              <w:keepNext/>
              <w:keepLines/>
              <w:suppressAutoHyphens/>
              <w:spacing w:line="240" w:lineRule="atLeast"/>
              <w:jc w:val="center"/>
              <w:rPr>
                <w:ins w:id="1480" w:author="Office3 User" w:date="2018-04-20T16:47:00Z"/>
                <w:rFonts w:cs="Tahoma"/>
                <w:sz w:val="16"/>
                <w:szCs w:val="18"/>
                <w:lang w:val="en-GB" w:eastAsia="zh-CN"/>
              </w:rPr>
            </w:pPr>
            <w:ins w:id="1481" w:author="Office3 User" w:date="2018-04-20T16:51:00Z">
              <w:r w:rsidRPr="000855B2">
                <w:rPr>
                  <w:rFonts w:cs="Tahoma"/>
                  <w:sz w:val="16"/>
                  <w:szCs w:val="18"/>
                  <w:lang w:val="en-GB" w:eastAsia="zh-CN"/>
                </w:rPr>
                <w:t>85</w:t>
              </w:r>
            </w:ins>
          </w:p>
        </w:tc>
      </w:tr>
    </w:tbl>
    <w:p w14:paraId="08CDF65C" w14:textId="77777777" w:rsidR="001D2587" w:rsidRPr="000855B2" w:rsidRDefault="001D2587">
      <w:pPr>
        <w:pStyle w:val="Heading5"/>
      </w:pPr>
      <w:bookmarkStart w:id="1482" w:name="_Toc482876846"/>
      <w:bookmarkStart w:id="1483" w:name="_Toc496265299"/>
      <w:bookmarkStart w:id="1484" w:name="_Ref140485607"/>
      <w:r w:rsidRPr="000855B2">
        <w:t>PM characteristics</w:t>
      </w:r>
    </w:p>
    <w:p w14:paraId="6070CC96" w14:textId="77777777" w:rsidR="008D2FF3" w:rsidRPr="000855B2" w:rsidRDefault="001D2587" w:rsidP="008D2FF3">
      <w:pPr>
        <w:pStyle w:val="BodyText"/>
      </w:pPr>
      <w:r w:rsidRPr="000855B2">
        <w:lastRenderedPageBreak/>
        <w:t xml:space="preserve">New emission factors for PM characteristics have been developed on the basis of the </w:t>
      </w:r>
      <w:r w:rsidR="00DA3822" w:rsidRPr="000855B2">
        <w:t>P</w:t>
      </w:r>
      <w:r w:rsidR="000F3E28" w:rsidRPr="000855B2">
        <w:t>aticulates</w:t>
      </w:r>
      <w:r w:rsidR="00DA3822" w:rsidRPr="000855B2">
        <w:t xml:space="preserve"> </w:t>
      </w:r>
      <w:r w:rsidRPr="000855B2">
        <w:t>project</w:t>
      </w:r>
      <w:r w:rsidR="00DA3822" w:rsidRPr="000855B2">
        <w:t>,</w:t>
      </w:r>
      <w:r w:rsidRPr="000855B2">
        <w:t xml:space="preserve"> and </w:t>
      </w:r>
      <w:r w:rsidR="00DA3822" w:rsidRPr="000855B2">
        <w:t xml:space="preserve">these </w:t>
      </w:r>
      <w:r w:rsidRPr="000855B2">
        <w:t xml:space="preserve">are presented in the following tables. </w:t>
      </w:r>
      <w:r w:rsidR="00DA3822" w:rsidRPr="000855B2">
        <w:t xml:space="preserve">New metrics </w:t>
      </w:r>
      <w:r w:rsidRPr="000855B2">
        <w:t xml:space="preserve">include the </w:t>
      </w:r>
      <w:r w:rsidR="00DA3822" w:rsidRPr="000855B2">
        <w:t>‘a</w:t>
      </w:r>
      <w:r w:rsidRPr="000855B2">
        <w:t xml:space="preserve">ctive </w:t>
      </w:r>
      <w:r w:rsidR="00DA3822" w:rsidRPr="000855B2">
        <w:t>s</w:t>
      </w:r>
      <w:r w:rsidRPr="000855B2">
        <w:t xml:space="preserve">urface </w:t>
      </w:r>
      <w:r w:rsidR="00DA3822" w:rsidRPr="000855B2">
        <w:t>a</w:t>
      </w:r>
      <w:r w:rsidRPr="000855B2">
        <w:t>rea</w:t>
      </w:r>
      <w:r w:rsidR="00DA3822" w:rsidRPr="000855B2">
        <w:t>’</w:t>
      </w:r>
      <w:r w:rsidRPr="000855B2">
        <w:t xml:space="preserve"> in </w:t>
      </w:r>
      <w:r w:rsidR="00DA3822" w:rsidRPr="000855B2">
        <w:t>(</w:t>
      </w:r>
      <w:r w:rsidRPr="000855B2">
        <w:t>cm²/km</w:t>
      </w:r>
      <w:r w:rsidR="00DA3822" w:rsidRPr="000855B2">
        <w:t>)</w:t>
      </w:r>
      <w:r w:rsidRPr="000855B2">
        <w:t xml:space="preserve">, the </w:t>
      </w:r>
      <w:r w:rsidR="00DA3822" w:rsidRPr="000855B2">
        <w:t>‘t</w:t>
      </w:r>
      <w:r w:rsidRPr="000855B2">
        <w:t xml:space="preserve">otal </w:t>
      </w:r>
      <w:r w:rsidR="00DA3822" w:rsidRPr="000855B2">
        <w:t>p</w:t>
      </w:r>
      <w:r w:rsidRPr="000855B2">
        <w:t xml:space="preserve">article </w:t>
      </w:r>
      <w:r w:rsidR="00DA3822" w:rsidRPr="000855B2">
        <w:t>n</w:t>
      </w:r>
      <w:r w:rsidRPr="000855B2">
        <w:t>umber</w:t>
      </w:r>
      <w:r w:rsidR="00DA3822" w:rsidRPr="000855B2">
        <w:t>’</w:t>
      </w:r>
      <w:r w:rsidRPr="000855B2">
        <w:t xml:space="preserve"> </w:t>
      </w:r>
      <w:r w:rsidR="00DA3822" w:rsidRPr="000855B2">
        <w:t>(</w:t>
      </w:r>
      <w:r w:rsidRPr="000855B2">
        <w:t>in #/km</w:t>
      </w:r>
      <w:r w:rsidR="00DA3822" w:rsidRPr="000855B2">
        <w:t>)</w:t>
      </w:r>
      <w:r w:rsidRPr="000855B2">
        <w:t xml:space="preserve">, and the </w:t>
      </w:r>
      <w:r w:rsidR="00DA3822" w:rsidRPr="000855B2">
        <w:t>‘s</w:t>
      </w:r>
      <w:r w:rsidRPr="000855B2">
        <w:t xml:space="preserve">olid </w:t>
      </w:r>
      <w:r w:rsidR="00DA3822" w:rsidRPr="000855B2">
        <w:t>p</w:t>
      </w:r>
      <w:r w:rsidRPr="000855B2">
        <w:t xml:space="preserve">article </w:t>
      </w:r>
      <w:r w:rsidR="00DA3822" w:rsidRPr="000855B2">
        <w:t>n</w:t>
      </w:r>
      <w:r w:rsidRPr="000855B2">
        <w:t>umber</w:t>
      </w:r>
      <w:r w:rsidR="00DA3822" w:rsidRPr="000855B2">
        <w:t>’</w:t>
      </w:r>
      <w:r w:rsidRPr="000855B2">
        <w:t xml:space="preserve"> </w:t>
      </w:r>
      <w:r w:rsidR="00DA3822" w:rsidRPr="000855B2">
        <w:t>(</w:t>
      </w:r>
      <w:r w:rsidRPr="000855B2">
        <w:t>in #/km</w:t>
      </w:r>
      <w:r w:rsidR="00DA3822" w:rsidRPr="000855B2">
        <w:t xml:space="preserve">) divided </w:t>
      </w:r>
      <w:r w:rsidRPr="000855B2">
        <w:t>in</w:t>
      </w:r>
      <w:r w:rsidR="00DA3822" w:rsidRPr="000855B2">
        <w:t>to</w:t>
      </w:r>
      <w:r w:rsidRPr="000855B2">
        <w:t xml:space="preserve"> three different </w:t>
      </w:r>
      <w:r w:rsidR="00DA3822" w:rsidRPr="000855B2">
        <w:t>size bands</w:t>
      </w:r>
      <w:r w:rsidRPr="000855B2">
        <w:t xml:space="preserve"> (</w:t>
      </w:r>
      <w:r w:rsidR="00D205E2" w:rsidRPr="000855B2">
        <w:t>&lt; </w:t>
      </w:r>
      <w:r w:rsidRPr="000855B2">
        <w:t>50</w:t>
      </w:r>
      <w:r w:rsidR="000F3E28" w:rsidRPr="000855B2">
        <w:t> </w:t>
      </w:r>
      <w:r w:rsidRPr="000855B2">
        <w:t>nm, 50</w:t>
      </w:r>
      <w:r w:rsidR="000F3E28" w:rsidRPr="000855B2">
        <w:t>–</w:t>
      </w:r>
      <w:r w:rsidRPr="000855B2">
        <w:t>100</w:t>
      </w:r>
      <w:r w:rsidR="000F3E28" w:rsidRPr="000855B2">
        <w:t> </w:t>
      </w:r>
      <w:r w:rsidRPr="000855B2">
        <w:t>nm, 100</w:t>
      </w:r>
      <w:r w:rsidR="000F3E28" w:rsidRPr="000855B2">
        <w:t>–</w:t>
      </w:r>
      <w:r w:rsidRPr="000855B2">
        <w:t>1</w:t>
      </w:r>
      <w:r w:rsidR="000F3E28" w:rsidRPr="000855B2">
        <w:t> </w:t>
      </w:r>
      <w:r w:rsidRPr="000855B2">
        <w:t>000</w:t>
      </w:r>
      <w:r w:rsidR="000F3E28" w:rsidRPr="000855B2">
        <w:t> </w:t>
      </w:r>
      <w:r w:rsidRPr="000855B2">
        <w:t>nm). The total particle number emitted by vehicles is only indicative of the total emission flux, since vehicles emit both solid and volatile particles</w:t>
      </w:r>
      <w:r w:rsidR="00DA3822" w:rsidRPr="000855B2">
        <w:t>,</w:t>
      </w:r>
      <w:r w:rsidRPr="000855B2">
        <w:t xml:space="preserve"> and the number concentration of the latter depends on the ambient conditions (temperature, humidity, traffic conditions, </w:t>
      </w:r>
      <w:r w:rsidR="00D73F59" w:rsidRPr="000855B2">
        <w:t>etc</w:t>
      </w:r>
      <w:r w:rsidRPr="000855B2">
        <w:rPr>
          <w:i/>
        </w:rPr>
        <w:t>.</w:t>
      </w:r>
      <w:r w:rsidRPr="000855B2">
        <w:t xml:space="preserve">). The values given in the following </w:t>
      </w:r>
      <w:r w:rsidR="00DA3822" w:rsidRPr="000855B2">
        <w:t>T</w:t>
      </w:r>
      <w:r w:rsidRPr="000855B2">
        <w:t xml:space="preserve">ables </w:t>
      </w:r>
      <w:r w:rsidR="00DA3822" w:rsidRPr="000855B2">
        <w:t>were</w:t>
      </w:r>
      <w:r w:rsidRPr="000855B2">
        <w:t xml:space="preserve"> obtained in the laboratory under conditions </w:t>
      </w:r>
      <w:r w:rsidR="00DA3822" w:rsidRPr="000855B2">
        <w:t xml:space="preserve">which were </w:t>
      </w:r>
      <w:r w:rsidRPr="000855B2">
        <w:t>expected to maximi</w:t>
      </w:r>
      <w:r w:rsidR="00DA3822" w:rsidRPr="000855B2">
        <w:t>s</w:t>
      </w:r>
      <w:r w:rsidRPr="000855B2">
        <w:t>e the concentration</w:t>
      </w:r>
      <w:r w:rsidR="00DA3822" w:rsidRPr="000855B2">
        <w:t>s</w:t>
      </w:r>
      <w:r w:rsidRPr="000855B2">
        <w:t xml:space="preserve">, hence they should be considered to represent a </w:t>
      </w:r>
      <w:r w:rsidR="00DA3822" w:rsidRPr="000855B2">
        <w:t>near-</w:t>
      </w:r>
      <w:r w:rsidRPr="000855B2">
        <w:t xml:space="preserve">maximum emission rate. More details on the sampling conditions and the relevance of these values is given by Samaras </w:t>
      </w:r>
      <w:r w:rsidR="00D73F59" w:rsidRPr="000855B2">
        <w:t>et al</w:t>
      </w:r>
      <w:r w:rsidRPr="000855B2">
        <w:rPr>
          <w:i/>
        </w:rPr>
        <w:t>.</w:t>
      </w:r>
      <w:r w:rsidRPr="000855B2">
        <w:t xml:space="preserve"> (2005).</w:t>
      </w:r>
    </w:p>
    <w:bookmarkEnd w:id="1482"/>
    <w:bookmarkEnd w:id="1483"/>
    <w:bookmarkEnd w:id="1484"/>
    <w:p w14:paraId="626573ED" w14:textId="3B74775C" w:rsidR="001D2587" w:rsidRPr="000855B2" w:rsidRDefault="00A040D1" w:rsidP="00C92B1B">
      <w:pPr>
        <w:pStyle w:val="Caption"/>
      </w:pPr>
      <w:r w:rsidRPr="000855B2">
        <w:lastRenderedPageBreak/>
        <w:t>Table </w:t>
      </w:r>
      <w:ins w:id="1485" w:author="Office3 User" w:date="2018-04-03T18:16:00Z">
        <w:r w:rsidR="00C66A2A">
          <w:fldChar w:fldCharType="begin"/>
        </w:r>
        <w:r w:rsidR="00C66A2A">
          <w:instrText xml:space="preserve"> STYLEREF 1 \s </w:instrText>
        </w:r>
      </w:ins>
      <w:r w:rsidR="00C66A2A">
        <w:fldChar w:fldCharType="separate"/>
      </w:r>
      <w:r w:rsidR="00C66A2A">
        <w:rPr>
          <w:noProof/>
        </w:rPr>
        <w:t>3</w:t>
      </w:r>
      <w:ins w:id="148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487" w:author="Office3 User" w:date="2018-04-03T18:16:00Z">
        <w:r w:rsidR="00C66A2A">
          <w:rPr>
            <w:noProof/>
          </w:rPr>
          <w:t>49</w:t>
        </w:r>
        <w:r w:rsidR="00C66A2A">
          <w:fldChar w:fldCharType="end"/>
        </w:r>
      </w:ins>
      <w:del w:id="148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48</w:delText>
        </w:r>
        <w:r w:rsidR="007D1CFB" w:rsidDel="00C66A2A">
          <w:rPr>
            <w:noProof/>
          </w:rPr>
          <w:fldChar w:fldCharType="end"/>
        </w:r>
      </w:del>
      <w:r w:rsidR="001D2587" w:rsidRPr="000855B2">
        <w:t xml:space="preserve">: PM characteristics of </w:t>
      </w:r>
      <w:r w:rsidR="00DA3822" w:rsidRPr="000855B2">
        <w:t>d</w:t>
      </w:r>
      <w:r w:rsidR="001D2587" w:rsidRPr="000855B2">
        <w:t xml:space="preserve">iesel </w:t>
      </w:r>
      <w:r w:rsidR="00DA3822" w:rsidRPr="000855B2">
        <w:t>p</w:t>
      </w:r>
      <w:r w:rsidR="001D2587" w:rsidRPr="000855B2">
        <w:t xml:space="preserve">assenger </w:t>
      </w:r>
      <w:r w:rsidR="00DA3822" w:rsidRPr="000855B2">
        <w:t>c</w:t>
      </w:r>
      <w:r w:rsidR="001D2587" w:rsidRPr="000855B2">
        <w:t>ars</w:t>
      </w:r>
    </w:p>
    <w:tbl>
      <w:tblPr>
        <w:tblW w:w="852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127"/>
        <w:gridCol w:w="2035"/>
        <w:gridCol w:w="1842"/>
        <w:gridCol w:w="1362"/>
        <w:gridCol w:w="1078"/>
        <w:gridCol w:w="1078"/>
      </w:tblGrid>
      <w:tr w:rsidR="001D2587" w:rsidRPr="000855B2" w14:paraId="75B5EB34" w14:textId="77777777" w:rsidTr="00887829">
        <w:trPr>
          <w:cantSplit/>
          <w:trHeight w:val="255"/>
        </w:trPr>
        <w:tc>
          <w:tcPr>
            <w:tcW w:w="1127" w:type="dxa"/>
            <w:vMerge w:val="restart"/>
            <w:tcBorders>
              <w:top w:val="double" w:sz="4" w:space="0" w:color="auto"/>
              <w:left w:val="double" w:sz="4" w:space="0" w:color="auto"/>
              <w:bottom w:val="single" w:sz="12" w:space="0" w:color="auto"/>
              <w:right w:val="single" w:sz="2" w:space="0" w:color="auto"/>
            </w:tcBorders>
            <w:noWrap/>
            <w:tcMar>
              <w:left w:w="28" w:type="dxa"/>
              <w:right w:w="28" w:type="dxa"/>
            </w:tcMar>
            <w:vAlign w:val="center"/>
          </w:tcPr>
          <w:p w14:paraId="691D3857"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Pollutant</w:t>
            </w:r>
          </w:p>
        </w:tc>
        <w:tc>
          <w:tcPr>
            <w:tcW w:w="2035" w:type="dxa"/>
            <w:vMerge w:val="restart"/>
            <w:tcBorders>
              <w:top w:val="double" w:sz="4" w:space="0" w:color="auto"/>
              <w:left w:val="single" w:sz="2" w:space="0" w:color="auto"/>
              <w:bottom w:val="single" w:sz="12" w:space="0" w:color="auto"/>
              <w:right w:val="single" w:sz="2" w:space="0" w:color="auto"/>
            </w:tcBorders>
            <w:noWrap/>
            <w:tcMar>
              <w:left w:w="28" w:type="dxa"/>
              <w:right w:w="28" w:type="dxa"/>
            </w:tcMar>
            <w:vAlign w:val="center"/>
          </w:tcPr>
          <w:p w14:paraId="21075B5E"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Category</w:t>
            </w:r>
          </w:p>
        </w:tc>
        <w:tc>
          <w:tcPr>
            <w:tcW w:w="1842" w:type="dxa"/>
            <w:vMerge w:val="restart"/>
            <w:tcBorders>
              <w:top w:val="double" w:sz="4" w:space="0" w:color="auto"/>
              <w:left w:val="single" w:sz="2" w:space="0" w:color="auto"/>
              <w:bottom w:val="single" w:sz="12" w:space="0" w:color="auto"/>
              <w:right w:val="single" w:sz="2" w:space="0" w:color="auto"/>
            </w:tcBorders>
            <w:noWrap/>
            <w:tcMar>
              <w:left w:w="28" w:type="dxa"/>
              <w:right w:w="28" w:type="dxa"/>
            </w:tcMar>
            <w:vAlign w:val="center"/>
          </w:tcPr>
          <w:p w14:paraId="3248DEFF" w14:textId="77777777" w:rsidR="001D2587" w:rsidRPr="00C92B1B" w:rsidRDefault="00660D54" w:rsidP="005C7955">
            <w:pPr>
              <w:keepNext/>
              <w:keepLines/>
              <w:suppressAutoHyphens/>
              <w:spacing w:line="240" w:lineRule="atLeast"/>
              <w:jc w:val="center"/>
              <w:rPr>
                <w:b/>
                <w:sz w:val="16"/>
                <w:szCs w:val="20"/>
                <w:lang w:val="en-GB"/>
              </w:rPr>
            </w:pPr>
            <w:r w:rsidRPr="00C92B1B">
              <w:rPr>
                <w:b/>
                <w:sz w:val="16"/>
                <w:szCs w:val="20"/>
                <w:lang w:val="en-GB"/>
              </w:rPr>
              <w:t xml:space="preserve">Fuel </w:t>
            </w:r>
            <w:r w:rsidR="000F3E28" w:rsidRPr="00C92B1B">
              <w:rPr>
                <w:b/>
                <w:sz w:val="16"/>
                <w:szCs w:val="20"/>
                <w:lang w:val="en-GB"/>
              </w:rPr>
              <w:t>s</w:t>
            </w:r>
            <w:r w:rsidRPr="00C92B1B">
              <w:rPr>
                <w:b/>
                <w:sz w:val="16"/>
                <w:szCs w:val="20"/>
                <w:lang w:val="en-GB"/>
              </w:rPr>
              <w:t>pecifications</w:t>
            </w:r>
          </w:p>
        </w:tc>
        <w:tc>
          <w:tcPr>
            <w:tcW w:w="3518" w:type="dxa"/>
            <w:gridSpan w:val="3"/>
            <w:tcBorders>
              <w:top w:val="double" w:sz="4" w:space="0" w:color="auto"/>
              <w:left w:val="single" w:sz="2" w:space="0" w:color="auto"/>
              <w:bottom w:val="single" w:sz="2" w:space="0" w:color="auto"/>
              <w:right w:val="double" w:sz="4" w:space="0" w:color="auto"/>
            </w:tcBorders>
            <w:noWrap/>
            <w:tcMar>
              <w:left w:w="28" w:type="dxa"/>
              <w:right w:w="28" w:type="dxa"/>
            </w:tcMar>
            <w:vAlign w:val="center"/>
          </w:tcPr>
          <w:p w14:paraId="309F98CE"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 xml:space="preserve">Emission </w:t>
            </w:r>
            <w:r w:rsidR="008B3C4B" w:rsidRPr="00C92B1B">
              <w:rPr>
                <w:b/>
                <w:sz w:val="16"/>
                <w:szCs w:val="20"/>
                <w:lang w:val="en-GB"/>
              </w:rPr>
              <w:t>f</w:t>
            </w:r>
            <w:r w:rsidRPr="00C92B1B">
              <w:rPr>
                <w:b/>
                <w:sz w:val="16"/>
                <w:szCs w:val="20"/>
                <w:lang w:val="en-GB"/>
              </w:rPr>
              <w:t>actor</w:t>
            </w:r>
          </w:p>
        </w:tc>
      </w:tr>
      <w:tr w:rsidR="001D2587" w:rsidRPr="000855B2" w14:paraId="1390421F" w14:textId="77777777" w:rsidTr="00887829">
        <w:trPr>
          <w:cantSplit/>
          <w:trHeight w:val="285"/>
        </w:trPr>
        <w:tc>
          <w:tcPr>
            <w:tcW w:w="1127" w:type="dxa"/>
            <w:vMerge/>
            <w:tcBorders>
              <w:bottom w:val="single" w:sz="12" w:space="0" w:color="auto"/>
            </w:tcBorders>
            <w:tcMar>
              <w:left w:w="28" w:type="dxa"/>
              <w:right w:w="28" w:type="dxa"/>
            </w:tcMar>
            <w:vAlign w:val="center"/>
          </w:tcPr>
          <w:p w14:paraId="5F0D17F5" w14:textId="77777777" w:rsidR="001D2587" w:rsidRPr="00C92B1B" w:rsidRDefault="001D2587" w:rsidP="005C7955">
            <w:pPr>
              <w:keepNext/>
              <w:keepLines/>
              <w:suppressAutoHyphens/>
              <w:spacing w:line="240" w:lineRule="atLeast"/>
              <w:jc w:val="center"/>
              <w:rPr>
                <w:b/>
                <w:sz w:val="16"/>
                <w:szCs w:val="20"/>
                <w:lang w:val="en-GB"/>
              </w:rPr>
            </w:pPr>
          </w:p>
        </w:tc>
        <w:tc>
          <w:tcPr>
            <w:tcW w:w="2035" w:type="dxa"/>
            <w:vMerge/>
            <w:tcBorders>
              <w:bottom w:val="single" w:sz="12" w:space="0" w:color="auto"/>
            </w:tcBorders>
            <w:tcMar>
              <w:left w:w="28" w:type="dxa"/>
              <w:right w:w="28" w:type="dxa"/>
            </w:tcMar>
            <w:vAlign w:val="center"/>
          </w:tcPr>
          <w:p w14:paraId="145D0BC4" w14:textId="77777777" w:rsidR="001D2587" w:rsidRPr="00C92B1B" w:rsidRDefault="001D2587" w:rsidP="005C7955">
            <w:pPr>
              <w:keepNext/>
              <w:keepLines/>
              <w:suppressAutoHyphens/>
              <w:spacing w:line="240" w:lineRule="atLeast"/>
              <w:jc w:val="center"/>
              <w:rPr>
                <w:b/>
                <w:sz w:val="16"/>
                <w:szCs w:val="20"/>
                <w:lang w:val="en-GB"/>
              </w:rPr>
            </w:pPr>
          </w:p>
        </w:tc>
        <w:tc>
          <w:tcPr>
            <w:tcW w:w="1842" w:type="dxa"/>
            <w:vMerge/>
            <w:tcBorders>
              <w:bottom w:val="single" w:sz="12" w:space="0" w:color="auto"/>
            </w:tcBorders>
            <w:tcMar>
              <w:left w:w="28" w:type="dxa"/>
              <w:right w:w="28" w:type="dxa"/>
            </w:tcMar>
            <w:vAlign w:val="center"/>
          </w:tcPr>
          <w:p w14:paraId="5099180C" w14:textId="77777777" w:rsidR="001D2587" w:rsidRPr="00C92B1B" w:rsidRDefault="001D2587" w:rsidP="005C7955">
            <w:pPr>
              <w:keepNext/>
              <w:keepLines/>
              <w:suppressAutoHyphens/>
              <w:spacing w:line="240" w:lineRule="atLeast"/>
              <w:jc w:val="center"/>
              <w:rPr>
                <w:b/>
                <w:sz w:val="16"/>
                <w:szCs w:val="20"/>
                <w:lang w:val="en-GB"/>
              </w:rPr>
            </w:pPr>
          </w:p>
        </w:tc>
        <w:tc>
          <w:tcPr>
            <w:tcW w:w="1362" w:type="dxa"/>
            <w:tcBorders>
              <w:top w:val="single" w:sz="2" w:space="0" w:color="auto"/>
              <w:bottom w:val="single" w:sz="12" w:space="0" w:color="auto"/>
            </w:tcBorders>
            <w:noWrap/>
            <w:tcMar>
              <w:left w:w="28" w:type="dxa"/>
              <w:right w:w="28" w:type="dxa"/>
            </w:tcMar>
            <w:vAlign w:val="center"/>
          </w:tcPr>
          <w:p w14:paraId="1C3C66E5"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Urban</w:t>
            </w:r>
          </w:p>
        </w:tc>
        <w:tc>
          <w:tcPr>
            <w:tcW w:w="1078" w:type="dxa"/>
            <w:tcBorders>
              <w:top w:val="single" w:sz="2" w:space="0" w:color="auto"/>
              <w:bottom w:val="single" w:sz="12" w:space="0" w:color="auto"/>
            </w:tcBorders>
            <w:noWrap/>
            <w:tcMar>
              <w:left w:w="28" w:type="dxa"/>
              <w:right w:w="28" w:type="dxa"/>
            </w:tcMar>
            <w:vAlign w:val="center"/>
          </w:tcPr>
          <w:p w14:paraId="54440D32"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Rural</w:t>
            </w:r>
          </w:p>
        </w:tc>
        <w:tc>
          <w:tcPr>
            <w:tcW w:w="1078" w:type="dxa"/>
            <w:tcBorders>
              <w:top w:val="single" w:sz="2" w:space="0" w:color="auto"/>
              <w:bottom w:val="single" w:sz="12" w:space="0" w:color="auto"/>
            </w:tcBorders>
            <w:noWrap/>
            <w:tcMar>
              <w:left w:w="28" w:type="dxa"/>
              <w:right w:w="28" w:type="dxa"/>
            </w:tcMar>
            <w:vAlign w:val="center"/>
          </w:tcPr>
          <w:p w14:paraId="51BB253C"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Highway</w:t>
            </w:r>
          </w:p>
        </w:tc>
      </w:tr>
      <w:tr w:rsidR="001D2587" w:rsidRPr="000855B2" w14:paraId="655CAB77" w14:textId="77777777" w:rsidTr="00887829">
        <w:trPr>
          <w:cantSplit/>
          <w:trHeight w:val="270"/>
        </w:trPr>
        <w:tc>
          <w:tcPr>
            <w:tcW w:w="1127" w:type="dxa"/>
            <w:vMerge w:val="restart"/>
            <w:tcBorders>
              <w:top w:val="single" w:sz="12" w:space="0" w:color="auto"/>
            </w:tcBorders>
            <w:noWrap/>
            <w:tcMar>
              <w:left w:w="28" w:type="dxa"/>
              <w:right w:w="28" w:type="dxa"/>
            </w:tcMar>
            <w:vAlign w:val="center"/>
          </w:tcPr>
          <w:p w14:paraId="2045522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Active surface area [m²/km]</w:t>
            </w:r>
          </w:p>
        </w:tc>
        <w:tc>
          <w:tcPr>
            <w:tcW w:w="2035" w:type="dxa"/>
            <w:tcBorders>
              <w:top w:val="single" w:sz="12" w:space="0" w:color="auto"/>
            </w:tcBorders>
            <w:noWrap/>
            <w:tcMar>
              <w:left w:w="28" w:type="dxa"/>
              <w:right w:w="28" w:type="dxa"/>
            </w:tcMar>
            <w:vAlign w:val="center"/>
          </w:tcPr>
          <w:p w14:paraId="1E6CEF5E"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842" w:type="dxa"/>
            <w:tcBorders>
              <w:top w:val="single" w:sz="12" w:space="0" w:color="auto"/>
            </w:tcBorders>
            <w:noWrap/>
            <w:tcMar>
              <w:left w:w="28" w:type="dxa"/>
              <w:right w:w="28" w:type="dxa"/>
            </w:tcMar>
            <w:vAlign w:val="center"/>
          </w:tcPr>
          <w:p w14:paraId="5427BD2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tcBorders>
              <w:top w:val="single" w:sz="12" w:space="0" w:color="auto"/>
            </w:tcBorders>
            <w:noWrap/>
            <w:tcMar>
              <w:left w:w="28" w:type="dxa"/>
              <w:right w:w="28" w:type="dxa"/>
            </w:tcMar>
            <w:vAlign w:val="center"/>
          </w:tcPr>
          <w:p w14:paraId="138FFFA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2.10E+01</w:t>
            </w:r>
          </w:p>
        </w:tc>
        <w:tc>
          <w:tcPr>
            <w:tcW w:w="1078" w:type="dxa"/>
            <w:tcBorders>
              <w:top w:val="single" w:sz="12" w:space="0" w:color="auto"/>
            </w:tcBorders>
            <w:noWrap/>
            <w:tcMar>
              <w:left w:w="28" w:type="dxa"/>
              <w:right w:w="28" w:type="dxa"/>
            </w:tcMar>
            <w:vAlign w:val="center"/>
          </w:tcPr>
          <w:p w14:paraId="16502B0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1.91E+01</w:t>
            </w:r>
          </w:p>
        </w:tc>
        <w:tc>
          <w:tcPr>
            <w:tcW w:w="1078" w:type="dxa"/>
            <w:tcBorders>
              <w:top w:val="single" w:sz="12" w:space="0" w:color="auto"/>
            </w:tcBorders>
            <w:noWrap/>
            <w:tcMar>
              <w:left w:w="28" w:type="dxa"/>
              <w:right w:w="28" w:type="dxa"/>
            </w:tcMar>
            <w:vAlign w:val="center"/>
          </w:tcPr>
          <w:p w14:paraId="1C9042B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2.94E+01</w:t>
            </w:r>
          </w:p>
        </w:tc>
      </w:tr>
      <w:tr w:rsidR="001D2587" w:rsidRPr="000855B2" w14:paraId="36EAB22C" w14:textId="77777777" w:rsidTr="00887829">
        <w:trPr>
          <w:cantSplit/>
          <w:trHeight w:val="255"/>
        </w:trPr>
        <w:tc>
          <w:tcPr>
            <w:tcW w:w="1127" w:type="dxa"/>
            <w:vMerge/>
            <w:noWrap/>
            <w:tcMar>
              <w:left w:w="28" w:type="dxa"/>
              <w:right w:w="28" w:type="dxa"/>
            </w:tcMar>
            <w:vAlign w:val="center"/>
          </w:tcPr>
          <w:p w14:paraId="2F2AE287" w14:textId="77777777" w:rsidR="001D2587" w:rsidRPr="00C92B1B" w:rsidRDefault="001D2587" w:rsidP="005C7955">
            <w:pPr>
              <w:keepNext/>
              <w:keepLines/>
              <w:suppressAutoHyphens/>
              <w:spacing w:line="240" w:lineRule="atLeast"/>
              <w:rPr>
                <w:sz w:val="16"/>
                <w:szCs w:val="20"/>
                <w:lang w:val="en-GB"/>
              </w:rPr>
            </w:pPr>
          </w:p>
        </w:tc>
        <w:tc>
          <w:tcPr>
            <w:tcW w:w="2035" w:type="dxa"/>
            <w:vMerge w:val="restart"/>
            <w:noWrap/>
            <w:tcMar>
              <w:left w:w="28" w:type="dxa"/>
              <w:right w:w="28" w:type="dxa"/>
            </w:tcMar>
            <w:vAlign w:val="center"/>
          </w:tcPr>
          <w:p w14:paraId="1B4116E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842" w:type="dxa"/>
            <w:noWrap/>
            <w:tcMar>
              <w:left w:w="28" w:type="dxa"/>
              <w:right w:w="28" w:type="dxa"/>
            </w:tcMar>
            <w:vAlign w:val="center"/>
          </w:tcPr>
          <w:p w14:paraId="2B188F2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6838D94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1.68E+01</w:t>
            </w:r>
          </w:p>
        </w:tc>
        <w:tc>
          <w:tcPr>
            <w:tcW w:w="1078" w:type="dxa"/>
            <w:vMerge w:val="restart"/>
            <w:noWrap/>
            <w:tcMar>
              <w:left w:w="28" w:type="dxa"/>
              <w:right w:w="28" w:type="dxa"/>
            </w:tcMar>
            <w:vAlign w:val="center"/>
          </w:tcPr>
          <w:p w14:paraId="67F5752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1.71E+01</w:t>
            </w:r>
          </w:p>
        </w:tc>
        <w:tc>
          <w:tcPr>
            <w:tcW w:w="1078" w:type="dxa"/>
            <w:noWrap/>
            <w:tcMar>
              <w:left w:w="28" w:type="dxa"/>
              <w:right w:w="28" w:type="dxa"/>
            </w:tcMar>
            <w:vAlign w:val="center"/>
          </w:tcPr>
          <w:p w14:paraId="4E9B4D2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2.78E+01</w:t>
            </w:r>
          </w:p>
        </w:tc>
      </w:tr>
      <w:tr w:rsidR="001D2587" w:rsidRPr="000855B2" w14:paraId="68218960" w14:textId="77777777" w:rsidTr="00887829">
        <w:trPr>
          <w:cantSplit/>
          <w:trHeight w:val="255"/>
        </w:trPr>
        <w:tc>
          <w:tcPr>
            <w:tcW w:w="1127" w:type="dxa"/>
            <w:vMerge/>
            <w:noWrap/>
            <w:tcMar>
              <w:left w:w="28" w:type="dxa"/>
              <w:right w:w="28" w:type="dxa"/>
            </w:tcMar>
            <w:vAlign w:val="center"/>
          </w:tcPr>
          <w:p w14:paraId="64C20AE3" w14:textId="77777777" w:rsidR="001D2587" w:rsidRPr="00C92B1B" w:rsidRDefault="001D2587" w:rsidP="005C7955">
            <w:pPr>
              <w:keepNext/>
              <w:keepLines/>
              <w:suppressAutoHyphens/>
              <w:spacing w:line="240" w:lineRule="atLeast"/>
              <w:rPr>
                <w:sz w:val="16"/>
                <w:szCs w:val="20"/>
                <w:lang w:val="en-GB"/>
              </w:rPr>
            </w:pPr>
          </w:p>
        </w:tc>
        <w:tc>
          <w:tcPr>
            <w:tcW w:w="2035" w:type="dxa"/>
            <w:vMerge/>
            <w:tcMar>
              <w:left w:w="28" w:type="dxa"/>
              <w:right w:w="28" w:type="dxa"/>
            </w:tcMar>
            <w:vAlign w:val="center"/>
          </w:tcPr>
          <w:p w14:paraId="03289C8E"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480AB140"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5D3ED0E6" w14:textId="77777777" w:rsidR="001D2587" w:rsidRPr="00C92B1B" w:rsidRDefault="001D2587" w:rsidP="005C7955">
            <w:pPr>
              <w:keepNext/>
              <w:keepLines/>
              <w:suppressAutoHyphens/>
              <w:spacing w:line="240" w:lineRule="atLeast"/>
              <w:jc w:val="center"/>
              <w:rPr>
                <w:sz w:val="16"/>
                <w:szCs w:val="20"/>
                <w:lang w:val="en-GB"/>
              </w:rPr>
            </w:pPr>
          </w:p>
        </w:tc>
        <w:tc>
          <w:tcPr>
            <w:tcW w:w="1078" w:type="dxa"/>
            <w:vMerge/>
            <w:tcMar>
              <w:left w:w="28" w:type="dxa"/>
              <w:right w:w="28" w:type="dxa"/>
            </w:tcMar>
            <w:vAlign w:val="center"/>
          </w:tcPr>
          <w:p w14:paraId="4DE0E092"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471412C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3.62E+01</w:t>
            </w:r>
          </w:p>
        </w:tc>
      </w:tr>
      <w:tr w:rsidR="001D2587" w:rsidRPr="000855B2" w14:paraId="686591C3" w14:textId="77777777" w:rsidTr="00887829">
        <w:trPr>
          <w:cantSplit/>
          <w:trHeight w:val="255"/>
        </w:trPr>
        <w:tc>
          <w:tcPr>
            <w:tcW w:w="1127" w:type="dxa"/>
            <w:vMerge/>
            <w:noWrap/>
            <w:tcMar>
              <w:left w:w="28" w:type="dxa"/>
              <w:right w:w="28" w:type="dxa"/>
            </w:tcMar>
            <w:vAlign w:val="center"/>
          </w:tcPr>
          <w:p w14:paraId="69A01857" w14:textId="77777777" w:rsidR="001D2587" w:rsidRPr="00C92B1B" w:rsidRDefault="001D2587" w:rsidP="005C7955">
            <w:pPr>
              <w:keepNext/>
              <w:keepLines/>
              <w:suppressAutoHyphens/>
              <w:spacing w:line="240" w:lineRule="atLeast"/>
              <w:rPr>
                <w:sz w:val="16"/>
                <w:szCs w:val="20"/>
                <w:lang w:val="en-GB"/>
              </w:rPr>
            </w:pPr>
          </w:p>
        </w:tc>
        <w:tc>
          <w:tcPr>
            <w:tcW w:w="2035" w:type="dxa"/>
            <w:vMerge w:val="restart"/>
            <w:noWrap/>
            <w:tcMar>
              <w:left w:w="28" w:type="dxa"/>
              <w:right w:w="28" w:type="dxa"/>
            </w:tcMar>
            <w:vAlign w:val="center"/>
          </w:tcPr>
          <w:p w14:paraId="3DD2B41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842" w:type="dxa"/>
            <w:noWrap/>
            <w:tcMar>
              <w:left w:w="28" w:type="dxa"/>
              <w:right w:w="28" w:type="dxa"/>
            </w:tcMar>
            <w:vAlign w:val="center"/>
          </w:tcPr>
          <w:p w14:paraId="5753EB8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497FD96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1.53E+01</w:t>
            </w:r>
          </w:p>
        </w:tc>
        <w:tc>
          <w:tcPr>
            <w:tcW w:w="1078" w:type="dxa"/>
            <w:vMerge w:val="restart"/>
            <w:noWrap/>
            <w:tcMar>
              <w:left w:w="28" w:type="dxa"/>
              <w:right w:w="28" w:type="dxa"/>
            </w:tcMar>
            <w:vAlign w:val="center"/>
          </w:tcPr>
          <w:p w14:paraId="48C4678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1.34E+01</w:t>
            </w:r>
          </w:p>
        </w:tc>
        <w:tc>
          <w:tcPr>
            <w:tcW w:w="1078" w:type="dxa"/>
            <w:noWrap/>
            <w:tcMar>
              <w:left w:w="28" w:type="dxa"/>
              <w:right w:w="28" w:type="dxa"/>
            </w:tcMar>
            <w:vAlign w:val="center"/>
          </w:tcPr>
          <w:p w14:paraId="31C4DD2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1.85E+01</w:t>
            </w:r>
          </w:p>
        </w:tc>
      </w:tr>
      <w:tr w:rsidR="001D2587" w:rsidRPr="000855B2" w14:paraId="55E173DA" w14:textId="77777777" w:rsidTr="00887829">
        <w:trPr>
          <w:cantSplit/>
          <w:trHeight w:val="255"/>
        </w:trPr>
        <w:tc>
          <w:tcPr>
            <w:tcW w:w="1127" w:type="dxa"/>
            <w:vMerge/>
            <w:noWrap/>
            <w:tcMar>
              <w:left w:w="28" w:type="dxa"/>
              <w:right w:w="28" w:type="dxa"/>
            </w:tcMar>
            <w:vAlign w:val="center"/>
          </w:tcPr>
          <w:p w14:paraId="1B95C933" w14:textId="77777777" w:rsidR="001D2587" w:rsidRPr="00C92B1B" w:rsidRDefault="001D2587" w:rsidP="005C7955">
            <w:pPr>
              <w:keepNext/>
              <w:keepLines/>
              <w:suppressAutoHyphens/>
              <w:spacing w:line="240" w:lineRule="atLeast"/>
              <w:rPr>
                <w:sz w:val="16"/>
                <w:szCs w:val="20"/>
                <w:lang w:val="en-GB"/>
              </w:rPr>
            </w:pPr>
          </w:p>
        </w:tc>
        <w:tc>
          <w:tcPr>
            <w:tcW w:w="2035" w:type="dxa"/>
            <w:vMerge/>
            <w:tcMar>
              <w:left w:w="28" w:type="dxa"/>
              <w:right w:w="28" w:type="dxa"/>
            </w:tcMar>
            <w:vAlign w:val="center"/>
          </w:tcPr>
          <w:p w14:paraId="5C545775"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2AAC0A9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251FB3C0" w14:textId="77777777" w:rsidR="001D2587" w:rsidRPr="00C92B1B" w:rsidRDefault="001D2587" w:rsidP="005C7955">
            <w:pPr>
              <w:keepNext/>
              <w:keepLines/>
              <w:suppressAutoHyphens/>
              <w:spacing w:line="240" w:lineRule="atLeast"/>
              <w:jc w:val="center"/>
              <w:rPr>
                <w:sz w:val="16"/>
                <w:szCs w:val="20"/>
                <w:lang w:val="en-GB"/>
              </w:rPr>
            </w:pPr>
          </w:p>
        </w:tc>
        <w:tc>
          <w:tcPr>
            <w:tcW w:w="1078" w:type="dxa"/>
            <w:vMerge/>
            <w:tcMar>
              <w:left w:w="28" w:type="dxa"/>
              <w:right w:w="28" w:type="dxa"/>
            </w:tcMar>
            <w:vAlign w:val="center"/>
          </w:tcPr>
          <w:p w14:paraId="4C3FA59D"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40C1623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3.93E+01</w:t>
            </w:r>
          </w:p>
        </w:tc>
      </w:tr>
      <w:tr w:rsidR="001D2587" w:rsidRPr="000855B2" w14:paraId="1DFC426E" w14:textId="77777777" w:rsidTr="00887829">
        <w:trPr>
          <w:cantSplit/>
          <w:trHeight w:val="255"/>
        </w:trPr>
        <w:tc>
          <w:tcPr>
            <w:tcW w:w="1127" w:type="dxa"/>
            <w:vMerge/>
            <w:noWrap/>
            <w:tcMar>
              <w:left w:w="28" w:type="dxa"/>
              <w:right w:w="28" w:type="dxa"/>
            </w:tcMar>
            <w:vAlign w:val="center"/>
          </w:tcPr>
          <w:p w14:paraId="452661EA" w14:textId="77777777" w:rsidR="001D2587" w:rsidRPr="00C92B1B" w:rsidRDefault="001D2587" w:rsidP="005C7955">
            <w:pPr>
              <w:keepNext/>
              <w:keepLines/>
              <w:suppressAutoHyphens/>
              <w:spacing w:line="240" w:lineRule="atLeast"/>
              <w:rPr>
                <w:sz w:val="16"/>
                <w:szCs w:val="20"/>
                <w:lang w:val="en-GB"/>
              </w:rPr>
            </w:pPr>
          </w:p>
        </w:tc>
        <w:tc>
          <w:tcPr>
            <w:tcW w:w="2035" w:type="dxa"/>
            <w:vMerge w:val="restart"/>
            <w:noWrap/>
            <w:tcMar>
              <w:left w:w="28" w:type="dxa"/>
              <w:right w:w="28" w:type="dxa"/>
            </w:tcMar>
            <w:vAlign w:val="center"/>
          </w:tcPr>
          <w:p w14:paraId="6C87212D"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842" w:type="dxa"/>
            <w:noWrap/>
            <w:tcMar>
              <w:left w:w="28" w:type="dxa"/>
              <w:right w:w="28" w:type="dxa"/>
            </w:tcMar>
            <w:vAlign w:val="center"/>
          </w:tcPr>
          <w:p w14:paraId="1710AD0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75CA3B0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1.21E-02</w:t>
            </w:r>
          </w:p>
        </w:tc>
        <w:tc>
          <w:tcPr>
            <w:tcW w:w="1078" w:type="dxa"/>
            <w:noWrap/>
            <w:tcMar>
              <w:left w:w="28" w:type="dxa"/>
              <w:right w:w="28" w:type="dxa"/>
            </w:tcMar>
            <w:vAlign w:val="center"/>
          </w:tcPr>
          <w:p w14:paraId="6A4888A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1.32E-02</w:t>
            </w:r>
          </w:p>
        </w:tc>
        <w:tc>
          <w:tcPr>
            <w:tcW w:w="1078" w:type="dxa"/>
            <w:noWrap/>
            <w:tcMar>
              <w:left w:w="28" w:type="dxa"/>
              <w:right w:w="28" w:type="dxa"/>
            </w:tcMar>
            <w:vAlign w:val="center"/>
          </w:tcPr>
          <w:p w14:paraId="7BAFAFE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2.20E-01</w:t>
            </w:r>
          </w:p>
        </w:tc>
      </w:tr>
      <w:tr w:rsidR="001D2587" w:rsidRPr="000855B2" w14:paraId="67D8FE3B" w14:textId="77777777" w:rsidTr="00887829">
        <w:trPr>
          <w:cantSplit/>
          <w:trHeight w:val="255"/>
        </w:trPr>
        <w:tc>
          <w:tcPr>
            <w:tcW w:w="1127" w:type="dxa"/>
            <w:vMerge/>
            <w:noWrap/>
            <w:tcMar>
              <w:left w:w="28" w:type="dxa"/>
              <w:right w:w="28" w:type="dxa"/>
            </w:tcMar>
            <w:vAlign w:val="center"/>
          </w:tcPr>
          <w:p w14:paraId="718D4635" w14:textId="77777777" w:rsidR="001D2587" w:rsidRPr="00C92B1B" w:rsidRDefault="001D2587" w:rsidP="005C7955">
            <w:pPr>
              <w:keepNext/>
              <w:keepLines/>
              <w:suppressAutoHyphens/>
              <w:spacing w:line="240" w:lineRule="atLeast"/>
              <w:rPr>
                <w:sz w:val="16"/>
                <w:szCs w:val="20"/>
                <w:lang w:val="en-GB"/>
              </w:rPr>
            </w:pPr>
          </w:p>
        </w:tc>
        <w:tc>
          <w:tcPr>
            <w:tcW w:w="2035" w:type="dxa"/>
            <w:vMerge/>
            <w:tcMar>
              <w:left w:w="28" w:type="dxa"/>
              <w:right w:w="28" w:type="dxa"/>
            </w:tcMar>
            <w:vAlign w:val="center"/>
          </w:tcPr>
          <w:p w14:paraId="53CB4DB3"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39709BF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301C9865"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540F149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4.03E+00</w:t>
            </w:r>
          </w:p>
        </w:tc>
        <w:tc>
          <w:tcPr>
            <w:tcW w:w="1078" w:type="dxa"/>
            <w:noWrap/>
            <w:tcMar>
              <w:left w:w="28" w:type="dxa"/>
              <w:right w:w="28" w:type="dxa"/>
            </w:tcMar>
            <w:vAlign w:val="center"/>
          </w:tcPr>
          <w:p w14:paraId="61968E2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4.46E+01</w:t>
            </w:r>
          </w:p>
        </w:tc>
      </w:tr>
      <w:tr w:rsidR="001D2587" w:rsidRPr="000855B2" w14:paraId="04D17890" w14:textId="77777777" w:rsidTr="00887829">
        <w:trPr>
          <w:cantSplit/>
          <w:trHeight w:val="255"/>
        </w:trPr>
        <w:tc>
          <w:tcPr>
            <w:tcW w:w="1127" w:type="dxa"/>
            <w:vMerge/>
            <w:noWrap/>
            <w:tcMar>
              <w:left w:w="28" w:type="dxa"/>
              <w:right w:w="28" w:type="dxa"/>
            </w:tcMar>
            <w:vAlign w:val="center"/>
          </w:tcPr>
          <w:p w14:paraId="0A9E0BE2" w14:textId="77777777" w:rsidR="001D2587" w:rsidRPr="00C92B1B" w:rsidRDefault="001D2587" w:rsidP="005C7955">
            <w:pPr>
              <w:keepNext/>
              <w:keepLines/>
              <w:suppressAutoHyphens/>
              <w:spacing w:line="240" w:lineRule="atLeast"/>
              <w:rPr>
                <w:sz w:val="16"/>
                <w:szCs w:val="20"/>
                <w:lang w:val="en-GB"/>
              </w:rPr>
            </w:pPr>
          </w:p>
        </w:tc>
        <w:tc>
          <w:tcPr>
            <w:tcW w:w="2035" w:type="dxa"/>
            <w:noWrap/>
            <w:tcMar>
              <w:left w:w="28" w:type="dxa"/>
              <w:right w:w="28" w:type="dxa"/>
            </w:tcMar>
            <w:vAlign w:val="center"/>
          </w:tcPr>
          <w:p w14:paraId="6C3A868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1</w:t>
            </w:r>
          </w:p>
        </w:tc>
        <w:tc>
          <w:tcPr>
            <w:tcW w:w="1842" w:type="dxa"/>
            <w:noWrap/>
            <w:tcMar>
              <w:left w:w="28" w:type="dxa"/>
              <w:right w:w="28" w:type="dxa"/>
            </w:tcMar>
            <w:vAlign w:val="center"/>
          </w:tcPr>
          <w:p w14:paraId="1C4820C5"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161DE7B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6.82E-01</w:t>
            </w:r>
          </w:p>
        </w:tc>
        <w:tc>
          <w:tcPr>
            <w:tcW w:w="1078" w:type="dxa"/>
            <w:noWrap/>
            <w:tcMar>
              <w:left w:w="28" w:type="dxa"/>
              <w:right w:w="28" w:type="dxa"/>
            </w:tcMar>
            <w:vAlign w:val="center"/>
          </w:tcPr>
          <w:p w14:paraId="144FB35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4.33E-01</w:t>
            </w:r>
          </w:p>
        </w:tc>
        <w:tc>
          <w:tcPr>
            <w:tcW w:w="1078" w:type="dxa"/>
            <w:noWrap/>
            <w:tcMar>
              <w:left w:w="28" w:type="dxa"/>
              <w:right w:w="28" w:type="dxa"/>
            </w:tcMar>
            <w:vAlign w:val="center"/>
          </w:tcPr>
          <w:p w14:paraId="509F281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4.98E-01</w:t>
            </w:r>
          </w:p>
        </w:tc>
      </w:tr>
      <w:tr w:rsidR="001D2587" w:rsidRPr="000855B2" w14:paraId="7815DE8F" w14:textId="77777777" w:rsidTr="00887829">
        <w:trPr>
          <w:cantSplit/>
          <w:trHeight w:val="255"/>
        </w:trPr>
        <w:tc>
          <w:tcPr>
            <w:tcW w:w="1127" w:type="dxa"/>
            <w:vMerge/>
            <w:noWrap/>
            <w:tcMar>
              <w:left w:w="28" w:type="dxa"/>
              <w:right w:w="28" w:type="dxa"/>
            </w:tcMar>
            <w:vAlign w:val="center"/>
          </w:tcPr>
          <w:p w14:paraId="730AD200" w14:textId="77777777" w:rsidR="001D2587" w:rsidRPr="00C92B1B" w:rsidRDefault="001D2587" w:rsidP="005C7955">
            <w:pPr>
              <w:keepNext/>
              <w:keepLines/>
              <w:suppressAutoHyphens/>
              <w:spacing w:line="240" w:lineRule="atLeast"/>
              <w:rPr>
                <w:sz w:val="16"/>
                <w:szCs w:val="20"/>
                <w:lang w:val="en-GB"/>
              </w:rPr>
            </w:pPr>
          </w:p>
        </w:tc>
        <w:tc>
          <w:tcPr>
            <w:tcW w:w="2035" w:type="dxa"/>
            <w:noWrap/>
            <w:tcMar>
              <w:left w:w="28" w:type="dxa"/>
              <w:right w:w="28" w:type="dxa"/>
            </w:tcMar>
            <w:vAlign w:val="center"/>
          </w:tcPr>
          <w:p w14:paraId="012731D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3</w:t>
            </w:r>
          </w:p>
        </w:tc>
        <w:tc>
          <w:tcPr>
            <w:tcW w:w="1842" w:type="dxa"/>
            <w:noWrap/>
            <w:tcMar>
              <w:left w:w="28" w:type="dxa"/>
              <w:right w:w="28" w:type="dxa"/>
            </w:tcMar>
            <w:vAlign w:val="center"/>
          </w:tcPr>
          <w:p w14:paraId="57B048BE"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20E384F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2.38E-02</w:t>
            </w:r>
          </w:p>
        </w:tc>
        <w:tc>
          <w:tcPr>
            <w:tcW w:w="1078" w:type="dxa"/>
            <w:noWrap/>
            <w:tcMar>
              <w:left w:w="28" w:type="dxa"/>
              <w:right w:w="28" w:type="dxa"/>
            </w:tcMar>
            <w:vAlign w:val="center"/>
          </w:tcPr>
          <w:p w14:paraId="53715BF6"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3.32E-02</w:t>
            </w:r>
          </w:p>
        </w:tc>
        <w:tc>
          <w:tcPr>
            <w:tcW w:w="1078" w:type="dxa"/>
            <w:noWrap/>
            <w:tcMar>
              <w:left w:w="28" w:type="dxa"/>
              <w:right w:w="28" w:type="dxa"/>
            </w:tcMar>
            <w:vAlign w:val="center"/>
          </w:tcPr>
          <w:p w14:paraId="3EE1D0D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7.43E-02</w:t>
            </w:r>
          </w:p>
        </w:tc>
      </w:tr>
      <w:tr w:rsidR="001D2587" w:rsidRPr="000855B2" w14:paraId="1F40B553" w14:textId="77777777" w:rsidTr="00887829">
        <w:trPr>
          <w:cantSplit/>
          <w:trHeight w:val="270"/>
        </w:trPr>
        <w:tc>
          <w:tcPr>
            <w:tcW w:w="1127" w:type="dxa"/>
            <w:vMerge/>
            <w:noWrap/>
            <w:tcMar>
              <w:left w:w="28" w:type="dxa"/>
              <w:right w:w="28" w:type="dxa"/>
            </w:tcMar>
            <w:vAlign w:val="center"/>
          </w:tcPr>
          <w:p w14:paraId="7A0809F5" w14:textId="77777777" w:rsidR="001D2587" w:rsidRPr="00C92B1B" w:rsidRDefault="001D2587" w:rsidP="005C7955">
            <w:pPr>
              <w:keepNext/>
              <w:keepLines/>
              <w:suppressAutoHyphens/>
              <w:spacing w:line="240" w:lineRule="atLeast"/>
              <w:rPr>
                <w:sz w:val="16"/>
                <w:szCs w:val="20"/>
                <w:lang w:val="en-GB"/>
              </w:rPr>
            </w:pPr>
          </w:p>
        </w:tc>
        <w:tc>
          <w:tcPr>
            <w:tcW w:w="2035" w:type="dxa"/>
            <w:noWrap/>
            <w:tcMar>
              <w:left w:w="28" w:type="dxa"/>
              <w:right w:w="28" w:type="dxa"/>
            </w:tcMar>
            <w:vAlign w:val="center"/>
          </w:tcPr>
          <w:p w14:paraId="2172FF81"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3 DISI</w:t>
            </w:r>
          </w:p>
        </w:tc>
        <w:tc>
          <w:tcPr>
            <w:tcW w:w="1842" w:type="dxa"/>
            <w:noWrap/>
            <w:tcMar>
              <w:left w:w="28" w:type="dxa"/>
              <w:right w:w="28" w:type="dxa"/>
            </w:tcMar>
            <w:vAlign w:val="center"/>
          </w:tcPr>
          <w:p w14:paraId="53C0C94F"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25F7C68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2.04E+00</w:t>
            </w:r>
          </w:p>
        </w:tc>
        <w:tc>
          <w:tcPr>
            <w:tcW w:w="1078" w:type="dxa"/>
            <w:noWrap/>
            <w:tcMar>
              <w:left w:w="28" w:type="dxa"/>
              <w:right w:w="28" w:type="dxa"/>
            </w:tcMar>
            <w:vAlign w:val="center"/>
          </w:tcPr>
          <w:p w14:paraId="2D88C37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1.77E+00</w:t>
            </w:r>
          </w:p>
        </w:tc>
        <w:tc>
          <w:tcPr>
            <w:tcW w:w="1078" w:type="dxa"/>
            <w:noWrap/>
            <w:tcMar>
              <w:left w:w="28" w:type="dxa"/>
              <w:right w:w="28" w:type="dxa"/>
            </w:tcMar>
            <w:vAlign w:val="center"/>
          </w:tcPr>
          <w:p w14:paraId="72BEDD6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2.48E+00</w:t>
            </w:r>
          </w:p>
        </w:tc>
      </w:tr>
      <w:tr w:rsidR="001D2587" w:rsidRPr="000855B2" w14:paraId="3E1B6AFD" w14:textId="77777777" w:rsidTr="00887829">
        <w:trPr>
          <w:cantSplit/>
          <w:trHeight w:val="255"/>
        </w:trPr>
        <w:tc>
          <w:tcPr>
            <w:tcW w:w="1127" w:type="dxa"/>
            <w:vMerge w:val="restart"/>
            <w:noWrap/>
            <w:tcMar>
              <w:left w:w="28" w:type="dxa"/>
              <w:right w:w="28" w:type="dxa"/>
            </w:tcMar>
            <w:vAlign w:val="center"/>
          </w:tcPr>
          <w:p w14:paraId="1079033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Total particle number [#/km]</w:t>
            </w:r>
          </w:p>
        </w:tc>
        <w:tc>
          <w:tcPr>
            <w:tcW w:w="2035" w:type="dxa"/>
            <w:noWrap/>
            <w:tcMar>
              <w:left w:w="28" w:type="dxa"/>
              <w:right w:w="28" w:type="dxa"/>
            </w:tcMar>
            <w:vAlign w:val="center"/>
          </w:tcPr>
          <w:p w14:paraId="0D7C9166"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842" w:type="dxa"/>
            <w:noWrap/>
            <w:tcMar>
              <w:left w:w="28" w:type="dxa"/>
              <w:right w:w="28" w:type="dxa"/>
            </w:tcMar>
            <w:vAlign w:val="center"/>
          </w:tcPr>
          <w:p w14:paraId="7EE2AFAC"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597A4D7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4.04E+14</w:t>
            </w:r>
          </w:p>
        </w:tc>
        <w:tc>
          <w:tcPr>
            <w:tcW w:w="1078" w:type="dxa"/>
            <w:noWrap/>
            <w:tcMar>
              <w:left w:w="28" w:type="dxa"/>
              <w:right w:w="28" w:type="dxa"/>
            </w:tcMar>
            <w:vAlign w:val="center"/>
          </w:tcPr>
          <w:p w14:paraId="43FAFBB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3.00E+14</w:t>
            </w:r>
          </w:p>
        </w:tc>
        <w:tc>
          <w:tcPr>
            <w:tcW w:w="1078" w:type="dxa"/>
            <w:noWrap/>
            <w:tcMar>
              <w:left w:w="28" w:type="dxa"/>
              <w:right w:w="28" w:type="dxa"/>
            </w:tcMar>
            <w:vAlign w:val="center"/>
          </w:tcPr>
          <w:p w14:paraId="0E967BE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3.21E+14</w:t>
            </w:r>
          </w:p>
        </w:tc>
      </w:tr>
      <w:tr w:rsidR="001D2587" w:rsidRPr="000855B2" w14:paraId="4DC27806" w14:textId="77777777" w:rsidTr="00887829">
        <w:trPr>
          <w:cantSplit/>
          <w:trHeight w:val="255"/>
        </w:trPr>
        <w:tc>
          <w:tcPr>
            <w:tcW w:w="1127" w:type="dxa"/>
            <w:vMerge/>
            <w:noWrap/>
            <w:tcMar>
              <w:left w:w="28" w:type="dxa"/>
              <w:right w:w="28" w:type="dxa"/>
            </w:tcMar>
            <w:vAlign w:val="center"/>
          </w:tcPr>
          <w:p w14:paraId="3CE4363D"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val="restart"/>
            <w:noWrap/>
            <w:tcMar>
              <w:left w:w="28" w:type="dxa"/>
              <w:right w:w="28" w:type="dxa"/>
            </w:tcMar>
            <w:vAlign w:val="center"/>
          </w:tcPr>
          <w:p w14:paraId="1A01A332"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842" w:type="dxa"/>
            <w:noWrap/>
            <w:tcMar>
              <w:left w:w="28" w:type="dxa"/>
              <w:right w:w="28" w:type="dxa"/>
            </w:tcMar>
            <w:vAlign w:val="center"/>
          </w:tcPr>
          <w:p w14:paraId="4BDE7142"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2FABBE6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2.12E+14</w:t>
            </w:r>
          </w:p>
        </w:tc>
        <w:tc>
          <w:tcPr>
            <w:tcW w:w="1078" w:type="dxa"/>
            <w:vMerge w:val="restart"/>
            <w:noWrap/>
            <w:tcMar>
              <w:left w:w="28" w:type="dxa"/>
              <w:right w:w="28" w:type="dxa"/>
            </w:tcMar>
            <w:vAlign w:val="center"/>
          </w:tcPr>
          <w:p w14:paraId="6AB35B1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2.05E+14</w:t>
            </w:r>
          </w:p>
        </w:tc>
        <w:tc>
          <w:tcPr>
            <w:tcW w:w="1078" w:type="dxa"/>
            <w:noWrap/>
            <w:tcMar>
              <w:left w:w="28" w:type="dxa"/>
              <w:right w:w="28" w:type="dxa"/>
            </w:tcMar>
            <w:vAlign w:val="center"/>
          </w:tcPr>
          <w:p w14:paraId="7DB96E1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4.35E+14</w:t>
            </w:r>
          </w:p>
        </w:tc>
      </w:tr>
      <w:tr w:rsidR="001D2587" w:rsidRPr="000855B2" w14:paraId="5993BDED" w14:textId="77777777" w:rsidTr="00887829">
        <w:trPr>
          <w:cantSplit/>
          <w:trHeight w:val="255"/>
        </w:trPr>
        <w:tc>
          <w:tcPr>
            <w:tcW w:w="1127" w:type="dxa"/>
            <w:vMerge/>
            <w:noWrap/>
            <w:tcMar>
              <w:left w:w="28" w:type="dxa"/>
              <w:right w:w="28" w:type="dxa"/>
            </w:tcMar>
            <w:vAlign w:val="center"/>
          </w:tcPr>
          <w:p w14:paraId="38835339"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tcMar>
              <w:left w:w="28" w:type="dxa"/>
              <w:right w:w="28" w:type="dxa"/>
            </w:tcMar>
            <w:vAlign w:val="center"/>
          </w:tcPr>
          <w:p w14:paraId="211C91C4"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6010E0CC"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028CCEBA" w14:textId="77777777" w:rsidR="001D2587" w:rsidRPr="00C92B1B" w:rsidRDefault="001D2587" w:rsidP="005C7955">
            <w:pPr>
              <w:keepNext/>
              <w:keepLines/>
              <w:suppressAutoHyphens/>
              <w:spacing w:line="240" w:lineRule="atLeast"/>
              <w:jc w:val="center"/>
              <w:rPr>
                <w:sz w:val="16"/>
                <w:szCs w:val="20"/>
                <w:lang w:val="en-GB"/>
              </w:rPr>
            </w:pPr>
          </w:p>
        </w:tc>
        <w:tc>
          <w:tcPr>
            <w:tcW w:w="1078" w:type="dxa"/>
            <w:vMerge/>
            <w:tcMar>
              <w:left w:w="28" w:type="dxa"/>
              <w:right w:w="28" w:type="dxa"/>
            </w:tcMar>
            <w:vAlign w:val="center"/>
          </w:tcPr>
          <w:p w14:paraId="6EE35629"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226D63A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7.10E+14</w:t>
            </w:r>
          </w:p>
        </w:tc>
      </w:tr>
      <w:tr w:rsidR="001D2587" w:rsidRPr="000855B2" w14:paraId="548A840C" w14:textId="77777777" w:rsidTr="00887829">
        <w:trPr>
          <w:cantSplit/>
          <w:trHeight w:val="255"/>
        </w:trPr>
        <w:tc>
          <w:tcPr>
            <w:tcW w:w="1127" w:type="dxa"/>
            <w:vMerge/>
            <w:noWrap/>
            <w:tcMar>
              <w:left w:w="28" w:type="dxa"/>
              <w:right w:w="28" w:type="dxa"/>
            </w:tcMar>
            <w:vAlign w:val="center"/>
          </w:tcPr>
          <w:p w14:paraId="13EA0DE8"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val="restart"/>
            <w:noWrap/>
            <w:tcMar>
              <w:left w:w="28" w:type="dxa"/>
              <w:right w:w="28" w:type="dxa"/>
            </w:tcMar>
            <w:vAlign w:val="center"/>
          </w:tcPr>
          <w:p w14:paraId="15244AD6"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842" w:type="dxa"/>
            <w:noWrap/>
            <w:tcMar>
              <w:left w:w="28" w:type="dxa"/>
              <w:right w:w="28" w:type="dxa"/>
            </w:tcMar>
            <w:vAlign w:val="center"/>
          </w:tcPr>
          <w:p w14:paraId="2C57A725"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39B4012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1.64E+14</w:t>
            </w:r>
          </w:p>
        </w:tc>
        <w:tc>
          <w:tcPr>
            <w:tcW w:w="1078" w:type="dxa"/>
            <w:vMerge w:val="restart"/>
            <w:noWrap/>
            <w:tcMar>
              <w:left w:w="28" w:type="dxa"/>
              <w:right w:w="28" w:type="dxa"/>
            </w:tcMar>
            <w:vAlign w:val="center"/>
          </w:tcPr>
          <w:p w14:paraId="499CC5F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1.73E+14</w:t>
            </w:r>
          </w:p>
        </w:tc>
        <w:tc>
          <w:tcPr>
            <w:tcW w:w="1078" w:type="dxa"/>
            <w:noWrap/>
            <w:tcMar>
              <w:left w:w="28" w:type="dxa"/>
              <w:right w:w="28" w:type="dxa"/>
            </w:tcMar>
            <w:vAlign w:val="center"/>
          </w:tcPr>
          <w:p w14:paraId="1E62EF7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2.82E+14</w:t>
            </w:r>
          </w:p>
        </w:tc>
      </w:tr>
      <w:tr w:rsidR="001D2587" w:rsidRPr="000855B2" w14:paraId="272E1521" w14:textId="77777777" w:rsidTr="00010CA5">
        <w:trPr>
          <w:cantSplit/>
          <w:trHeight w:val="112"/>
        </w:trPr>
        <w:tc>
          <w:tcPr>
            <w:tcW w:w="1127" w:type="dxa"/>
            <w:vMerge/>
            <w:noWrap/>
            <w:tcMar>
              <w:left w:w="28" w:type="dxa"/>
              <w:right w:w="28" w:type="dxa"/>
            </w:tcMar>
            <w:vAlign w:val="center"/>
          </w:tcPr>
          <w:p w14:paraId="60F8A0F1"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tcMar>
              <w:left w:w="28" w:type="dxa"/>
              <w:right w:w="28" w:type="dxa"/>
            </w:tcMar>
            <w:vAlign w:val="center"/>
          </w:tcPr>
          <w:p w14:paraId="3D431C8F"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52AB8013"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185D48D9" w14:textId="77777777" w:rsidR="001D2587" w:rsidRPr="00C92B1B" w:rsidRDefault="001D2587" w:rsidP="005C7955">
            <w:pPr>
              <w:keepNext/>
              <w:keepLines/>
              <w:suppressAutoHyphens/>
              <w:spacing w:line="240" w:lineRule="atLeast"/>
              <w:jc w:val="center"/>
              <w:rPr>
                <w:sz w:val="16"/>
                <w:szCs w:val="20"/>
                <w:lang w:val="en-GB"/>
              </w:rPr>
            </w:pPr>
          </w:p>
        </w:tc>
        <w:tc>
          <w:tcPr>
            <w:tcW w:w="1078" w:type="dxa"/>
            <w:vMerge/>
            <w:tcMar>
              <w:left w:w="28" w:type="dxa"/>
              <w:right w:w="28" w:type="dxa"/>
            </w:tcMar>
            <w:vAlign w:val="center"/>
          </w:tcPr>
          <w:p w14:paraId="4DC06E8B"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6A5DAFC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1.23E+15</w:t>
            </w:r>
          </w:p>
        </w:tc>
      </w:tr>
      <w:tr w:rsidR="001D2587" w:rsidRPr="000855B2" w14:paraId="71030593" w14:textId="77777777" w:rsidTr="00887829">
        <w:trPr>
          <w:cantSplit/>
          <w:trHeight w:val="255"/>
        </w:trPr>
        <w:tc>
          <w:tcPr>
            <w:tcW w:w="1127" w:type="dxa"/>
            <w:vMerge/>
            <w:noWrap/>
            <w:tcMar>
              <w:left w:w="28" w:type="dxa"/>
              <w:right w:w="28" w:type="dxa"/>
            </w:tcMar>
            <w:vAlign w:val="center"/>
          </w:tcPr>
          <w:p w14:paraId="2DED5BAC"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val="restart"/>
            <w:noWrap/>
            <w:tcMar>
              <w:left w:w="28" w:type="dxa"/>
              <w:right w:w="28" w:type="dxa"/>
            </w:tcMar>
            <w:vAlign w:val="center"/>
          </w:tcPr>
          <w:p w14:paraId="05E2904F"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842" w:type="dxa"/>
            <w:noWrap/>
            <w:tcMar>
              <w:left w:w="28" w:type="dxa"/>
              <w:right w:w="28" w:type="dxa"/>
            </w:tcMar>
            <w:vAlign w:val="center"/>
          </w:tcPr>
          <w:p w14:paraId="5FC6CA5D"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684E3D4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6.71E+10</w:t>
            </w:r>
          </w:p>
        </w:tc>
        <w:tc>
          <w:tcPr>
            <w:tcW w:w="1078" w:type="dxa"/>
            <w:noWrap/>
            <w:tcMar>
              <w:left w:w="28" w:type="dxa"/>
              <w:right w:w="28" w:type="dxa"/>
            </w:tcMar>
            <w:vAlign w:val="center"/>
          </w:tcPr>
          <w:p w14:paraId="1C92CC4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9.00E+12</w:t>
            </w:r>
          </w:p>
        </w:tc>
        <w:tc>
          <w:tcPr>
            <w:tcW w:w="1078" w:type="dxa"/>
            <w:noWrap/>
            <w:tcMar>
              <w:left w:w="28" w:type="dxa"/>
              <w:right w:w="28" w:type="dxa"/>
            </w:tcMar>
            <w:vAlign w:val="center"/>
          </w:tcPr>
          <w:p w14:paraId="46B38BB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1.79E+14</w:t>
            </w:r>
          </w:p>
        </w:tc>
      </w:tr>
      <w:tr w:rsidR="001D2587" w:rsidRPr="000855B2" w14:paraId="0CFF8F0B" w14:textId="77777777" w:rsidTr="00887829">
        <w:trPr>
          <w:cantSplit/>
          <w:trHeight w:val="255"/>
        </w:trPr>
        <w:tc>
          <w:tcPr>
            <w:tcW w:w="1127" w:type="dxa"/>
            <w:vMerge/>
            <w:noWrap/>
            <w:tcMar>
              <w:left w:w="28" w:type="dxa"/>
              <w:right w:w="28" w:type="dxa"/>
            </w:tcMar>
            <w:vAlign w:val="center"/>
          </w:tcPr>
          <w:p w14:paraId="1BF9D769"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tcMar>
              <w:left w:w="28" w:type="dxa"/>
              <w:right w:w="28" w:type="dxa"/>
            </w:tcMar>
            <w:vAlign w:val="center"/>
          </w:tcPr>
          <w:p w14:paraId="5AC98620"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002B4F33"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1889F547"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7F935C8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1.67E+14</w:t>
            </w:r>
          </w:p>
        </w:tc>
        <w:tc>
          <w:tcPr>
            <w:tcW w:w="1078" w:type="dxa"/>
            <w:noWrap/>
            <w:tcMar>
              <w:left w:w="28" w:type="dxa"/>
              <w:right w:w="28" w:type="dxa"/>
            </w:tcMar>
            <w:vAlign w:val="center"/>
          </w:tcPr>
          <w:p w14:paraId="535207B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1.34E+15</w:t>
            </w:r>
          </w:p>
        </w:tc>
      </w:tr>
      <w:tr w:rsidR="001D2587" w:rsidRPr="000855B2" w14:paraId="3F79F86E" w14:textId="77777777" w:rsidTr="00887829">
        <w:trPr>
          <w:cantSplit/>
          <w:trHeight w:val="255"/>
        </w:trPr>
        <w:tc>
          <w:tcPr>
            <w:tcW w:w="1127" w:type="dxa"/>
            <w:vMerge/>
            <w:noWrap/>
            <w:tcMar>
              <w:left w:w="28" w:type="dxa"/>
              <w:right w:w="28" w:type="dxa"/>
            </w:tcMar>
            <w:vAlign w:val="center"/>
          </w:tcPr>
          <w:p w14:paraId="431F4102" w14:textId="77777777" w:rsidR="001D2587" w:rsidRPr="00C92B1B" w:rsidRDefault="001D2587" w:rsidP="005C7955">
            <w:pPr>
              <w:keepNext/>
              <w:keepLines/>
              <w:suppressAutoHyphens/>
              <w:spacing w:line="240" w:lineRule="atLeast"/>
              <w:jc w:val="center"/>
              <w:rPr>
                <w:sz w:val="16"/>
                <w:szCs w:val="20"/>
                <w:lang w:val="en-GB"/>
              </w:rPr>
            </w:pPr>
          </w:p>
        </w:tc>
        <w:tc>
          <w:tcPr>
            <w:tcW w:w="2035" w:type="dxa"/>
            <w:noWrap/>
            <w:tcMar>
              <w:left w:w="28" w:type="dxa"/>
              <w:right w:w="28" w:type="dxa"/>
            </w:tcMar>
            <w:vAlign w:val="center"/>
          </w:tcPr>
          <w:p w14:paraId="210DC36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1</w:t>
            </w:r>
          </w:p>
        </w:tc>
        <w:tc>
          <w:tcPr>
            <w:tcW w:w="1842" w:type="dxa"/>
            <w:noWrap/>
            <w:tcMar>
              <w:left w:w="28" w:type="dxa"/>
              <w:right w:w="28" w:type="dxa"/>
            </w:tcMar>
            <w:vAlign w:val="center"/>
          </w:tcPr>
          <w:p w14:paraId="280EA39C"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54A752F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8.76E+12</w:t>
            </w:r>
          </w:p>
        </w:tc>
        <w:tc>
          <w:tcPr>
            <w:tcW w:w="1078" w:type="dxa"/>
            <w:noWrap/>
            <w:tcMar>
              <w:left w:w="28" w:type="dxa"/>
              <w:right w:w="28" w:type="dxa"/>
            </w:tcMar>
            <w:vAlign w:val="center"/>
          </w:tcPr>
          <w:p w14:paraId="3225B50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7.35E+12</w:t>
            </w:r>
          </w:p>
        </w:tc>
        <w:tc>
          <w:tcPr>
            <w:tcW w:w="1078" w:type="dxa"/>
            <w:noWrap/>
            <w:tcMar>
              <w:left w:w="28" w:type="dxa"/>
              <w:right w:w="28" w:type="dxa"/>
            </w:tcMar>
            <w:vAlign w:val="center"/>
          </w:tcPr>
          <w:p w14:paraId="6B9EA056"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1.81E+13</w:t>
            </w:r>
          </w:p>
        </w:tc>
      </w:tr>
      <w:tr w:rsidR="001D2587" w:rsidRPr="000855B2" w14:paraId="17025837" w14:textId="77777777" w:rsidTr="00887829">
        <w:trPr>
          <w:cantSplit/>
          <w:trHeight w:val="255"/>
        </w:trPr>
        <w:tc>
          <w:tcPr>
            <w:tcW w:w="1127" w:type="dxa"/>
            <w:vMerge/>
            <w:noWrap/>
            <w:tcMar>
              <w:left w:w="28" w:type="dxa"/>
              <w:right w:w="28" w:type="dxa"/>
            </w:tcMar>
            <w:vAlign w:val="center"/>
          </w:tcPr>
          <w:p w14:paraId="453C7119" w14:textId="77777777" w:rsidR="001D2587" w:rsidRPr="00C92B1B" w:rsidRDefault="001D2587" w:rsidP="005C7955">
            <w:pPr>
              <w:keepNext/>
              <w:keepLines/>
              <w:suppressAutoHyphens/>
              <w:spacing w:line="240" w:lineRule="atLeast"/>
              <w:jc w:val="center"/>
              <w:rPr>
                <w:sz w:val="16"/>
                <w:szCs w:val="20"/>
                <w:lang w:val="en-GB"/>
              </w:rPr>
            </w:pPr>
          </w:p>
        </w:tc>
        <w:tc>
          <w:tcPr>
            <w:tcW w:w="2035" w:type="dxa"/>
            <w:noWrap/>
            <w:tcMar>
              <w:left w:w="28" w:type="dxa"/>
              <w:right w:w="28" w:type="dxa"/>
            </w:tcMar>
            <w:vAlign w:val="center"/>
          </w:tcPr>
          <w:p w14:paraId="3ACB9D7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w:t>
            </w:r>
          </w:p>
        </w:tc>
        <w:tc>
          <w:tcPr>
            <w:tcW w:w="1842" w:type="dxa"/>
            <w:noWrap/>
            <w:tcMar>
              <w:left w:w="28" w:type="dxa"/>
              <w:right w:w="28" w:type="dxa"/>
            </w:tcMar>
            <w:vAlign w:val="center"/>
          </w:tcPr>
          <w:p w14:paraId="30644F05"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1338518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6.99E+11</w:t>
            </w:r>
          </w:p>
        </w:tc>
        <w:tc>
          <w:tcPr>
            <w:tcW w:w="1078" w:type="dxa"/>
            <w:noWrap/>
            <w:tcMar>
              <w:left w:w="28" w:type="dxa"/>
              <w:right w:w="28" w:type="dxa"/>
            </w:tcMar>
            <w:vAlign w:val="center"/>
          </w:tcPr>
          <w:p w14:paraId="729C724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5.26E+12</w:t>
            </w:r>
          </w:p>
        </w:tc>
        <w:tc>
          <w:tcPr>
            <w:tcW w:w="1078" w:type="dxa"/>
            <w:noWrap/>
            <w:tcMar>
              <w:left w:w="28" w:type="dxa"/>
              <w:right w:w="28" w:type="dxa"/>
            </w:tcMar>
            <w:vAlign w:val="center"/>
          </w:tcPr>
          <w:p w14:paraId="76D9A7A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5.59E+12</w:t>
            </w:r>
          </w:p>
        </w:tc>
      </w:tr>
      <w:tr w:rsidR="001D2587" w:rsidRPr="000855B2" w14:paraId="6FB46552" w14:textId="77777777" w:rsidTr="00887829">
        <w:trPr>
          <w:cantSplit/>
          <w:trHeight w:val="270"/>
        </w:trPr>
        <w:tc>
          <w:tcPr>
            <w:tcW w:w="1127" w:type="dxa"/>
            <w:vMerge/>
            <w:noWrap/>
            <w:tcMar>
              <w:left w:w="28" w:type="dxa"/>
              <w:right w:w="28" w:type="dxa"/>
            </w:tcMar>
            <w:vAlign w:val="center"/>
          </w:tcPr>
          <w:p w14:paraId="4FFEEAA8" w14:textId="77777777" w:rsidR="001D2587" w:rsidRPr="00C92B1B" w:rsidRDefault="001D2587" w:rsidP="005C7955">
            <w:pPr>
              <w:keepNext/>
              <w:keepLines/>
              <w:suppressAutoHyphens/>
              <w:spacing w:line="240" w:lineRule="atLeast"/>
              <w:jc w:val="center"/>
              <w:rPr>
                <w:sz w:val="16"/>
                <w:szCs w:val="20"/>
                <w:lang w:val="en-GB"/>
              </w:rPr>
            </w:pPr>
          </w:p>
        </w:tc>
        <w:tc>
          <w:tcPr>
            <w:tcW w:w="2035" w:type="dxa"/>
            <w:noWrap/>
            <w:tcMar>
              <w:left w:w="28" w:type="dxa"/>
              <w:right w:w="28" w:type="dxa"/>
            </w:tcMar>
            <w:vAlign w:val="center"/>
          </w:tcPr>
          <w:p w14:paraId="017CFD1C"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3 DISI</w:t>
            </w:r>
          </w:p>
        </w:tc>
        <w:tc>
          <w:tcPr>
            <w:tcW w:w="1842" w:type="dxa"/>
            <w:noWrap/>
            <w:tcMar>
              <w:left w:w="28" w:type="dxa"/>
              <w:right w:w="28" w:type="dxa"/>
            </w:tcMar>
            <w:vAlign w:val="center"/>
          </w:tcPr>
          <w:p w14:paraId="3306D8FD"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28BF362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1.47E+13</w:t>
            </w:r>
          </w:p>
        </w:tc>
        <w:tc>
          <w:tcPr>
            <w:tcW w:w="1078" w:type="dxa"/>
            <w:noWrap/>
            <w:tcMar>
              <w:left w:w="28" w:type="dxa"/>
              <w:right w:w="28" w:type="dxa"/>
            </w:tcMar>
            <w:vAlign w:val="center"/>
          </w:tcPr>
          <w:p w14:paraId="4A8C7B9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1.13E+13</w:t>
            </w:r>
          </w:p>
        </w:tc>
        <w:tc>
          <w:tcPr>
            <w:tcW w:w="1078" w:type="dxa"/>
            <w:noWrap/>
            <w:tcMar>
              <w:left w:w="28" w:type="dxa"/>
              <w:right w:w="28" w:type="dxa"/>
            </w:tcMar>
            <w:vAlign w:val="center"/>
          </w:tcPr>
          <w:p w14:paraId="0A6F6CF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9.02E+13</w:t>
            </w:r>
          </w:p>
        </w:tc>
      </w:tr>
    </w:tbl>
    <w:p w14:paraId="769FE4F6" w14:textId="3CBE5112" w:rsidR="001D2587" w:rsidRPr="000855B2" w:rsidRDefault="00A040D1" w:rsidP="008D1D4F">
      <w:pPr>
        <w:pStyle w:val="Caption"/>
      </w:pPr>
      <w:bookmarkStart w:id="1489" w:name="_Ref140907220"/>
      <w:r w:rsidRPr="000855B2">
        <w:t>Table </w:t>
      </w:r>
      <w:ins w:id="1490" w:author="Office3 User" w:date="2018-04-03T18:16:00Z">
        <w:r w:rsidR="00C66A2A">
          <w:fldChar w:fldCharType="begin"/>
        </w:r>
        <w:r w:rsidR="00C66A2A">
          <w:instrText xml:space="preserve"> STYLEREF 1 \s </w:instrText>
        </w:r>
      </w:ins>
      <w:r w:rsidR="00C66A2A">
        <w:fldChar w:fldCharType="separate"/>
      </w:r>
      <w:r w:rsidR="00C66A2A">
        <w:rPr>
          <w:noProof/>
        </w:rPr>
        <w:t>3</w:t>
      </w:r>
      <w:ins w:id="1491"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492" w:author="Office3 User" w:date="2018-04-03T18:16:00Z">
        <w:r w:rsidR="00C66A2A">
          <w:rPr>
            <w:noProof/>
          </w:rPr>
          <w:t>50</w:t>
        </w:r>
        <w:r w:rsidR="00C66A2A">
          <w:fldChar w:fldCharType="end"/>
        </w:r>
      </w:ins>
      <w:del w:id="1493"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49</w:delText>
        </w:r>
        <w:r w:rsidR="007D1CFB" w:rsidDel="00C66A2A">
          <w:rPr>
            <w:noProof/>
          </w:rPr>
          <w:fldChar w:fldCharType="end"/>
        </w:r>
      </w:del>
      <w:bookmarkEnd w:id="1489"/>
      <w:r w:rsidR="001D2587" w:rsidRPr="000855B2">
        <w:t xml:space="preserve">: Solid particle number emission from </w:t>
      </w:r>
      <w:r w:rsidR="008B3C4B" w:rsidRPr="000855B2">
        <w:t>d</w:t>
      </w:r>
      <w:r w:rsidR="001D2587" w:rsidRPr="000855B2">
        <w:t xml:space="preserve">iesel </w:t>
      </w:r>
      <w:r w:rsidR="008B3C4B" w:rsidRPr="000855B2">
        <w:t>p</w:t>
      </w:r>
      <w:r w:rsidR="001D2587" w:rsidRPr="000855B2">
        <w:t xml:space="preserve">assenger </w:t>
      </w:r>
      <w:r w:rsidR="008B3C4B" w:rsidRPr="000855B2">
        <w:t>c</w:t>
      </w:r>
      <w:r w:rsidR="001D2587" w:rsidRPr="000855B2">
        <w:t>ars (not affected by fuel sulphur content)</w:t>
      </w:r>
    </w:p>
    <w:tbl>
      <w:tblPr>
        <w:tblW w:w="856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2320"/>
        <w:gridCol w:w="2993"/>
        <w:gridCol w:w="1136"/>
        <w:gridCol w:w="1019"/>
        <w:gridCol w:w="1095"/>
      </w:tblGrid>
      <w:tr w:rsidR="001D2587" w:rsidRPr="000855B2" w14:paraId="5A8AAD8B" w14:textId="77777777" w:rsidTr="00887829">
        <w:trPr>
          <w:cantSplit/>
          <w:trHeight w:val="255"/>
        </w:trPr>
        <w:tc>
          <w:tcPr>
            <w:tcW w:w="2320" w:type="dxa"/>
            <w:vMerge w:val="restart"/>
            <w:tcBorders>
              <w:top w:val="double" w:sz="4" w:space="0" w:color="auto"/>
              <w:bottom w:val="single" w:sz="2" w:space="0" w:color="auto"/>
            </w:tcBorders>
            <w:noWrap/>
            <w:tcMar>
              <w:left w:w="28" w:type="dxa"/>
              <w:right w:w="28" w:type="dxa"/>
            </w:tcMar>
            <w:vAlign w:val="center"/>
          </w:tcPr>
          <w:p w14:paraId="6F1F9A0A"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lastRenderedPageBreak/>
              <w:t>Pollutant</w:t>
            </w:r>
            <w:r w:rsidR="00DA3822" w:rsidRPr="00C92B1B">
              <w:rPr>
                <w:b/>
                <w:sz w:val="16"/>
                <w:szCs w:val="20"/>
                <w:lang w:val="en-GB"/>
              </w:rPr>
              <w:t xml:space="preserve"> metric</w:t>
            </w:r>
          </w:p>
        </w:tc>
        <w:tc>
          <w:tcPr>
            <w:tcW w:w="2993" w:type="dxa"/>
            <w:vMerge w:val="restart"/>
            <w:tcBorders>
              <w:top w:val="double" w:sz="4" w:space="0" w:color="auto"/>
              <w:bottom w:val="single" w:sz="2" w:space="0" w:color="auto"/>
            </w:tcBorders>
            <w:noWrap/>
            <w:tcMar>
              <w:left w:w="28" w:type="dxa"/>
              <w:right w:w="28" w:type="dxa"/>
            </w:tcMar>
            <w:vAlign w:val="center"/>
          </w:tcPr>
          <w:p w14:paraId="2A656865"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Category</w:t>
            </w:r>
          </w:p>
        </w:tc>
        <w:tc>
          <w:tcPr>
            <w:tcW w:w="3250" w:type="dxa"/>
            <w:gridSpan w:val="3"/>
            <w:tcBorders>
              <w:top w:val="double" w:sz="4" w:space="0" w:color="auto"/>
              <w:bottom w:val="single" w:sz="2" w:space="0" w:color="auto"/>
            </w:tcBorders>
            <w:noWrap/>
            <w:tcMar>
              <w:left w:w="28" w:type="dxa"/>
              <w:right w:w="28" w:type="dxa"/>
            </w:tcMar>
            <w:vAlign w:val="center"/>
          </w:tcPr>
          <w:p w14:paraId="0F62C0CA"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 xml:space="preserve">Emission </w:t>
            </w:r>
            <w:r w:rsidR="008B3C4B" w:rsidRPr="00C92B1B">
              <w:rPr>
                <w:b/>
                <w:sz w:val="16"/>
                <w:szCs w:val="20"/>
                <w:lang w:val="en-GB"/>
              </w:rPr>
              <w:t>f</w:t>
            </w:r>
            <w:r w:rsidRPr="00C92B1B">
              <w:rPr>
                <w:b/>
                <w:sz w:val="16"/>
                <w:szCs w:val="20"/>
                <w:lang w:val="en-GB"/>
              </w:rPr>
              <w:t>actor (#/km)</w:t>
            </w:r>
          </w:p>
        </w:tc>
      </w:tr>
      <w:tr w:rsidR="001D2587" w:rsidRPr="000855B2" w14:paraId="7AA07E67" w14:textId="77777777" w:rsidTr="00887829">
        <w:trPr>
          <w:cantSplit/>
          <w:trHeight w:val="270"/>
        </w:trPr>
        <w:tc>
          <w:tcPr>
            <w:tcW w:w="2320" w:type="dxa"/>
            <w:vMerge/>
            <w:tcBorders>
              <w:top w:val="single" w:sz="2" w:space="0" w:color="auto"/>
              <w:bottom w:val="single" w:sz="12" w:space="0" w:color="auto"/>
            </w:tcBorders>
            <w:tcMar>
              <w:left w:w="28" w:type="dxa"/>
              <w:right w:w="28" w:type="dxa"/>
            </w:tcMar>
            <w:vAlign w:val="center"/>
          </w:tcPr>
          <w:p w14:paraId="15309520" w14:textId="77777777" w:rsidR="001D2587" w:rsidRPr="00C92B1B" w:rsidRDefault="001D2587" w:rsidP="005C7955">
            <w:pPr>
              <w:keepNext/>
              <w:keepLines/>
              <w:suppressAutoHyphens/>
              <w:spacing w:line="240" w:lineRule="atLeast"/>
              <w:jc w:val="center"/>
              <w:rPr>
                <w:b/>
                <w:sz w:val="16"/>
                <w:szCs w:val="20"/>
                <w:lang w:val="en-GB"/>
              </w:rPr>
            </w:pPr>
          </w:p>
        </w:tc>
        <w:tc>
          <w:tcPr>
            <w:tcW w:w="2993" w:type="dxa"/>
            <w:vMerge/>
            <w:tcBorders>
              <w:top w:val="single" w:sz="2" w:space="0" w:color="auto"/>
              <w:bottom w:val="single" w:sz="12" w:space="0" w:color="auto"/>
            </w:tcBorders>
            <w:tcMar>
              <w:left w:w="28" w:type="dxa"/>
              <w:right w:w="28" w:type="dxa"/>
            </w:tcMar>
            <w:vAlign w:val="center"/>
          </w:tcPr>
          <w:p w14:paraId="03D5A81F" w14:textId="77777777" w:rsidR="001D2587" w:rsidRPr="00C92B1B" w:rsidRDefault="001D2587" w:rsidP="005C7955">
            <w:pPr>
              <w:keepNext/>
              <w:keepLines/>
              <w:suppressAutoHyphens/>
              <w:spacing w:line="240" w:lineRule="atLeast"/>
              <w:jc w:val="center"/>
              <w:rPr>
                <w:b/>
                <w:sz w:val="16"/>
                <w:szCs w:val="20"/>
                <w:lang w:val="en-GB"/>
              </w:rPr>
            </w:pPr>
          </w:p>
        </w:tc>
        <w:tc>
          <w:tcPr>
            <w:tcW w:w="1136" w:type="dxa"/>
            <w:tcBorders>
              <w:top w:val="single" w:sz="2" w:space="0" w:color="auto"/>
              <w:bottom w:val="single" w:sz="12" w:space="0" w:color="auto"/>
            </w:tcBorders>
            <w:noWrap/>
            <w:tcMar>
              <w:left w:w="28" w:type="dxa"/>
              <w:right w:w="28" w:type="dxa"/>
            </w:tcMar>
            <w:vAlign w:val="center"/>
          </w:tcPr>
          <w:p w14:paraId="369F6948"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Urban</w:t>
            </w:r>
          </w:p>
        </w:tc>
        <w:tc>
          <w:tcPr>
            <w:tcW w:w="1019" w:type="dxa"/>
            <w:tcBorders>
              <w:top w:val="single" w:sz="2" w:space="0" w:color="auto"/>
              <w:bottom w:val="single" w:sz="12" w:space="0" w:color="auto"/>
            </w:tcBorders>
            <w:noWrap/>
            <w:tcMar>
              <w:left w:w="28" w:type="dxa"/>
              <w:right w:w="28" w:type="dxa"/>
            </w:tcMar>
            <w:vAlign w:val="center"/>
          </w:tcPr>
          <w:p w14:paraId="1C96B597"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Rural</w:t>
            </w:r>
          </w:p>
        </w:tc>
        <w:tc>
          <w:tcPr>
            <w:tcW w:w="1095" w:type="dxa"/>
            <w:tcBorders>
              <w:top w:val="single" w:sz="2" w:space="0" w:color="auto"/>
              <w:bottom w:val="single" w:sz="12" w:space="0" w:color="auto"/>
            </w:tcBorders>
            <w:noWrap/>
            <w:tcMar>
              <w:left w:w="28" w:type="dxa"/>
              <w:right w:w="28" w:type="dxa"/>
            </w:tcMar>
            <w:vAlign w:val="center"/>
          </w:tcPr>
          <w:p w14:paraId="5CC131CD"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Highway</w:t>
            </w:r>
          </w:p>
        </w:tc>
      </w:tr>
      <w:tr w:rsidR="001D2587" w:rsidRPr="000855B2" w14:paraId="365468A0" w14:textId="77777777" w:rsidTr="00887829">
        <w:trPr>
          <w:cantSplit/>
          <w:trHeight w:val="255"/>
        </w:trPr>
        <w:tc>
          <w:tcPr>
            <w:tcW w:w="2320" w:type="dxa"/>
            <w:vMerge w:val="restart"/>
            <w:tcBorders>
              <w:top w:val="single" w:sz="12" w:space="0" w:color="auto"/>
            </w:tcBorders>
            <w:noWrap/>
            <w:tcMar>
              <w:left w:w="28" w:type="dxa"/>
              <w:right w:w="28" w:type="dxa"/>
            </w:tcMar>
            <w:vAlign w:val="center"/>
          </w:tcPr>
          <w:p w14:paraId="7A1E3C10"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Number of solid particles </w:t>
            </w:r>
            <w:r w:rsidR="00D205E2" w:rsidRPr="00C92B1B">
              <w:rPr>
                <w:sz w:val="16"/>
                <w:szCs w:val="20"/>
                <w:lang w:val="en-GB"/>
              </w:rPr>
              <w:t>&lt; </w:t>
            </w:r>
            <w:r w:rsidRPr="00C92B1B">
              <w:rPr>
                <w:sz w:val="16"/>
                <w:szCs w:val="20"/>
                <w:lang w:val="en-GB"/>
              </w:rPr>
              <w:t>50</w:t>
            </w:r>
            <w:r w:rsidR="000F3E28" w:rsidRPr="00C92B1B">
              <w:rPr>
                <w:sz w:val="16"/>
                <w:szCs w:val="20"/>
                <w:lang w:val="en-GB"/>
              </w:rPr>
              <w:t> nm</w:t>
            </w:r>
          </w:p>
        </w:tc>
        <w:tc>
          <w:tcPr>
            <w:tcW w:w="2993" w:type="dxa"/>
            <w:tcBorders>
              <w:top w:val="single" w:sz="12" w:space="0" w:color="auto"/>
            </w:tcBorders>
            <w:noWrap/>
            <w:tcMar>
              <w:left w:w="28" w:type="dxa"/>
              <w:right w:w="28" w:type="dxa"/>
            </w:tcMar>
            <w:vAlign w:val="center"/>
          </w:tcPr>
          <w:p w14:paraId="74F31B62"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136" w:type="dxa"/>
            <w:tcBorders>
              <w:top w:val="single" w:sz="12" w:space="0" w:color="auto"/>
            </w:tcBorders>
            <w:noWrap/>
            <w:tcMar>
              <w:left w:w="28" w:type="dxa"/>
              <w:right w:w="28" w:type="dxa"/>
            </w:tcMar>
            <w:vAlign w:val="center"/>
          </w:tcPr>
          <w:p w14:paraId="2D6E7C4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8.5E+13</w:t>
            </w:r>
          </w:p>
        </w:tc>
        <w:tc>
          <w:tcPr>
            <w:tcW w:w="1019" w:type="dxa"/>
            <w:tcBorders>
              <w:top w:val="single" w:sz="12" w:space="0" w:color="auto"/>
            </w:tcBorders>
            <w:noWrap/>
            <w:tcMar>
              <w:left w:w="28" w:type="dxa"/>
              <w:right w:w="28" w:type="dxa"/>
            </w:tcMar>
            <w:vAlign w:val="center"/>
          </w:tcPr>
          <w:p w14:paraId="02A1BAF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8.6E+13</w:t>
            </w:r>
          </w:p>
        </w:tc>
        <w:tc>
          <w:tcPr>
            <w:tcW w:w="1095" w:type="dxa"/>
            <w:tcBorders>
              <w:top w:val="single" w:sz="12" w:space="0" w:color="auto"/>
            </w:tcBorders>
            <w:noWrap/>
            <w:tcMar>
              <w:left w:w="28" w:type="dxa"/>
              <w:right w:w="28" w:type="dxa"/>
            </w:tcMar>
            <w:vAlign w:val="center"/>
          </w:tcPr>
          <w:p w14:paraId="118F023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7.2E+13</w:t>
            </w:r>
          </w:p>
        </w:tc>
      </w:tr>
      <w:tr w:rsidR="001D2587" w:rsidRPr="000855B2" w14:paraId="79CAF30F" w14:textId="77777777" w:rsidTr="00887829">
        <w:trPr>
          <w:cantSplit/>
          <w:trHeight w:val="255"/>
        </w:trPr>
        <w:tc>
          <w:tcPr>
            <w:tcW w:w="2320" w:type="dxa"/>
            <w:vMerge/>
            <w:noWrap/>
            <w:tcMar>
              <w:left w:w="28" w:type="dxa"/>
              <w:right w:w="28" w:type="dxa"/>
            </w:tcMar>
            <w:vAlign w:val="center"/>
          </w:tcPr>
          <w:p w14:paraId="5F3E8389"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7C490E8F"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136" w:type="dxa"/>
            <w:noWrap/>
            <w:tcMar>
              <w:left w:w="28" w:type="dxa"/>
              <w:right w:w="28" w:type="dxa"/>
            </w:tcMar>
            <w:vAlign w:val="center"/>
          </w:tcPr>
          <w:p w14:paraId="19C0847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7.6E+13</w:t>
            </w:r>
          </w:p>
        </w:tc>
        <w:tc>
          <w:tcPr>
            <w:tcW w:w="1019" w:type="dxa"/>
            <w:noWrap/>
            <w:tcMar>
              <w:left w:w="28" w:type="dxa"/>
              <w:right w:w="28" w:type="dxa"/>
            </w:tcMar>
            <w:vAlign w:val="center"/>
          </w:tcPr>
          <w:p w14:paraId="09A61D6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7.6E+13</w:t>
            </w:r>
          </w:p>
        </w:tc>
        <w:tc>
          <w:tcPr>
            <w:tcW w:w="1095" w:type="dxa"/>
            <w:noWrap/>
            <w:tcMar>
              <w:left w:w="28" w:type="dxa"/>
              <w:right w:w="28" w:type="dxa"/>
            </w:tcMar>
            <w:vAlign w:val="center"/>
          </w:tcPr>
          <w:p w14:paraId="44C2A1E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6.1E+13</w:t>
            </w:r>
          </w:p>
        </w:tc>
      </w:tr>
      <w:tr w:rsidR="001D2587" w:rsidRPr="000855B2" w14:paraId="22E1D584" w14:textId="77777777" w:rsidTr="00887829">
        <w:trPr>
          <w:cantSplit/>
          <w:trHeight w:val="255"/>
        </w:trPr>
        <w:tc>
          <w:tcPr>
            <w:tcW w:w="2320" w:type="dxa"/>
            <w:vMerge/>
            <w:noWrap/>
            <w:tcMar>
              <w:left w:w="28" w:type="dxa"/>
              <w:right w:w="28" w:type="dxa"/>
            </w:tcMar>
            <w:vAlign w:val="center"/>
          </w:tcPr>
          <w:p w14:paraId="79DB9137"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775ED41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136" w:type="dxa"/>
            <w:noWrap/>
            <w:tcMar>
              <w:left w:w="28" w:type="dxa"/>
              <w:right w:w="28" w:type="dxa"/>
            </w:tcMar>
            <w:vAlign w:val="center"/>
          </w:tcPr>
          <w:p w14:paraId="0BFBE3A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7.9E+13</w:t>
            </w:r>
          </w:p>
        </w:tc>
        <w:tc>
          <w:tcPr>
            <w:tcW w:w="1019" w:type="dxa"/>
            <w:noWrap/>
            <w:tcMar>
              <w:left w:w="28" w:type="dxa"/>
              <w:right w:w="28" w:type="dxa"/>
            </w:tcMar>
            <w:vAlign w:val="center"/>
          </w:tcPr>
          <w:p w14:paraId="5959616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7.1E+13</w:t>
            </w:r>
          </w:p>
        </w:tc>
        <w:tc>
          <w:tcPr>
            <w:tcW w:w="1095" w:type="dxa"/>
            <w:noWrap/>
            <w:tcMar>
              <w:left w:w="28" w:type="dxa"/>
              <w:right w:w="28" w:type="dxa"/>
            </w:tcMar>
            <w:vAlign w:val="center"/>
          </w:tcPr>
          <w:p w14:paraId="54FA56D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5.8E+13</w:t>
            </w:r>
          </w:p>
        </w:tc>
      </w:tr>
      <w:tr w:rsidR="001D2587" w:rsidRPr="000855B2" w14:paraId="3B29117F" w14:textId="77777777" w:rsidTr="00887829">
        <w:trPr>
          <w:cantSplit/>
          <w:trHeight w:val="255"/>
        </w:trPr>
        <w:tc>
          <w:tcPr>
            <w:tcW w:w="2320" w:type="dxa"/>
            <w:vMerge/>
            <w:noWrap/>
            <w:tcMar>
              <w:left w:w="28" w:type="dxa"/>
              <w:right w:w="28" w:type="dxa"/>
            </w:tcMar>
            <w:vAlign w:val="center"/>
          </w:tcPr>
          <w:p w14:paraId="4CC8DBE7"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50A91A8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136" w:type="dxa"/>
            <w:noWrap/>
            <w:tcMar>
              <w:left w:w="28" w:type="dxa"/>
              <w:right w:w="28" w:type="dxa"/>
            </w:tcMar>
            <w:vAlign w:val="center"/>
          </w:tcPr>
          <w:p w14:paraId="026BF00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5.5E+10</w:t>
            </w:r>
          </w:p>
        </w:tc>
        <w:tc>
          <w:tcPr>
            <w:tcW w:w="1019" w:type="dxa"/>
            <w:noWrap/>
            <w:tcMar>
              <w:left w:w="28" w:type="dxa"/>
              <w:right w:w="28" w:type="dxa"/>
            </w:tcMar>
            <w:vAlign w:val="center"/>
          </w:tcPr>
          <w:p w14:paraId="01E3485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4.0E+10</w:t>
            </w:r>
          </w:p>
        </w:tc>
        <w:tc>
          <w:tcPr>
            <w:tcW w:w="1095" w:type="dxa"/>
            <w:noWrap/>
            <w:tcMar>
              <w:left w:w="28" w:type="dxa"/>
              <w:right w:w="28" w:type="dxa"/>
            </w:tcMar>
            <w:vAlign w:val="center"/>
          </w:tcPr>
          <w:p w14:paraId="075AA2E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2.3E+11</w:t>
            </w:r>
          </w:p>
        </w:tc>
      </w:tr>
      <w:tr w:rsidR="001D2587" w:rsidRPr="000855B2" w14:paraId="069451C8" w14:textId="77777777" w:rsidTr="00887829">
        <w:trPr>
          <w:cantSplit/>
          <w:trHeight w:val="255"/>
        </w:trPr>
        <w:tc>
          <w:tcPr>
            <w:tcW w:w="2320" w:type="dxa"/>
            <w:vMerge/>
            <w:noWrap/>
            <w:tcMar>
              <w:left w:w="28" w:type="dxa"/>
              <w:right w:w="28" w:type="dxa"/>
            </w:tcMar>
            <w:vAlign w:val="center"/>
          </w:tcPr>
          <w:p w14:paraId="3190F838"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218F3DC2"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1</w:t>
            </w:r>
          </w:p>
        </w:tc>
        <w:tc>
          <w:tcPr>
            <w:tcW w:w="1136" w:type="dxa"/>
            <w:noWrap/>
            <w:tcMar>
              <w:left w:w="28" w:type="dxa"/>
              <w:right w:w="28" w:type="dxa"/>
            </w:tcMar>
            <w:vAlign w:val="center"/>
          </w:tcPr>
          <w:p w14:paraId="0F4104E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3.2E+12</w:t>
            </w:r>
          </w:p>
        </w:tc>
        <w:tc>
          <w:tcPr>
            <w:tcW w:w="1019" w:type="dxa"/>
            <w:noWrap/>
            <w:tcMar>
              <w:left w:w="28" w:type="dxa"/>
              <w:right w:w="28" w:type="dxa"/>
            </w:tcMar>
            <w:vAlign w:val="center"/>
          </w:tcPr>
          <w:p w14:paraId="4C66126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2.4E+12</w:t>
            </w:r>
          </w:p>
        </w:tc>
        <w:tc>
          <w:tcPr>
            <w:tcW w:w="1095" w:type="dxa"/>
            <w:noWrap/>
            <w:tcMar>
              <w:left w:w="28" w:type="dxa"/>
              <w:right w:w="28" w:type="dxa"/>
            </w:tcMar>
            <w:vAlign w:val="center"/>
          </w:tcPr>
          <w:p w14:paraId="02DD806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8.6E+11</w:t>
            </w:r>
          </w:p>
        </w:tc>
      </w:tr>
      <w:tr w:rsidR="001D2587" w:rsidRPr="000855B2" w14:paraId="6708DE24" w14:textId="77777777" w:rsidTr="00887829">
        <w:trPr>
          <w:cantSplit/>
          <w:trHeight w:val="255"/>
        </w:trPr>
        <w:tc>
          <w:tcPr>
            <w:tcW w:w="2320" w:type="dxa"/>
            <w:vMerge/>
            <w:noWrap/>
            <w:tcMar>
              <w:left w:w="28" w:type="dxa"/>
              <w:right w:w="28" w:type="dxa"/>
            </w:tcMar>
            <w:vAlign w:val="center"/>
          </w:tcPr>
          <w:p w14:paraId="03120F06"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66D7077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w:t>
            </w:r>
          </w:p>
        </w:tc>
        <w:tc>
          <w:tcPr>
            <w:tcW w:w="1136" w:type="dxa"/>
            <w:noWrap/>
            <w:tcMar>
              <w:left w:w="28" w:type="dxa"/>
              <w:right w:w="28" w:type="dxa"/>
            </w:tcMar>
            <w:vAlign w:val="center"/>
          </w:tcPr>
          <w:p w14:paraId="6246A7A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9.6E+10</w:t>
            </w:r>
          </w:p>
        </w:tc>
        <w:tc>
          <w:tcPr>
            <w:tcW w:w="1019" w:type="dxa"/>
            <w:noWrap/>
            <w:tcMar>
              <w:left w:w="28" w:type="dxa"/>
              <w:right w:w="28" w:type="dxa"/>
            </w:tcMar>
            <w:vAlign w:val="center"/>
          </w:tcPr>
          <w:p w14:paraId="4B9A441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1.1E+11</w:t>
            </w:r>
          </w:p>
        </w:tc>
        <w:tc>
          <w:tcPr>
            <w:tcW w:w="1095" w:type="dxa"/>
            <w:noWrap/>
            <w:tcMar>
              <w:left w:w="28" w:type="dxa"/>
              <w:right w:w="28" w:type="dxa"/>
            </w:tcMar>
            <w:vAlign w:val="center"/>
          </w:tcPr>
          <w:p w14:paraId="7833672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5.5E+10</w:t>
            </w:r>
          </w:p>
        </w:tc>
      </w:tr>
      <w:tr w:rsidR="001D2587" w:rsidRPr="000855B2" w14:paraId="6C50BBDA" w14:textId="77777777" w:rsidTr="00887829">
        <w:trPr>
          <w:cantSplit/>
          <w:trHeight w:val="270"/>
        </w:trPr>
        <w:tc>
          <w:tcPr>
            <w:tcW w:w="2320" w:type="dxa"/>
            <w:vMerge/>
            <w:noWrap/>
            <w:tcMar>
              <w:left w:w="28" w:type="dxa"/>
              <w:right w:w="28" w:type="dxa"/>
            </w:tcMar>
            <w:vAlign w:val="center"/>
          </w:tcPr>
          <w:p w14:paraId="5A3EF3E7"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3C1FC32E"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 DISI</w:t>
            </w:r>
          </w:p>
        </w:tc>
        <w:tc>
          <w:tcPr>
            <w:tcW w:w="1136" w:type="dxa"/>
            <w:noWrap/>
            <w:tcMar>
              <w:left w:w="28" w:type="dxa"/>
              <w:right w:w="28" w:type="dxa"/>
            </w:tcMar>
            <w:vAlign w:val="center"/>
          </w:tcPr>
          <w:p w14:paraId="298F828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8.1E+12</w:t>
            </w:r>
          </w:p>
        </w:tc>
        <w:tc>
          <w:tcPr>
            <w:tcW w:w="1019" w:type="dxa"/>
            <w:noWrap/>
            <w:tcMar>
              <w:left w:w="28" w:type="dxa"/>
              <w:right w:w="28" w:type="dxa"/>
            </w:tcMar>
            <w:vAlign w:val="center"/>
          </w:tcPr>
          <w:p w14:paraId="018EF4B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6.1E+12</w:t>
            </w:r>
          </w:p>
        </w:tc>
        <w:tc>
          <w:tcPr>
            <w:tcW w:w="1095" w:type="dxa"/>
            <w:noWrap/>
            <w:tcMar>
              <w:left w:w="28" w:type="dxa"/>
              <w:right w:w="28" w:type="dxa"/>
            </w:tcMar>
            <w:vAlign w:val="center"/>
          </w:tcPr>
          <w:p w14:paraId="6450015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2.8E+12</w:t>
            </w:r>
          </w:p>
        </w:tc>
      </w:tr>
      <w:tr w:rsidR="001D2587" w:rsidRPr="000855B2" w14:paraId="776C2D64" w14:textId="77777777" w:rsidTr="00887829">
        <w:trPr>
          <w:cantSplit/>
          <w:trHeight w:val="255"/>
        </w:trPr>
        <w:tc>
          <w:tcPr>
            <w:tcW w:w="2320" w:type="dxa"/>
            <w:vMerge w:val="restart"/>
            <w:noWrap/>
            <w:tcMar>
              <w:left w:w="28" w:type="dxa"/>
              <w:right w:w="28" w:type="dxa"/>
            </w:tcMar>
            <w:vAlign w:val="center"/>
          </w:tcPr>
          <w:p w14:paraId="70437D8C"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Number of solid particles 50</w:t>
            </w:r>
            <w:r w:rsidR="00670618" w:rsidRPr="00C92B1B">
              <w:rPr>
                <w:sz w:val="16"/>
                <w:szCs w:val="20"/>
                <w:lang w:val="en-GB"/>
              </w:rPr>
              <w:t>–</w:t>
            </w:r>
            <w:r w:rsidRPr="00C92B1B">
              <w:rPr>
                <w:sz w:val="16"/>
                <w:szCs w:val="20"/>
                <w:lang w:val="en-GB"/>
              </w:rPr>
              <w:t>100</w:t>
            </w:r>
            <w:r w:rsidR="000F3E28" w:rsidRPr="00C92B1B">
              <w:rPr>
                <w:sz w:val="16"/>
                <w:szCs w:val="20"/>
                <w:lang w:val="en-GB"/>
              </w:rPr>
              <w:t> nm</w:t>
            </w:r>
          </w:p>
        </w:tc>
        <w:tc>
          <w:tcPr>
            <w:tcW w:w="2993" w:type="dxa"/>
            <w:noWrap/>
            <w:tcMar>
              <w:left w:w="28" w:type="dxa"/>
              <w:right w:w="28" w:type="dxa"/>
            </w:tcMar>
            <w:vAlign w:val="center"/>
          </w:tcPr>
          <w:p w14:paraId="68345EA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136" w:type="dxa"/>
            <w:noWrap/>
            <w:tcMar>
              <w:left w:w="28" w:type="dxa"/>
              <w:right w:w="28" w:type="dxa"/>
            </w:tcMar>
            <w:vAlign w:val="center"/>
          </w:tcPr>
          <w:p w14:paraId="3C2094D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9.3E+13</w:t>
            </w:r>
          </w:p>
        </w:tc>
        <w:tc>
          <w:tcPr>
            <w:tcW w:w="1019" w:type="dxa"/>
            <w:noWrap/>
            <w:tcMar>
              <w:left w:w="28" w:type="dxa"/>
              <w:right w:w="28" w:type="dxa"/>
            </w:tcMar>
            <w:vAlign w:val="center"/>
          </w:tcPr>
          <w:p w14:paraId="48FC052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7.8E+13</w:t>
            </w:r>
          </w:p>
        </w:tc>
        <w:tc>
          <w:tcPr>
            <w:tcW w:w="1095" w:type="dxa"/>
            <w:noWrap/>
            <w:tcMar>
              <w:left w:w="28" w:type="dxa"/>
              <w:right w:w="28" w:type="dxa"/>
            </w:tcMar>
            <w:vAlign w:val="center"/>
          </w:tcPr>
          <w:p w14:paraId="075F8B3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7.3E+13</w:t>
            </w:r>
          </w:p>
        </w:tc>
      </w:tr>
      <w:tr w:rsidR="001D2587" w:rsidRPr="000855B2" w14:paraId="52A720CD" w14:textId="77777777" w:rsidTr="00887829">
        <w:trPr>
          <w:cantSplit/>
          <w:trHeight w:val="255"/>
        </w:trPr>
        <w:tc>
          <w:tcPr>
            <w:tcW w:w="2320" w:type="dxa"/>
            <w:vMerge/>
            <w:noWrap/>
            <w:tcMar>
              <w:left w:w="28" w:type="dxa"/>
              <w:right w:w="28" w:type="dxa"/>
            </w:tcMar>
            <w:vAlign w:val="center"/>
          </w:tcPr>
          <w:p w14:paraId="0C165DED"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511E05A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136" w:type="dxa"/>
            <w:noWrap/>
            <w:tcMar>
              <w:left w:w="28" w:type="dxa"/>
              <w:right w:w="28" w:type="dxa"/>
            </w:tcMar>
            <w:vAlign w:val="center"/>
          </w:tcPr>
          <w:p w14:paraId="07CC504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8.8E+13</w:t>
            </w:r>
          </w:p>
        </w:tc>
        <w:tc>
          <w:tcPr>
            <w:tcW w:w="1019" w:type="dxa"/>
            <w:noWrap/>
            <w:tcMar>
              <w:left w:w="28" w:type="dxa"/>
              <w:right w:w="28" w:type="dxa"/>
            </w:tcMar>
            <w:vAlign w:val="center"/>
          </w:tcPr>
          <w:p w14:paraId="4430A7D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7.7E+13</w:t>
            </w:r>
          </w:p>
        </w:tc>
        <w:tc>
          <w:tcPr>
            <w:tcW w:w="1095" w:type="dxa"/>
            <w:noWrap/>
            <w:tcMar>
              <w:left w:w="28" w:type="dxa"/>
              <w:right w:w="28" w:type="dxa"/>
            </w:tcMar>
            <w:vAlign w:val="center"/>
          </w:tcPr>
          <w:p w14:paraId="19A4644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7.2E+13</w:t>
            </w:r>
          </w:p>
        </w:tc>
      </w:tr>
      <w:tr w:rsidR="001D2587" w:rsidRPr="000855B2" w14:paraId="75B504BF" w14:textId="77777777" w:rsidTr="00887829">
        <w:trPr>
          <w:cantSplit/>
          <w:trHeight w:val="255"/>
        </w:trPr>
        <w:tc>
          <w:tcPr>
            <w:tcW w:w="2320" w:type="dxa"/>
            <w:vMerge/>
            <w:noWrap/>
            <w:tcMar>
              <w:left w:w="28" w:type="dxa"/>
              <w:right w:w="28" w:type="dxa"/>
            </w:tcMar>
            <w:vAlign w:val="center"/>
          </w:tcPr>
          <w:p w14:paraId="70A236BB"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1A1A911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136" w:type="dxa"/>
            <w:noWrap/>
            <w:tcMar>
              <w:left w:w="28" w:type="dxa"/>
              <w:right w:w="28" w:type="dxa"/>
            </w:tcMar>
            <w:vAlign w:val="center"/>
          </w:tcPr>
          <w:p w14:paraId="083D855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8.7E+13</w:t>
            </w:r>
          </w:p>
        </w:tc>
        <w:tc>
          <w:tcPr>
            <w:tcW w:w="1019" w:type="dxa"/>
            <w:noWrap/>
            <w:tcMar>
              <w:left w:w="28" w:type="dxa"/>
              <w:right w:w="28" w:type="dxa"/>
            </w:tcMar>
            <w:vAlign w:val="center"/>
          </w:tcPr>
          <w:p w14:paraId="3B3012F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6.8E+13</w:t>
            </w:r>
          </w:p>
        </w:tc>
        <w:tc>
          <w:tcPr>
            <w:tcW w:w="1095" w:type="dxa"/>
            <w:noWrap/>
            <w:tcMar>
              <w:left w:w="28" w:type="dxa"/>
              <w:right w:w="28" w:type="dxa"/>
            </w:tcMar>
            <w:vAlign w:val="center"/>
          </w:tcPr>
          <w:p w14:paraId="3E559EA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6.9E+13</w:t>
            </w:r>
          </w:p>
        </w:tc>
      </w:tr>
      <w:tr w:rsidR="001D2587" w:rsidRPr="000855B2" w14:paraId="1AB02A7B" w14:textId="77777777" w:rsidTr="00887829">
        <w:trPr>
          <w:cantSplit/>
          <w:trHeight w:val="255"/>
        </w:trPr>
        <w:tc>
          <w:tcPr>
            <w:tcW w:w="2320" w:type="dxa"/>
            <w:vMerge/>
            <w:noWrap/>
            <w:tcMar>
              <w:left w:w="28" w:type="dxa"/>
              <w:right w:w="28" w:type="dxa"/>
            </w:tcMar>
            <w:vAlign w:val="center"/>
          </w:tcPr>
          <w:p w14:paraId="3C84128A"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31C81B6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136" w:type="dxa"/>
            <w:noWrap/>
            <w:tcMar>
              <w:left w:w="28" w:type="dxa"/>
              <w:right w:w="28" w:type="dxa"/>
            </w:tcMar>
            <w:vAlign w:val="center"/>
          </w:tcPr>
          <w:p w14:paraId="64D07ED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2.3E+10</w:t>
            </w:r>
          </w:p>
        </w:tc>
        <w:tc>
          <w:tcPr>
            <w:tcW w:w="1019" w:type="dxa"/>
            <w:noWrap/>
            <w:tcMar>
              <w:left w:w="28" w:type="dxa"/>
              <w:right w:w="28" w:type="dxa"/>
            </w:tcMar>
            <w:vAlign w:val="center"/>
          </w:tcPr>
          <w:p w14:paraId="2D9E9C9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1.6E+10</w:t>
            </w:r>
          </w:p>
        </w:tc>
        <w:tc>
          <w:tcPr>
            <w:tcW w:w="1095" w:type="dxa"/>
            <w:noWrap/>
            <w:tcMar>
              <w:left w:w="28" w:type="dxa"/>
              <w:right w:w="28" w:type="dxa"/>
            </w:tcMar>
            <w:vAlign w:val="center"/>
          </w:tcPr>
          <w:p w14:paraId="38EA970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9.4E+10</w:t>
            </w:r>
          </w:p>
        </w:tc>
      </w:tr>
      <w:tr w:rsidR="001D2587" w:rsidRPr="000855B2" w14:paraId="18756DC8" w14:textId="77777777" w:rsidTr="00887829">
        <w:trPr>
          <w:cantSplit/>
          <w:trHeight w:val="255"/>
        </w:trPr>
        <w:tc>
          <w:tcPr>
            <w:tcW w:w="2320" w:type="dxa"/>
            <w:vMerge/>
            <w:noWrap/>
            <w:tcMar>
              <w:left w:w="28" w:type="dxa"/>
              <w:right w:w="28" w:type="dxa"/>
            </w:tcMar>
            <w:vAlign w:val="center"/>
          </w:tcPr>
          <w:p w14:paraId="735A62BC"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6D8AAD05"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1</w:t>
            </w:r>
          </w:p>
        </w:tc>
        <w:tc>
          <w:tcPr>
            <w:tcW w:w="1136" w:type="dxa"/>
            <w:noWrap/>
            <w:tcMar>
              <w:left w:w="28" w:type="dxa"/>
              <w:right w:w="28" w:type="dxa"/>
            </w:tcMar>
            <w:vAlign w:val="center"/>
          </w:tcPr>
          <w:p w14:paraId="7C1C9A3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1.4E+12</w:t>
            </w:r>
          </w:p>
        </w:tc>
        <w:tc>
          <w:tcPr>
            <w:tcW w:w="1019" w:type="dxa"/>
            <w:noWrap/>
            <w:tcMar>
              <w:left w:w="28" w:type="dxa"/>
              <w:right w:w="28" w:type="dxa"/>
            </w:tcMar>
            <w:vAlign w:val="center"/>
          </w:tcPr>
          <w:p w14:paraId="7055247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1.0E+12</w:t>
            </w:r>
          </w:p>
        </w:tc>
        <w:tc>
          <w:tcPr>
            <w:tcW w:w="1095" w:type="dxa"/>
            <w:noWrap/>
            <w:tcMar>
              <w:left w:w="28" w:type="dxa"/>
              <w:right w:w="28" w:type="dxa"/>
            </w:tcMar>
            <w:vAlign w:val="center"/>
          </w:tcPr>
          <w:p w14:paraId="0D65E10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3.4E+11</w:t>
            </w:r>
          </w:p>
        </w:tc>
      </w:tr>
      <w:tr w:rsidR="001D2587" w:rsidRPr="000855B2" w14:paraId="56716ECD" w14:textId="77777777" w:rsidTr="00887829">
        <w:trPr>
          <w:cantSplit/>
          <w:trHeight w:val="255"/>
        </w:trPr>
        <w:tc>
          <w:tcPr>
            <w:tcW w:w="2320" w:type="dxa"/>
            <w:vMerge/>
            <w:noWrap/>
            <w:tcMar>
              <w:left w:w="28" w:type="dxa"/>
              <w:right w:w="28" w:type="dxa"/>
            </w:tcMar>
            <w:vAlign w:val="center"/>
          </w:tcPr>
          <w:p w14:paraId="6C014EA5"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09330A9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w:t>
            </w:r>
          </w:p>
        </w:tc>
        <w:tc>
          <w:tcPr>
            <w:tcW w:w="1136" w:type="dxa"/>
            <w:noWrap/>
            <w:tcMar>
              <w:left w:w="28" w:type="dxa"/>
              <w:right w:w="28" w:type="dxa"/>
            </w:tcMar>
            <w:vAlign w:val="center"/>
          </w:tcPr>
          <w:p w14:paraId="062A76C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4.4E+10</w:t>
            </w:r>
          </w:p>
        </w:tc>
        <w:tc>
          <w:tcPr>
            <w:tcW w:w="1019" w:type="dxa"/>
            <w:noWrap/>
            <w:tcMar>
              <w:left w:w="28" w:type="dxa"/>
              <w:right w:w="28" w:type="dxa"/>
            </w:tcMar>
            <w:vAlign w:val="center"/>
          </w:tcPr>
          <w:p w14:paraId="261ACEE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5.4E+10</w:t>
            </w:r>
          </w:p>
        </w:tc>
        <w:tc>
          <w:tcPr>
            <w:tcW w:w="1095" w:type="dxa"/>
            <w:noWrap/>
            <w:tcMar>
              <w:left w:w="28" w:type="dxa"/>
              <w:right w:w="28" w:type="dxa"/>
            </w:tcMar>
            <w:vAlign w:val="center"/>
          </w:tcPr>
          <w:p w14:paraId="6D7FAF3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2.8E+10</w:t>
            </w:r>
          </w:p>
        </w:tc>
      </w:tr>
      <w:tr w:rsidR="001D2587" w:rsidRPr="000855B2" w14:paraId="03B0B7DA" w14:textId="77777777" w:rsidTr="00887829">
        <w:trPr>
          <w:cantSplit/>
          <w:trHeight w:val="270"/>
        </w:trPr>
        <w:tc>
          <w:tcPr>
            <w:tcW w:w="2320" w:type="dxa"/>
            <w:vMerge/>
            <w:noWrap/>
            <w:tcMar>
              <w:left w:w="28" w:type="dxa"/>
              <w:right w:w="28" w:type="dxa"/>
            </w:tcMar>
            <w:vAlign w:val="center"/>
          </w:tcPr>
          <w:p w14:paraId="58B493B3"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2293231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 DISI</w:t>
            </w:r>
          </w:p>
        </w:tc>
        <w:tc>
          <w:tcPr>
            <w:tcW w:w="1136" w:type="dxa"/>
            <w:noWrap/>
            <w:tcMar>
              <w:left w:w="28" w:type="dxa"/>
              <w:right w:w="28" w:type="dxa"/>
            </w:tcMar>
            <w:vAlign w:val="center"/>
          </w:tcPr>
          <w:p w14:paraId="01B5831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6.5E+12</w:t>
            </w:r>
          </w:p>
        </w:tc>
        <w:tc>
          <w:tcPr>
            <w:tcW w:w="1019" w:type="dxa"/>
            <w:noWrap/>
            <w:tcMar>
              <w:left w:w="28" w:type="dxa"/>
              <w:right w:w="28" w:type="dxa"/>
            </w:tcMar>
            <w:vAlign w:val="center"/>
          </w:tcPr>
          <w:p w14:paraId="2B7203F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3.6E+12</w:t>
            </w:r>
          </w:p>
        </w:tc>
        <w:tc>
          <w:tcPr>
            <w:tcW w:w="1095" w:type="dxa"/>
            <w:noWrap/>
            <w:tcMar>
              <w:left w:w="28" w:type="dxa"/>
              <w:right w:w="28" w:type="dxa"/>
            </w:tcMar>
            <w:vAlign w:val="center"/>
          </w:tcPr>
          <w:p w14:paraId="500FA81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1.9E+12</w:t>
            </w:r>
          </w:p>
        </w:tc>
      </w:tr>
      <w:tr w:rsidR="001D2587" w:rsidRPr="000855B2" w14:paraId="543C2E8E" w14:textId="77777777" w:rsidTr="00887829">
        <w:trPr>
          <w:cantSplit/>
          <w:trHeight w:val="255"/>
        </w:trPr>
        <w:tc>
          <w:tcPr>
            <w:tcW w:w="2320" w:type="dxa"/>
            <w:vMerge w:val="restart"/>
            <w:noWrap/>
            <w:tcMar>
              <w:left w:w="28" w:type="dxa"/>
              <w:right w:w="28" w:type="dxa"/>
            </w:tcMar>
            <w:vAlign w:val="center"/>
          </w:tcPr>
          <w:p w14:paraId="2D89E7D5"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Number of solid particles 100</w:t>
            </w:r>
            <w:r w:rsidR="00670618" w:rsidRPr="00C92B1B">
              <w:rPr>
                <w:sz w:val="16"/>
                <w:szCs w:val="20"/>
                <w:lang w:val="en-GB"/>
              </w:rPr>
              <w:t>–</w:t>
            </w:r>
            <w:r w:rsidRPr="00C92B1B">
              <w:rPr>
                <w:sz w:val="16"/>
                <w:szCs w:val="20"/>
                <w:lang w:val="en-GB"/>
              </w:rPr>
              <w:t>1</w:t>
            </w:r>
            <w:r w:rsidR="00670618" w:rsidRPr="00C92B1B">
              <w:rPr>
                <w:sz w:val="16"/>
                <w:szCs w:val="20"/>
                <w:lang w:val="en-GB"/>
              </w:rPr>
              <w:t> </w:t>
            </w:r>
            <w:r w:rsidRPr="00C92B1B">
              <w:rPr>
                <w:sz w:val="16"/>
                <w:szCs w:val="20"/>
                <w:lang w:val="en-GB"/>
              </w:rPr>
              <w:t>000</w:t>
            </w:r>
            <w:r w:rsidR="000F3E28" w:rsidRPr="00C92B1B">
              <w:rPr>
                <w:sz w:val="16"/>
                <w:szCs w:val="20"/>
                <w:lang w:val="en-GB"/>
              </w:rPr>
              <w:t> nm</w:t>
            </w:r>
          </w:p>
        </w:tc>
        <w:tc>
          <w:tcPr>
            <w:tcW w:w="2993" w:type="dxa"/>
            <w:noWrap/>
            <w:tcMar>
              <w:left w:w="28" w:type="dxa"/>
              <w:right w:w="28" w:type="dxa"/>
            </w:tcMar>
            <w:vAlign w:val="center"/>
          </w:tcPr>
          <w:p w14:paraId="1E8FB4B7"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136" w:type="dxa"/>
            <w:noWrap/>
            <w:tcMar>
              <w:left w:w="28" w:type="dxa"/>
              <w:right w:w="28" w:type="dxa"/>
            </w:tcMar>
            <w:vAlign w:val="center"/>
          </w:tcPr>
          <w:p w14:paraId="0A149E4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5.4E+13</w:t>
            </w:r>
          </w:p>
        </w:tc>
        <w:tc>
          <w:tcPr>
            <w:tcW w:w="1019" w:type="dxa"/>
            <w:noWrap/>
            <w:tcMar>
              <w:left w:w="28" w:type="dxa"/>
              <w:right w:w="28" w:type="dxa"/>
            </w:tcMar>
            <w:vAlign w:val="center"/>
          </w:tcPr>
          <w:p w14:paraId="5408124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3.8E+13</w:t>
            </w:r>
          </w:p>
        </w:tc>
        <w:tc>
          <w:tcPr>
            <w:tcW w:w="1095" w:type="dxa"/>
            <w:noWrap/>
            <w:tcMar>
              <w:left w:w="28" w:type="dxa"/>
              <w:right w:w="28" w:type="dxa"/>
            </w:tcMar>
            <w:vAlign w:val="center"/>
          </w:tcPr>
          <w:p w14:paraId="54B238D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4.0E+13</w:t>
            </w:r>
          </w:p>
        </w:tc>
      </w:tr>
      <w:tr w:rsidR="001D2587" w:rsidRPr="000855B2" w14:paraId="2320962D" w14:textId="77777777" w:rsidTr="00887829">
        <w:trPr>
          <w:cantSplit/>
          <w:trHeight w:val="255"/>
        </w:trPr>
        <w:tc>
          <w:tcPr>
            <w:tcW w:w="2320" w:type="dxa"/>
            <w:vMerge/>
            <w:noWrap/>
            <w:tcMar>
              <w:left w:w="28" w:type="dxa"/>
              <w:right w:w="28" w:type="dxa"/>
            </w:tcMar>
            <w:vAlign w:val="center"/>
          </w:tcPr>
          <w:p w14:paraId="23D2E73D"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6CFDC6F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136" w:type="dxa"/>
            <w:noWrap/>
            <w:tcMar>
              <w:left w:w="28" w:type="dxa"/>
              <w:right w:w="28" w:type="dxa"/>
            </w:tcMar>
            <w:vAlign w:val="center"/>
          </w:tcPr>
          <w:p w14:paraId="5EC7716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5.1E+13</w:t>
            </w:r>
          </w:p>
        </w:tc>
        <w:tc>
          <w:tcPr>
            <w:tcW w:w="1019" w:type="dxa"/>
            <w:noWrap/>
            <w:tcMar>
              <w:left w:w="28" w:type="dxa"/>
              <w:right w:w="28" w:type="dxa"/>
            </w:tcMar>
            <w:vAlign w:val="center"/>
          </w:tcPr>
          <w:p w14:paraId="2455B38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3.6E+13</w:t>
            </w:r>
          </w:p>
        </w:tc>
        <w:tc>
          <w:tcPr>
            <w:tcW w:w="1095" w:type="dxa"/>
            <w:noWrap/>
            <w:tcMar>
              <w:left w:w="28" w:type="dxa"/>
              <w:right w:w="28" w:type="dxa"/>
            </w:tcMar>
            <w:vAlign w:val="center"/>
          </w:tcPr>
          <w:p w14:paraId="06D48C8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4.0E+13</w:t>
            </w:r>
          </w:p>
        </w:tc>
      </w:tr>
      <w:tr w:rsidR="001D2587" w:rsidRPr="000855B2" w14:paraId="67E3030C" w14:textId="77777777" w:rsidTr="00887829">
        <w:trPr>
          <w:cantSplit/>
          <w:trHeight w:val="255"/>
        </w:trPr>
        <w:tc>
          <w:tcPr>
            <w:tcW w:w="2320" w:type="dxa"/>
            <w:vMerge/>
            <w:noWrap/>
            <w:tcMar>
              <w:left w:w="28" w:type="dxa"/>
              <w:right w:w="28" w:type="dxa"/>
            </w:tcMar>
            <w:vAlign w:val="center"/>
          </w:tcPr>
          <w:p w14:paraId="342E027B"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6422031F"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136" w:type="dxa"/>
            <w:noWrap/>
            <w:tcMar>
              <w:left w:w="28" w:type="dxa"/>
              <w:right w:w="28" w:type="dxa"/>
            </w:tcMar>
            <w:vAlign w:val="center"/>
          </w:tcPr>
          <w:p w14:paraId="07DE9F5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4.5E+13</w:t>
            </w:r>
          </w:p>
        </w:tc>
        <w:tc>
          <w:tcPr>
            <w:tcW w:w="1019" w:type="dxa"/>
            <w:noWrap/>
            <w:tcMar>
              <w:left w:w="28" w:type="dxa"/>
              <w:right w:w="28" w:type="dxa"/>
            </w:tcMar>
            <w:vAlign w:val="center"/>
          </w:tcPr>
          <w:p w14:paraId="0292C53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3.2E+13</w:t>
            </w:r>
          </w:p>
        </w:tc>
        <w:tc>
          <w:tcPr>
            <w:tcW w:w="1095" w:type="dxa"/>
            <w:noWrap/>
            <w:tcMar>
              <w:left w:w="28" w:type="dxa"/>
              <w:right w:w="28" w:type="dxa"/>
            </w:tcMar>
            <w:vAlign w:val="center"/>
          </w:tcPr>
          <w:p w14:paraId="53A479D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3.5E+13</w:t>
            </w:r>
          </w:p>
        </w:tc>
      </w:tr>
      <w:tr w:rsidR="001D2587" w:rsidRPr="000855B2" w14:paraId="0CC88A34" w14:textId="77777777" w:rsidTr="00887829">
        <w:trPr>
          <w:cantSplit/>
          <w:trHeight w:val="255"/>
        </w:trPr>
        <w:tc>
          <w:tcPr>
            <w:tcW w:w="2320" w:type="dxa"/>
            <w:vMerge/>
            <w:noWrap/>
            <w:tcMar>
              <w:left w:w="28" w:type="dxa"/>
              <w:right w:w="28" w:type="dxa"/>
            </w:tcMar>
            <w:vAlign w:val="center"/>
          </w:tcPr>
          <w:p w14:paraId="0AF8E151"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08E8A0DE"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136" w:type="dxa"/>
            <w:noWrap/>
            <w:tcMar>
              <w:left w:w="28" w:type="dxa"/>
              <w:right w:w="28" w:type="dxa"/>
            </w:tcMar>
            <w:vAlign w:val="center"/>
          </w:tcPr>
          <w:p w14:paraId="5F70203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1.6E+10</w:t>
            </w:r>
          </w:p>
        </w:tc>
        <w:tc>
          <w:tcPr>
            <w:tcW w:w="1019" w:type="dxa"/>
            <w:noWrap/>
            <w:tcMar>
              <w:left w:w="28" w:type="dxa"/>
              <w:right w:w="28" w:type="dxa"/>
            </w:tcMar>
            <w:vAlign w:val="center"/>
          </w:tcPr>
          <w:p w14:paraId="6B90C75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1.2E+10</w:t>
            </w:r>
          </w:p>
        </w:tc>
        <w:tc>
          <w:tcPr>
            <w:tcW w:w="1095" w:type="dxa"/>
            <w:noWrap/>
            <w:tcMar>
              <w:left w:w="28" w:type="dxa"/>
              <w:right w:w="28" w:type="dxa"/>
            </w:tcMar>
            <w:vAlign w:val="center"/>
          </w:tcPr>
          <w:p w14:paraId="2C3BCA3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2.8E+10</w:t>
            </w:r>
          </w:p>
        </w:tc>
      </w:tr>
      <w:tr w:rsidR="001D2587" w:rsidRPr="000855B2" w14:paraId="335C1FCD" w14:textId="77777777" w:rsidTr="00887829">
        <w:trPr>
          <w:cantSplit/>
          <w:trHeight w:val="255"/>
        </w:trPr>
        <w:tc>
          <w:tcPr>
            <w:tcW w:w="2320" w:type="dxa"/>
            <w:vMerge/>
            <w:noWrap/>
            <w:tcMar>
              <w:left w:w="28" w:type="dxa"/>
              <w:right w:w="28" w:type="dxa"/>
            </w:tcMar>
            <w:vAlign w:val="center"/>
          </w:tcPr>
          <w:p w14:paraId="046A9C8D"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09046E6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1</w:t>
            </w:r>
          </w:p>
        </w:tc>
        <w:tc>
          <w:tcPr>
            <w:tcW w:w="1136" w:type="dxa"/>
            <w:noWrap/>
            <w:tcMar>
              <w:left w:w="28" w:type="dxa"/>
              <w:right w:w="28" w:type="dxa"/>
            </w:tcMar>
            <w:vAlign w:val="center"/>
          </w:tcPr>
          <w:p w14:paraId="0A0CC44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5.2E+11</w:t>
            </w:r>
          </w:p>
        </w:tc>
        <w:tc>
          <w:tcPr>
            <w:tcW w:w="1019" w:type="dxa"/>
            <w:noWrap/>
            <w:tcMar>
              <w:left w:w="28" w:type="dxa"/>
              <w:right w:w="28" w:type="dxa"/>
            </w:tcMar>
            <w:vAlign w:val="center"/>
          </w:tcPr>
          <w:p w14:paraId="26D1D31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3.7E+11</w:t>
            </w:r>
          </w:p>
        </w:tc>
        <w:tc>
          <w:tcPr>
            <w:tcW w:w="1095" w:type="dxa"/>
            <w:noWrap/>
            <w:tcMar>
              <w:left w:w="28" w:type="dxa"/>
              <w:right w:w="28" w:type="dxa"/>
            </w:tcMar>
            <w:vAlign w:val="center"/>
          </w:tcPr>
          <w:p w14:paraId="5A9C259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1.2E+11</w:t>
            </w:r>
          </w:p>
        </w:tc>
      </w:tr>
      <w:tr w:rsidR="001D2587" w:rsidRPr="000855B2" w14:paraId="5B4977F5" w14:textId="77777777" w:rsidTr="00887829">
        <w:trPr>
          <w:cantSplit/>
          <w:trHeight w:val="255"/>
        </w:trPr>
        <w:tc>
          <w:tcPr>
            <w:tcW w:w="2320" w:type="dxa"/>
            <w:vMerge/>
            <w:noWrap/>
            <w:tcMar>
              <w:left w:w="28" w:type="dxa"/>
              <w:right w:w="28" w:type="dxa"/>
            </w:tcMar>
            <w:vAlign w:val="center"/>
          </w:tcPr>
          <w:p w14:paraId="703CC98C"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670CE40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w:t>
            </w:r>
          </w:p>
        </w:tc>
        <w:tc>
          <w:tcPr>
            <w:tcW w:w="1136" w:type="dxa"/>
            <w:noWrap/>
            <w:tcMar>
              <w:left w:w="28" w:type="dxa"/>
              <w:right w:w="28" w:type="dxa"/>
            </w:tcMar>
            <w:vAlign w:val="center"/>
          </w:tcPr>
          <w:p w14:paraId="749527E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2.6E+10</w:t>
            </w:r>
          </w:p>
        </w:tc>
        <w:tc>
          <w:tcPr>
            <w:tcW w:w="1019" w:type="dxa"/>
            <w:noWrap/>
            <w:tcMar>
              <w:left w:w="28" w:type="dxa"/>
              <w:right w:w="28" w:type="dxa"/>
            </w:tcMar>
            <w:vAlign w:val="center"/>
          </w:tcPr>
          <w:p w14:paraId="1929963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3.4E+10</w:t>
            </w:r>
          </w:p>
        </w:tc>
        <w:tc>
          <w:tcPr>
            <w:tcW w:w="1095" w:type="dxa"/>
            <w:noWrap/>
            <w:tcMar>
              <w:left w:w="28" w:type="dxa"/>
              <w:right w:w="28" w:type="dxa"/>
            </w:tcMar>
            <w:vAlign w:val="center"/>
          </w:tcPr>
          <w:p w14:paraId="6B73F9F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5.1E+10</w:t>
            </w:r>
          </w:p>
        </w:tc>
      </w:tr>
      <w:tr w:rsidR="001D2587" w:rsidRPr="000855B2" w14:paraId="612BCB63" w14:textId="77777777" w:rsidTr="00887829">
        <w:trPr>
          <w:cantSplit/>
          <w:trHeight w:val="270"/>
        </w:trPr>
        <w:tc>
          <w:tcPr>
            <w:tcW w:w="2320" w:type="dxa"/>
            <w:vMerge/>
            <w:noWrap/>
            <w:tcMar>
              <w:left w:w="28" w:type="dxa"/>
              <w:right w:w="28" w:type="dxa"/>
            </w:tcMar>
            <w:vAlign w:val="center"/>
          </w:tcPr>
          <w:p w14:paraId="2C8BDC54"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0C9052B1"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 </w:t>
            </w:r>
            <w:smartTag w:uri="urn:schemas-microsoft-com:office:smarttags" w:element="stockticker">
              <w:r w:rsidRPr="00C92B1B">
                <w:rPr>
                  <w:sz w:val="16"/>
                  <w:szCs w:val="20"/>
                  <w:lang w:val="en-GB"/>
                </w:rPr>
                <w:t>GDI</w:t>
              </w:r>
            </w:smartTag>
          </w:p>
        </w:tc>
        <w:tc>
          <w:tcPr>
            <w:tcW w:w="1136" w:type="dxa"/>
            <w:noWrap/>
            <w:tcMar>
              <w:left w:w="28" w:type="dxa"/>
              <w:right w:w="28" w:type="dxa"/>
            </w:tcMar>
            <w:vAlign w:val="center"/>
          </w:tcPr>
          <w:p w14:paraId="17C1116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4.1E+12</w:t>
            </w:r>
          </w:p>
        </w:tc>
        <w:tc>
          <w:tcPr>
            <w:tcW w:w="1019" w:type="dxa"/>
            <w:noWrap/>
            <w:tcMar>
              <w:left w:w="28" w:type="dxa"/>
              <w:right w:w="28" w:type="dxa"/>
            </w:tcMar>
            <w:vAlign w:val="center"/>
          </w:tcPr>
          <w:p w14:paraId="64C5E36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2.1E+12</w:t>
            </w:r>
          </w:p>
        </w:tc>
        <w:tc>
          <w:tcPr>
            <w:tcW w:w="1095" w:type="dxa"/>
            <w:noWrap/>
            <w:tcMar>
              <w:left w:w="28" w:type="dxa"/>
              <w:right w:w="28" w:type="dxa"/>
            </w:tcMar>
            <w:vAlign w:val="center"/>
          </w:tcPr>
          <w:p w14:paraId="16B2B73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1.5E+12</w:t>
            </w:r>
          </w:p>
        </w:tc>
      </w:tr>
    </w:tbl>
    <w:p w14:paraId="68269251" w14:textId="77777777" w:rsidR="001D2587" w:rsidRPr="000855B2" w:rsidRDefault="006D3536" w:rsidP="008D2FF3">
      <w:pPr>
        <w:pStyle w:val="BodyText"/>
      </w:pPr>
      <w:r>
        <w:fldChar w:fldCharType="begin"/>
      </w:r>
      <w:r>
        <w:instrText xml:space="preserve"> REF _Ref140568925 \h  \* MERGEFORMAT </w:instrText>
      </w:r>
      <w:r>
        <w:fldChar w:fldCharType="separate"/>
      </w:r>
      <w:r w:rsidR="0071604C" w:rsidRPr="000855B2">
        <w:rPr>
          <w:lang w:eastAsia="el-GR"/>
        </w:rPr>
        <w:t>Table </w:t>
      </w:r>
      <w:r w:rsidR="0071604C">
        <w:rPr>
          <w:lang w:eastAsia="el-GR"/>
        </w:rPr>
        <w:t>3.50</w:t>
      </w:r>
      <w:r>
        <w:fldChar w:fldCharType="end"/>
      </w:r>
      <w:r w:rsidR="001D2587" w:rsidRPr="000855B2">
        <w:t xml:space="preserve"> to </w:t>
      </w:r>
      <w:r>
        <w:fldChar w:fldCharType="begin"/>
      </w:r>
      <w:r>
        <w:instrText xml:space="preserve"> REF _Ref140568928 \h  \* MERGEFORMAT </w:instrText>
      </w:r>
      <w:r>
        <w:fldChar w:fldCharType="separate"/>
      </w:r>
      <w:r w:rsidR="0071604C" w:rsidRPr="000855B2">
        <w:rPr>
          <w:lang w:eastAsia="el-GR"/>
        </w:rPr>
        <w:t>Table </w:t>
      </w:r>
      <w:r w:rsidR="0071604C">
        <w:rPr>
          <w:lang w:eastAsia="el-GR"/>
        </w:rPr>
        <w:t>3.54</w:t>
      </w:r>
      <w:r>
        <w:fldChar w:fldCharType="end"/>
      </w:r>
      <w:r w:rsidR="001D2587" w:rsidRPr="000855B2">
        <w:t xml:space="preserve"> include particle properties information for </w:t>
      </w:r>
      <w:r w:rsidR="00BA6BBF" w:rsidRPr="000855B2">
        <w:t>buses</w:t>
      </w:r>
      <w:r w:rsidR="00DA3822" w:rsidRPr="000855B2">
        <w:t>, coaches</w:t>
      </w:r>
      <w:r w:rsidR="001D2587" w:rsidRPr="000855B2">
        <w:t xml:space="preserve"> and heavy</w:t>
      </w:r>
      <w:r w:rsidR="006F1553" w:rsidRPr="000855B2">
        <w:t>-</w:t>
      </w:r>
      <w:r w:rsidR="001D2587" w:rsidRPr="000855B2">
        <w:t xml:space="preserve">duty vehicles, following the classification of </w:t>
      </w:r>
      <w:r w:rsidR="00A040D1" w:rsidRPr="000855B2">
        <w:t>Table </w:t>
      </w:r>
      <w:r w:rsidR="001D2587" w:rsidRPr="000855B2">
        <w:t xml:space="preserve">2-1. Further to the technology classification given in </w:t>
      </w:r>
      <w:r>
        <w:fldChar w:fldCharType="begin"/>
      </w:r>
      <w:r>
        <w:instrText xml:space="preserve"> REF _Ref140399439 \h  \* MERGEFORMAT </w:instrText>
      </w:r>
      <w:r>
        <w:fldChar w:fldCharType="separate"/>
      </w:r>
      <w:r w:rsidR="0071604C" w:rsidRPr="0071604C">
        <w:rPr>
          <w:bCs/>
        </w:rPr>
        <w:t>Table 2.2</w:t>
      </w:r>
      <w:r>
        <w:fldChar w:fldCharType="end"/>
      </w:r>
      <w:r w:rsidR="001D2587" w:rsidRPr="000855B2">
        <w:t xml:space="preserve">, some additional technologies are included in these </w:t>
      </w:r>
      <w:r w:rsidR="00DA3822" w:rsidRPr="000855B2">
        <w:t>T</w:t>
      </w:r>
      <w:r w:rsidR="001D2587" w:rsidRPr="000855B2">
        <w:t xml:space="preserve">ables, just because of their large influence on PM emissions. These tables include Euro II and Euro </w:t>
      </w:r>
      <w:smartTag w:uri="urn:schemas-microsoft-com:office:smarttags" w:element="stockticker">
        <w:r w:rsidR="001D2587" w:rsidRPr="000855B2">
          <w:t>III</w:t>
        </w:r>
      </w:smartTag>
      <w:r w:rsidR="001D2587" w:rsidRPr="000855B2">
        <w:t xml:space="preserve"> vehicles retrofitted with continuously regenerated particle filters (CRDPF) and selective catalytic reduction aftertreatment (</w:t>
      </w:r>
      <w:smartTag w:uri="urn:schemas-microsoft-com:office:smarttags" w:element="stockticker">
        <w:r w:rsidR="001D2587" w:rsidRPr="000855B2">
          <w:t>SCR</w:t>
        </w:r>
      </w:smartTag>
      <w:r w:rsidR="001D2587" w:rsidRPr="000855B2">
        <w:t>). They also include new emission technologies (Euro IV and Euro V) equipped with original equipment aftertreatment devices.</w:t>
      </w:r>
    </w:p>
    <w:p w14:paraId="2AC82935" w14:textId="634224FE" w:rsidR="001E5FF2" w:rsidRPr="000855B2" w:rsidRDefault="00790698" w:rsidP="00ED27AC">
      <w:pPr>
        <w:pStyle w:val="BodyText"/>
      </w:pPr>
      <w:r>
        <w:rPr>
          <w:noProof/>
          <w:lang w:val="en-US" w:eastAsia="en-US"/>
        </w:rPr>
        <mc:AlternateContent>
          <mc:Choice Requires="wps">
            <w:drawing>
              <wp:anchor distT="0" distB="0" distL="114300" distR="114300" simplePos="0" relativeHeight="251644928" behindDoc="0" locked="1" layoutInCell="1" allowOverlap="1" wp14:anchorId="31F9EC30" wp14:editId="610DA364">
                <wp:simplePos x="0" y="0"/>
                <wp:positionH relativeFrom="character">
                  <wp:posOffset>0</wp:posOffset>
                </wp:positionH>
                <wp:positionV relativeFrom="line">
                  <wp:posOffset>0</wp:posOffset>
                </wp:positionV>
                <wp:extent cx="5383530" cy="1523365"/>
                <wp:effectExtent l="0" t="0" r="8255" b="1270"/>
                <wp:wrapNone/>
                <wp:docPr id="1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52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05BEDB6" w14:textId="77777777" w:rsidR="00377314" w:rsidRPr="007011A7" w:rsidRDefault="00377314" w:rsidP="005330C7">
                            <w:pPr>
                              <w:pStyle w:val="BodyText"/>
                              <w:rPr>
                                <w:b/>
                                <w:bCs/>
                              </w:rPr>
                            </w:pPr>
                            <w:r w:rsidRPr="007011A7">
                              <w:rPr>
                                <w:b/>
                                <w:bCs/>
                              </w:rPr>
                              <w:t>Note</w:t>
                            </w:r>
                          </w:p>
                          <w:p w14:paraId="51BB2865" w14:textId="77777777" w:rsidR="00377314" w:rsidRPr="00772665" w:rsidRDefault="00377314" w:rsidP="005330C7">
                            <w:pPr>
                              <w:pStyle w:val="BodyText"/>
                              <w:rPr>
                                <w:bCs/>
                              </w:rPr>
                            </w:pPr>
                            <w:r w:rsidRPr="00772665">
                              <w:rPr>
                                <w:bCs/>
                              </w:rPr>
                              <w:t xml:space="preserve">Weight classes of heavy-duty vehicles correspond to Gross Vehicle Weight, i.e. the maximum allowable total weight of </w:t>
                            </w:r>
                            <w:r w:rsidRPr="00772665">
                              <w:rPr>
                                <w:rStyle w:val="mcontent"/>
                                <w:bCs/>
                              </w:rPr>
                              <w:t xml:space="preserve">the vehicle </w:t>
                            </w:r>
                            <w:r w:rsidRPr="00772665">
                              <w:rPr>
                                <w:bCs/>
                              </w:rPr>
                              <w:t>when loaded</w:t>
                            </w:r>
                            <w:r w:rsidRPr="00772665">
                              <w:rPr>
                                <w:rStyle w:val="mcontent"/>
                                <w:bCs/>
                              </w:rPr>
                              <w:t>, including fuel, passengers, cargo, and trailer tongue weight.</w:t>
                            </w:r>
                          </w:p>
                          <w:p w14:paraId="14099D43" w14:textId="77777777" w:rsidR="00377314" w:rsidRPr="00772665" w:rsidRDefault="00377314" w:rsidP="005330C7">
                            <w:pPr>
                              <w:pStyle w:val="BodyText"/>
                              <w:rPr>
                                <w:bCs/>
                              </w:rPr>
                            </w:pPr>
                            <w:r w:rsidRPr="00772665">
                              <w:rPr>
                                <w:bCs/>
                              </w:rPr>
                              <w:t xml:space="preserve">Heavy-duty vehicles are distinguished into rigid and articulated vehicles. An articulated vehicle is a tractor coupled to a semi-trailer. A rigid truck may also carry a trailer, but this is not considered an articulated vehicle.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F9EC30" id="Text Box 148" o:spid="_x0000_s1082" type="#_x0000_t202" style="position:absolute;margin-left:0;margin-top:0;width:423.9pt;height:119.95pt;z-index:2516449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" filled="f" fillcolor="silver">
                <v:textbox style="mso-fit-shape-to-text:t">
                  <w:txbxContent>
                    <w:p w14:paraId="305BEDB6" w14:textId="77777777" w:rsidR="00377314" w:rsidRPr="007011A7" w:rsidRDefault="00377314" w:rsidP="005330C7">
                      <w:pPr>
                        <w:pStyle w:val="BodyText"/>
                        <w:rPr>
                          <w:b/>
                          <w:bCs/>
                        </w:rPr>
                      </w:pPr>
                      <w:r w:rsidRPr="007011A7">
                        <w:rPr>
                          <w:b/>
                          <w:bCs/>
                        </w:rPr>
                        <w:t>Note</w:t>
                      </w:r>
                    </w:p>
                    <w:p w14:paraId="51BB2865" w14:textId="77777777" w:rsidR="00377314" w:rsidRPr="00772665" w:rsidRDefault="00377314" w:rsidP="005330C7">
                      <w:pPr>
                        <w:pStyle w:val="BodyText"/>
                        <w:rPr>
                          <w:bCs/>
                        </w:rPr>
                      </w:pPr>
                      <w:r w:rsidRPr="00772665">
                        <w:rPr>
                          <w:bCs/>
                        </w:rPr>
                        <w:t xml:space="preserve">Weight classes of heavy-duty vehicles correspond to Gross Vehicle Weight, i.e. the maximum allowable total weight of </w:t>
                      </w:r>
                      <w:r w:rsidRPr="00772665">
                        <w:rPr>
                          <w:rStyle w:val="mcontent"/>
                          <w:bCs/>
                        </w:rPr>
                        <w:t xml:space="preserve">the vehicle </w:t>
                      </w:r>
                      <w:r w:rsidRPr="00772665">
                        <w:rPr>
                          <w:bCs/>
                        </w:rPr>
                        <w:t>when loaded</w:t>
                      </w:r>
                      <w:r w:rsidRPr="00772665">
                        <w:rPr>
                          <w:rStyle w:val="mcontent"/>
                          <w:bCs/>
                        </w:rPr>
                        <w:t>, including fuel, passengers, cargo, and trailer tongue weight.</w:t>
                      </w:r>
                    </w:p>
                    <w:p w14:paraId="14099D43" w14:textId="77777777" w:rsidR="00377314" w:rsidRPr="00772665" w:rsidRDefault="00377314" w:rsidP="005330C7">
                      <w:pPr>
                        <w:pStyle w:val="BodyText"/>
                        <w:rPr>
                          <w:bCs/>
                        </w:rPr>
                      </w:pPr>
                      <w:r w:rsidRPr="00772665">
                        <w:rPr>
                          <w:bCs/>
                        </w:rPr>
                        <w:t xml:space="preserve">Heavy-duty vehicles are distinguished into rigid and articulated vehicles. An articulated vehicle is a tractor coupled to a semi-trailer. A rigid truck may also carry a trailer, but this is not considered an articulated vehicle. </w:t>
                      </w:r>
                    </w:p>
                  </w:txbxContent>
                </v:textbox>
                <w10:wrap anchory="line"/>
                <w10:anchorlock/>
              </v:shape>
            </w:pict>
          </mc:Fallback>
        </mc:AlternateContent>
      </w:r>
      <w:r>
        <w:rPr>
          <w:noProof/>
          <w:lang w:val="en-US" w:eastAsia="en-US"/>
        </w:rPr>
        <mc:AlternateContent>
          <mc:Choice Requires="wps">
            <w:drawing>
              <wp:inline distT="0" distB="0" distL="0" distR="0" wp14:anchorId="3AEE74B7" wp14:editId="69B52EF2">
                <wp:extent cx="5381625" cy="1685925"/>
                <wp:effectExtent l="0" t="4445" r="1905" b="0"/>
                <wp:docPr id="5"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8162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72FDA" id="AutoShape 30" o:spid="_x0000_s1026" style="width:423.7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" filled="f" stroked="f">
                <o:lock v:ext="edit" aspectratio="t"/>
                <w10:anchorlock/>
              </v:rect>
            </w:pict>
          </mc:Fallback>
        </mc:AlternateContent>
      </w:r>
    </w:p>
    <w:p w14:paraId="5BE1B2CA" w14:textId="77777777" w:rsidR="005330C7" w:rsidRPr="000855B2" w:rsidRDefault="005330C7" w:rsidP="00ED27AC">
      <w:pPr>
        <w:pStyle w:val="BodyText"/>
      </w:pPr>
    </w:p>
    <w:p w14:paraId="7C94D5BB" w14:textId="7AA84EB7" w:rsidR="001D2587" w:rsidRPr="000855B2" w:rsidRDefault="00A040D1" w:rsidP="00C92B1B">
      <w:pPr>
        <w:pStyle w:val="Caption"/>
      </w:pPr>
      <w:bookmarkStart w:id="1494" w:name="_Ref140568925"/>
      <w:r w:rsidRPr="000855B2">
        <w:lastRenderedPageBreak/>
        <w:t>Table </w:t>
      </w:r>
      <w:ins w:id="1495" w:author="Office3 User" w:date="2018-04-03T18:16:00Z">
        <w:r w:rsidR="00C66A2A">
          <w:fldChar w:fldCharType="begin"/>
        </w:r>
        <w:r w:rsidR="00C66A2A">
          <w:instrText xml:space="preserve"> STYLEREF 1 \s </w:instrText>
        </w:r>
      </w:ins>
      <w:r w:rsidR="00C66A2A">
        <w:fldChar w:fldCharType="separate"/>
      </w:r>
      <w:r w:rsidR="00C66A2A">
        <w:rPr>
          <w:noProof/>
        </w:rPr>
        <w:t>3</w:t>
      </w:r>
      <w:ins w:id="149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497" w:author="Office3 User" w:date="2018-04-03T18:16:00Z">
        <w:r w:rsidR="00C66A2A">
          <w:rPr>
            <w:noProof/>
          </w:rPr>
          <w:t>51</w:t>
        </w:r>
        <w:r w:rsidR="00C66A2A">
          <w:fldChar w:fldCharType="end"/>
        </w:r>
      </w:ins>
      <w:del w:id="149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50</w:delText>
        </w:r>
        <w:r w:rsidR="007D1CFB" w:rsidDel="00C66A2A">
          <w:rPr>
            <w:noProof/>
          </w:rPr>
          <w:fldChar w:fldCharType="end"/>
        </w:r>
      </w:del>
      <w:bookmarkEnd w:id="1494"/>
      <w:r w:rsidR="001D2587" w:rsidRPr="000855B2">
        <w:t xml:space="preserve">: PM characteristics of </w:t>
      </w:r>
      <w:r w:rsidR="00DA3822" w:rsidRPr="000855B2">
        <w:t>b</w:t>
      </w:r>
      <w:r w:rsidR="001D2587" w:rsidRPr="000855B2">
        <w:t>uses</w:t>
      </w:r>
    </w:p>
    <w:tbl>
      <w:tblPr>
        <w:tblW w:w="847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20" w:firstRow="1" w:lastRow="0" w:firstColumn="0" w:lastColumn="0" w:noHBand="0" w:noVBand="0"/>
      </w:tblPr>
      <w:tblGrid>
        <w:gridCol w:w="1384"/>
        <w:gridCol w:w="2268"/>
        <w:gridCol w:w="1276"/>
        <w:gridCol w:w="1134"/>
        <w:gridCol w:w="1134"/>
        <w:gridCol w:w="1276"/>
      </w:tblGrid>
      <w:tr w:rsidR="001D2587" w:rsidRPr="000855B2" w14:paraId="60E67A3E" w14:textId="77777777" w:rsidTr="00887829">
        <w:trPr>
          <w:cantSplit/>
          <w:trHeight w:val="300"/>
        </w:trPr>
        <w:tc>
          <w:tcPr>
            <w:tcW w:w="1384" w:type="dxa"/>
            <w:vMerge w:val="restart"/>
            <w:tcBorders>
              <w:top w:val="double" w:sz="4" w:space="0" w:color="auto"/>
              <w:left w:val="double" w:sz="4" w:space="0" w:color="auto"/>
              <w:bottom w:val="single" w:sz="12" w:space="0" w:color="auto"/>
              <w:right w:val="single" w:sz="2" w:space="0" w:color="auto"/>
            </w:tcBorders>
            <w:vAlign w:val="center"/>
          </w:tcPr>
          <w:p w14:paraId="74D86BC7"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Pollutant</w:t>
            </w:r>
            <w:r w:rsidR="00DA3822" w:rsidRPr="00C92B1B">
              <w:rPr>
                <w:b/>
                <w:sz w:val="16"/>
                <w:szCs w:val="18"/>
                <w:lang w:val="en-GB" w:eastAsia="el-GR"/>
              </w:rPr>
              <w:t xml:space="preserve"> metric</w:t>
            </w:r>
          </w:p>
        </w:tc>
        <w:tc>
          <w:tcPr>
            <w:tcW w:w="2268" w:type="dxa"/>
            <w:vMerge w:val="restart"/>
            <w:tcBorders>
              <w:top w:val="double" w:sz="4" w:space="0" w:color="auto"/>
              <w:left w:val="single" w:sz="2" w:space="0" w:color="auto"/>
              <w:bottom w:val="single" w:sz="12" w:space="0" w:color="auto"/>
              <w:right w:val="single" w:sz="2" w:space="0" w:color="auto"/>
            </w:tcBorders>
            <w:vAlign w:val="center"/>
          </w:tcPr>
          <w:p w14:paraId="2DABB372"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s</w:t>
            </w:r>
            <w:r w:rsidRPr="00C92B1B">
              <w:rPr>
                <w:b/>
                <w:sz w:val="16"/>
                <w:szCs w:val="18"/>
                <w:lang w:val="en-GB" w:eastAsia="el-GR"/>
              </w:rPr>
              <w:t>tandard</w:t>
            </w:r>
          </w:p>
        </w:tc>
        <w:tc>
          <w:tcPr>
            <w:tcW w:w="1276" w:type="dxa"/>
            <w:vMerge w:val="restart"/>
            <w:tcBorders>
              <w:top w:val="double" w:sz="4" w:space="0" w:color="auto"/>
              <w:left w:val="single" w:sz="2" w:space="0" w:color="auto"/>
              <w:bottom w:val="single" w:sz="12" w:space="0" w:color="auto"/>
              <w:right w:val="single" w:sz="2" w:space="0" w:color="auto"/>
            </w:tcBorders>
            <w:tcMar>
              <w:left w:w="28" w:type="dxa"/>
              <w:right w:w="28" w:type="dxa"/>
            </w:tcMar>
            <w:vAlign w:val="center"/>
          </w:tcPr>
          <w:p w14:paraId="2F0FE386"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Speed </w:t>
            </w:r>
            <w:r w:rsidR="00DA3822" w:rsidRPr="00C92B1B">
              <w:rPr>
                <w:b/>
                <w:sz w:val="16"/>
                <w:szCs w:val="18"/>
                <w:lang w:val="en-GB" w:eastAsia="el-GR"/>
              </w:rPr>
              <w:t>r</w:t>
            </w:r>
            <w:r w:rsidRPr="00C92B1B">
              <w:rPr>
                <w:b/>
                <w:sz w:val="16"/>
                <w:szCs w:val="18"/>
                <w:lang w:val="en-GB" w:eastAsia="el-GR"/>
              </w:rPr>
              <w:t>ange [km/h]</w:t>
            </w:r>
          </w:p>
        </w:tc>
        <w:tc>
          <w:tcPr>
            <w:tcW w:w="3544" w:type="dxa"/>
            <w:gridSpan w:val="3"/>
            <w:tcBorders>
              <w:top w:val="double" w:sz="4" w:space="0" w:color="auto"/>
              <w:left w:val="single" w:sz="2" w:space="0" w:color="auto"/>
              <w:bottom w:val="single" w:sz="12" w:space="0" w:color="auto"/>
              <w:right w:val="double" w:sz="4" w:space="0" w:color="auto"/>
            </w:tcBorders>
            <w:vAlign w:val="center"/>
          </w:tcPr>
          <w:p w14:paraId="0F984D9F"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f</w:t>
            </w:r>
            <w:r w:rsidRPr="00C92B1B">
              <w:rPr>
                <w:b/>
                <w:sz w:val="16"/>
                <w:szCs w:val="18"/>
                <w:lang w:val="en-GB" w:eastAsia="el-GR"/>
              </w:rPr>
              <w:t>actor</w:t>
            </w:r>
          </w:p>
        </w:tc>
      </w:tr>
      <w:tr w:rsidR="001D2587" w:rsidRPr="000855B2" w14:paraId="5D057B8F" w14:textId="77777777" w:rsidTr="00246BA6">
        <w:trPr>
          <w:cantSplit/>
          <w:trHeight w:val="300"/>
        </w:trPr>
        <w:tc>
          <w:tcPr>
            <w:tcW w:w="1384" w:type="dxa"/>
            <w:vMerge/>
            <w:tcBorders>
              <w:bottom w:val="single" w:sz="12" w:space="0" w:color="auto"/>
            </w:tcBorders>
            <w:vAlign w:val="center"/>
          </w:tcPr>
          <w:p w14:paraId="04EC802F" w14:textId="77777777" w:rsidR="001D2587" w:rsidRPr="00C92B1B" w:rsidRDefault="001D2587" w:rsidP="005C7955">
            <w:pPr>
              <w:keepNext/>
              <w:keepLines/>
              <w:suppressAutoHyphens/>
              <w:spacing w:line="240" w:lineRule="atLeast"/>
              <w:jc w:val="center"/>
              <w:rPr>
                <w:sz w:val="16"/>
                <w:szCs w:val="18"/>
                <w:lang w:val="en-GB" w:eastAsia="el-GR"/>
              </w:rPr>
            </w:pPr>
          </w:p>
        </w:tc>
        <w:tc>
          <w:tcPr>
            <w:tcW w:w="2268" w:type="dxa"/>
            <w:vMerge/>
            <w:tcBorders>
              <w:bottom w:val="single" w:sz="12" w:space="0" w:color="auto"/>
            </w:tcBorders>
            <w:vAlign w:val="center"/>
          </w:tcPr>
          <w:p w14:paraId="7FFE2E83"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276" w:type="dxa"/>
            <w:vMerge/>
            <w:tcBorders>
              <w:bottom w:val="single" w:sz="12" w:space="0" w:color="auto"/>
            </w:tcBorders>
            <w:vAlign w:val="center"/>
          </w:tcPr>
          <w:p w14:paraId="554B5492"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134" w:type="dxa"/>
            <w:tcBorders>
              <w:bottom w:val="single" w:sz="12" w:space="0" w:color="auto"/>
            </w:tcBorders>
            <w:vAlign w:val="center"/>
          </w:tcPr>
          <w:p w14:paraId="45F83DFB"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Urban</w:t>
            </w:r>
          </w:p>
        </w:tc>
        <w:tc>
          <w:tcPr>
            <w:tcW w:w="1134" w:type="dxa"/>
            <w:tcBorders>
              <w:bottom w:val="single" w:sz="12" w:space="0" w:color="auto"/>
            </w:tcBorders>
            <w:vAlign w:val="center"/>
          </w:tcPr>
          <w:p w14:paraId="5F6E90F6"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Rural</w:t>
            </w:r>
          </w:p>
        </w:tc>
        <w:tc>
          <w:tcPr>
            <w:tcW w:w="1276" w:type="dxa"/>
            <w:tcBorders>
              <w:bottom w:val="single" w:sz="12" w:space="0" w:color="auto"/>
            </w:tcBorders>
            <w:vAlign w:val="center"/>
          </w:tcPr>
          <w:p w14:paraId="2FBC11D9"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Highway</w:t>
            </w:r>
          </w:p>
        </w:tc>
      </w:tr>
      <w:tr w:rsidR="001D2587" w:rsidRPr="000855B2" w14:paraId="0CA0CC41" w14:textId="77777777" w:rsidTr="00246BA6">
        <w:trPr>
          <w:cantSplit/>
          <w:trHeight w:val="300"/>
        </w:trPr>
        <w:tc>
          <w:tcPr>
            <w:tcW w:w="1384" w:type="dxa"/>
            <w:vMerge w:val="restart"/>
            <w:tcBorders>
              <w:top w:val="single" w:sz="12" w:space="0" w:color="auto"/>
            </w:tcBorders>
            <w:vAlign w:val="center"/>
          </w:tcPr>
          <w:p w14:paraId="366212F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Active </w:t>
            </w:r>
            <w:r w:rsidR="008B3C4B" w:rsidRPr="00C92B1B">
              <w:rPr>
                <w:sz w:val="16"/>
                <w:szCs w:val="18"/>
                <w:lang w:val="en-GB" w:eastAsia="el-GR"/>
              </w:rPr>
              <w:t>s</w:t>
            </w:r>
            <w:r w:rsidRPr="00C92B1B">
              <w:rPr>
                <w:sz w:val="16"/>
                <w:szCs w:val="18"/>
                <w:lang w:val="en-GB" w:eastAsia="el-GR"/>
              </w:rPr>
              <w:t xml:space="preserve">urface </w:t>
            </w:r>
            <w:r w:rsidR="008B3C4B" w:rsidRPr="00C92B1B">
              <w:rPr>
                <w:sz w:val="16"/>
                <w:szCs w:val="18"/>
                <w:lang w:val="en-GB" w:eastAsia="el-GR"/>
              </w:rPr>
              <w:t>a</w:t>
            </w:r>
            <w:r w:rsidRPr="00C92B1B">
              <w:rPr>
                <w:sz w:val="16"/>
                <w:szCs w:val="18"/>
                <w:lang w:val="en-GB" w:eastAsia="el-GR"/>
              </w:rPr>
              <w:t>rea [cm</w:t>
            </w:r>
            <w:r w:rsidRPr="00C92B1B">
              <w:rPr>
                <w:sz w:val="16"/>
                <w:szCs w:val="18"/>
                <w:lang w:val="en-GB"/>
              </w:rPr>
              <w:t>²</w:t>
            </w:r>
            <w:r w:rsidRPr="00C92B1B">
              <w:rPr>
                <w:sz w:val="16"/>
                <w:szCs w:val="18"/>
                <w:lang w:val="en-GB" w:eastAsia="el-GR"/>
              </w:rPr>
              <w:t>/km]</w:t>
            </w:r>
          </w:p>
        </w:tc>
        <w:tc>
          <w:tcPr>
            <w:tcW w:w="2268" w:type="dxa"/>
            <w:tcBorders>
              <w:top w:val="single" w:sz="12" w:space="0" w:color="auto"/>
            </w:tcBorders>
            <w:noWrap/>
            <w:vAlign w:val="center"/>
          </w:tcPr>
          <w:p w14:paraId="6B7E446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tcBorders>
              <w:top w:val="single" w:sz="12" w:space="0" w:color="auto"/>
            </w:tcBorders>
            <w:noWrap/>
            <w:vAlign w:val="center"/>
          </w:tcPr>
          <w:p w14:paraId="6613FA5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top w:val="single" w:sz="12" w:space="0" w:color="auto"/>
            </w:tcBorders>
            <w:noWrap/>
            <w:vAlign w:val="center"/>
          </w:tcPr>
          <w:p w14:paraId="2778A9D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5.65E+05</w:t>
            </w:r>
          </w:p>
        </w:tc>
        <w:tc>
          <w:tcPr>
            <w:tcW w:w="1134" w:type="dxa"/>
            <w:tcBorders>
              <w:top w:val="single" w:sz="12" w:space="0" w:color="auto"/>
            </w:tcBorders>
            <w:noWrap/>
            <w:vAlign w:val="center"/>
          </w:tcPr>
          <w:p w14:paraId="5B19423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1.99E+05</w:t>
            </w:r>
          </w:p>
        </w:tc>
        <w:tc>
          <w:tcPr>
            <w:tcW w:w="1276" w:type="dxa"/>
            <w:tcBorders>
              <w:top w:val="single" w:sz="12" w:space="0" w:color="auto"/>
            </w:tcBorders>
            <w:noWrap/>
            <w:vAlign w:val="center"/>
          </w:tcPr>
          <w:p w14:paraId="730E74B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2.57E+05</w:t>
            </w:r>
          </w:p>
        </w:tc>
      </w:tr>
      <w:tr w:rsidR="001D2587" w:rsidRPr="000855B2" w14:paraId="5E1C6ECE" w14:textId="77777777" w:rsidTr="00887829">
        <w:trPr>
          <w:cantSplit/>
          <w:trHeight w:val="300"/>
        </w:trPr>
        <w:tc>
          <w:tcPr>
            <w:tcW w:w="1384" w:type="dxa"/>
            <w:vMerge/>
            <w:vAlign w:val="center"/>
          </w:tcPr>
          <w:p w14:paraId="0FC89496"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1CF8F01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151FAC0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7B16495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8.07E+04</w:t>
            </w:r>
          </w:p>
        </w:tc>
        <w:tc>
          <w:tcPr>
            <w:tcW w:w="1134" w:type="dxa"/>
            <w:noWrap/>
            <w:vAlign w:val="center"/>
          </w:tcPr>
          <w:p w14:paraId="2107E06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1.77E+04</w:t>
            </w:r>
          </w:p>
        </w:tc>
        <w:tc>
          <w:tcPr>
            <w:tcW w:w="1276" w:type="dxa"/>
            <w:noWrap/>
            <w:vAlign w:val="center"/>
          </w:tcPr>
          <w:p w14:paraId="46379A0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2.18E+04</w:t>
            </w:r>
          </w:p>
        </w:tc>
      </w:tr>
      <w:tr w:rsidR="001D2587" w:rsidRPr="000855B2" w14:paraId="2C603BE4" w14:textId="77777777" w:rsidTr="00887829">
        <w:trPr>
          <w:cantSplit/>
          <w:trHeight w:val="300"/>
        </w:trPr>
        <w:tc>
          <w:tcPr>
            <w:tcW w:w="1384" w:type="dxa"/>
            <w:vMerge/>
            <w:vAlign w:val="center"/>
          </w:tcPr>
          <w:p w14:paraId="03D3CF7F"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6FCBFBD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7F8A97D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2EF05D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9.13E+05</w:t>
            </w:r>
          </w:p>
        </w:tc>
        <w:tc>
          <w:tcPr>
            <w:tcW w:w="1134" w:type="dxa"/>
            <w:noWrap/>
            <w:vAlign w:val="center"/>
          </w:tcPr>
          <w:p w14:paraId="26C0E08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3.37E+05</w:t>
            </w:r>
          </w:p>
        </w:tc>
        <w:tc>
          <w:tcPr>
            <w:tcW w:w="1276" w:type="dxa"/>
            <w:noWrap/>
            <w:vAlign w:val="center"/>
          </w:tcPr>
          <w:p w14:paraId="507179F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3.93E+05</w:t>
            </w:r>
          </w:p>
        </w:tc>
      </w:tr>
      <w:tr w:rsidR="001D2587" w:rsidRPr="000855B2" w14:paraId="5A3D4B45" w14:textId="77777777" w:rsidTr="00887829">
        <w:trPr>
          <w:cantSplit/>
          <w:trHeight w:val="300"/>
        </w:trPr>
        <w:tc>
          <w:tcPr>
            <w:tcW w:w="1384" w:type="dxa"/>
            <w:vMerge/>
            <w:vAlign w:val="center"/>
          </w:tcPr>
          <w:p w14:paraId="02E660CA"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5B1BD96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noWrap/>
            <w:vAlign w:val="center"/>
          </w:tcPr>
          <w:p w14:paraId="566F60B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9DD39D9"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0701019E" w14:textId="77777777" w:rsidR="001D2587" w:rsidRPr="00C92B1B" w:rsidRDefault="001D2587" w:rsidP="005C7955">
            <w:pPr>
              <w:keepNext/>
              <w:keepLines/>
              <w:suppressAutoHyphens/>
              <w:spacing w:line="240" w:lineRule="atLeast"/>
              <w:jc w:val="center"/>
              <w:rPr>
                <w:sz w:val="16"/>
                <w:szCs w:val="18"/>
                <w:lang w:val="en-GB" w:eastAsia="el-GR"/>
              </w:rPr>
            </w:pPr>
          </w:p>
        </w:tc>
        <w:tc>
          <w:tcPr>
            <w:tcW w:w="1276" w:type="dxa"/>
            <w:noWrap/>
            <w:vAlign w:val="center"/>
          </w:tcPr>
          <w:p w14:paraId="4CA7BE53"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71599006" w14:textId="77777777" w:rsidTr="00887829">
        <w:trPr>
          <w:cantSplit/>
          <w:trHeight w:val="300"/>
        </w:trPr>
        <w:tc>
          <w:tcPr>
            <w:tcW w:w="1384" w:type="dxa"/>
            <w:vMerge/>
            <w:vAlign w:val="center"/>
          </w:tcPr>
          <w:p w14:paraId="7C7D7D17"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7534D23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276" w:type="dxa"/>
            <w:noWrap/>
            <w:vAlign w:val="center"/>
          </w:tcPr>
          <w:p w14:paraId="06707EF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4C28EA3"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56E6C7B3" w14:textId="77777777" w:rsidR="001D2587" w:rsidRPr="00C92B1B" w:rsidRDefault="001D2587" w:rsidP="005C7955">
            <w:pPr>
              <w:keepNext/>
              <w:keepLines/>
              <w:suppressAutoHyphens/>
              <w:spacing w:line="240" w:lineRule="atLeast"/>
              <w:jc w:val="center"/>
              <w:rPr>
                <w:sz w:val="16"/>
                <w:szCs w:val="18"/>
                <w:lang w:val="en-GB" w:eastAsia="el-GR"/>
              </w:rPr>
            </w:pPr>
          </w:p>
        </w:tc>
        <w:tc>
          <w:tcPr>
            <w:tcW w:w="1276" w:type="dxa"/>
            <w:noWrap/>
            <w:vAlign w:val="center"/>
          </w:tcPr>
          <w:p w14:paraId="6E87F89D"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74E63400" w14:textId="77777777" w:rsidTr="00887829">
        <w:trPr>
          <w:cantSplit/>
          <w:trHeight w:val="300"/>
        </w:trPr>
        <w:tc>
          <w:tcPr>
            <w:tcW w:w="1384" w:type="dxa"/>
            <w:vMerge w:val="restart"/>
            <w:vAlign w:val="center"/>
          </w:tcPr>
          <w:p w14:paraId="13F7331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Total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[#/km]</w:t>
            </w:r>
          </w:p>
        </w:tc>
        <w:tc>
          <w:tcPr>
            <w:tcW w:w="2268" w:type="dxa"/>
            <w:noWrap/>
            <w:vAlign w:val="center"/>
          </w:tcPr>
          <w:p w14:paraId="0D6FA50B"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noWrap/>
            <w:vAlign w:val="center"/>
          </w:tcPr>
          <w:p w14:paraId="0F1B468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46C7C7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6.88E+14</w:t>
            </w:r>
          </w:p>
        </w:tc>
        <w:tc>
          <w:tcPr>
            <w:tcW w:w="1134" w:type="dxa"/>
            <w:noWrap/>
            <w:vAlign w:val="center"/>
          </w:tcPr>
          <w:p w14:paraId="70F06EA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4.55E+14</w:t>
            </w:r>
          </w:p>
        </w:tc>
        <w:tc>
          <w:tcPr>
            <w:tcW w:w="1276" w:type="dxa"/>
            <w:noWrap/>
            <w:vAlign w:val="center"/>
          </w:tcPr>
          <w:p w14:paraId="52D29D3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1.12E+15</w:t>
            </w:r>
          </w:p>
        </w:tc>
      </w:tr>
      <w:tr w:rsidR="001D2587" w:rsidRPr="000855B2" w14:paraId="206B1EC3" w14:textId="77777777" w:rsidTr="00887829">
        <w:trPr>
          <w:cantSplit/>
          <w:trHeight w:val="300"/>
        </w:trPr>
        <w:tc>
          <w:tcPr>
            <w:tcW w:w="1384" w:type="dxa"/>
            <w:vMerge/>
            <w:vAlign w:val="center"/>
          </w:tcPr>
          <w:p w14:paraId="3E65C8DB"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61D73FE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19BBE35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80DCA6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2.72E+14</w:t>
            </w:r>
          </w:p>
        </w:tc>
        <w:tc>
          <w:tcPr>
            <w:tcW w:w="1134" w:type="dxa"/>
            <w:noWrap/>
            <w:vAlign w:val="center"/>
          </w:tcPr>
          <w:p w14:paraId="241A17E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4.77E+13</w:t>
            </w:r>
          </w:p>
        </w:tc>
        <w:tc>
          <w:tcPr>
            <w:tcW w:w="1276" w:type="dxa"/>
            <w:noWrap/>
            <w:vAlign w:val="center"/>
          </w:tcPr>
          <w:p w14:paraId="1812B30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8.78E+13</w:t>
            </w:r>
          </w:p>
        </w:tc>
      </w:tr>
      <w:tr w:rsidR="001D2587" w:rsidRPr="000855B2" w14:paraId="1E5108C6" w14:textId="77777777" w:rsidTr="00887829">
        <w:trPr>
          <w:cantSplit/>
          <w:trHeight w:val="300"/>
        </w:trPr>
        <w:tc>
          <w:tcPr>
            <w:tcW w:w="1384" w:type="dxa"/>
            <w:vMerge/>
            <w:vAlign w:val="center"/>
          </w:tcPr>
          <w:p w14:paraId="4887E50C"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206ADEC5"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3EF0E42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3A6CF1E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7.66E+14</w:t>
            </w:r>
          </w:p>
        </w:tc>
        <w:tc>
          <w:tcPr>
            <w:tcW w:w="1134" w:type="dxa"/>
            <w:noWrap/>
            <w:vAlign w:val="center"/>
          </w:tcPr>
          <w:p w14:paraId="0087EC1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5.68E+14</w:t>
            </w:r>
          </w:p>
        </w:tc>
        <w:tc>
          <w:tcPr>
            <w:tcW w:w="1276" w:type="dxa"/>
            <w:noWrap/>
            <w:vAlign w:val="center"/>
          </w:tcPr>
          <w:p w14:paraId="79787C9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1.28E+15</w:t>
            </w:r>
          </w:p>
        </w:tc>
      </w:tr>
      <w:tr w:rsidR="001D2587" w:rsidRPr="000855B2" w14:paraId="12F92275" w14:textId="77777777" w:rsidTr="00887829">
        <w:trPr>
          <w:cantSplit/>
          <w:trHeight w:val="300"/>
        </w:trPr>
        <w:tc>
          <w:tcPr>
            <w:tcW w:w="1384" w:type="dxa"/>
            <w:vMerge/>
            <w:vAlign w:val="center"/>
          </w:tcPr>
          <w:p w14:paraId="25CA5771"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5E8956C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noWrap/>
            <w:vAlign w:val="center"/>
          </w:tcPr>
          <w:p w14:paraId="55D2EA2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76CEC0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5.93E+12</w:t>
            </w:r>
          </w:p>
        </w:tc>
        <w:tc>
          <w:tcPr>
            <w:tcW w:w="1134" w:type="dxa"/>
            <w:noWrap/>
            <w:vAlign w:val="center"/>
          </w:tcPr>
          <w:p w14:paraId="48A77B9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3.57E+12</w:t>
            </w:r>
          </w:p>
        </w:tc>
        <w:tc>
          <w:tcPr>
            <w:tcW w:w="1276" w:type="dxa"/>
            <w:noWrap/>
            <w:vAlign w:val="center"/>
          </w:tcPr>
          <w:p w14:paraId="5C3C5E4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2.93E+12</w:t>
            </w:r>
          </w:p>
        </w:tc>
      </w:tr>
      <w:tr w:rsidR="001D2587" w:rsidRPr="000855B2" w14:paraId="3DF9E7C9" w14:textId="77777777" w:rsidTr="00887829">
        <w:trPr>
          <w:cantSplit/>
          <w:trHeight w:val="300"/>
        </w:trPr>
        <w:tc>
          <w:tcPr>
            <w:tcW w:w="1384" w:type="dxa"/>
            <w:vMerge/>
            <w:vAlign w:val="center"/>
          </w:tcPr>
          <w:p w14:paraId="7AABAE7A"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2751859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276" w:type="dxa"/>
            <w:noWrap/>
            <w:vAlign w:val="center"/>
          </w:tcPr>
          <w:p w14:paraId="7D7DE04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11193A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1.73E+13</w:t>
            </w:r>
          </w:p>
        </w:tc>
        <w:tc>
          <w:tcPr>
            <w:tcW w:w="1134" w:type="dxa"/>
            <w:noWrap/>
            <w:vAlign w:val="center"/>
          </w:tcPr>
          <w:p w14:paraId="7A5B412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1.09E+13</w:t>
            </w:r>
          </w:p>
        </w:tc>
        <w:tc>
          <w:tcPr>
            <w:tcW w:w="1276" w:type="dxa"/>
            <w:noWrap/>
            <w:vAlign w:val="center"/>
          </w:tcPr>
          <w:p w14:paraId="19DFE8F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1.22E+13</w:t>
            </w:r>
          </w:p>
        </w:tc>
      </w:tr>
      <w:tr w:rsidR="001D2587" w:rsidRPr="000855B2" w14:paraId="7BAF2910" w14:textId="77777777" w:rsidTr="00887829">
        <w:trPr>
          <w:cantSplit/>
          <w:trHeight w:val="300"/>
        </w:trPr>
        <w:tc>
          <w:tcPr>
            <w:tcW w:w="1384" w:type="dxa"/>
            <w:vMerge w:val="restart"/>
            <w:vAlign w:val="center"/>
          </w:tcPr>
          <w:p w14:paraId="373DD48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 xml:space="preserve">umber  </w:t>
            </w:r>
            <w:r w:rsidR="00D205E2" w:rsidRPr="00C92B1B">
              <w:rPr>
                <w:sz w:val="16"/>
                <w:szCs w:val="18"/>
                <w:lang w:val="en-GB" w:eastAsia="el-GR"/>
              </w:rPr>
              <w:t>&lt; </w:t>
            </w:r>
            <w:r w:rsidRPr="00C92B1B">
              <w:rPr>
                <w:sz w:val="16"/>
                <w:szCs w:val="18"/>
                <w:lang w:val="en-GB" w:eastAsia="el-GR"/>
              </w:rPr>
              <w:t>50</w:t>
            </w:r>
            <w:r w:rsidR="000F3E28" w:rsidRPr="00C92B1B">
              <w:rPr>
                <w:sz w:val="16"/>
                <w:szCs w:val="18"/>
                <w:lang w:val="en-GB" w:eastAsia="el-GR"/>
              </w:rPr>
              <w:t> nm</w:t>
            </w:r>
            <w:r w:rsidRPr="00C92B1B">
              <w:rPr>
                <w:sz w:val="16"/>
                <w:szCs w:val="18"/>
                <w:lang w:val="en-GB" w:eastAsia="el-GR"/>
              </w:rPr>
              <w:t xml:space="preserve"> [#/km]</w:t>
            </w:r>
          </w:p>
        </w:tc>
        <w:tc>
          <w:tcPr>
            <w:tcW w:w="2268" w:type="dxa"/>
            <w:noWrap/>
            <w:vAlign w:val="center"/>
          </w:tcPr>
          <w:p w14:paraId="5A0DFB1B"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noWrap/>
            <w:vAlign w:val="center"/>
          </w:tcPr>
          <w:p w14:paraId="6567150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3E9E555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1.25E+14</w:t>
            </w:r>
          </w:p>
        </w:tc>
        <w:tc>
          <w:tcPr>
            <w:tcW w:w="1134" w:type="dxa"/>
            <w:noWrap/>
            <w:vAlign w:val="center"/>
          </w:tcPr>
          <w:p w14:paraId="5B3C62A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5.08E+13</w:t>
            </w:r>
          </w:p>
        </w:tc>
        <w:tc>
          <w:tcPr>
            <w:tcW w:w="1276" w:type="dxa"/>
            <w:noWrap/>
            <w:vAlign w:val="center"/>
          </w:tcPr>
          <w:p w14:paraId="36A1E3D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7.43E+13</w:t>
            </w:r>
          </w:p>
        </w:tc>
      </w:tr>
      <w:tr w:rsidR="001D2587" w:rsidRPr="000855B2" w14:paraId="74C4DAE8" w14:textId="77777777" w:rsidTr="00887829">
        <w:trPr>
          <w:cantSplit/>
          <w:trHeight w:val="300"/>
        </w:trPr>
        <w:tc>
          <w:tcPr>
            <w:tcW w:w="1384" w:type="dxa"/>
            <w:vMerge/>
            <w:vAlign w:val="center"/>
          </w:tcPr>
          <w:p w14:paraId="09C74938"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3D50AD4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5B15598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D17B7B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3.87E+12</w:t>
            </w:r>
          </w:p>
        </w:tc>
        <w:tc>
          <w:tcPr>
            <w:tcW w:w="1134" w:type="dxa"/>
            <w:noWrap/>
            <w:vAlign w:val="center"/>
          </w:tcPr>
          <w:p w14:paraId="71EF484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1.89E+12</w:t>
            </w:r>
          </w:p>
        </w:tc>
        <w:tc>
          <w:tcPr>
            <w:tcW w:w="1276" w:type="dxa"/>
            <w:noWrap/>
            <w:vAlign w:val="center"/>
          </w:tcPr>
          <w:p w14:paraId="03B5E95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4.18E+12</w:t>
            </w:r>
          </w:p>
        </w:tc>
      </w:tr>
      <w:tr w:rsidR="001D2587" w:rsidRPr="000855B2" w14:paraId="5D3BA8A9" w14:textId="77777777" w:rsidTr="00887829">
        <w:trPr>
          <w:cantSplit/>
          <w:trHeight w:val="300"/>
        </w:trPr>
        <w:tc>
          <w:tcPr>
            <w:tcW w:w="1384" w:type="dxa"/>
            <w:vMerge/>
            <w:vAlign w:val="center"/>
          </w:tcPr>
          <w:p w14:paraId="3F0EFA9B"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3CB0DDC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68381FF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C2EFAF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1.19E+14</w:t>
            </w:r>
          </w:p>
        </w:tc>
        <w:tc>
          <w:tcPr>
            <w:tcW w:w="1134" w:type="dxa"/>
            <w:noWrap/>
            <w:vAlign w:val="center"/>
          </w:tcPr>
          <w:p w14:paraId="415E53A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5.26E+13</w:t>
            </w:r>
          </w:p>
        </w:tc>
        <w:tc>
          <w:tcPr>
            <w:tcW w:w="1276" w:type="dxa"/>
            <w:noWrap/>
            <w:vAlign w:val="center"/>
          </w:tcPr>
          <w:p w14:paraId="5ABB446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7.67E+13</w:t>
            </w:r>
          </w:p>
        </w:tc>
      </w:tr>
      <w:tr w:rsidR="001D2587" w:rsidRPr="000855B2" w14:paraId="2DE1B3A3" w14:textId="77777777" w:rsidTr="00887829">
        <w:trPr>
          <w:cantSplit/>
          <w:trHeight w:val="300"/>
        </w:trPr>
        <w:tc>
          <w:tcPr>
            <w:tcW w:w="1384" w:type="dxa"/>
            <w:vMerge/>
            <w:vAlign w:val="center"/>
          </w:tcPr>
          <w:p w14:paraId="54C250A8" w14:textId="77777777" w:rsidR="001D2587" w:rsidRPr="00C92B1B" w:rsidRDefault="001D2587" w:rsidP="005C7955">
            <w:pPr>
              <w:keepNext/>
              <w:keepLines/>
              <w:suppressAutoHyphens/>
              <w:spacing w:line="240" w:lineRule="atLeast"/>
              <w:rPr>
                <w:sz w:val="16"/>
                <w:szCs w:val="18"/>
                <w:lang w:val="en-GB" w:eastAsia="el-GR"/>
              </w:rPr>
            </w:pPr>
          </w:p>
        </w:tc>
        <w:tc>
          <w:tcPr>
            <w:tcW w:w="2268" w:type="dxa"/>
            <w:tcBorders>
              <w:bottom w:val="single" w:sz="2" w:space="0" w:color="auto"/>
            </w:tcBorders>
            <w:noWrap/>
            <w:vAlign w:val="center"/>
          </w:tcPr>
          <w:p w14:paraId="3D9D212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tcBorders>
              <w:bottom w:val="single" w:sz="2" w:space="0" w:color="auto"/>
            </w:tcBorders>
            <w:noWrap/>
            <w:vAlign w:val="center"/>
          </w:tcPr>
          <w:p w14:paraId="500D08F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bottom w:val="single" w:sz="2" w:space="0" w:color="auto"/>
            </w:tcBorders>
            <w:noWrap/>
            <w:vAlign w:val="center"/>
          </w:tcPr>
          <w:p w14:paraId="1F1DCFF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1.25E+10</w:t>
            </w:r>
          </w:p>
        </w:tc>
        <w:tc>
          <w:tcPr>
            <w:tcW w:w="1134" w:type="dxa"/>
            <w:tcBorders>
              <w:bottom w:val="single" w:sz="2" w:space="0" w:color="auto"/>
            </w:tcBorders>
            <w:noWrap/>
            <w:vAlign w:val="center"/>
          </w:tcPr>
          <w:p w14:paraId="55C0D1B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6.43E+09</w:t>
            </w:r>
          </w:p>
        </w:tc>
        <w:tc>
          <w:tcPr>
            <w:tcW w:w="1276" w:type="dxa"/>
            <w:tcBorders>
              <w:bottom w:val="single" w:sz="2" w:space="0" w:color="auto"/>
            </w:tcBorders>
            <w:noWrap/>
            <w:vAlign w:val="center"/>
          </w:tcPr>
          <w:p w14:paraId="613AF54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8.20E+09</w:t>
            </w:r>
          </w:p>
        </w:tc>
      </w:tr>
      <w:tr w:rsidR="001D2587" w:rsidRPr="000855B2" w14:paraId="57F43D92" w14:textId="77777777" w:rsidTr="00887829">
        <w:trPr>
          <w:cantSplit/>
          <w:trHeight w:val="300"/>
        </w:trPr>
        <w:tc>
          <w:tcPr>
            <w:tcW w:w="1384" w:type="dxa"/>
            <w:vMerge/>
            <w:vAlign w:val="center"/>
          </w:tcPr>
          <w:p w14:paraId="46B5492F" w14:textId="77777777" w:rsidR="001D2587" w:rsidRPr="00C92B1B" w:rsidRDefault="001D2587" w:rsidP="005C7955">
            <w:pPr>
              <w:keepNext/>
              <w:keepLines/>
              <w:suppressAutoHyphens/>
              <w:spacing w:line="240" w:lineRule="atLeast"/>
              <w:rPr>
                <w:sz w:val="16"/>
                <w:szCs w:val="18"/>
                <w:lang w:val="en-GB" w:eastAsia="el-GR"/>
              </w:rPr>
            </w:pPr>
          </w:p>
        </w:tc>
        <w:tc>
          <w:tcPr>
            <w:tcW w:w="2268" w:type="dxa"/>
            <w:tcBorders>
              <w:top w:val="single" w:sz="2" w:space="0" w:color="auto"/>
              <w:bottom w:val="single" w:sz="2" w:space="0" w:color="auto"/>
            </w:tcBorders>
            <w:noWrap/>
            <w:vAlign w:val="center"/>
          </w:tcPr>
          <w:p w14:paraId="33C5692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276" w:type="dxa"/>
            <w:tcBorders>
              <w:top w:val="single" w:sz="2" w:space="0" w:color="auto"/>
              <w:bottom w:val="single" w:sz="2" w:space="0" w:color="auto"/>
            </w:tcBorders>
            <w:noWrap/>
            <w:vAlign w:val="center"/>
          </w:tcPr>
          <w:p w14:paraId="376048F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top w:val="single" w:sz="2" w:space="0" w:color="auto"/>
              <w:bottom w:val="single" w:sz="2" w:space="0" w:color="auto"/>
            </w:tcBorders>
            <w:noWrap/>
            <w:vAlign w:val="center"/>
          </w:tcPr>
          <w:p w14:paraId="03DC54B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7.98E+12</w:t>
            </w:r>
          </w:p>
        </w:tc>
        <w:tc>
          <w:tcPr>
            <w:tcW w:w="1134" w:type="dxa"/>
            <w:tcBorders>
              <w:top w:val="single" w:sz="2" w:space="0" w:color="auto"/>
              <w:bottom w:val="single" w:sz="2" w:space="0" w:color="auto"/>
            </w:tcBorders>
            <w:noWrap/>
            <w:vAlign w:val="center"/>
          </w:tcPr>
          <w:p w14:paraId="36A9FB2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2.87E+12</w:t>
            </w:r>
          </w:p>
        </w:tc>
        <w:tc>
          <w:tcPr>
            <w:tcW w:w="1276" w:type="dxa"/>
            <w:tcBorders>
              <w:top w:val="single" w:sz="2" w:space="0" w:color="auto"/>
              <w:bottom w:val="single" w:sz="2" w:space="0" w:color="auto"/>
            </w:tcBorders>
            <w:noWrap/>
            <w:vAlign w:val="center"/>
          </w:tcPr>
          <w:p w14:paraId="3214830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2.04E+12</w:t>
            </w:r>
          </w:p>
        </w:tc>
      </w:tr>
      <w:tr w:rsidR="001D2587" w:rsidRPr="000855B2" w14:paraId="2BAA5035" w14:textId="77777777" w:rsidTr="00887829">
        <w:trPr>
          <w:cantSplit/>
          <w:trHeight w:val="300"/>
        </w:trPr>
        <w:tc>
          <w:tcPr>
            <w:tcW w:w="1384" w:type="dxa"/>
            <w:vMerge w:val="restart"/>
            <w:vAlign w:val="center"/>
          </w:tcPr>
          <w:p w14:paraId="4FEAFE8D" w14:textId="77777777" w:rsidR="001D2587" w:rsidRPr="00C92B1B" w:rsidRDefault="00296E89" w:rsidP="005C7955">
            <w:pPr>
              <w:keepNext/>
              <w:keepLines/>
              <w:suppressAutoHyphens/>
              <w:spacing w:line="240" w:lineRule="atLeast"/>
              <w:rPr>
                <w:sz w:val="16"/>
                <w:szCs w:val="18"/>
                <w:lang w:val="en-GB" w:eastAsia="el-GR"/>
              </w:rPr>
            </w:pPr>
            <w:r w:rsidRPr="00C92B1B">
              <w:rPr>
                <w:sz w:val="16"/>
                <w:szCs w:val="18"/>
                <w:lang w:val="en-GB" w:eastAsia="el-GR"/>
              </w:rPr>
              <w:t>S</w:t>
            </w:r>
            <w:r w:rsidR="001D2587" w:rsidRPr="00C92B1B">
              <w:rPr>
                <w:sz w:val="16"/>
                <w:szCs w:val="18"/>
                <w:lang w:val="en-GB" w:eastAsia="el-GR"/>
              </w:rPr>
              <w:t xml:space="preserve">olid </w:t>
            </w:r>
            <w:r w:rsidR="00DA3822" w:rsidRPr="00C92B1B">
              <w:rPr>
                <w:sz w:val="16"/>
                <w:szCs w:val="18"/>
                <w:lang w:val="en-GB" w:eastAsia="el-GR"/>
              </w:rPr>
              <w:t>p</w:t>
            </w:r>
            <w:r w:rsidR="001D2587" w:rsidRPr="00C92B1B">
              <w:rPr>
                <w:sz w:val="16"/>
                <w:szCs w:val="18"/>
                <w:lang w:val="en-GB" w:eastAsia="el-GR"/>
              </w:rPr>
              <w:t xml:space="preserve">article </w:t>
            </w:r>
            <w:r w:rsidR="00DA3822" w:rsidRPr="00C92B1B">
              <w:rPr>
                <w:sz w:val="16"/>
                <w:szCs w:val="18"/>
                <w:lang w:val="en-GB" w:eastAsia="el-GR"/>
              </w:rPr>
              <w:t>n</w:t>
            </w:r>
            <w:r w:rsidR="001D2587" w:rsidRPr="00C92B1B">
              <w:rPr>
                <w:sz w:val="16"/>
                <w:szCs w:val="18"/>
                <w:lang w:val="en-GB" w:eastAsia="el-GR"/>
              </w:rPr>
              <w:t>umber 50</w:t>
            </w:r>
            <w:r w:rsidR="00670618" w:rsidRPr="00C92B1B">
              <w:rPr>
                <w:sz w:val="16"/>
                <w:szCs w:val="18"/>
                <w:lang w:val="en-GB"/>
              </w:rPr>
              <w:t>–</w:t>
            </w:r>
            <w:r w:rsidR="001D2587" w:rsidRPr="00C92B1B">
              <w:rPr>
                <w:sz w:val="16"/>
                <w:szCs w:val="18"/>
                <w:lang w:val="en-GB" w:eastAsia="el-GR"/>
              </w:rPr>
              <w:t>100</w:t>
            </w:r>
            <w:r w:rsidR="000F3E28" w:rsidRPr="00C92B1B">
              <w:rPr>
                <w:sz w:val="16"/>
                <w:szCs w:val="18"/>
                <w:lang w:val="en-GB" w:eastAsia="el-GR"/>
              </w:rPr>
              <w:t> nm</w:t>
            </w:r>
            <w:r w:rsidR="001D2587" w:rsidRPr="00C92B1B">
              <w:rPr>
                <w:sz w:val="16"/>
                <w:szCs w:val="18"/>
                <w:lang w:val="en-GB" w:eastAsia="el-GR"/>
              </w:rPr>
              <w:t xml:space="preserve"> [#/km]</w:t>
            </w:r>
          </w:p>
        </w:tc>
        <w:tc>
          <w:tcPr>
            <w:tcW w:w="2268" w:type="dxa"/>
            <w:tcBorders>
              <w:top w:val="single" w:sz="2" w:space="0" w:color="auto"/>
            </w:tcBorders>
            <w:noWrap/>
            <w:vAlign w:val="center"/>
          </w:tcPr>
          <w:p w14:paraId="0534526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tcBorders>
              <w:top w:val="single" w:sz="2" w:space="0" w:color="auto"/>
            </w:tcBorders>
            <w:noWrap/>
            <w:vAlign w:val="center"/>
          </w:tcPr>
          <w:p w14:paraId="4348D69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top w:val="single" w:sz="2" w:space="0" w:color="auto"/>
            </w:tcBorders>
            <w:noWrap/>
            <w:vAlign w:val="center"/>
          </w:tcPr>
          <w:p w14:paraId="5C5DFF2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1.44E+14</w:t>
            </w:r>
          </w:p>
        </w:tc>
        <w:tc>
          <w:tcPr>
            <w:tcW w:w="1134" w:type="dxa"/>
            <w:tcBorders>
              <w:top w:val="single" w:sz="2" w:space="0" w:color="auto"/>
            </w:tcBorders>
            <w:noWrap/>
            <w:vAlign w:val="center"/>
          </w:tcPr>
          <w:p w14:paraId="1D135FC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5.44E+13</w:t>
            </w:r>
          </w:p>
        </w:tc>
        <w:tc>
          <w:tcPr>
            <w:tcW w:w="1276" w:type="dxa"/>
            <w:tcBorders>
              <w:top w:val="single" w:sz="2" w:space="0" w:color="auto"/>
            </w:tcBorders>
            <w:noWrap/>
            <w:vAlign w:val="center"/>
          </w:tcPr>
          <w:p w14:paraId="0B4D330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6.82E+13</w:t>
            </w:r>
          </w:p>
        </w:tc>
      </w:tr>
      <w:tr w:rsidR="001D2587" w:rsidRPr="000855B2" w14:paraId="45B4831D" w14:textId="77777777" w:rsidTr="00887829">
        <w:trPr>
          <w:cantSplit/>
          <w:trHeight w:val="300"/>
        </w:trPr>
        <w:tc>
          <w:tcPr>
            <w:tcW w:w="1384" w:type="dxa"/>
            <w:vMerge/>
            <w:vAlign w:val="center"/>
          </w:tcPr>
          <w:p w14:paraId="3FD3C67D"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3A727CF5"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55308AC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2491B4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3.31E+12</w:t>
            </w:r>
          </w:p>
        </w:tc>
        <w:tc>
          <w:tcPr>
            <w:tcW w:w="1134" w:type="dxa"/>
            <w:noWrap/>
            <w:vAlign w:val="center"/>
          </w:tcPr>
          <w:p w14:paraId="09A97AD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1.43E+12</w:t>
            </w:r>
          </w:p>
        </w:tc>
        <w:tc>
          <w:tcPr>
            <w:tcW w:w="1276" w:type="dxa"/>
            <w:noWrap/>
            <w:vAlign w:val="center"/>
          </w:tcPr>
          <w:p w14:paraId="45D98AF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2.54E+12</w:t>
            </w:r>
          </w:p>
        </w:tc>
      </w:tr>
      <w:tr w:rsidR="001D2587" w:rsidRPr="000855B2" w14:paraId="12F2391C" w14:textId="77777777" w:rsidTr="00887829">
        <w:trPr>
          <w:cantSplit/>
          <w:trHeight w:val="300"/>
        </w:trPr>
        <w:tc>
          <w:tcPr>
            <w:tcW w:w="1384" w:type="dxa"/>
            <w:vMerge/>
            <w:vAlign w:val="center"/>
          </w:tcPr>
          <w:p w14:paraId="3916CC86"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3AB0F41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3191E8A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59752F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1.57E+14</w:t>
            </w:r>
          </w:p>
        </w:tc>
        <w:tc>
          <w:tcPr>
            <w:tcW w:w="1134" w:type="dxa"/>
            <w:noWrap/>
            <w:vAlign w:val="center"/>
          </w:tcPr>
          <w:p w14:paraId="5957AB9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6.14E+13</w:t>
            </w:r>
          </w:p>
        </w:tc>
        <w:tc>
          <w:tcPr>
            <w:tcW w:w="1276" w:type="dxa"/>
            <w:noWrap/>
            <w:vAlign w:val="center"/>
          </w:tcPr>
          <w:p w14:paraId="135DDCF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7.25E+13</w:t>
            </w:r>
          </w:p>
        </w:tc>
      </w:tr>
      <w:tr w:rsidR="001D2587" w:rsidRPr="000855B2" w14:paraId="37A14829" w14:textId="77777777" w:rsidTr="00887829">
        <w:trPr>
          <w:cantSplit/>
          <w:trHeight w:val="300"/>
        </w:trPr>
        <w:tc>
          <w:tcPr>
            <w:tcW w:w="1384" w:type="dxa"/>
            <w:vMerge/>
            <w:vAlign w:val="center"/>
          </w:tcPr>
          <w:p w14:paraId="7185B10C"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30E61D4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noWrap/>
            <w:vAlign w:val="center"/>
          </w:tcPr>
          <w:p w14:paraId="06FF349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7917D5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1.04E+10</w:t>
            </w:r>
          </w:p>
        </w:tc>
        <w:tc>
          <w:tcPr>
            <w:tcW w:w="1134" w:type="dxa"/>
            <w:noWrap/>
            <w:vAlign w:val="center"/>
          </w:tcPr>
          <w:p w14:paraId="73824F7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4.14E+09</w:t>
            </w:r>
          </w:p>
        </w:tc>
        <w:tc>
          <w:tcPr>
            <w:tcW w:w="1276" w:type="dxa"/>
            <w:noWrap/>
            <w:vAlign w:val="center"/>
          </w:tcPr>
          <w:p w14:paraId="692E7DE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3.88E+09</w:t>
            </w:r>
          </w:p>
        </w:tc>
      </w:tr>
      <w:tr w:rsidR="001D2587" w:rsidRPr="000855B2" w14:paraId="22FEA534" w14:textId="77777777" w:rsidTr="00887829">
        <w:trPr>
          <w:cantSplit/>
          <w:trHeight w:val="300"/>
        </w:trPr>
        <w:tc>
          <w:tcPr>
            <w:tcW w:w="1384" w:type="dxa"/>
            <w:vMerge/>
            <w:vAlign w:val="center"/>
          </w:tcPr>
          <w:p w14:paraId="415A11AE"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3765104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276" w:type="dxa"/>
            <w:noWrap/>
            <w:vAlign w:val="center"/>
          </w:tcPr>
          <w:p w14:paraId="3B2F873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962D44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9.13E+12</w:t>
            </w:r>
          </w:p>
        </w:tc>
        <w:tc>
          <w:tcPr>
            <w:tcW w:w="1134" w:type="dxa"/>
            <w:noWrap/>
            <w:vAlign w:val="center"/>
          </w:tcPr>
          <w:p w14:paraId="4F772B7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3.06E+12</w:t>
            </w:r>
          </w:p>
        </w:tc>
        <w:tc>
          <w:tcPr>
            <w:tcW w:w="1276" w:type="dxa"/>
            <w:noWrap/>
            <w:vAlign w:val="center"/>
          </w:tcPr>
          <w:p w14:paraId="29CC705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2.10E+12</w:t>
            </w:r>
          </w:p>
        </w:tc>
      </w:tr>
      <w:tr w:rsidR="001D2587" w:rsidRPr="000855B2" w14:paraId="40D58A88" w14:textId="77777777" w:rsidTr="00887829">
        <w:trPr>
          <w:cantSplit/>
          <w:trHeight w:val="300"/>
        </w:trPr>
        <w:tc>
          <w:tcPr>
            <w:tcW w:w="1384" w:type="dxa"/>
            <w:vMerge w:val="restart"/>
            <w:vAlign w:val="center"/>
          </w:tcPr>
          <w:p w14:paraId="1E148F7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100</w:t>
            </w:r>
            <w:r w:rsidR="00670618" w:rsidRPr="00C92B1B">
              <w:rPr>
                <w:sz w:val="16"/>
                <w:szCs w:val="18"/>
                <w:lang w:val="en-GB"/>
              </w:rPr>
              <w:t>–</w:t>
            </w:r>
            <w:r w:rsidRPr="00C92B1B">
              <w:rPr>
                <w:sz w:val="16"/>
                <w:szCs w:val="18"/>
                <w:lang w:val="en-GB" w:eastAsia="el-GR"/>
              </w:rPr>
              <w:t>1</w:t>
            </w:r>
            <w:r w:rsidR="00670618" w:rsidRPr="00C92B1B">
              <w:rPr>
                <w:sz w:val="16"/>
                <w:szCs w:val="18"/>
                <w:lang w:val="en-GB" w:eastAsia="el-GR"/>
              </w:rPr>
              <w:t> </w:t>
            </w:r>
            <w:r w:rsidRPr="00C92B1B">
              <w:rPr>
                <w:sz w:val="16"/>
                <w:szCs w:val="18"/>
                <w:lang w:val="en-GB" w:eastAsia="el-GR"/>
              </w:rPr>
              <w:t>000</w:t>
            </w:r>
            <w:r w:rsidR="000F3E28" w:rsidRPr="00C92B1B">
              <w:rPr>
                <w:sz w:val="16"/>
                <w:szCs w:val="18"/>
                <w:lang w:val="en-GB" w:eastAsia="el-GR"/>
              </w:rPr>
              <w:t> nm</w:t>
            </w:r>
            <w:r w:rsidRPr="00C92B1B">
              <w:rPr>
                <w:sz w:val="16"/>
                <w:szCs w:val="18"/>
                <w:lang w:val="en-GB" w:eastAsia="el-GR"/>
              </w:rPr>
              <w:t xml:space="preserve"> [#/km]</w:t>
            </w:r>
          </w:p>
        </w:tc>
        <w:tc>
          <w:tcPr>
            <w:tcW w:w="2268" w:type="dxa"/>
            <w:noWrap/>
            <w:vAlign w:val="center"/>
          </w:tcPr>
          <w:p w14:paraId="15CF837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noWrap/>
            <w:vAlign w:val="center"/>
          </w:tcPr>
          <w:p w14:paraId="54F36CE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9A4EF3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2.09E+14</w:t>
            </w:r>
          </w:p>
        </w:tc>
        <w:tc>
          <w:tcPr>
            <w:tcW w:w="1134" w:type="dxa"/>
            <w:noWrap/>
            <w:vAlign w:val="center"/>
          </w:tcPr>
          <w:p w14:paraId="677A1E5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7.25E+13</w:t>
            </w:r>
          </w:p>
        </w:tc>
        <w:tc>
          <w:tcPr>
            <w:tcW w:w="1276" w:type="dxa"/>
            <w:noWrap/>
            <w:vAlign w:val="center"/>
          </w:tcPr>
          <w:p w14:paraId="52EBF2F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7.16E+13</w:t>
            </w:r>
          </w:p>
        </w:tc>
      </w:tr>
      <w:tr w:rsidR="001D2587" w:rsidRPr="000855B2" w14:paraId="73EC9471" w14:textId="77777777" w:rsidTr="00887829">
        <w:trPr>
          <w:cantSplit/>
          <w:trHeight w:val="300"/>
        </w:trPr>
        <w:tc>
          <w:tcPr>
            <w:tcW w:w="1384" w:type="dxa"/>
            <w:vMerge/>
            <w:vAlign w:val="center"/>
          </w:tcPr>
          <w:p w14:paraId="5B306D34" w14:textId="77777777" w:rsidR="001D2587" w:rsidRPr="00C92B1B" w:rsidRDefault="001D2587" w:rsidP="005C7955">
            <w:pPr>
              <w:keepNext/>
              <w:keepLines/>
              <w:suppressAutoHyphens/>
              <w:spacing w:line="240" w:lineRule="atLeast"/>
              <w:jc w:val="center"/>
              <w:rPr>
                <w:sz w:val="16"/>
                <w:szCs w:val="18"/>
                <w:lang w:val="en-GB" w:eastAsia="el-GR"/>
              </w:rPr>
            </w:pPr>
          </w:p>
        </w:tc>
        <w:tc>
          <w:tcPr>
            <w:tcW w:w="2268" w:type="dxa"/>
            <w:noWrap/>
            <w:vAlign w:val="center"/>
          </w:tcPr>
          <w:p w14:paraId="6BDA500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313C610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7464012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2.29E+12</w:t>
            </w:r>
          </w:p>
        </w:tc>
        <w:tc>
          <w:tcPr>
            <w:tcW w:w="1134" w:type="dxa"/>
            <w:noWrap/>
            <w:vAlign w:val="center"/>
          </w:tcPr>
          <w:p w14:paraId="3B8DB97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8.53E+11</w:t>
            </w:r>
          </w:p>
        </w:tc>
        <w:tc>
          <w:tcPr>
            <w:tcW w:w="1276" w:type="dxa"/>
            <w:noWrap/>
            <w:vAlign w:val="center"/>
          </w:tcPr>
          <w:p w14:paraId="47110B5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1.12E+12</w:t>
            </w:r>
          </w:p>
        </w:tc>
      </w:tr>
      <w:tr w:rsidR="001D2587" w:rsidRPr="000855B2" w14:paraId="7EE804B6" w14:textId="77777777" w:rsidTr="00887829">
        <w:trPr>
          <w:cantSplit/>
          <w:trHeight w:val="300"/>
        </w:trPr>
        <w:tc>
          <w:tcPr>
            <w:tcW w:w="1384" w:type="dxa"/>
            <w:vMerge/>
            <w:vAlign w:val="center"/>
          </w:tcPr>
          <w:p w14:paraId="5607A7B7" w14:textId="77777777" w:rsidR="001D2587" w:rsidRPr="00C92B1B" w:rsidRDefault="001D2587" w:rsidP="005C7955">
            <w:pPr>
              <w:keepNext/>
              <w:keepLines/>
              <w:suppressAutoHyphens/>
              <w:spacing w:line="240" w:lineRule="atLeast"/>
              <w:jc w:val="center"/>
              <w:rPr>
                <w:sz w:val="16"/>
                <w:szCs w:val="18"/>
                <w:lang w:val="en-GB" w:eastAsia="el-GR"/>
              </w:rPr>
            </w:pPr>
          </w:p>
        </w:tc>
        <w:tc>
          <w:tcPr>
            <w:tcW w:w="2268" w:type="dxa"/>
            <w:noWrap/>
            <w:vAlign w:val="center"/>
          </w:tcPr>
          <w:p w14:paraId="7EB9EA4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3D5D749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54FAE8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3.30E+14</w:t>
            </w:r>
          </w:p>
        </w:tc>
        <w:tc>
          <w:tcPr>
            <w:tcW w:w="1134" w:type="dxa"/>
            <w:noWrap/>
            <w:vAlign w:val="center"/>
          </w:tcPr>
          <w:p w14:paraId="1CE78F2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1.21E+14</w:t>
            </w:r>
          </w:p>
        </w:tc>
        <w:tc>
          <w:tcPr>
            <w:tcW w:w="1276" w:type="dxa"/>
            <w:noWrap/>
            <w:vAlign w:val="center"/>
          </w:tcPr>
          <w:p w14:paraId="7A6B3BF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1.10E+14</w:t>
            </w:r>
          </w:p>
        </w:tc>
      </w:tr>
      <w:tr w:rsidR="001D2587" w:rsidRPr="000855B2" w14:paraId="364CFD09" w14:textId="77777777" w:rsidTr="00887829">
        <w:trPr>
          <w:cantSplit/>
          <w:trHeight w:val="300"/>
        </w:trPr>
        <w:tc>
          <w:tcPr>
            <w:tcW w:w="1384" w:type="dxa"/>
            <w:vMerge/>
            <w:vAlign w:val="center"/>
          </w:tcPr>
          <w:p w14:paraId="2609AABC" w14:textId="77777777" w:rsidR="001D2587" w:rsidRPr="00C92B1B" w:rsidRDefault="001D2587" w:rsidP="005C7955">
            <w:pPr>
              <w:keepNext/>
              <w:keepLines/>
              <w:suppressAutoHyphens/>
              <w:spacing w:line="240" w:lineRule="atLeast"/>
              <w:jc w:val="center"/>
              <w:rPr>
                <w:sz w:val="16"/>
                <w:szCs w:val="18"/>
                <w:lang w:val="en-GB" w:eastAsia="el-GR"/>
              </w:rPr>
            </w:pPr>
          </w:p>
        </w:tc>
        <w:tc>
          <w:tcPr>
            <w:tcW w:w="2268" w:type="dxa"/>
            <w:noWrap/>
            <w:vAlign w:val="center"/>
          </w:tcPr>
          <w:p w14:paraId="5BE7C86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noWrap/>
            <w:vAlign w:val="center"/>
          </w:tcPr>
          <w:p w14:paraId="660137D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7C92EE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3.27E+10</w:t>
            </w:r>
          </w:p>
        </w:tc>
        <w:tc>
          <w:tcPr>
            <w:tcW w:w="1134" w:type="dxa"/>
            <w:noWrap/>
            <w:vAlign w:val="center"/>
          </w:tcPr>
          <w:p w14:paraId="5C19BD1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9.48E+09</w:t>
            </w:r>
          </w:p>
        </w:tc>
        <w:tc>
          <w:tcPr>
            <w:tcW w:w="1276" w:type="dxa"/>
            <w:noWrap/>
            <w:vAlign w:val="center"/>
          </w:tcPr>
          <w:p w14:paraId="627825BF"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eastAsia="el-GR"/>
              </w:rPr>
              <w:t>5.8</w:t>
            </w:r>
            <w:r w:rsidRPr="00C92B1B">
              <w:rPr>
                <w:sz w:val="16"/>
                <w:szCs w:val="18"/>
                <w:lang w:val="en-GB"/>
              </w:rPr>
              <w:t>9E+09</w:t>
            </w:r>
          </w:p>
        </w:tc>
      </w:tr>
      <w:tr w:rsidR="001D2587" w:rsidRPr="000855B2" w14:paraId="6672A9A4" w14:textId="77777777" w:rsidTr="00887829">
        <w:trPr>
          <w:cantSplit/>
          <w:trHeight w:val="300"/>
        </w:trPr>
        <w:tc>
          <w:tcPr>
            <w:tcW w:w="1384" w:type="dxa"/>
            <w:vMerge/>
            <w:vAlign w:val="center"/>
          </w:tcPr>
          <w:p w14:paraId="42940448" w14:textId="77777777" w:rsidR="001D2587" w:rsidRPr="00C92B1B" w:rsidRDefault="001D2587" w:rsidP="005C7955">
            <w:pPr>
              <w:keepNext/>
              <w:keepLines/>
              <w:suppressAutoHyphens/>
              <w:spacing w:line="240" w:lineRule="atLeast"/>
              <w:jc w:val="center"/>
              <w:rPr>
                <w:sz w:val="16"/>
                <w:szCs w:val="18"/>
                <w:lang w:val="en-GB"/>
              </w:rPr>
            </w:pPr>
          </w:p>
        </w:tc>
        <w:tc>
          <w:tcPr>
            <w:tcW w:w="2268" w:type="dxa"/>
            <w:noWrap/>
            <w:vAlign w:val="center"/>
          </w:tcPr>
          <w:p w14:paraId="437518F8" w14:textId="77777777" w:rsidR="001D2587" w:rsidRPr="00C92B1B" w:rsidRDefault="001D2587" w:rsidP="005C7955">
            <w:pPr>
              <w:keepNext/>
              <w:keepLines/>
              <w:suppressAutoHyphens/>
              <w:spacing w:line="240" w:lineRule="atLeast"/>
              <w:rPr>
                <w:sz w:val="16"/>
                <w:szCs w:val="18"/>
                <w:lang w:val="en-GB"/>
              </w:rPr>
            </w:pPr>
            <w:r w:rsidRPr="00C92B1B">
              <w:rPr>
                <w:sz w:val="16"/>
                <w:szCs w:val="18"/>
                <w:lang w:val="en-GB"/>
              </w:rPr>
              <w:t xml:space="preserve">Euro V + </w:t>
            </w:r>
            <w:smartTag w:uri="urn:schemas-microsoft-com:office:smarttags" w:element="stockticker">
              <w:r w:rsidRPr="00C92B1B">
                <w:rPr>
                  <w:sz w:val="16"/>
                  <w:szCs w:val="18"/>
                  <w:lang w:val="en-GB"/>
                </w:rPr>
                <w:t>SCR</w:t>
              </w:r>
            </w:smartTag>
          </w:p>
        </w:tc>
        <w:tc>
          <w:tcPr>
            <w:tcW w:w="1276" w:type="dxa"/>
            <w:noWrap/>
            <w:vAlign w:val="center"/>
          </w:tcPr>
          <w:p w14:paraId="7E4BC1A0"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10</w:t>
            </w:r>
            <w:r w:rsidR="00BC5284" w:rsidRPr="00C92B1B">
              <w:rPr>
                <w:sz w:val="16"/>
                <w:szCs w:val="18"/>
                <w:lang w:val="en-GB"/>
              </w:rPr>
              <w:t>–</w:t>
            </w:r>
            <w:r w:rsidRPr="00C92B1B">
              <w:rPr>
                <w:sz w:val="16"/>
                <w:szCs w:val="18"/>
                <w:lang w:val="en-GB"/>
              </w:rPr>
              <w:t>110</w:t>
            </w:r>
          </w:p>
        </w:tc>
        <w:tc>
          <w:tcPr>
            <w:tcW w:w="1134" w:type="dxa"/>
            <w:noWrap/>
            <w:vAlign w:val="center"/>
          </w:tcPr>
          <w:p w14:paraId="3B5007AB"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1.57E+13</w:t>
            </w:r>
          </w:p>
        </w:tc>
        <w:tc>
          <w:tcPr>
            <w:tcW w:w="1134" w:type="dxa"/>
            <w:noWrap/>
            <w:vAlign w:val="center"/>
          </w:tcPr>
          <w:p w14:paraId="0842FE5F"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5.16E+12</w:t>
            </w:r>
          </w:p>
        </w:tc>
        <w:tc>
          <w:tcPr>
            <w:tcW w:w="1276" w:type="dxa"/>
            <w:noWrap/>
            <w:vAlign w:val="center"/>
          </w:tcPr>
          <w:p w14:paraId="0D252E6C"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3.36E+12</w:t>
            </w:r>
          </w:p>
        </w:tc>
      </w:tr>
    </w:tbl>
    <w:p w14:paraId="57E2F28F" w14:textId="77777777" w:rsidR="001D2587" w:rsidRPr="000855B2" w:rsidRDefault="001D2587">
      <w:pPr>
        <w:rPr>
          <w:b/>
          <w:sz w:val="16"/>
          <w:szCs w:val="16"/>
          <w:lang w:val="en-GB" w:eastAsia="el-GR"/>
        </w:rPr>
      </w:pPr>
    </w:p>
    <w:p w14:paraId="38804D10" w14:textId="2C9544FF" w:rsidR="001D2587" w:rsidRPr="00C92B1B" w:rsidRDefault="00A040D1" w:rsidP="00C92B1B">
      <w:pPr>
        <w:pStyle w:val="Caption"/>
      </w:pPr>
      <w:r w:rsidRPr="00C92B1B">
        <w:lastRenderedPageBreak/>
        <w:t>Table </w:t>
      </w:r>
      <w:ins w:id="1499" w:author="Office3 User" w:date="2018-04-03T18:16:00Z">
        <w:r w:rsidR="00C66A2A">
          <w:fldChar w:fldCharType="begin"/>
        </w:r>
        <w:r w:rsidR="00C66A2A">
          <w:instrText xml:space="preserve"> STYLEREF 1 \s </w:instrText>
        </w:r>
      </w:ins>
      <w:r w:rsidR="00C66A2A">
        <w:fldChar w:fldCharType="separate"/>
      </w:r>
      <w:r w:rsidR="00C66A2A">
        <w:rPr>
          <w:noProof/>
        </w:rPr>
        <w:t>3</w:t>
      </w:r>
      <w:ins w:id="150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01" w:author="Office3 User" w:date="2018-04-03T18:16:00Z">
        <w:r w:rsidR="00C66A2A">
          <w:rPr>
            <w:noProof/>
          </w:rPr>
          <w:t>52</w:t>
        </w:r>
        <w:r w:rsidR="00C66A2A">
          <w:fldChar w:fldCharType="end"/>
        </w:r>
      </w:ins>
      <w:del w:id="150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51</w:delText>
        </w:r>
        <w:r w:rsidR="007D1CFB" w:rsidDel="00C66A2A">
          <w:rPr>
            <w:noProof/>
          </w:rPr>
          <w:fldChar w:fldCharType="end"/>
        </w:r>
      </w:del>
      <w:r w:rsidR="001D2587" w:rsidRPr="00C92B1B">
        <w:t xml:space="preserve">: PM characteristics of </w:t>
      </w:r>
      <w:r w:rsidR="00DA3822" w:rsidRPr="00C92B1B">
        <w:t>c</w:t>
      </w:r>
      <w:r w:rsidR="001D2587" w:rsidRPr="00C92B1B">
        <w:t>oaches</w:t>
      </w:r>
    </w:p>
    <w:tbl>
      <w:tblPr>
        <w:tblW w:w="847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242"/>
        <w:gridCol w:w="2410"/>
        <w:gridCol w:w="1418"/>
        <w:gridCol w:w="1134"/>
        <w:gridCol w:w="1134"/>
        <w:gridCol w:w="1134"/>
      </w:tblGrid>
      <w:tr w:rsidR="001D2587" w:rsidRPr="000855B2" w14:paraId="634D86F4" w14:textId="77777777" w:rsidTr="00887829">
        <w:trPr>
          <w:cantSplit/>
          <w:trHeight w:val="300"/>
        </w:trPr>
        <w:tc>
          <w:tcPr>
            <w:tcW w:w="1242" w:type="dxa"/>
            <w:vMerge w:val="restart"/>
            <w:tcBorders>
              <w:top w:val="double" w:sz="4" w:space="0" w:color="auto"/>
              <w:left w:val="double" w:sz="4" w:space="0" w:color="auto"/>
              <w:bottom w:val="single" w:sz="12" w:space="0" w:color="auto"/>
              <w:right w:val="single" w:sz="2" w:space="0" w:color="auto"/>
            </w:tcBorders>
            <w:vAlign w:val="center"/>
          </w:tcPr>
          <w:p w14:paraId="2D1934FB"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Pollutant</w:t>
            </w:r>
            <w:r w:rsidR="00DA3822" w:rsidRPr="00C92B1B">
              <w:rPr>
                <w:b/>
                <w:sz w:val="16"/>
                <w:szCs w:val="18"/>
                <w:lang w:val="en-GB" w:eastAsia="el-GR"/>
              </w:rPr>
              <w:t xml:space="preserve"> metric</w:t>
            </w:r>
          </w:p>
        </w:tc>
        <w:tc>
          <w:tcPr>
            <w:tcW w:w="2410" w:type="dxa"/>
            <w:vMerge w:val="restart"/>
            <w:tcBorders>
              <w:top w:val="double" w:sz="4" w:space="0" w:color="auto"/>
              <w:left w:val="single" w:sz="2" w:space="0" w:color="auto"/>
              <w:bottom w:val="single" w:sz="12" w:space="0" w:color="auto"/>
              <w:right w:val="single" w:sz="2" w:space="0" w:color="auto"/>
            </w:tcBorders>
            <w:vAlign w:val="center"/>
          </w:tcPr>
          <w:p w14:paraId="3B1256AD"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s</w:t>
            </w:r>
            <w:r w:rsidRPr="00C92B1B">
              <w:rPr>
                <w:b/>
                <w:sz w:val="16"/>
                <w:szCs w:val="18"/>
                <w:lang w:val="en-GB" w:eastAsia="el-GR"/>
              </w:rPr>
              <w:t>tandard</w:t>
            </w:r>
          </w:p>
        </w:tc>
        <w:tc>
          <w:tcPr>
            <w:tcW w:w="1418" w:type="dxa"/>
            <w:vMerge w:val="restart"/>
            <w:tcBorders>
              <w:top w:val="double" w:sz="4" w:space="0" w:color="auto"/>
              <w:left w:val="single" w:sz="2" w:space="0" w:color="auto"/>
              <w:bottom w:val="single" w:sz="12" w:space="0" w:color="auto"/>
              <w:right w:val="single" w:sz="2" w:space="0" w:color="auto"/>
            </w:tcBorders>
            <w:tcMar>
              <w:left w:w="28" w:type="dxa"/>
              <w:right w:w="28" w:type="dxa"/>
            </w:tcMar>
            <w:vAlign w:val="center"/>
          </w:tcPr>
          <w:p w14:paraId="49940E5A"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Speed </w:t>
            </w:r>
            <w:r w:rsidR="00DA3822" w:rsidRPr="00C92B1B">
              <w:rPr>
                <w:b/>
                <w:sz w:val="16"/>
                <w:szCs w:val="18"/>
                <w:lang w:val="en-GB" w:eastAsia="el-GR"/>
              </w:rPr>
              <w:t>r</w:t>
            </w:r>
            <w:r w:rsidRPr="00C92B1B">
              <w:rPr>
                <w:b/>
                <w:sz w:val="16"/>
                <w:szCs w:val="18"/>
                <w:lang w:val="en-GB" w:eastAsia="el-GR"/>
              </w:rPr>
              <w:t>ange [km/h]</w:t>
            </w:r>
          </w:p>
        </w:tc>
        <w:tc>
          <w:tcPr>
            <w:tcW w:w="3402" w:type="dxa"/>
            <w:gridSpan w:val="3"/>
            <w:tcBorders>
              <w:top w:val="double" w:sz="4" w:space="0" w:color="auto"/>
              <w:left w:val="single" w:sz="2" w:space="0" w:color="auto"/>
              <w:bottom w:val="single" w:sz="12" w:space="0" w:color="auto"/>
              <w:right w:val="double" w:sz="4" w:space="0" w:color="auto"/>
            </w:tcBorders>
            <w:vAlign w:val="center"/>
          </w:tcPr>
          <w:p w14:paraId="4FF774ED"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f</w:t>
            </w:r>
            <w:r w:rsidRPr="00C92B1B">
              <w:rPr>
                <w:b/>
                <w:sz w:val="16"/>
                <w:szCs w:val="18"/>
                <w:lang w:val="en-GB" w:eastAsia="el-GR"/>
              </w:rPr>
              <w:t>actor</w:t>
            </w:r>
          </w:p>
        </w:tc>
      </w:tr>
      <w:tr w:rsidR="001D2587" w:rsidRPr="000855B2" w14:paraId="777F27F0" w14:textId="77777777" w:rsidTr="00246BA6">
        <w:trPr>
          <w:cantSplit/>
          <w:trHeight w:val="300"/>
        </w:trPr>
        <w:tc>
          <w:tcPr>
            <w:tcW w:w="1242" w:type="dxa"/>
            <w:vMerge/>
            <w:tcBorders>
              <w:bottom w:val="single" w:sz="12" w:space="0" w:color="auto"/>
            </w:tcBorders>
            <w:vAlign w:val="center"/>
          </w:tcPr>
          <w:p w14:paraId="303F3D32"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2410" w:type="dxa"/>
            <w:vMerge/>
            <w:tcBorders>
              <w:bottom w:val="single" w:sz="12" w:space="0" w:color="auto"/>
            </w:tcBorders>
            <w:vAlign w:val="center"/>
          </w:tcPr>
          <w:p w14:paraId="051B78FD"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418" w:type="dxa"/>
            <w:vMerge/>
            <w:tcBorders>
              <w:bottom w:val="single" w:sz="12" w:space="0" w:color="auto"/>
            </w:tcBorders>
            <w:vAlign w:val="center"/>
          </w:tcPr>
          <w:p w14:paraId="09FD42E0"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134" w:type="dxa"/>
            <w:tcBorders>
              <w:bottom w:val="single" w:sz="12" w:space="0" w:color="auto"/>
            </w:tcBorders>
            <w:vAlign w:val="center"/>
          </w:tcPr>
          <w:p w14:paraId="53FB515B"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Urban</w:t>
            </w:r>
          </w:p>
        </w:tc>
        <w:tc>
          <w:tcPr>
            <w:tcW w:w="1134" w:type="dxa"/>
            <w:tcBorders>
              <w:bottom w:val="single" w:sz="12" w:space="0" w:color="auto"/>
            </w:tcBorders>
            <w:vAlign w:val="center"/>
          </w:tcPr>
          <w:p w14:paraId="6B6D02EC"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Rural</w:t>
            </w:r>
          </w:p>
        </w:tc>
        <w:tc>
          <w:tcPr>
            <w:tcW w:w="1134" w:type="dxa"/>
            <w:tcBorders>
              <w:bottom w:val="single" w:sz="12" w:space="0" w:color="auto"/>
            </w:tcBorders>
            <w:vAlign w:val="center"/>
          </w:tcPr>
          <w:p w14:paraId="50160308"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Highway</w:t>
            </w:r>
          </w:p>
        </w:tc>
      </w:tr>
      <w:tr w:rsidR="001D2587" w:rsidRPr="000855B2" w14:paraId="56206694" w14:textId="77777777" w:rsidTr="00246BA6">
        <w:trPr>
          <w:cantSplit/>
          <w:trHeight w:val="300"/>
        </w:trPr>
        <w:tc>
          <w:tcPr>
            <w:tcW w:w="1242" w:type="dxa"/>
            <w:vMerge w:val="restart"/>
            <w:tcBorders>
              <w:top w:val="single" w:sz="12" w:space="0" w:color="auto"/>
            </w:tcBorders>
            <w:vAlign w:val="center"/>
          </w:tcPr>
          <w:p w14:paraId="642C20D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Active </w:t>
            </w:r>
            <w:r w:rsidR="00DA3822" w:rsidRPr="00C92B1B">
              <w:rPr>
                <w:sz w:val="16"/>
                <w:szCs w:val="18"/>
                <w:lang w:val="en-GB" w:eastAsia="el-GR"/>
              </w:rPr>
              <w:t>s</w:t>
            </w:r>
            <w:r w:rsidRPr="00C92B1B">
              <w:rPr>
                <w:sz w:val="16"/>
                <w:szCs w:val="18"/>
                <w:lang w:val="en-GB" w:eastAsia="el-GR"/>
              </w:rPr>
              <w:t xml:space="preserve">urface </w:t>
            </w:r>
            <w:r w:rsidR="00DA3822" w:rsidRPr="00C92B1B">
              <w:rPr>
                <w:sz w:val="16"/>
                <w:szCs w:val="18"/>
                <w:lang w:val="en-GB" w:eastAsia="el-GR"/>
              </w:rPr>
              <w:t>a</w:t>
            </w:r>
            <w:r w:rsidRPr="00C92B1B">
              <w:rPr>
                <w:sz w:val="16"/>
                <w:szCs w:val="18"/>
                <w:lang w:val="en-GB" w:eastAsia="el-GR"/>
              </w:rPr>
              <w:t>rea [cm²/km]</w:t>
            </w:r>
          </w:p>
        </w:tc>
        <w:tc>
          <w:tcPr>
            <w:tcW w:w="2410" w:type="dxa"/>
            <w:tcBorders>
              <w:top w:val="single" w:sz="12" w:space="0" w:color="auto"/>
            </w:tcBorders>
            <w:noWrap/>
            <w:vAlign w:val="center"/>
          </w:tcPr>
          <w:p w14:paraId="0BF3CAD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 xml:space="preserve">and </w:t>
            </w:r>
            <w:smartTag w:uri="urn:schemas-microsoft-com:office:smarttags" w:element="stockticker">
              <w:r w:rsidRPr="00C92B1B">
                <w:rPr>
                  <w:sz w:val="16"/>
                  <w:szCs w:val="18"/>
                  <w:lang w:val="en-GB" w:eastAsia="el-GR"/>
                </w:rPr>
                <w:t>III</w:t>
              </w:r>
            </w:smartTag>
          </w:p>
        </w:tc>
        <w:tc>
          <w:tcPr>
            <w:tcW w:w="1418" w:type="dxa"/>
            <w:tcBorders>
              <w:top w:val="single" w:sz="12" w:space="0" w:color="auto"/>
            </w:tcBorders>
            <w:noWrap/>
            <w:vAlign w:val="center"/>
          </w:tcPr>
          <w:p w14:paraId="22BA716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top w:val="single" w:sz="12" w:space="0" w:color="auto"/>
            </w:tcBorders>
            <w:noWrap/>
            <w:vAlign w:val="center"/>
          </w:tcPr>
          <w:p w14:paraId="659E471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6.75E+05</w:t>
            </w:r>
          </w:p>
        </w:tc>
        <w:tc>
          <w:tcPr>
            <w:tcW w:w="1134" w:type="dxa"/>
            <w:tcBorders>
              <w:top w:val="single" w:sz="12" w:space="0" w:color="auto"/>
            </w:tcBorders>
            <w:noWrap/>
            <w:vAlign w:val="center"/>
          </w:tcPr>
          <w:p w14:paraId="0419940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2.23E+05</w:t>
            </w:r>
          </w:p>
        </w:tc>
        <w:tc>
          <w:tcPr>
            <w:tcW w:w="1134" w:type="dxa"/>
            <w:tcBorders>
              <w:top w:val="single" w:sz="12" w:space="0" w:color="auto"/>
            </w:tcBorders>
            <w:noWrap/>
            <w:vAlign w:val="center"/>
          </w:tcPr>
          <w:p w14:paraId="644F6D4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2.13E+05</w:t>
            </w:r>
          </w:p>
        </w:tc>
      </w:tr>
      <w:tr w:rsidR="001D2587" w:rsidRPr="000855B2" w14:paraId="6EE3C3A5" w14:textId="77777777" w:rsidTr="00887829">
        <w:trPr>
          <w:cantSplit/>
          <w:trHeight w:val="300"/>
        </w:trPr>
        <w:tc>
          <w:tcPr>
            <w:tcW w:w="1242" w:type="dxa"/>
            <w:vMerge/>
            <w:vAlign w:val="center"/>
          </w:tcPr>
          <w:p w14:paraId="340C2C89"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5215456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1514851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F439DA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9.65E+04</w:t>
            </w:r>
          </w:p>
        </w:tc>
        <w:tc>
          <w:tcPr>
            <w:tcW w:w="1134" w:type="dxa"/>
            <w:noWrap/>
            <w:vAlign w:val="center"/>
          </w:tcPr>
          <w:p w14:paraId="7004BE2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1.98E+04</w:t>
            </w:r>
          </w:p>
        </w:tc>
        <w:tc>
          <w:tcPr>
            <w:tcW w:w="1134" w:type="dxa"/>
            <w:noWrap/>
            <w:vAlign w:val="center"/>
          </w:tcPr>
          <w:p w14:paraId="00FFC2E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1.81E+04</w:t>
            </w:r>
          </w:p>
        </w:tc>
      </w:tr>
      <w:tr w:rsidR="001D2587" w:rsidRPr="000855B2" w14:paraId="62F3A192" w14:textId="77777777" w:rsidTr="00887829">
        <w:trPr>
          <w:cantSplit/>
          <w:trHeight w:val="300"/>
        </w:trPr>
        <w:tc>
          <w:tcPr>
            <w:tcW w:w="1242" w:type="dxa"/>
            <w:vMerge/>
            <w:vAlign w:val="center"/>
          </w:tcPr>
          <w:p w14:paraId="32D57A98"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42CCDC9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4836FEE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0DE5F7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1.09E+06</w:t>
            </w:r>
          </w:p>
        </w:tc>
        <w:tc>
          <w:tcPr>
            <w:tcW w:w="1134" w:type="dxa"/>
            <w:noWrap/>
            <w:vAlign w:val="center"/>
          </w:tcPr>
          <w:p w14:paraId="6E00B61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3.77E+05</w:t>
            </w:r>
          </w:p>
        </w:tc>
        <w:tc>
          <w:tcPr>
            <w:tcW w:w="1134" w:type="dxa"/>
            <w:noWrap/>
            <w:vAlign w:val="center"/>
          </w:tcPr>
          <w:p w14:paraId="2C55643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3.26E+05</w:t>
            </w:r>
          </w:p>
        </w:tc>
      </w:tr>
      <w:tr w:rsidR="001D2587" w:rsidRPr="000855B2" w14:paraId="713B43BD" w14:textId="77777777" w:rsidTr="00887829">
        <w:trPr>
          <w:cantSplit/>
          <w:trHeight w:val="300"/>
        </w:trPr>
        <w:tc>
          <w:tcPr>
            <w:tcW w:w="1242" w:type="dxa"/>
            <w:vMerge/>
            <w:vAlign w:val="center"/>
          </w:tcPr>
          <w:p w14:paraId="378A5254"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508536C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21928CF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E35B293"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3D106DA5"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3A4B2E48"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7E4AE511" w14:textId="77777777" w:rsidTr="00887829">
        <w:trPr>
          <w:cantSplit/>
          <w:trHeight w:val="300"/>
        </w:trPr>
        <w:tc>
          <w:tcPr>
            <w:tcW w:w="1242" w:type="dxa"/>
            <w:vMerge/>
            <w:vAlign w:val="center"/>
          </w:tcPr>
          <w:p w14:paraId="09A2A3B9"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3F6F9FA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418" w:type="dxa"/>
            <w:noWrap/>
            <w:vAlign w:val="center"/>
          </w:tcPr>
          <w:p w14:paraId="384C093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80AEE2E"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36603B12"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24C6EBA5"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5179DFAE" w14:textId="77777777" w:rsidTr="00887829">
        <w:trPr>
          <w:cantSplit/>
          <w:trHeight w:val="300"/>
        </w:trPr>
        <w:tc>
          <w:tcPr>
            <w:tcW w:w="1242" w:type="dxa"/>
            <w:vMerge w:val="restart"/>
            <w:vAlign w:val="center"/>
          </w:tcPr>
          <w:p w14:paraId="1A42ABF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Total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[#/km]</w:t>
            </w:r>
          </w:p>
        </w:tc>
        <w:tc>
          <w:tcPr>
            <w:tcW w:w="2410" w:type="dxa"/>
            <w:noWrap/>
            <w:vAlign w:val="center"/>
          </w:tcPr>
          <w:p w14:paraId="0ACD21F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418" w:type="dxa"/>
            <w:noWrap/>
            <w:vAlign w:val="center"/>
          </w:tcPr>
          <w:p w14:paraId="7A9DC44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17F715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8.23E+14</w:t>
            </w:r>
          </w:p>
        </w:tc>
        <w:tc>
          <w:tcPr>
            <w:tcW w:w="1134" w:type="dxa"/>
            <w:noWrap/>
            <w:vAlign w:val="center"/>
          </w:tcPr>
          <w:p w14:paraId="612C148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5.09E+14</w:t>
            </w:r>
          </w:p>
        </w:tc>
        <w:tc>
          <w:tcPr>
            <w:tcW w:w="1134" w:type="dxa"/>
            <w:noWrap/>
            <w:vAlign w:val="center"/>
          </w:tcPr>
          <w:p w14:paraId="731D98B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9.28E+14</w:t>
            </w:r>
          </w:p>
        </w:tc>
      </w:tr>
      <w:tr w:rsidR="001D2587" w:rsidRPr="000855B2" w14:paraId="42A829A4" w14:textId="77777777" w:rsidTr="00887829">
        <w:trPr>
          <w:cantSplit/>
          <w:trHeight w:val="300"/>
        </w:trPr>
        <w:tc>
          <w:tcPr>
            <w:tcW w:w="1242" w:type="dxa"/>
            <w:vMerge/>
            <w:vAlign w:val="center"/>
          </w:tcPr>
          <w:p w14:paraId="4B86FFA2"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1509D97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35E9A95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0123E0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3.25E+14</w:t>
            </w:r>
          </w:p>
        </w:tc>
        <w:tc>
          <w:tcPr>
            <w:tcW w:w="1134" w:type="dxa"/>
            <w:noWrap/>
            <w:vAlign w:val="center"/>
          </w:tcPr>
          <w:p w14:paraId="36E2811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5.34E+13</w:t>
            </w:r>
          </w:p>
        </w:tc>
        <w:tc>
          <w:tcPr>
            <w:tcW w:w="1134" w:type="dxa"/>
            <w:noWrap/>
            <w:vAlign w:val="center"/>
          </w:tcPr>
          <w:p w14:paraId="2A7E199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7.28E+13</w:t>
            </w:r>
          </w:p>
        </w:tc>
      </w:tr>
      <w:tr w:rsidR="001D2587" w:rsidRPr="000855B2" w14:paraId="57B5E3BD" w14:textId="77777777" w:rsidTr="00887829">
        <w:trPr>
          <w:cantSplit/>
          <w:trHeight w:val="300"/>
        </w:trPr>
        <w:tc>
          <w:tcPr>
            <w:tcW w:w="1242" w:type="dxa"/>
            <w:vMerge/>
            <w:vAlign w:val="center"/>
          </w:tcPr>
          <w:p w14:paraId="4852617A"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1B726A8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0F6E65E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948687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9.16E+14</w:t>
            </w:r>
          </w:p>
        </w:tc>
        <w:tc>
          <w:tcPr>
            <w:tcW w:w="1134" w:type="dxa"/>
            <w:noWrap/>
            <w:vAlign w:val="center"/>
          </w:tcPr>
          <w:p w14:paraId="09DBBE3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6.35E+14</w:t>
            </w:r>
          </w:p>
        </w:tc>
        <w:tc>
          <w:tcPr>
            <w:tcW w:w="1134" w:type="dxa"/>
            <w:noWrap/>
            <w:vAlign w:val="center"/>
          </w:tcPr>
          <w:p w14:paraId="4E1D5E4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1.06E+15</w:t>
            </w:r>
          </w:p>
        </w:tc>
      </w:tr>
      <w:tr w:rsidR="001D2587" w:rsidRPr="000855B2" w14:paraId="4399AFA1" w14:textId="77777777" w:rsidTr="00887829">
        <w:trPr>
          <w:cantSplit/>
          <w:trHeight w:val="300"/>
        </w:trPr>
        <w:tc>
          <w:tcPr>
            <w:tcW w:w="1242" w:type="dxa"/>
            <w:vMerge/>
            <w:vAlign w:val="center"/>
          </w:tcPr>
          <w:p w14:paraId="77EEBAB9"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1C7E4F15"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34ACA67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E7B8BF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7.29E+12</w:t>
            </w:r>
          </w:p>
        </w:tc>
        <w:tc>
          <w:tcPr>
            <w:tcW w:w="1134" w:type="dxa"/>
            <w:noWrap/>
            <w:vAlign w:val="center"/>
          </w:tcPr>
          <w:p w14:paraId="44B5169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4.03E+12</w:t>
            </w:r>
          </w:p>
        </w:tc>
        <w:tc>
          <w:tcPr>
            <w:tcW w:w="1134" w:type="dxa"/>
            <w:noWrap/>
            <w:vAlign w:val="center"/>
          </w:tcPr>
          <w:p w14:paraId="7230578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2.42E+12</w:t>
            </w:r>
          </w:p>
        </w:tc>
      </w:tr>
      <w:tr w:rsidR="001D2587" w:rsidRPr="000855B2" w14:paraId="6460769A" w14:textId="77777777" w:rsidTr="00887829">
        <w:trPr>
          <w:cantSplit/>
          <w:trHeight w:val="300"/>
        </w:trPr>
        <w:tc>
          <w:tcPr>
            <w:tcW w:w="1242" w:type="dxa"/>
            <w:vMerge/>
            <w:vAlign w:val="center"/>
          </w:tcPr>
          <w:p w14:paraId="79F37D24"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0D14BD2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418" w:type="dxa"/>
            <w:noWrap/>
            <w:vAlign w:val="center"/>
          </w:tcPr>
          <w:p w14:paraId="6FA82F9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236B23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2.15E+13</w:t>
            </w:r>
          </w:p>
        </w:tc>
        <w:tc>
          <w:tcPr>
            <w:tcW w:w="1134" w:type="dxa"/>
            <w:noWrap/>
            <w:vAlign w:val="center"/>
          </w:tcPr>
          <w:p w14:paraId="275E988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1.24E+13</w:t>
            </w:r>
          </w:p>
        </w:tc>
        <w:tc>
          <w:tcPr>
            <w:tcW w:w="1134" w:type="dxa"/>
            <w:noWrap/>
            <w:vAlign w:val="center"/>
          </w:tcPr>
          <w:p w14:paraId="730D682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1.01E+13</w:t>
            </w:r>
          </w:p>
        </w:tc>
      </w:tr>
      <w:tr w:rsidR="001D2587" w:rsidRPr="000855B2" w14:paraId="3F3ADDB9" w14:textId="77777777" w:rsidTr="00887829">
        <w:trPr>
          <w:cantSplit/>
          <w:trHeight w:val="300"/>
        </w:trPr>
        <w:tc>
          <w:tcPr>
            <w:tcW w:w="1242" w:type="dxa"/>
            <w:vMerge w:val="restart"/>
            <w:vAlign w:val="center"/>
          </w:tcPr>
          <w:p w14:paraId="63B2F03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 xml:space="preserve">umber </w:t>
            </w:r>
            <w:r w:rsidR="00D205E2" w:rsidRPr="00C92B1B">
              <w:rPr>
                <w:sz w:val="16"/>
                <w:szCs w:val="18"/>
                <w:lang w:val="en-GB" w:eastAsia="el-GR"/>
              </w:rPr>
              <w:t>&lt; </w:t>
            </w:r>
            <w:r w:rsidRPr="00C92B1B">
              <w:rPr>
                <w:sz w:val="16"/>
                <w:szCs w:val="18"/>
                <w:lang w:val="en-GB" w:eastAsia="el-GR"/>
              </w:rPr>
              <w:t>50</w:t>
            </w:r>
            <w:r w:rsidR="000F3E28" w:rsidRPr="00C92B1B">
              <w:rPr>
                <w:sz w:val="16"/>
                <w:szCs w:val="18"/>
                <w:lang w:val="en-GB" w:eastAsia="el-GR"/>
              </w:rPr>
              <w:t> nm</w:t>
            </w:r>
            <w:r w:rsidRPr="00C92B1B">
              <w:rPr>
                <w:sz w:val="16"/>
                <w:szCs w:val="18"/>
                <w:lang w:val="en-GB" w:eastAsia="el-GR"/>
              </w:rPr>
              <w:t xml:space="preserve"> [#/km]</w:t>
            </w:r>
          </w:p>
        </w:tc>
        <w:tc>
          <w:tcPr>
            <w:tcW w:w="2410" w:type="dxa"/>
            <w:noWrap/>
            <w:vAlign w:val="center"/>
          </w:tcPr>
          <w:p w14:paraId="62B5B0D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418" w:type="dxa"/>
            <w:noWrap/>
            <w:vAlign w:val="center"/>
          </w:tcPr>
          <w:p w14:paraId="6F4DF98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D6B811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1.49E+14</w:t>
            </w:r>
          </w:p>
        </w:tc>
        <w:tc>
          <w:tcPr>
            <w:tcW w:w="1134" w:type="dxa"/>
            <w:noWrap/>
            <w:vAlign w:val="center"/>
          </w:tcPr>
          <w:p w14:paraId="40436A4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5.68E+13</w:t>
            </w:r>
          </w:p>
        </w:tc>
        <w:tc>
          <w:tcPr>
            <w:tcW w:w="1134" w:type="dxa"/>
            <w:noWrap/>
            <w:vAlign w:val="center"/>
          </w:tcPr>
          <w:p w14:paraId="7550FE5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6.16E+13</w:t>
            </w:r>
          </w:p>
        </w:tc>
      </w:tr>
      <w:tr w:rsidR="001D2587" w:rsidRPr="000855B2" w14:paraId="597A70FE" w14:textId="77777777" w:rsidTr="00887829">
        <w:trPr>
          <w:cantSplit/>
          <w:trHeight w:val="300"/>
        </w:trPr>
        <w:tc>
          <w:tcPr>
            <w:tcW w:w="1242" w:type="dxa"/>
            <w:vMerge/>
            <w:vAlign w:val="center"/>
          </w:tcPr>
          <w:p w14:paraId="5058D501"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7AF0562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71274C9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BB174D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4.63E+12</w:t>
            </w:r>
          </w:p>
        </w:tc>
        <w:tc>
          <w:tcPr>
            <w:tcW w:w="1134" w:type="dxa"/>
            <w:noWrap/>
            <w:vAlign w:val="center"/>
          </w:tcPr>
          <w:p w14:paraId="31DC93C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2.11E+12</w:t>
            </w:r>
          </w:p>
        </w:tc>
        <w:tc>
          <w:tcPr>
            <w:tcW w:w="1134" w:type="dxa"/>
            <w:noWrap/>
            <w:vAlign w:val="center"/>
          </w:tcPr>
          <w:p w14:paraId="761D34A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3.47E+12</w:t>
            </w:r>
          </w:p>
        </w:tc>
      </w:tr>
      <w:tr w:rsidR="001D2587" w:rsidRPr="000855B2" w14:paraId="499B1F35" w14:textId="77777777" w:rsidTr="00887829">
        <w:trPr>
          <w:cantSplit/>
          <w:trHeight w:val="300"/>
        </w:trPr>
        <w:tc>
          <w:tcPr>
            <w:tcW w:w="1242" w:type="dxa"/>
            <w:vMerge/>
            <w:vAlign w:val="center"/>
          </w:tcPr>
          <w:p w14:paraId="494D9744"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40B0E11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5CB93EC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9AAFE7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1.43E+14</w:t>
            </w:r>
          </w:p>
        </w:tc>
        <w:tc>
          <w:tcPr>
            <w:tcW w:w="1134" w:type="dxa"/>
            <w:noWrap/>
            <w:vAlign w:val="center"/>
          </w:tcPr>
          <w:p w14:paraId="3FF0D35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5.89E+13</w:t>
            </w:r>
          </w:p>
        </w:tc>
        <w:tc>
          <w:tcPr>
            <w:tcW w:w="1134" w:type="dxa"/>
            <w:noWrap/>
            <w:vAlign w:val="center"/>
          </w:tcPr>
          <w:p w14:paraId="14E8FF6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6.36E+13</w:t>
            </w:r>
          </w:p>
        </w:tc>
      </w:tr>
      <w:tr w:rsidR="001D2587" w:rsidRPr="000855B2" w14:paraId="47314C25" w14:textId="77777777" w:rsidTr="00887829">
        <w:trPr>
          <w:cantSplit/>
          <w:trHeight w:val="300"/>
        </w:trPr>
        <w:tc>
          <w:tcPr>
            <w:tcW w:w="1242" w:type="dxa"/>
            <w:vMerge/>
            <w:vAlign w:val="center"/>
          </w:tcPr>
          <w:p w14:paraId="5F0919B5"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7B2C0C5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63E272C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159D18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1.53E+10</w:t>
            </w:r>
          </w:p>
        </w:tc>
        <w:tc>
          <w:tcPr>
            <w:tcW w:w="1134" w:type="dxa"/>
            <w:noWrap/>
            <w:vAlign w:val="center"/>
          </w:tcPr>
          <w:p w14:paraId="6DC6DE7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7.27E+09</w:t>
            </w:r>
          </w:p>
        </w:tc>
        <w:tc>
          <w:tcPr>
            <w:tcW w:w="1134" w:type="dxa"/>
            <w:noWrap/>
            <w:vAlign w:val="center"/>
          </w:tcPr>
          <w:p w14:paraId="015223B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6.76E+09</w:t>
            </w:r>
          </w:p>
        </w:tc>
      </w:tr>
      <w:tr w:rsidR="001D2587" w:rsidRPr="000855B2" w14:paraId="53A9DAEC" w14:textId="77777777" w:rsidTr="00887829">
        <w:trPr>
          <w:cantSplit/>
          <w:trHeight w:val="300"/>
        </w:trPr>
        <w:tc>
          <w:tcPr>
            <w:tcW w:w="1242" w:type="dxa"/>
            <w:vMerge/>
            <w:vAlign w:val="center"/>
          </w:tcPr>
          <w:p w14:paraId="4942FC69"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29DA2CB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418" w:type="dxa"/>
            <w:noWrap/>
            <w:vAlign w:val="center"/>
          </w:tcPr>
          <w:p w14:paraId="31F19FB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D896E1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9.92E+12</w:t>
            </w:r>
          </w:p>
        </w:tc>
        <w:tc>
          <w:tcPr>
            <w:tcW w:w="1134" w:type="dxa"/>
            <w:noWrap/>
            <w:vAlign w:val="center"/>
          </w:tcPr>
          <w:p w14:paraId="3C51928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3.27E+12</w:t>
            </w:r>
          </w:p>
        </w:tc>
        <w:tc>
          <w:tcPr>
            <w:tcW w:w="1134" w:type="dxa"/>
            <w:noWrap/>
            <w:vAlign w:val="center"/>
          </w:tcPr>
          <w:p w14:paraId="206EBF3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1.69E+12</w:t>
            </w:r>
          </w:p>
        </w:tc>
      </w:tr>
      <w:tr w:rsidR="001D2587" w:rsidRPr="000855B2" w14:paraId="292794BB" w14:textId="77777777" w:rsidTr="00887829">
        <w:trPr>
          <w:cantSplit/>
          <w:trHeight w:val="300"/>
        </w:trPr>
        <w:tc>
          <w:tcPr>
            <w:tcW w:w="1242" w:type="dxa"/>
            <w:vMerge w:val="restart"/>
            <w:vAlign w:val="center"/>
          </w:tcPr>
          <w:p w14:paraId="36406FF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50</w:t>
            </w:r>
            <w:r w:rsidR="00670618" w:rsidRPr="00C92B1B">
              <w:rPr>
                <w:sz w:val="16"/>
                <w:szCs w:val="18"/>
                <w:lang w:val="en-GB"/>
              </w:rPr>
              <w:t>–</w:t>
            </w:r>
            <w:r w:rsidRPr="00C92B1B">
              <w:rPr>
                <w:sz w:val="16"/>
                <w:szCs w:val="18"/>
                <w:lang w:val="en-GB" w:eastAsia="el-GR"/>
              </w:rPr>
              <w:t>100</w:t>
            </w:r>
            <w:r w:rsidR="000F3E28" w:rsidRPr="00C92B1B">
              <w:rPr>
                <w:sz w:val="16"/>
                <w:szCs w:val="18"/>
                <w:lang w:val="en-GB" w:eastAsia="el-GR"/>
              </w:rPr>
              <w:t> nm</w:t>
            </w:r>
            <w:r w:rsidRPr="00C92B1B">
              <w:rPr>
                <w:sz w:val="16"/>
                <w:szCs w:val="18"/>
                <w:lang w:val="en-GB" w:eastAsia="el-GR"/>
              </w:rPr>
              <w:t xml:space="preserve"> [#/km]</w:t>
            </w:r>
          </w:p>
        </w:tc>
        <w:tc>
          <w:tcPr>
            <w:tcW w:w="2410" w:type="dxa"/>
            <w:noWrap/>
            <w:vAlign w:val="center"/>
          </w:tcPr>
          <w:p w14:paraId="6113531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418" w:type="dxa"/>
            <w:noWrap/>
            <w:vAlign w:val="center"/>
          </w:tcPr>
          <w:p w14:paraId="3D67210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3869C4B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1.72E+14</w:t>
            </w:r>
          </w:p>
        </w:tc>
        <w:tc>
          <w:tcPr>
            <w:tcW w:w="1134" w:type="dxa"/>
            <w:noWrap/>
            <w:vAlign w:val="center"/>
          </w:tcPr>
          <w:p w14:paraId="4CAC271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6.08E+13</w:t>
            </w:r>
          </w:p>
        </w:tc>
        <w:tc>
          <w:tcPr>
            <w:tcW w:w="1134" w:type="dxa"/>
            <w:noWrap/>
            <w:vAlign w:val="center"/>
          </w:tcPr>
          <w:p w14:paraId="0363DD2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5.65E+13</w:t>
            </w:r>
          </w:p>
        </w:tc>
      </w:tr>
      <w:tr w:rsidR="001D2587" w:rsidRPr="000855B2" w14:paraId="2C64AABD" w14:textId="77777777" w:rsidTr="00887829">
        <w:trPr>
          <w:cantSplit/>
          <w:trHeight w:val="300"/>
        </w:trPr>
        <w:tc>
          <w:tcPr>
            <w:tcW w:w="1242" w:type="dxa"/>
            <w:vMerge/>
            <w:vAlign w:val="center"/>
          </w:tcPr>
          <w:p w14:paraId="6E819DED"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7D947EA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44CD0DD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999AEB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3.96E+12</w:t>
            </w:r>
          </w:p>
        </w:tc>
        <w:tc>
          <w:tcPr>
            <w:tcW w:w="1134" w:type="dxa"/>
            <w:noWrap/>
            <w:vAlign w:val="center"/>
          </w:tcPr>
          <w:p w14:paraId="67D0EE6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1.60E+12</w:t>
            </w:r>
          </w:p>
        </w:tc>
        <w:tc>
          <w:tcPr>
            <w:tcW w:w="1134" w:type="dxa"/>
            <w:noWrap/>
            <w:vAlign w:val="center"/>
          </w:tcPr>
          <w:p w14:paraId="5558027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2.10E+12</w:t>
            </w:r>
          </w:p>
        </w:tc>
      </w:tr>
      <w:tr w:rsidR="001D2587" w:rsidRPr="000855B2" w14:paraId="546330C4" w14:textId="77777777" w:rsidTr="00887829">
        <w:trPr>
          <w:cantSplit/>
          <w:trHeight w:val="300"/>
        </w:trPr>
        <w:tc>
          <w:tcPr>
            <w:tcW w:w="1242" w:type="dxa"/>
            <w:vMerge/>
            <w:vAlign w:val="center"/>
          </w:tcPr>
          <w:p w14:paraId="2CF6DE04"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15B012A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1EC74F6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F3EF77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1.88E+14</w:t>
            </w:r>
          </w:p>
        </w:tc>
        <w:tc>
          <w:tcPr>
            <w:tcW w:w="1134" w:type="dxa"/>
            <w:noWrap/>
            <w:vAlign w:val="center"/>
          </w:tcPr>
          <w:p w14:paraId="0DA9700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6.86E+13</w:t>
            </w:r>
          </w:p>
        </w:tc>
        <w:tc>
          <w:tcPr>
            <w:tcW w:w="1134" w:type="dxa"/>
            <w:noWrap/>
            <w:vAlign w:val="center"/>
          </w:tcPr>
          <w:p w14:paraId="383B421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6.01E+13</w:t>
            </w:r>
          </w:p>
        </w:tc>
      </w:tr>
      <w:tr w:rsidR="001D2587" w:rsidRPr="000855B2" w14:paraId="2EDC04DF" w14:textId="77777777" w:rsidTr="00887829">
        <w:trPr>
          <w:cantSplit/>
          <w:trHeight w:val="300"/>
        </w:trPr>
        <w:tc>
          <w:tcPr>
            <w:tcW w:w="1242" w:type="dxa"/>
            <w:vMerge/>
            <w:vAlign w:val="center"/>
          </w:tcPr>
          <w:p w14:paraId="7C52A2D2"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093D476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0EE910A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E30FFD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1.28E+10</w:t>
            </w:r>
          </w:p>
        </w:tc>
        <w:tc>
          <w:tcPr>
            <w:tcW w:w="1134" w:type="dxa"/>
            <w:noWrap/>
            <w:vAlign w:val="center"/>
          </w:tcPr>
          <w:p w14:paraId="58D453F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4.68E+09</w:t>
            </w:r>
          </w:p>
        </w:tc>
        <w:tc>
          <w:tcPr>
            <w:tcW w:w="1134" w:type="dxa"/>
            <w:noWrap/>
            <w:vAlign w:val="center"/>
          </w:tcPr>
          <w:p w14:paraId="64A5272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3.19E+09</w:t>
            </w:r>
          </w:p>
        </w:tc>
      </w:tr>
      <w:tr w:rsidR="001D2587" w:rsidRPr="000855B2" w14:paraId="5AC60767" w14:textId="77777777" w:rsidTr="00887829">
        <w:trPr>
          <w:cantSplit/>
          <w:trHeight w:val="300"/>
        </w:trPr>
        <w:tc>
          <w:tcPr>
            <w:tcW w:w="1242" w:type="dxa"/>
            <w:vMerge/>
            <w:vAlign w:val="center"/>
          </w:tcPr>
          <w:p w14:paraId="49B3A299"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0B719B4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418" w:type="dxa"/>
            <w:noWrap/>
            <w:vAlign w:val="center"/>
          </w:tcPr>
          <w:p w14:paraId="205EC88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F3F1BA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1.14E+13</w:t>
            </w:r>
          </w:p>
        </w:tc>
        <w:tc>
          <w:tcPr>
            <w:tcW w:w="1134" w:type="dxa"/>
            <w:noWrap/>
            <w:vAlign w:val="center"/>
          </w:tcPr>
          <w:p w14:paraId="6314121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3.49E+12</w:t>
            </w:r>
          </w:p>
        </w:tc>
        <w:tc>
          <w:tcPr>
            <w:tcW w:w="1134" w:type="dxa"/>
            <w:noWrap/>
            <w:vAlign w:val="center"/>
          </w:tcPr>
          <w:p w14:paraId="14068FC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1.73E+12</w:t>
            </w:r>
          </w:p>
        </w:tc>
      </w:tr>
      <w:tr w:rsidR="001D2587" w:rsidRPr="000855B2" w14:paraId="37E4B3B1" w14:textId="77777777" w:rsidTr="00887829">
        <w:trPr>
          <w:cantSplit/>
          <w:trHeight w:val="300"/>
        </w:trPr>
        <w:tc>
          <w:tcPr>
            <w:tcW w:w="1242" w:type="dxa"/>
            <w:vMerge w:val="restart"/>
            <w:vAlign w:val="center"/>
          </w:tcPr>
          <w:p w14:paraId="7A16D2E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100</w:t>
            </w:r>
            <w:r w:rsidR="00670618" w:rsidRPr="00C92B1B">
              <w:rPr>
                <w:sz w:val="16"/>
                <w:szCs w:val="18"/>
                <w:lang w:val="en-GB"/>
              </w:rPr>
              <w:t>–</w:t>
            </w:r>
            <w:r w:rsidRPr="00C92B1B">
              <w:rPr>
                <w:sz w:val="16"/>
                <w:szCs w:val="18"/>
                <w:lang w:val="en-GB" w:eastAsia="el-GR"/>
              </w:rPr>
              <w:t>1</w:t>
            </w:r>
            <w:r w:rsidR="00670618" w:rsidRPr="00C92B1B">
              <w:rPr>
                <w:sz w:val="16"/>
                <w:szCs w:val="18"/>
                <w:lang w:val="en-GB" w:eastAsia="el-GR"/>
              </w:rPr>
              <w:t> </w:t>
            </w:r>
            <w:r w:rsidRPr="00C92B1B">
              <w:rPr>
                <w:sz w:val="16"/>
                <w:szCs w:val="18"/>
                <w:lang w:val="en-GB" w:eastAsia="el-GR"/>
              </w:rPr>
              <w:t>000</w:t>
            </w:r>
            <w:r w:rsidR="000F3E28" w:rsidRPr="00C92B1B">
              <w:rPr>
                <w:sz w:val="16"/>
                <w:szCs w:val="18"/>
                <w:lang w:val="en-GB" w:eastAsia="el-GR"/>
              </w:rPr>
              <w:t> nm</w:t>
            </w:r>
            <w:r w:rsidRPr="00C92B1B">
              <w:rPr>
                <w:sz w:val="16"/>
                <w:szCs w:val="18"/>
                <w:lang w:val="en-GB" w:eastAsia="el-GR"/>
              </w:rPr>
              <w:t xml:space="preserve"> [#/km]</w:t>
            </w:r>
          </w:p>
        </w:tc>
        <w:tc>
          <w:tcPr>
            <w:tcW w:w="2410" w:type="dxa"/>
            <w:noWrap/>
            <w:vAlign w:val="center"/>
          </w:tcPr>
          <w:p w14:paraId="58A5FBF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418" w:type="dxa"/>
            <w:noWrap/>
            <w:vAlign w:val="center"/>
          </w:tcPr>
          <w:p w14:paraId="72C07CA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D7B4D3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2.49E+14</w:t>
            </w:r>
          </w:p>
        </w:tc>
        <w:tc>
          <w:tcPr>
            <w:tcW w:w="1134" w:type="dxa"/>
            <w:noWrap/>
            <w:vAlign w:val="center"/>
          </w:tcPr>
          <w:p w14:paraId="5E4F021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8.11E+13</w:t>
            </w:r>
          </w:p>
        </w:tc>
        <w:tc>
          <w:tcPr>
            <w:tcW w:w="1134" w:type="dxa"/>
            <w:noWrap/>
            <w:vAlign w:val="center"/>
          </w:tcPr>
          <w:p w14:paraId="180FF98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5.94E+13</w:t>
            </w:r>
          </w:p>
        </w:tc>
      </w:tr>
      <w:tr w:rsidR="001D2587" w:rsidRPr="000855B2" w14:paraId="3567260A" w14:textId="77777777" w:rsidTr="00887829">
        <w:trPr>
          <w:cantSplit/>
          <w:trHeight w:val="300"/>
        </w:trPr>
        <w:tc>
          <w:tcPr>
            <w:tcW w:w="1242" w:type="dxa"/>
            <w:vMerge/>
            <w:vAlign w:val="center"/>
          </w:tcPr>
          <w:p w14:paraId="5BCE6C9C" w14:textId="77777777" w:rsidR="001D2587" w:rsidRPr="00C92B1B" w:rsidRDefault="001D2587" w:rsidP="005C7955">
            <w:pPr>
              <w:keepNext/>
              <w:keepLines/>
              <w:suppressAutoHyphens/>
              <w:spacing w:line="240" w:lineRule="atLeast"/>
              <w:jc w:val="center"/>
              <w:rPr>
                <w:sz w:val="16"/>
                <w:szCs w:val="18"/>
                <w:lang w:val="en-GB" w:eastAsia="el-GR"/>
              </w:rPr>
            </w:pPr>
          </w:p>
        </w:tc>
        <w:tc>
          <w:tcPr>
            <w:tcW w:w="2410" w:type="dxa"/>
            <w:noWrap/>
            <w:vAlign w:val="center"/>
          </w:tcPr>
          <w:p w14:paraId="1929785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66F94E2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5383E1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2.74E+12</w:t>
            </w:r>
          </w:p>
        </w:tc>
        <w:tc>
          <w:tcPr>
            <w:tcW w:w="1134" w:type="dxa"/>
            <w:noWrap/>
            <w:vAlign w:val="center"/>
          </w:tcPr>
          <w:p w14:paraId="59B3690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9.54E+11</w:t>
            </w:r>
          </w:p>
        </w:tc>
        <w:tc>
          <w:tcPr>
            <w:tcW w:w="1134" w:type="dxa"/>
            <w:noWrap/>
            <w:vAlign w:val="center"/>
          </w:tcPr>
          <w:p w14:paraId="52D0F58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9.30E+11</w:t>
            </w:r>
          </w:p>
        </w:tc>
      </w:tr>
      <w:tr w:rsidR="001D2587" w:rsidRPr="000855B2" w14:paraId="7185D04B" w14:textId="77777777" w:rsidTr="00887829">
        <w:trPr>
          <w:cantSplit/>
          <w:trHeight w:val="300"/>
        </w:trPr>
        <w:tc>
          <w:tcPr>
            <w:tcW w:w="1242" w:type="dxa"/>
            <w:vMerge/>
            <w:vAlign w:val="center"/>
          </w:tcPr>
          <w:p w14:paraId="512B0EBF" w14:textId="77777777" w:rsidR="001D2587" w:rsidRPr="00C92B1B" w:rsidRDefault="001D2587" w:rsidP="005C7955">
            <w:pPr>
              <w:keepNext/>
              <w:keepLines/>
              <w:suppressAutoHyphens/>
              <w:spacing w:line="240" w:lineRule="atLeast"/>
              <w:jc w:val="center"/>
              <w:rPr>
                <w:sz w:val="16"/>
                <w:szCs w:val="18"/>
                <w:lang w:val="en-GB" w:eastAsia="el-GR"/>
              </w:rPr>
            </w:pPr>
          </w:p>
        </w:tc>
        <w:tc>
          <w:tcPr>
            <w:tcW w:w="2410" w:type="dxa"/>
            <w:noWrap/>
            <w:vAlign w:val="center"/>
          </w:tcPr>
          <w:p w14:paraId="7BE1894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165D5FF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737262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3.95E+14</w:t>
            </w:r>
          </w:p>
        </w:tc>
        <w:tc>
          <w:tcPr>
            <w:tcW w:w="1134" w:type="dxa"/>
            <w:noWrap/>
            <w:vAlign w:val="center"/>
          </w:tcPr>
          <w:p w14:paraId="39BE779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1.36E+14</w:t>
            </w:r>
          </w:p>
        </w:tc>
        <w:tc>
          <w:tcPr>
            <w:tcW w:w="1134" w:type="dxa"/>
            <w:noWrap/>
            <w:vAlign w:val="center"/>
          </w:tcPr>
          <w:p w14:paraId="5AFE86C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9.13E+13</w:t>
            </w:r>
          </w:p>
        </w:tc>
      </w:tr>
      <w:tr w:rsidR="001D2587" w:rsidRPr="000855B2" w14:paraId="6DEDF8B9" w14:textId="77777777" w:rsidTr="00887829">
        <w:trPr>
          <w:cantSplit/>
          <w:trHeight w:val="300"/>
        </w:trPr>
        <w:tc>
          <w:tcPr>
            <w:tcW w:w="1242" w:type="dxa"/>
            <w:vMerge/>
            <w:vAlign w:val="center"/>
          </w:tcPr>
          <w:p w14:paraId="3594B014" w14:textId="77777777" w:rsidR="001D2587" w:rsidRPr="00C92B1B" w:rsidRDefault="001D2587" w:rsidP="005C7955">
            <w:pPr>
              <w:keepNext/>
              <w:keepLines/>
              <w:suppressAutoHyphens/>
              <w:spacing w:line="240" w:lineRule="atLeast"/>
              <w:jc w:val="center"/>
              <w:rPr>
                <w:sz w:val="16"/>
                <w:szCs w:val="18"/>
                <w:lang w:val="en-GB" w:eastAsia="el-GR"/>
              </w:rPr>
            </w:pPr>
          </w:p>
        </w:tc>
        <w:tc>
          <w:tcPr>
            <w:tcW w:w="2410" w:type="dxa"/>
            <w:noWrap/>
            <w:vAlign w:val="center"/>
          </w:tcPr>
          <w:p w14:paraId="2433B93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6F557DE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3DCBB14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4.02E+10</w:t>
            </w:r>
          </w:p>
        </w:tc>
        <w:tc>
          <w:tcPr>
            <w:tcW w:w="1134" w:type="dxa"/>
            <w:noWrap/>
            <w:vAlign w:val="center"/>
          </w:tcPr>
          <w:p w14:paraId="4A5BD63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1.07E+10</w:t>
            </w:r>
          </w:p>
        </w:tc>
        <w:tc>
          <w:tcPr>
            <w:tcW w:w="1134" w:type="dxa"/>
            <w:noWrap/>
            <w:vAlign w:val="center"/>
          </w:tcPr>
          <w:p w14:paraId="4035E062"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eastAsia="el-GR"/>
              </w:rPr>
              <w:t>4.8</w:t>
            </w:r>
            <w:r w:rsidRPr="00C92B1B">
              <w:rPr>
                <w:sz w:val="16"/>
                <w:szCs w:val="18"/>
                <w:lang w:val="en-GB"/>
              </w:rPr>
              <w:t>5E+09</w:t>
            </w:r>
          </w:p>
        </w:tc>
      </w:tr>
      <w:tr w:rsidR="001D2587" w:rsidRPr="000855B2" w14:paraId="7C4884DF" w14:textId="77777777" w:rsidTr="00887829">
        <w:trPr>
          <w:cantSplit/>
          <w:trHeight w:val="300"/>
        </w:trPr>
        <w:tc>
          <w:tcPr>
            <w:tcW w:w="1242" w:type="dxa"/>
            <w:vMerge/>
            <w:vAlign w:val="center"/>
          </w:tcPr>
          <w:p w14:paraId="5D6BCB57" w14:textId="77777777" w:rsidR="001D2587" w:rsidRPr="00C92B1B" w:rsidRDefault="001D2587" w:rsidP="005C7955">
            <w:pPr>
              <w:keepNext/>
              <w:keepLines/>
              <w:suppressAutoHyphens/>
              <w:spacing w:line="240" w:lineRule="atLeast"/>
              <w:jc w:val="center"/>
              <w:rPr>
                <w:sz w:val="16"/>
                <w:szCs w:val="18"/>
                <w:lang w:val="en-GB"/>
              </w:rPr>
            </w:pPr>
          </w:p>
        </w:tc>
        <w:tc>
          <w:tcPr>
            <w:tcW w:w="2410" w:type="dxa"/>
            <w:noWrap/>
            <w:vAlign w:val="center"/>
          </w:tcPr>
          <w:p w14:paraId="0B64A572" w14:textId="77777777" w:rsidR="001D2587" w:rsidRPr="00C92B1B" w:rsidRDefault="001D2587" w:rsidP="005C7955">
            <w:pPr>
              <w:keepNext/>
              <w:keepLines/>
              <w:suppressAutoHyphens/>
              <w:spacing w:line="240" w:lineRule="atLeast"/>
              <w:rPr>
                <w:sz w:val="16"/>
                <w:szCs w:val="18"/>
                <w:lang w:val="en-GB"/>
              </w:rPr>
            </w:pPr>
            <w:r w:rsidRPr="00C92B1B">
              <w:rPr>
                <w:sz w:val="16"/>
                <w:szCs w:val="18"/>
                <w:lang w:val="en-GB"/>
              </w:rPr>
              <w:t xml:space="preserve">Euro V + </w:t>
            </w:r>
            <w:smartTag w:uri="urn:schemas-microsoft-com:office:smarttags" w:element="stockticker">
              <w:r w:rsidRPr="00C92B1B">
                <w:rPr>
                  <w:sz w:val="16"/>
                  <w:szCs w:val="18"/>
                  <w:lang w:val="en-GB"/>
                </w:rPr>
                <w:t>SCR</w:t>
              </w:r>
            </w:smartTag>
          </w:p>
        </w:tc>
        <w:tc>
          <w:tcPr>
            <w:tcW w:w="1418" w:type="dxa"/>
            <w:noWrap/>
            <w:vAlign w:val="center"/>
          </w:tcPr>
          <w:p w14:paraId="2F2BBBEA"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10</w:t>
            </w:r>
            <w:r w:rsidR="00BC5284" w:rsidRPr="00C92B1B">
              <w:rPr>
                <w:sz w:val="16"/>
                <w:szCs w:val="18"/>
                <w:lang w:val="en-GB"/>
              </w:rPr>
              <w:t>–</w:t>
            </w:r>
            <w:r w:rsidRPr="00C92B1B">
              <w:rPr>
                <w:sz w:val="16"/>
                <w:szCs w:val="18"/>
                <w:lang w:val="en-GB"/>
              </w:rPr>
              <w:t>110</w:t>
            </w:r>
          </w:p>
        </w:tc>
        <w:tc>
          <w:tcPr>
            <w:tcW w:w="1134" w:type="dxa"/>
            <w:noWrap/>
            <w:vAlign w:val="center"/>
          </w:tcPr>
          <w:p w14:paraId="3BD4CE02"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1.95E+13</w:t>
            </w:r>
          </w:p>
        </w:tc>
        <w:tc>
          <w:tcPr>
            <w:tcW w:w="1134" w:type="dxa"/>
            <w:noWrap/>
            <w:vAlign w:val="center"/>
          </w:tcPr>
          <w:p w14:paraId="6DEFFFEF"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5.89E+12</w:t>
            </w:r>
          </w:p>
        </w:tc>
        <w:tc>
          <w:tcPr>
            <w:tcW w:w="1134" w:type="dxa"/>
            <w:noWrap/>
            <w:vAlign w:val="center"/>
          </w:tcPr>
          <w:p w14:paraId="2B3A7288"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2.77E+12</w:t>
            </w:r>
          </w:p>
        </w:tc>
      </w:tr>
    </w:tbl>
    <w:p w14:paraId="051E6B6E" w14:textId="77777777" w:rsidR="001D2587" w:rsidRPr="000855B2" w:rsidRDefault="001D2587">
      <w:pPr>
        <w:rPr>
          <w:lang w:val="en-GB" w:eastAsia="el-GR"/>
        </w:rPr>
      </w:pPr>
    </w:p>
    <w:p w14:paraId="7B0C1DB8" w14:textId="56A9F4A2" w:rsidR="001D2587" w:rsidRPr="00C92B1B" w:rsidRDefault="001D2587" w:rsidP="00C92B1B">
      <w:pPr>
        <w:pStyle w:val="Caption"/>
      </w:pPr>
      <w:r w:rsidRPr="00C92B1B">
        <w:br w:type="page"/>
      </w:r>
      <w:r w:rsidR="00A040D1" w:rsidRPr="00C92B1B">
        <w:lastRenderedPageBreak/>
        <w:t>Table </w:t>
      </w:r>
      <w:ins w:id="1503" w:author="Office3 User" w:date="2018-04-03T18:16:00Z">
        <w:r w:rsidR="00C66A2A">
          <w:fldChar w:fldCharType="begin"/>
        </w:r>
        <w:r w:rsidR="00C66A2A">
          <w:instrText xml:space="preserve"> STYLEREF 1 \s </w:instrText>
        </w:r>
      </w:ins>
      <w:r w:rsidR="00C66A2A">
        <w:fldChar w:fldCharType="separate"/>
      </w:r>
      <w:r w:rsidR="00C66A2A">
        <w:rPr>
          <w:noProof/>
        </w:rPr>
        <w:t>3</w:t>
      </w:r>
      <w:ins w:id="150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05" w:author="Office3 User" w:date="2018-04-03T18:16:00Z">
        <w:r w:rsidR="00C66A2A">
          <w:rPr>
            <w:noProof/>
          </w:rPr>
          <w:t>53</w:t>
        </w:r>
        <w:r w:rsidR="00C66A2A">
          <w:fldChar w:fldCharType="end"/>
        </w:r>
      </w:ins>
      <w:del w:id="150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52</w:delText>
        </w:r>
        <w:r w:rsidR="007D1CFB" w:rsidDel="00C66A2A">
          <w:rPr>
            <w:noProof/>
          </w:rPr>
          <w:fldChar w:fldCharType="end"/>
        </w:r>
      </w:del>
      <w:r w:rsidRPr="00C92B1B">
        <w:t>: PM characteristics of HDVs 3.5</w:t>
      </w:r>
      <w:r w:rsidR="00670618" w:rsidRPr="00C92B1B">
        <w:t>–</w:t>
      </w:r>
      <w:r w:rsidRPr="00C92B1B">
        <w:t>7.5</w:t>
      </w:r>
      <w:r w:rsidR="00670618" w:rsidRPr="00C92B1B">
        <w:t> </w:t>
      </w:r>
      <w:r w:rsidRPr="00C92B1B">
        <w:t>t</w:t>
      </w:r>
      <w:r w:rsidR="00DA3822" w:rsidRPr="00C92B1B">
        <w:t>onnes</w:t>
      </w:r>
    </w:p>
    <w:tbl>
      <w:tblPr>
        <w:tblW w:w="8505"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242"/>
        <w:gridCol w:w="2483"/>
        <w:gridCol w:w="1278"/>
        <w:gridCol w:w="1234"/>
        <w:gridCol w:w="1134"/>
        <w:gridCol w:w="1134"/>
      </w:tblGrid>
      <w:tr w:rsidR="001D2587" w:rsidRPr="000855B2" w14:paraId="1A558417" w14:textId="77777777" w:rsidTr="00887829">
        <w:trPr>
          <w:cantSplit/>
          <w:trHeight w:val="300"/>
        </w:trPr>
        <w:tc>
          <w:tcPr>
            <w:tcW w:w="1242" w:type="dxa"/>
            <w:vMerge w:val="restart"/>
            <w:vAlign w:val="center"/>
          </w:tcPr>
          <w:p w14:paraId="1ADD15FB"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Pollutant</w:t>
            </w:r>
            <w:r w:rsidR="00DA3822" w:rsidRPr="00C92B1B">
              <w:rPr>
                <w:b/>
                <w:sz w:val="16"/>
                <w:szCs w:val="18"/>
                <w:lang w:val="en-GB" w:eastAsia="el-GR"/>
              </w:rPr>
              <w:t xml:space="preserve"> metric</w:t>
            </w:r>
          </w:p>
        </w:tc>
        <w:tc>
          <w:tcPr>
            <w:tcW w:w="2483" w:type="dxa"/>
            <w:vMerge w:val="restart"/>
            <w:vAlign w:val="center"/>
          </w:tcPr>
          <w:p w14:paraId="2EA0F4A8"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s</w:t>
            </w:r>
            <w:r w:rsidRPr="00C92B1B">
              <w:rPr>
                <w:b/>
                <w:sz w:val="16"/>
                <w:szCs w:val="18"/>
                <w:lang w:val="en-GB" w:eastAsia="el-GR"/>
              </w:rPr>
              <w:t>tandard</w:t>
            </w:r>
          </w:p>
        </w:tc>
        <w:tc>
          <w:tcPr>
            <w:tcW w:w="1278" w:type="dxa"/>
            <w:vMerge w:val="restart"/>
            <w:tcMar>
              <w:left w:w="28" w:type="dxa"/>
              <w:right w:w="28" w:type="dxa"/>
            </w:tcMar>
            <w:vAlign w:val="center"/>
          </w:tcPr>
          <w:p w14:paraId="6FD6ACE4"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Speed </w:t>
            </w:r>
            <w:r w:rsidR="00DA3822" w:rsidRPr="00C92B1B">
              <w:rPr>
                <w:b/>
                <w:sz w:val="16"/>
                <w:szCs w:val="18"/>
                <w:lang w:val="en-GB" w:eastAsia="el-GR"/>
              </w:rPr>
              <w:t>r</w:t>
            </w:r>
            <w:r w:rsidRPr="00C92B1B">
              <w:rPr>
                <w:b/>
                <w:sz w:val="16"/>
                <w:szCs w:val="18"/>
                <w:lang w:val="en-GB" w:eastAsia="el-GR"/>
              </w:rPr>
              <w:t>ange [km/h]</w:t>
            </w:r>
          </w:p>
        </w:tc>
        <w:tc>
          <w:tcPr>
            <w:tcW w:w="3502" w:type="dxa"/>
            <w:gridSpan w:val="3"/>
            <w:vAlign w:val="center"/>
          </w:tcPr>
          <w:p w14:paraId="19B39B32"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f</w:t>
            </w:r>
            <w:r w:rsidRPr="00C92B1B">
              <w:rPr>
                <w:b/>
                <w:sz w:val="16"/>
                <w:szCs w:val="18"/>
                <w:lang w:val="en-GB" w:eastAsia="el-GR"/>
              </w:rPr>
              <w:t>actor</w:t>
            </w:r>
          </w:p>
        </w:tc>
      </w:tr>
      <w:tr w:rsidR="001D2587" w:rsidRPr="000855B2" w14:paraId="66C0B315" w14:textId="77777777" w:rsidTr="00246BA6">
        <w:trPr>
          <w:cantSplit/>
          <w:trHeight w:val="300"/>
        </w:trPr>
        <w:tc>
          <w:tcPr>
            <w:tcW w:w="1242" w:type="dxa"/>
            <w:vMerge/>
            <w:tcBorders>
              <w:bottom w:val="single" w:sz="12" w:space="0" w:color="auto"/>
            </w:tcBorders>
            <w:vAlign w:val="center"/>
          </w:tcPr>
          <w:p w14:paraId="5DB91F4D"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2483" w:type="dxa"/>
            <w:vMerge/>
            <w:tcBorders>
              <w:bottom w:val="single" w:sz="12" w:space="0" w:color="auto"/>
            </w:tcBorders>
            <w:vAlign w:val="center"/>
          </w:tcPr>
          <w:p w14:paraId="21F2A89D"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0" w:type="auto"/>
            <w:vMerge/>
            <w:tcBorders>
              <w:bottom w:val="single" w:sz="12" w:space="0" w:color="auto"/>
            </w:tcBorders>
            <w:vAlign w:val="center"/>
          </w:tcPr>
          <w:p w14:paraId="753B4821"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234" w:type="dxa"/>
            <w:tcBorders>
              <w:bottom w:val="single" w:sz="12" w:space="0" w:color="auto"/>
            </w:tcBorders>
            <w:vAlign w:val="center"/>
          </w:tcPr>
          <w:p w14:paraId="7E4B038F"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Urban</w:t>
            </w:r>
          </w:p>
        </w:tc>
        <w:tc>
          <w:tcPr>
            <w:tcW w:w="1134" w:type="dxa"/>
            <w:tcBorders>
              <w:bottom w:val="single" w:sz="12" w:space="0" w:color="auto"/>
            </w:tcBorders>
            <w:vAlign w:val="center"/>
          </w:tcPr>
          <w:p w14:paraId="1ED4829B"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Rural</w:t>
            </w:r>
          </w:p>
        </w:tc>
        <w:tc>
          <w:tcPr>
            <w:tcW w:w="1134" w:type="dxa"/>
            <w:tcBorders>
              <w:bottom w:val="single" w:sz="12" w:space="0" w:color="auto"/>
            </w:tcBorders>
            <w:vAlign w:val="center"/>
          </w:tcPr>
          <w:p w14:paraId="59A33F50"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Highway</w:t>
            </w:r>
          </w:p>
        </w:tc>
      </w:tr>
      <w:tr w:rsidR="001D2587" w:rsidRPr="000855B2" w14:paraId="050B3E5B" w14:textId="77777777" w:rsidTr="00246BA6">
        <w:trPr>
          <w:cantSplit/>
          <w:trHeight w:val="300"/>
        </w:trPr>
        <w:tc>
          <w:tcPr>
            <w:tcW w:w="1242" w:type="dxa"/>
            <w:vMerge w:val="restart"/>
            <w:tcBorders>
              <w:top w:val="single" w:sz="12" w:space="0" w:color="auto"/>
            </w:tcBorders>
            <w:vAlign w:val="center"/>
          </w:tcPr>
          <w:p w14:paraId="09A3105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Active </w:t>
            </w:r>
            <w:r w:rsidR="00DA3822" w:rsidRPr="00C92B1B">
              <w:rPr>
                <w:sz w:val="16"/>
                <w:szCs w:val="18"/>
                <w:lang w:val="en-GB" w:eastAsia="el-GR"/>
              </w:rPr>
              <w:t>s</w:t>
            </w:r>
            <w:r w:rsidRPr="00C92B1B">
              <w:rPr>
                <w:sz w:val="16"/>
                <w:szCs w:val="18"/>
                <w:lang w:val="en-GB" w:eastAsia="el-GR"/>
              </w:rPr>
              <w:t xml:space="preserve">urface </w:t>
            </w:r>
            <w:r w:rsidR="00DA3822" w:rsidRPr="00C92B1B">
              <w:rPr>
                <w:sz w:val="16"/>
                <w:szCs w:val="18"/>
                <w:lang w:val="en-GB" w:eastAsia="el-GR"/>
              </w:rPr>
              <w:t>a</w:t>
            </w:r>
            <w:r w:rsidRPr="00C92B1B">
              <w:rPr>
                <w:sz w:val="16"/>
                <w:szCs w:val="18"/>
                <w:lang w:val="en-GB" w:eastAsia="el-GR"/>
              </w:rPr>
              <w:t>rea [cm²/km]</w:t>
            </w:r>
          </w:p>
        </w:tc>
        <w:tc>
          <w:tcPr>
            <w:tcW w:w="2483" w:type="dxa"/>
            <w:tcBorders>
              <w:top w:val="single" w:sz="12" w:space="0" w:color="auto"/>
            </w:tcBorders>
            <w:noWrap/>
            <w:vAlign w:val="center"/>
          </w:tcPr>
          <w:p w14:paraId="4FB76A3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tcBorders>
              <w:top w:val="single" w:sz="12" w:space="0" w:color="auto"/>
            </w:tcBorders>
            <w:noWrap/>
            <w:vAlign w:val="center"/>
          </w:tcPr>
          <w:p w14:paraId="4A71D2A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tcBorders>
              <w:top w:val="single" w:sz="12" w:space="0" w:color="auto"/>
            </w:tcBorders>
            <w:noWrap/>
            <w:vAlign w:val="center"/>
          </w:tcPr>
          <w:p w14:paraId="0BAB76B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2.62E+05</w:t>
            </w:r>
          </w:p>
        </w:tc>
        <w:tc>
          <w:tcPr>
            <w:tcW w:w="1134" w:type="dxa"/>
            <w:tcBorders>
              <w:top w:val="single" w:sz="12" w:space="0" w:color="auto"/>
            </w:tcBorders>
            <w:noWrap/>
            <w:vAlign w:val="center"/>
          </w:tcPr>
          <w:p w14:paraId="4BF5EB6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1.19E+05</w:t>
            </w:r>
          </w:p>
        </w:tc>
        <w:tc>
          <w:tcPr>
            <w:tcW w:w="1134" w:type="dxa"/>
            <w:tcBorders>
              <w:top w:val="single" w:sz="12" w:space="0" w:color="auto"/>
            </w:tcBorders>
            <w:noWrap/>
            <w:vAlign w:val="center"/>
          </w:tcPr>
          <w:p w14:paraId="345391C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1.61E+05</w:t>
            </w:r>
          </w:p>
        </w:tc>
      </w:tr>
      <w:tr w:rsidR="001D2587" w:rsidRPr="000855B2" w14:paraId="055DB77B" w14:textId="77777777" w:rsidTr="00887829">
        <w:trPr>
          <w:cantSplit/>
          <w:trHeight w:val="300"/>
        </w:trPr>
        <w:tc>
          <w:tcPr>
            <w:tcW w:w="1242" w:type="dxa"/>
            <w:vMerge/>
            <w:vAlign w:val="center"/>
          </w:tcPr>
          <w:p w14:paraId="1B63E71A"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62A5933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050D2C0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55EBED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3.74E+04</w:t>
            </w:r>
          </w:p>
        </w:tc>
        <w:tc>
          <w:tcPr>
            <w:tcW w:w="1134" w:type="dxa"/>
            <w:noWrap/>
            <w:vAlign w:val="center"/>
          </w:tcPr>
          <w:p w14:paraId="7ECD189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1.06E+04</w:t>
            </w:r>
          </w:p>
        </w:tc>
        <w:tc>
          <w:tcPr>
            <w:tcW w:w="1134" w:type="dxa"/>
            <w:noWrap/>
            <w:vAlign w:val="center"/>
          </w:tcPr>
          <w:p w14:paraId="1D3495A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1.36E+04</w:t>
            </w:r>
          </w:p>
        </w:tc>
      </w:tr>
      <w:tr w:rsidR="001D2587" w:rsidRPr="000855B2" w14:paraId="363EE26A" w14:textId="77777777" w:rsidTr="00887829">
        <w:trPr>
          <w:cantSplit/>
          <w:trHeight w:val="300"/>
        </w:trPr>
        <w:tc>
          <w:tcPr>
            <w:tcW w:w="1242" w:type="dxa"/>
            <w:vMerge/>
            <w:vAlign w:val="center"/>
          </w:tcPr>
          <w:p w14:paraId="7754A9AB"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05FE09F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7DD14AE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132872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4.23E+05</w:t>
            </w:r>
          </w:p>
        </w:tc>
        <w:tc>
          <w:tcPr>
            <w:tcW w:w="1134" w:type="dxa"/>
            <w:noWrap/>
            <w:vAlign w:val="center"/>
          </w:tcPr>
          <w:p w14:paraId="6A7704A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2.02E+05</w:t>
            </w:r>
          </w:p>
        </w:tc>
        <w:tc>
          <w:tcPr>
            <w:tcW w:w="1134" w:type="dxa"/>
            <w:noWrap/>
            <w:vAlign w:val="center"/>
          </w:tcPr>
          <w:p w14:paraId="72FB858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2.45E+05</w:t>
            </w:r>
          </w:p>
        </w:tc>
      </w:tr>
      <w:tr w:rsidR="001D2587" w:rsidRPr="000855B2" w14:paraId="7C5B8D2A" w14:textId="77777777" w:rsidTr="00887829">
        <w:trPr>
          <w:cantSplit/>
          <w:trHeight w:val="300"/>
        </w:trPr>
        <w:tc>
          <w:tcPr>
            <w:tcW w:w="1242" w:type="dxa"/>
            <w:vMerge/>
            <w:vAlign w:val="center"/>
          </w:tcPr>
          <w:p w14:paraId="2580C9E9"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58CEBB7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0DFAE3E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D05F1AD"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1815751C"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0A3A5F02"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007A165B" w14:textId="77777777" w:rsidTr="00887829">
        <w:trPr>
          <w:cantSplit/>
          <w:trHeight w:val="300"/>
        </w:trPr>
        <w:tc>
          <w:tcPr>
            <w:tcW w:w="1242" w:type="dxa"/>
            <w:vMerge/>
            <w:vAlign w:val="center"/>
          </w:tcPr>
          <w:p w14:paraId="5F43825C"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3BECF83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0" w:type="auto"/>
            <w:noWrap/>
            <w:vAlign w:val="center"/>
          </w:tcPr>
          <w:p w14:paraId="0CFBF67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392AA61E"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3433AEE8"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3DC9C43C"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5DECBE3C" w14:textId="77777777" w:rsidTr="00887829">
        <w:trPr>
          <w:cantSplit/>
          <w:trHeight w:val="300"/>
        </w:trPr>
        <w:tc>
          <w:tcPr>
            <w:tcW w:w="1242" w:type="dxa"/>
            <w:vMerge w:val="restart"/>
            <w:vAlign w:val="center"/>
          </w:tcPr>
          <w:p w14:paraId="66B84B6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Total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[#/km]</w:t>
            </w:r>
          </w:p>
        </w:tc>
        <w:tc>
          <w:tcPr>
            <w:tcW w:w="2483" w:type="dxa"/>
            <w:noWrap/>
            <w:vAlign w:val="center"/>
          </w:tcPr>
          <w:p w14:paraId="47312D3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noWrap/>
            <w:vAlign w:val="center"/>
          </w:tcPr>
          <w:p w14:paraId="44A0A63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2167DC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3.19E+14</w:t>
            </w:r>
          </w:p>
        </w:tc>
        <w:tc>
          <w:tcPr>
            <w:tcW w:w="1134" w:type="dxa"/>
            <w:noWrap/>
            <w:vAlign w:val="center"/>
          </w:tcPr>
          <w:p w14:paraId="13E317C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2.72E+14</w:t>
            </w:r>
          </w:p>
        </w:tc>
        <w:tc>
          <w:tcPr>
            <w:tcW w:w="1134" w:type="dxa"/>
            <w:noWrap/>
            <w:vAlign w:val="center"/>
          </w:tcPr>
          <w:p w14:paraId="0A14E04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6.99E+14</w:t>
            </w:r>
          </w:p>
        </w:tc>
      </w:tr>
      <w:tr w:rsidR="001D2587" w:rsidRPr="000855B2" w14:paraId="1267A31F" w14:textId="77777777" w:rsidTr="00887829">
        <w:trPr>
          <w:cantSplit/>
          <w:trHeight w:val="300"/>
        </w:trPr>
        <w:tc>
          <w:tcPr>
            <w:tcW w:w="1242" w:type="dxa"/>
            <w:vMerge/>
            <w:vAlign w:val="center"/>
          </w:tcPr>
          <w:p w14:paraId="5E4AF7B6"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7D0DDAE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1792DAC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7E0EE6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1.26E+14</w:t>
            </w:r>
          </w:p>
        </w:tc>
        <w:tc>
          <w:tcPr>
            <w:tcW w:w="1134" w:type="dxa"/>
            <w:noWrap/>
            <w:vAlign w:val="center"/>
          </w:tcPr>
          <w:p w14:paraId="0B277A0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2.85E+13</w:t>
            </w:r>
          </w:p>
        </w:tc>
        <w:tc>
          <w:tcPr>
            <w:tcW w:w="1134" w:type="dxa"/>
            <w:noWrap/>
            <w:vAlign w:val="center"/>
          </w:tcPr>
          <w:p w14:paraId="0482363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5.48E+13</w:t>
            </w:r>
          </w:p>
        </w:tc>
      </w:tr>
      <w:tr w:rsidR="001D2587" w:rsidRPr="000855B2" w14:paraId="0CF1F8E3" w14:textId="77777777" w:rsidTr="00887829">
        <w:trPr>
          <w:cantSplit/>
          <w:trHeight w:val="300"/>
        </w:trPr>
        <w:tc>
          <w:tcPr>
            <w:tcW w:w="1242" w:type="dxa"/>
            <w:vMerge/>
            <w:vAlign w:val="center"/>
          </w:tcPr>
          <w:p w14:paraId="2CE99163"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177B547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71650AD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4C5E96C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3.55E+14</w:t>
            </w:r>
          </w:p>
        </w:tc>
        <w:tc>
          <w:tcPr>
            <w:tcW w:w="1134" w:type="dxa"/>
            <w:noWrap/>
            <w:vAlign w:val="center"/>
          </w:tcPr>
          <w:p w14:paraId="63CA354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3.40E+14</w:t>
            </w:r>
          </w:p>
        </w:tc>
        <w:tc>
          <w:tcPr>
            <w:tcW w:w="1134" w:type="dxa"/>
            <w:noWrap/>
            <w:vAlign w:val="center"/>
          </w:tcPr>
          <w:p w14:paraId="5F6A52A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8.01E+14</w:t>
            </w:r>
          </w:p>
        </w:tc>
      </w:tr>
      <w:tr w:rsidR="001D2587" w:rsidRPr="000855B2" w14:paraId="30B43F87" w14:textId="77777777" w:rsidTr="00887829">
        <w:trPr>
          <w:cantSplit/>
          <w:trHeight w:val="300"/>
        </w:trPr>
        <w:tc>
          <w:tcPr>
            <w:tcW w:w="1242" w:type="dxa"/>
            <w:vMerge/>
            <w:vAlign w:val="center"/>
          </w:tcPr>
          <w:p w14:paraId="39E5C7A0"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3F28109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7F10D43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43AACCC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2.73E+12</w:t>
            </w:r>
          </w:p>
        </w:tc>
        <w:tc>
          <w:tcPr>
            <w:tcW w:w="1134" w:type="dxa"/>
            <w:noWrap/>
            <w:vAlign w:val="center"/>
          </w:tcPr>
          <w:p w14:paraId="0A7FA79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2.12E+12</w:t>
            </w:r>
          </w:p>
        </w:tc>
        <w:tc>
          <w:tcPr>
            <w:tcW w:w="1134" w:type="dxa"/>
            <w:noWrap/>
            <w:vAlign w:val="center"/>
          </w:tcPr>
          <w:p w14:paraId="5E4C505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1.80E+12</w:t>
            </w:r>
          </w:p>
        </w:tc>
      </w:tr>
      <w:tr w:rsidR="001D2587" w:rsidRPr="000855B2" w14:paraId="0C25CEB2" w14:textId="77777777" w:rsidTr="00887829">
        <w:trPr>
          <w:cantSplit/>
          <w:trHeight w:val="300"/>
        </w:trPr>
        <w:tc>
          <w:tcPr>
            <w:tcW w:w="1242" w:type="dxa"/>
            <w:vMerge/>
            <w:vAlign w:val="center"/>
          </w:tcPr>
          <w:p w14:paraId="0DF5F0EB"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2F2816C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0" w:type="auto"/>
            <w:noWrap/>
            <w:vAlign w:val="center"/>
          </w:tcPr>
          <w:p w14:paraId="2FFF8F7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A30802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7.96E+12</w:t>
            </w:r>
          </w:p>
        </w:tc>
        <w:tc>
          <w:tcPr>
            <w:tcW w:w="1134" w:type="dxa"/>
            <w:noWrap/>
            <w:vAlign w:val="center"/>
          </w:tcPr>
          <w:p w14:paraId="31B15EE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6.41E+12</w:t>
            </w:r>
          </w:p>
        </w:tc>
        <w:tc>
          <w:tcPr>
            <w:tcW w:w="1134" w:type="dxa"/>
            <w:noWrap/>
            <w:vAlign w:val="center"/>
          </w:tcPr>
          <w:p w14:paraId="7C921B1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7.44E+12</w:t>
            </w:r>
          </w:p>
        </w:tc>
      </w:tr>
      <w:tr w:rsidR="001D2587" w:rsidRPr="000855B2" w14:paraId="5265FC88" w14:textId="77777777" w:rsidTr="00887829">
        <w:trPr>
          <w:cantSplit/>
          <w:trHeight w:val="300"/>
        </w:trPr>
        <w:tc>
          <w:tcPr>
            <w:tcW w:w="1242" w:type="dxa"/>
            <w:vMerge w:val="restart"/>
            <w:vAlign w:val="center"/>
          </w:tcPr>
          <w:p w14:paraId="2177430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 xml:space="preserve">umber </w:t>
            </w:r>
            <w:r w:rsidR="00D205E2" w:rsidRPr="00C92B1B">
              <w:rPr>
                <w:sz w:val="16"/>
                <w:szCs w:val="18"/>
                <w:lang w:val="en-GB" w:eastAsia="el-GR"/>
              </w:rPr>
              <w:t>&lt; </w:t>
            </w:r>
            <w:r w:rsidRPr="00C92B1B">
              <w:rPr>
                <w:sz w:val="16"/>
                <w:szCs w:val="18"/>
                <w:lang w:val="en-GB" w:eastAsia="el-GR"/>
              </w:rPr>
              <w:t>50</w:t>
            </w:r>
            <w:r w:rsidR="000F3E28" w:rsidRPr="00C92B1B">
              <w:rPr>
                <w:sz w:val="16"/>
                <w:szCs w:val="18"/>
                <w:lang w:val="en-GB" w:eastAsia="el-GR"/>
              </w:rPr>
              <w:t> nm</w:t>
            </w:r>
            <w:r w:rsidRPr="00C92B1B">
              <w:rPr>
                <w:sz w:val="16"/>
                <w:szCs w:val="18"/>
                <w:lang w:val="en-GB" w:eastAsia="el-GR"/>
              </w:rPr>
              <w:t xml:space="preserve"> [#/km]</w:t>
            </w:r>
          </w:p>
        </w:tc>
        <w:tc>
          <w:tcPr>
            <w:tcW w:w="2483" w:type="dxa"/>
            <w:noWrap/>
            <w:vAlign w:val="center"/>
          </w:tcPr>
          <w:p w14:paraId="77533E8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noWrap/>
            <w:vAlign w:val="center"/>
          </w:tcPr>
          <w:p w14:paraId="4F91C85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26BF4D4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5.79E+13</w:t>
            </w:r>
          </w:p>
        </w:tc>
        <w:tc>
          <w:tcPr>
            <w:tcW w:w="1134" w:type="dxa"/>
            <w:noWrap/>
            <w:vAlign w:val="center"/>
          </w:tcPr>
          <w:p w14:paraId="1403916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3.04E+13</w:t>
            </w:r>
          </w:p>
        </w:tc>
        <w:tc>
          <w:tcPr>
            <w:tcW w:w="1134" w:type="dxa"/>
            <w:noWrap/>
            <w:vAlign w:val="center"/>
          </w:tcPr>
          <w:p w14:paraId="67EEE22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4.64E+13</w:t>
            </w:r>
          </w:p>
        </w:tc>
      </w:tr>
      <w:tr w:rsidR="001D2587" w:rsidRPr="000855B2" w14:paraId="43C61F7F" w14:textId="77777777" w:rsidTr="00887829">
        <w:trPr>
          <w:cantSplit/>
          <w:trHeight w:val="300"/>
        </w:trPr>
        <w:tc>
          <w:tcPr>
            <w:tcW w:w="1242" w:type="dxa"/>
            <w:vMerge/>
            <w:vAlign w:val="center"/>
          </w:tcPr>
          <w:p w14:paraId="2D95C081"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6506D93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52C7462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41DC259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1.80E+12</w:t>
            </w:r>
          </w:p>
        </w:tc>
        <w:tc>
          <w:tcPr>
            <w:tcW w:w="1134" w:type="dxa"/>
            <w:noWrap/>
            <w:vAlign w:val="center"/>
          </w:tcPr>
          <w:p w14:paraId="359A9AE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1.13E+12</w:t>
            </w:r>
          </w:p>
        </w:tc>
        <w:tc>
          <w:tcPr>
            <w:tcW w:w="1134" w:type="dxa"/>
            <w:noWrap/>
            <w:vAlign w:val="center"/>
          </w:tcPr>
          <w:p w14:paraId="073628C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2.61E+12</w:t>
            </w:r>
          </w:p>
        </w:tc>
      </w:tr>
      <w:tr w:rsidR="001D2587" w:rsidRPr="000855B2" w14:paraId="5F4C1219" w14:textId="77777777" w:rsidTr="00887829">
        <w:trPr>
          <w:cantSplit/>
          <w:trHeight w:val="300"/>
        </w:trPr>
        <w:tc>
          <w:tcPr>
            <w:tcW w:w="1242" w:type="dxa"/>
            <w:vMerge/>
            <w:vAlign w:val="center"/>
          </w:tcPr>
          <w:p w14:paraId="22B32B7F"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4E98713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493D23A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498D862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5.52E+13</w:t>
            </w:r>
          </w:p>
        </w:tc>
        <w:tc>
          <w:tcPr>
            <w:tcW w:w="1134" w:type="dxa"/>
            <w:noWrap/>
            <w:vAlign w:val="center"/>
          </w:tcPr>
          <w:p w14:paraId="555F45E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3.15E+13</w:t>
            </w:r>
          </w:p>
        </w:tc>
        <w:tc>
          <w:tcPr>
            <w:tcW w:w="1134" w:type="dxa"/>
            <w:noWrap/>
            <w:vAlign w:val="center"/>
          </w:tcPr>
          <w:p w14:paraId="4309854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4.79E+13</w:t>
            </w:r>
          </w:p>
        </w:tc>
      </w:tr>
      <w:tr w:rsidR="001D2587" w:rsidRPr="000855B2" w14:paraId="4B2E2BE2" w14:textId="77777777" w:rsidTr="00887829">
        <w:trPr>
          <w:cantSplit/>
          <w:trHeight w:val="300"/>
        </w:trPr>
        <w:tc>
          <w:tcPr>
            <w:tcW w:w="1242" w:type="dxa"/>
            <w:vMerge/>
            <w:vAlign w:val="center"/>
          </w:tcPr>
          <w:p w14:paraId="045F203A"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50640E1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297C501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211A02E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5.75E+09</w:t>
            </w:r>
          </w:p>
        </w:tc>
        <w:tc>
          <w:tcPr>
            <w:tcW w:w="1134" w:type="dxa"/>
            <w:noWrap/>
            <w:vAlign w:val="center"/>
          </w:tcPr>
          <w:p w14:paraId="7DEE7C1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3.81E+09</w:t>
            </w:r>
          </w:p>
        </w:tc>
        <w:tc>
          <w:tcPr>
            <w:tcW w:w="1134" w:type="dxa"/>
            <w:noWrap/>
            <w:vAlign w:val="center"/>
          </w:tcPr>
          <w:p w14:paraId="411B30D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5.04E+09</w:t>
            </w:r>
          </w:p>
        </w:tc>
      </w:tr>
      <w:tr w:rsidR="001D2587" w:rsidRPr="000855B2" w14:paraId="49AB4199" w14:textId="77777777" w:rsidTr="00887829">
        <w:trPr>
          <w:cantSplit/>
          <w:trHeight w:val="300"/>
        </w:trPr>
        <w:tc>
          <w:tcPr>
            <w:tcW w:w="1242" w:type="dxa"/>
            <w:vMerge/>
            <w:vAlign w:val="center"/>
          </w:tcPr>
          <w:p w14:paraId="45564D46"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1ADF5DE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0" w:type="auto"/>
            <w:noWrap/>
            <w:vAlign w:val="center"/>
          </w:tcPr>
          <w:p w14:paraId="0622613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FF7CC2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3.66E+12</w:t>
            </w:r>
          </w:p>
        </w:tc>
        <w:tc>
          <w:tcPr>
            <w:tcW w:w="1134" w:type="dxa"/>
            <w:noWrap/>
            <w:vAlign w:val="center"/>
          </w:tcPr>
          <w:p w14:paraId="105FB9D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1.69E+12</w:t>
            </w:r>
          </w:p>
        </w:tc>
        <w:tc>
          <w:tcPr>
            <w:tcW w:w="1134" w:type="dxa"/>
            <w:noWrap/>
            <w:vAlign w:val="center"/>
          </w:tcPr>
          <w:p w14:paraId="4369B75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1.24E+12</w:t>
            </w:r>
          </w:p>
        </w:tc>
      </w:tr>
      <w:tr w:rsidR="001D2587" w:rsidRPr="000855B2" w14:paraId="5F93EB3B" w14:textId="77777777" w:rsidTr="00887829">
        <w:trPr>
          <w:cantSplit/>
          <w:trHeight w:val="300"/>
        </w:trPr>
        <w:tc>
          <w:tcPr>
            <w:tcW w:w="1242" w:type="dxa"/>
            <w:vMerge w:val="restart"/>
            <w:vAlign w:val="center"/>
          </w:tcPr>
          <w:p w14:paraId="4A005EE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50</w:t>
            </w:r>
            <w:r w:rsidR="00670618" w:rsidRPr="00C92B1B">
              <w:rPr>
                <w:sz w:val="16"/>
                <w:szCs w:val="18"/>
                <w:lang w:val="en-GB"/>
              </w:rPr>
              <w:t>–</w:t>
            </w:r>
            <w:r w:rsidRPr="00C92B1B">
              <w:rPr>
                <w:sz w:val="16"/>
                <w:szCs w:val="18"/>
                <w:lang w:val="en-GB" w:eastAsia="el-GR"/>
              </w:rPr>
              <w:t>100</w:t>
            </w:r>
            <w:r w:rsidR="000F3E28" w:rsidRPr="00C92B1B">
              <w:rPr>
                <w:sz w:val="16"/>
                <w:szCs w:val="18"/>
                <w:lang w:val="en-GB" w:eastAsia="el-GR"/>
              </w:rPr>
              <w:t> nm</w:t>
            </w:r>
            <w:r w:rsidRPr="00C92B1B">
              <w:rPr>
                <w:sz w:val="16"/>
                <w:szCs w:val="18"/>
                <w:lang w:val="en-GB" w:eastAsia="el-GR"/>
              </w:rPr>
              <w:t xml:space="preserve"> [#/km]</w:t>
            </w:r>
          </w:p>
        </w:tc>
        <w:tc>
          <w:tcPr>
            <w:tcW w:w="2483" w:type="dxa"/>
            <w:noWrap/>
            <w:vAlign w:val="center"/>
          </w:tcPr>
          <w:p w14:paraId="0B449E7B"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noWrap/>
            <w:vAlign w:val="center"/>
          </w:tcPr>
          <w:p w14:paraId="628085C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79862B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6.68E+13</w:t>
            </w:r>
          </w:p>
        </w:tc>
        <w:tc>
          <w:tcPr>
            <w:tcW w:w="1134" w:type="dxa"/>
            <w:noWrap/>
            <w:vAlign w:val="center"/>
          </w:tcPr>
          <w:p w14:paraId="2C0F7D9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3.25E+13</w:t>
            </w:r>
          </w:p>
        </w:tc>
        <w:tc>
          <w:tcPr>
            <w:tcW w:w="1134" w:type="dxa"/>
            <w:noWrap/>
            <w:vAlign w:val="center"/>
          </w:tcPr>
          <w:p w14:paraId="6950E5F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4.26E+13</w:t>
            </w:r>
          </w:p>
        </w:tc>
      </w:tr>
      <w:tr w:rsidR="001D2587" w:rsidRPr="000855B2" w14:paraId="3CD3B7EC" w14:textId="77777777" w:rsidTr="00887829">
        <w:trPr>
          <w:cantSplit/>
          <w:trHeight w:val="300"/>
        </w:trPr>
        <w:tc>
          <w:tcPr>
            <w:tcW w:w="1242" w:type="dxa"/>
            <w:vMerge/>
            <w:vAlign w:val="center"/>
          </w:tcPr>
          <w:p w14:paraId="48B42BD9"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4302EF8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62AB399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5DCD879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1.53E+12</w:t>
            </w:r>
          </w:p>
        </w:tc>
        <w:tc>
          <w:tcPr>
            <w:tcW w:w="1134" w:type="dxa"/>
            <w:noWrap/>
            <w:vAlign w:val="center"/>
          </w:tcPr>
          <w:p w14:paraId="30D759A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8.56E+11</w:t>
            </w:r>
          </w:p>
        </w:tc>
        <w:tc>
          <w:tcPr>
            <w:tcW w:w="1134" w:type="dxa"/>
            <w:noWrap/>
            <w:vAlign w:val="center"/>
          </w:tcPr>
          <w:p w14:paraId="50969B6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1.59E+12</w:t>
            </w:r>
          </w:p>
        </w:tc>
      </w:tr>
      <w:tr w:rsidR="001D2587" w:rsidRPr="000855B2" w14:paraId="4808A50C" w14:textId="77777777" w:rsidTr="00887829">
        <w:trPr>
          <w:cantSplit/>
          <w:trHeight w:val="300"/>
        </w:trPr>
        <w:tc>
          <w:tcPr>
            <w:tcW w:w="1242" w:type="dxa"/>
            <w:vMerge/>
            <w:vAlign w:val="center"/>
          </w:tcPr>
          <w:p w14:paraId="2143B0DA"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3CE4660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212BC5C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27505BC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7.27E+13</w:t>
            </w:r>
          </w:p>
        </w:tc>
        <w:tc>
          <w:tcPr>
            <w:tcW w:w="1134" w:type="dxa"/>
            <w:noWrap/>
            <w:vAlign w:val="center"/>
          </w:tcPr>
          <w:p w14:paraId="50DEE43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3.67E+13</w:t>
            </w:r>
          </w:p>
        </w:tc>
        <w:tc>
          <w:tcPr>
            <w:tcW w:w="1134" w:type="dxa"/>
            <w:noWrap/>
            <w:vAlign w:val="center"/>
          </w:tcPr>
          <w:p w14:paraId="11E6384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4.53E+13</w:t>
            </w:r>
          </w:p>
        </w:tc>
      </w:tr>
      <w:tr w:rsidR="001D2587" w:rsidRPr="000855B2" w14:paraId="2AC2DD48" w14:textId="77777777" w:rsidTr="00887829">
        <w:trPr>
          <w:cantSplit/>
          <w:trHeight w:val="300"/>
        </w:trPr>
        <w:tc>
          <w:tcPr>
            <w:tcW w:w="1242" w:type="dxa"/>
            <w:vMerge/>
            <w:vAlign w:val="center"/>
          </w:tcPr>
          <w:p w14:paraId="0EB0A73D"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2A0C758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3B056F8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5A9412F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4.78E+09</w:t>
            </w:r>
          </w:p>
        </w:tc>
        <w:tc>
          <w:tcPr>
            <w:tcW w:w="1134" w:type="dxa"/>
            <w:noWrap/>
            <w:vAlign w:val="center"/>
          </w:tcPr>
          <w:p w14:paraId="7DA94D4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2.46E+09</w:t>
            </w:r>
          </w:p>
        </w:tc>
        <w:tc>
          <w:tcPr>
            <w:tcW w:w="1134" w:type="dxa"/>
            <w:noWrap/>
            <w:vAlign w:val="center"/>
          </w:tcPr>
          <w:p w14:paraId="6307513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2.38E+09</w:t>
            </w:r>
          </w:p>
        </w:tc>
      </w:tr>
      <w:tr w:rsidR="001D2587" w:rsidRPr="000855B2" w14:paraId="0E530178" w14:textId="77777777" w:rsidTr="00887829">
        <w:trPr>
          <w:cantSplit/>
          <w:trHeight w:val="300"/>
        </w:trPr>
        <w:tc>
          <w:tcPr>
            <w:tcW w:w="1242" w:type="dxa"/>
            <w:vMerge/>
            <w:vAlign w:val="center"/>
          </w:tcPr>
          <w:p w14:paraId="10AFDF23"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460FFC3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0" w:type="auto"/>
            <w:noWrap/>
            <w:vAlign w:val="center"/>
          </w:tcPr>
          <w:p w14:paraId="6E4C5E5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02CB1F1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4.19E+12</w:t>
            </w:r>
          </w:p>
        </w:tc>
        <w:tc>
          <w:tcPr>
            <w:tcW w:w="1134" w:type="dxa"/>
            <w:noWrap/>
            <w:vAlign w:val="center"/>
          </w:tcPr>
          <w:p w14:paraId="4573C0B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1.81E+12</w:t>
            </w:r>
          </w:p>
        </w:tc>
        <w:tc>
          <w:tcPr>
            <w:tcW w:w="1134" w:type="dxa"/>
            <w:noWrap/>
            <w:vAlign w:val="center"/>
          </w:tcPr>
          <w:p w14:paraId="04B4274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1.28E+12</w:t>
            </w:r>
          </w:p>
        </w:tc>
      </w:tr>
      <w:tr w:rsidR="001D2587" w:rsidRPr="000855B2" w14:paraId="753B0140" w14:textId="77777777" w:rsidTr="00887829">
        <w:trPr>
          <w:cantSplit/>
          <w:trHeight w:val="300"/>
        </w:trPr>
        <w:tc>
          <w:tcPr>
            <w:tcW w:w="1242" w:type="dxa"/>
            <w:vMerge w:val="restart"/>
            <w:vAlign w:val="center"/>
          </w:tcPr>
          <w:p w14:paraId="216C210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100</w:t>
            </w:r>
            <w:r w:rsidR="00670618" w:rsidRPr="00C92B1B">
              <w:rPr>
                <w:sz w:val="16"/>
                <w:szCs w:val="18"/>
                <w:lang w:val="en-GB"/>
              </w:rPr>
              <w:t>–</w:t>
            </w:r>
            <w:r w:rsidRPr="00C92B1B">
              <w:rPr>
                <w:sz w:val="16"/>
                <w:szCs w:val="18"/>
                <w:lang w:val="en-GB" w:eastAsia="el-GR"/>
              </w:rPr>
              <w:t>1</w:t>
            </w:r>
            <w:r w:rsidR="00670618" w:rsidRPr="00C92B1B">
              <w:rPr>
                <w:sz w:val="16"/>
                <w:szCs w:val="18"/>
                <w:lang w:val="en-GB" w:eastAsia="el-GR"/>
              </w:rPr>
              <w:t> </w:t>
            </w:r>
            <w:r w:rsidRPr="00C92B1B">
              <w:rPr>
                <w:sz w:val="16"/>
                <w:szCs w:val="18"/>
                <w:lang w:val="en-GB" w:eastAsia="el-GR"/>
              </w:rPr>
              <w:t>000</w:t>
            </w:r>
            <w:r w:rsidR="000F3E28" w:rsidRPr="00C92B1B">
              <w:rPr>
                <w:sz w:val="16"/>
                <w:szCs w:val="18"/>
                <w:lang w:val="en-GB" w:eastAsia="el-GR"/>
              </w:rPr>
              <w:t> nm</w:t>
            </w:r>
            <w:r w:rsidRPr="00C92B1B">
              <w:rPr>
                <w:sz w:val="16"/>
                <w:szCs w:val="18"/>
                <w:lang w:val="en-GB" w:eastAsia="el-GR"/>
              </w:rPr>
              <w:t xml:space="preserve"> [#/km]</w:t>
            </w:r>
          </w:p>
        </w:tc>
        <w:tc>
          <w:tcPr>
            <w:tcW w:w="2483" w:type="dxa"/>
            <w:noWrap/>
            <w:vAlign w:val="center"/>
          </w:tcPr>
          <w:p w14:paraId="4C3CBC0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noWrap/>
            <w:vAlign w:val="center"/>
          </w:tcPr>
          <w:p w14:paraId="5105226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4D0540B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9.66E+13</w:t>
            </w:r>
          </w:p>
        </w:tc>
        <w:tc>
          <w:tcPr>
            <w:tcW w:w="1134" w:type="dxa"/>
            <w:noWrap/>
            <w:vAlign w:val="center"/>
          </w:tcPr>
          <w:p w14:paraId="5D90F6B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4.34E+13</w:t>
            </w:r>
          </w:p>
        </w:tc>
        <w:tc>
          <w:tcPr>
            <w:tcW w:w="1134" w:type="dxa"/>
            <w:noWrap/>
            <w:vAlign w:val="center"/>
          </w:tcPr>
          <w:p w14:paraId="1D55877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4.47E+13</w:t>
            </w:r>
          </w:p>
        </w:tc>
      </w:tr>
      <w:tr w:rsidR="001D2587" w:rsidRPr="000855B2" w14:paraId="71865EFA" w14:textId="77777777" w:rsidTr="00887829">
        <w:trPr>
          <w:cantSplit/>
          <w:trHeight w:val="300"/>
        </w:trPr>
        <w:tc>
          <w:tcPr>
            <w:tcW w:w="1242" w:type="dxa"/>
            <w:vMerge/>
            <w:vAlign w:val="center"/>
          </w:tcPr>
          <w:p w14:paraId="73ABDB59" w14:textId="77777777" w:rsidR="001D2587" w:rsidRPr="00C92B1B" w:rsidRDefault="001D2587" w:rsidP="005C7955">
            <w:pPr>
              <w:keepNext/>
              <w:keepLines/>
              <w:suppressAutoHyphens/>
              <w:spacing w:line="240" w:lineRule="atLeast"/>
              <w:jc w:val="center"/>
              <w:rPr>
                <w:sz w:val="16"/>
                <w:szCs w:val="18"/>
                <w:lang w:val="en-GB" w:eastAsia="el-GR"/>
              </w:rPr>
            </w:pPr>
          </w:p>
        </w:tc>
        <w:tc>
          <w:tcPr>
            <w:tcW w:w="2483" w:type="dxa"/>
            <w:noWrap/>
            <w:vAlign w:val="center"/>
          </w:tcPr>
          <w:p w14:paraId="230AE32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73B88EA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0A458DD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1.06E+12</w:t>
            </w:r>
          </w:p>
        </w:tc>
        <w:tc>
          <w:tcPr>
            <w:tcW w:w="1134" w:type="dxa"/>
            <w:noWrap/>
            <w:vAlign w:val="center"/>
          </w:tcPr>
          <w:p w14:paraId="295E22D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5.10E+11</w:t>
            </w:r>
          </w:p>
        </w:tc>
        <w:tc>
          <w:tcPr>
            <w:tcW w:w="1134" w:type="dxa"/>
            <w:noWrap/>
            <w:vAlign w:val="center"/>
          </w:tcPr>
          <w:p w14:paraId="1B6AF6A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7.01E+11</w:t>
            </w:r>
          </w:p>
        </w:tc>
      </w:tr>
      <w:tr w:rsidR="001D2587" w:rsidRPr="000855B2" w14:paraId="3B7FA66D" w14:textId="77777777" w:rsidTr="00887829">
        <w:trPr>
          <w:cantSplit/>
          <w:trHeight w:val="300"/>
        </w:trPr>
        <w:tc>
          <w:tcPr>
            <w:tcW w:w="1242" w:type="dxa"/>
            <w:vMerge/>
            <w:vAlign w:val="center"/>
          </w:tcPr>
          <w:p w14:paraId="4AF6A0FE" w14:textId="77777777" w:rsidR="001D2587" w:rsidRPr="00C92B1B" w:rsidRDefault="001D2587" w:rsidP="005C7955">
            <w:pPr>
              <w:keepNext/>
              <w:keepLines/>
              <w:suppressAutoHyphens/>
              <w:spacing w:line="240" w:lineRule="atLeast"/>
              <w:jc w:val="center"/>
              <w:rPr>
                <w:sz w:val="16"/>
                <w:szCs w:val="18"/>
                <w:lang w:val="en-GB" w:eastAsia="el-GR"/>
              </w:rPr>
            </w:pPr>
          </w:p>
        </w:tc>
        <w:tc>
          <w:tcPr>
            <w:tcW w:w="2483" w:type="dxa"/>
            <w:noWrap/>
            <w:vAlign w:val="center"/>
          </w:tcPr>
          <w:p w14:paraId="728B19F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5D7130C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5A69979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1.53E+14</w:t>
            </w:r>
          </w:p>
        </w:tc>
        <w:tc>
          <w:tcPr>
            <w:tcW w:w="1134" w:type="dxa"/>
            <w:noWrap/>
            <w:vAlign w:val="center"/>
          </w:tcPr>
          <w:p w14:paraId="1FEA40E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7.26E+13</w:t>
            </w:r>
          </w:p>
        </w:tc>
        <w:tc>
          <w:tcPr>
            <w:tcW w:w="1134" w:type="dxa"/>
            <w:noWrap/>
            <w:vAlign w:val="center"/>
          </w:tcPr>
          <w:p w14:paraId="78C8696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6.88E+13</w:t>
            </w:r>
          </w:p>
        </w:tc>
      </w:tr>
      <w:tr w:rsidR="001D2587" w:rsidRPr="000855B2" w14:paraId="1433F4C7" w14:textId="77777777" w:rsidTr="00887829">
        <w:trPr>
          <w:cantSplit/>
          <w:trHeight w:val="300"/>
        </w:trPr>
        <w:tc>
          <w:tcPr>
            <w:tcW w:w="1242" w:type="dxa"/>
            <w:vMerge/>
            <w:vAlign w:val="center"/>
          </w:tcPr>
          <w:p w14:paraId="2B206490" w14:textId="77777777" w:rsidR="001D2587" w:rsidRPr="00C92B1B" w:rsidRDefault="001D2587" w:rsidP="005C7955">
            <w:pPr>
              <w:keepNext/>
              <w:keepLines/>
              <w:suppressAutoHyphens/>
              <w:spacing w:line="240" w:lineRule="atLeast"/>
              <w:jc w:val="center"/>
              <w:rPr>
                <w:sz w:val="16"/>
                <w:szCs w:val="18"/>
                <w:lang w:val="en-GB" w:eastAsia="el-GR"/>
              </w:rPr>
            </w:pPr>
          </w:p>
        </w:tc>
        <w:tc>
          <w:tcPr>
            <w:tcW w:w="2483" w:type="dxa"/>
            <w:noWrap/>
            <w:vAlign w:val="center"/>
          </w:tcPr>
          <w:p w14:paraId="14BEAE4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7231661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C272B7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1.51E+10</w:t>
            </w:r>
          </w:p>
        </w:tc>
        <w:tc>
          <w:tcPr>
            <w:tcW w:w="1134" w:type="dxa"/>
            <w:noWrap/>
            <w:vAlign w:val="center"/>
          </w:tcPr>
          <w:p w14:paraId="35BB78A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5.62E+09</w:t>
            </w:r>
          </w:p>
        </w:tc>
        <w:tc>
          <w:tcPr>
            <w:tcW w:w="1134" w:type="dxa"/>
            <w:noWrap/>
            <w:vAlign w:val="center"/>
          </w:tcPr>
          <w:p w14:paraId="740F90D3"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eastAsia="el-GR"/>
              </w:rPr>
              <w:t>3.6</w:t>
            </w:r>
            <w:r w:rsidRPr="00C92B1B">
              <w:rPr>
                <w:sz w:val="16"/>
                <w:szCs w:val="18"/>
                <w:lang w:val="en-GB"/>
              </w:rPr>
              <w:t>2E+09</w:t>
            </w:r>
          </w:p>
        </w:tc>
      </w:tr>
      <w:tr w:rsidR="001D2587" w:rsidRPr="000855B2" w14:paraId="2968379B" w14:textId="77777777" w:rsidTr="00887829">
        <w:trPr>
          <w:cantSplit/>
          <w:trHeight w:val="300"/>
        </w:trPr>
        <w:tc>
          <w:tcPr>
            <w:tcW w:w="1242" w:type="dxa"/>
            <w:vMerge/>
            <w:vAlign w:val="center"/>
          </w:tcPr>
          <w:p w14:paraId="28422F2A" w14:textId="77777777" w:rsidR="001D2587" w:rsidRPr="00C92B1B" w:rsidRDefault="001D2587" w:rsidP="005C7955">
            <w:pPr>
              <w:keepNext/>
              <w:keepLines/>
              <w:suppressAutoHyphens/>
              <w:spacing w:line="240" w:lineRule="atLeast"/>
              <w:jc w:val="center"/>
              <w:rPr>
                <w:sz w:val="16"/>
                <w:szCs w:val="18"/>
                <w:lang w:val="en-GB"/>
              </w:rPr>
            </w:pPr>
          </w:p>
        </w:tc>
        <w:tc>
          <w:tcPr>
            <w:tcW w:w="2483" w:type="dxa"/>
            <w:noWrap/>
            <w:vAlign w:val="center"/>
          </w:tcPr>
          <w:p w14:paraId="0E1832EE" w14:textId="77777777" w:rsidR="001D2587" w:rsidRPr="00C92B1B" w:rsidRDefault="001D2587" w:rsidP="005C7955">
            <w:pPr>
              <w:keepNext/>
              <w:keepLines/>
              <w:suppressAutoHyphens/>
              <w:spacing w:line="240" w:lineRule="atLeast"/>
              <w:rPr>
                <w:sz w:val="16"/>
                <w:szCs w:val="18"/>
                <w:lang w:val="en-GB"/>
              </w:rPr>
            </w:pPr>
            <w:r w:rsidRPr="00C92B1B">
              <w:rPr>
                <w:sz w:val="16"/>
                <w:szCs w:val="18"/>
                <w:lang w:val="en-GB"/>
              </w:rPr>
              <w:t xml:space="preserve">Euro V + </w:t>
            </w:r>
            <w:smartTag w:uri="urn:schemas-microsoft-com:office:smarttags" w:element="stockticker">
              <w:r w:rsidRPr="00C92B1B">
                <w:rPr>
                  <w:sz w:val="16"/>
                  <w:szCs w:val="18"/>
                  <w:lang w:val="en-GB"/>
                </w:rPr>
                <w:t>SCR</w:t>
              </w:r>
            </w:smartTag>
          </w:p>
        </w:tc>
        <w:tc>
          <w:tcPr>
            <w:tcW w:w="0" w:type="auto"/>
            <w:noWrap/>
            <w:vAlign w:val="center"/>
          </w:tcPr>
          <w:p w14:paraId="516691AD"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10</w:t>
            </w:r>
            <w:r w:rsidR="00BC5284" w:rsidRPr="00C92B1B">
              <w:rPr>
                <w:sz w:val="16"/>
                <w:szCs w:val="18"/>
                <w:lang w:val="en-GB"/>
              </w:rPr>
              <w:t>–</w:t>
            </w:r>
            <w:r w:rsidRPr="00C92B1B">
              <w:rPr>
                <w:sz w:val="16"/>
                <w:szCs w:val="18"/>
                <w:lang w:val="en-GB"/>
              </w:rPr>
              <w:t>110</w:t>
            </w:r>
          </w:p>
        </w:tc>
        <w:tc>
          <w:tcPr>
            <w:tcW w:w="1234" w:type="dxa"/>
            <w:noWrap/>
            <w:vAlign w:val="center"/>
          </w:tcPr>
          <w:p w14:paraId="66EF830C"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7.21E+12</w:t>
            </w:r>
          </w:p>
        </w:tc>
        <w:tc>
          <w:tcPr>
            <w:tcW w:w="1134" w:type="dxa"/>
            <w:noWrap/>
            <w:vAlign w:val="center"/>
          </w:tcPr>
          <w:p w14:paraId="0D833E1A"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3.05E+12</w:t>
            </w:r>
          </w:p>
        </w:tc>
        <w:tc>
          <w:tcPr>
            <w:tcW w:w="1134" w:type="dxa"/>
            <w:noWrap/>
            <w:vAlign w:val="center"/>
          </w:tcPr>
          <w:p w14:paraId="7EF21DA5"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2.04E+12</w:t>
            </w:r>
          </w:p>
        </w:tc>
      </w:tr>
    </w:tbl>
    <w:p w14:paraId="1E2A081B" w14:textId="77777777" w:rsidR="001D2587" w:rsidRPr="000855B2" w:rsidRDefault="001D2587">
      <w:pPr>
        <w:rPr>
          <w:lang w:val="en-GB"/>
        </w:rPr>
      </w:pPr>
    </w:p>
    <w:p w14:paraId="4D85C2A2" w14:textId="700603C4" w:rsidR="001D2587" w:rsidRPr="000855B2" w:rsidRDefault="001D2587" w:rsidP="00C92B1B">
      <w:pPr>
        <w:pStyle w:val="Caption"/>
      </w:pPr>
      <w:r w:rsidRPr="000855B2">
        <w:br w:type="page"/>
      </w:r>
      <w:r w:rsidR="00A040D1" w:rsidRPr="000855B2">
        <w:lastRenderedPageBreak/>
        <w:t>Table </w:t>
      </w:r>
      <w:ins w:id="1507" w:author="Office3 User" w:date="2018-04-03T18:16:00Z">
        <w:r w:rsidR="00C66A2A">
          <w:fldChar w:fldCharType="begin"/>
        </w:r>
        <w:r w:rsidR="00C66A2A">
          <w:instrText xml:space="preserve"> STYLEREF 1 \s </w:instrText>
        </w:r>
      </w:ins>
      <w:r w:rsidR="00C66A2A">
        <w:fldChar w:fldCharType="separate"/>
      </w:r>
      <w:r w:rsidR="00C66A2A">
        <w:rPr>
          <w:noProof/>
        </w:rPr>
        <w:t>3</w:t>
      </w:r>
      <w:ins w:id="150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09" w:author="Office3 User" w:date="2018-04-03T18:16:00Z">
        <w:r w:rsidR="00C66A2A">
          <w:rPr>
            <w:noProof/>
          </w:rPr>
          <w:t>54</w:t>
        </w:r>
        <w:r w:rsidR="00C66A2A">
          <w:fldChar w:fldCharType="end"/>
        </w:r>
      </w:ins>
      <w:del w:id="151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53</w:delText>
        </w:r>
        <w:r w:rsidR="007D1CFB" w:rsidDel="00C66A2A">
          <w:rPr>
            <w:noProof/>
          </w:rPr>
          <w:fldChar w:fldCharType="end"/>
        </w:r>
      </w:del>
      <w:r w:rsidRPr="000855B2">
        <w:t>: PM characteristics of rigid HDVs 7.5-14</w:t>
      </w:r>
      <w:r w:rsidR="00670618" w:rsidRPr="000855B2">
        <w:t> </w:t>
      </w:r>
      <w:r w:rsidRPr="000855B2">
        <w:t>t</w:t>
      </w:r>
      <w:r w:rsidR="00B96952" w:rsidRPr="000855B2">
        <w:t>onnes</w:t>
      </w:r>
    </w:p>
    <w:tbl>
      <w:tblPr>
        <w:tblW w:w="847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101"/>
        <w:gridCol w:w="2334"/>
        <w:gridCol w:w="1410"/>
        <w:gridCol w:w="1271"/>
        <w:gridCol w:w="1222"/>
        <w:gridCol w:w="1134"/>
      </w:tblGrid>
      <w:tr w:rsidR="001D2587" w:rsidRPr="000855B2" w14:paraId="3F5CD470" w14:textId="77777777" w:rsidTr="00887829">
        <w:trPr>
          <w:trHeight w:val="300"/>
        </w:trPr>
        <w:tc>
          <w:tcPr>
            <w:tcW w:w="1101" w:type="dxa"/>
            <w:vMerge w:val="restart"/>
            <w:tcMar>
              <w:left w:w="57" w:type="dxa"/>
              <w:right w:w="57" w:type="dxa"/>
            </w:tcMar>
            <w:vAlign w:val="center"/>
          </w:tcPr>
          <w:p w14:paraId="1F889DFD"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Pollutant</w:t>
            </w:r>
            <w:r w:rsidR="00B96952" w:rsidRPr="00C92B1B">
              <w:rPr>
                <w:b/>
                <w:sz w:val="16"/>
                <w:szCs w:val="16"/>
                <w:lang w:val="en-GB" w:eastAsia="el-GR"/>
              </w:rPr>
              <w:t xml:space="preserve"> metric</w:t>
            </w:r>
          </w:p>
        </w:tc>
        <w:tc>
          <w:tcPr>
            <w:tcW w:w="2334" w:type="dxa"/>
            <w:vMerge w:val="restart"/>
            <w:tcMar>
              <w:left w:w="57" w:type="dxa"/>
              <w:right w:w="57" w:type="dxa"/>
            </w:tcMar>
            <w:vAlign w:val="center"/>
          </w:tcPr>
          <w:p w14:paraId="5721C448"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Emission </w:t>
            </w:r>
            <w:r w:rsidR="00B96952" w:rsidRPr="00C92B1B">
              <w:rPr>
                <w:b/>
                <w:sz w:val="16"/>
                <w:szCs w:val="16"/>
                <w:lang w:val="en-GB" w:eastAsia="el-GR"/>
              </w:rPr>
              <w:t>s</w:t>
            </w:r>
            <w:r w:rsidRPr="00C92B1B">
              <w:rPr>
                <w:b/>
                <w:sz w:val="16"/>
                <w:szCs w:val="16"/>
                <w:lang w:val="en-GB" w:eastAsia="el-GR"/>
              </w:rPr>
              <w:t>tandard</w:t>
            </w:r>
          </w:p>
        </w:tc>
        <w:tc>
          <w:tcPr>
            <w:tcW w:w="1410" w:type="dxa"/>
            <w:vMerge w:val="restart"/>
            <w:tcMar>
              <w:left w:w="57" w:type="dxa"/>
              <w:right w:w="57" w:type="dxa"/>
            </w:tcMar>
            <w:vAlign w:val="center"/>
          </w:tcPr>
          <w:p w14:paraId="4573E209"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Speed </w:t>
            </w:r>
            <w:r w:rsidR="00B96952" w:rsidRPr="00C92B1B">
              <w:rPr>
                <w:b/>
                <w:sz w:val="16"/>
                <w:szCs w:val="16"/>
                <w:lang w:val="en-GB" w:eastAsia="el-GR"/>
              </w:rPr>
              <w:t>r</w:t>
            </w:r>
            <w:r w:rsidRPr="00C92B1B">
              <w:rPr>
                <w:b/>
                <w:sz w:val="16"/>
                <w:szCs w:val="16"/>
                <w:lang w:val="en-GB" w:eastAsia="el-GR"/>
              </w:rPr>
              <w:t>ange [km/h]</w:t>
            </w:r>
          </w:p>
        </w:tc>
        <w:tc>
          <w:tcPr>
            <w:tcW w:w="3627" w:type="dxa"/>
            <w:gridSpan w:val="3"/>
            <w:tcMar>
              <w:left w:w="57" w:type="dxa"/>
              <w:right w:w="57" w:type="dxa"/>
            </w:tcMar>
            <w:vAlign w:val="center"/>
          </w:tcPr>
          <w:p w14:paraId="09B351FC"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Emission </w:t>
            </w:r>
            <w:r w:rsidR="00B96952" w:rsidRPr="00C92B1B">
              <w:rPr>
                <w:b/>
                <w:sz w:val="16"/>
                <w:szCs w:val="16"/>
                <w:lang w:val="en-GB" w:eastAsia="el-GR"/>
              </w:rPr>
              <w:t>f</w:t>
            </w:r>
            <w:r w:rsidRPr="00C92B1B">
              <w:rPr>
                <w:b/>
                <w:sz w:val="16"/>
                <w:szCs w:val="16"/>
                <w:lang w:val="en-GB" w:eastAsia="el-GR"/>
              </w:rPr>
              <w:t>actor</w:t>
            </w:r>
          </w:p>
        </w:tc>
      </w:tr>
      <w:tr w:rsidR="001D2587" w:rsidRPr="000855B2" w14:paraId="3335FBB6" w14:textId="77777777" w:rsidTr="00246BA6">
        <w:trPr>
          <w:trHeight w:val="300"/>
        </w:trPr>
        <w:tc>
          <w:tcPr>
            <w:tcW w:w="1101" w:type="dxa"/>
            <w:vMerge/>
            <w:tcBorders>
              <w:bottom w:val="single" w:sz="12" w:space="0" w:color="auto"/>
            </w:tcBorders>
            <w:tcMar>
              <w:left w:w="57" w:type="dxa"/>
              <w:right w:w="57" w:type="dxa"/>
            </w:tcMar>
            <w:vAlign w:val="center"/>
          </w:tcPr>
          <w:p w14:paraId="674EA6C0"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2334" w:type="dxa"/>
            <w:vMerge/>
            <w:tcBorders>
              <w:bottom w:val="single" w:sz="12" w:space="0" w:color="auto"/>
            </w:tcBorders>
            <w:tcMar>
              <w:left w:w="57" w:type="dxa"/>
              <w:right w:w="57" w:type="dxa"/>
            </w:tcMar>
            <w:vAlign w:val="center"/>
          </w:tcPr>
          <w:p w14:paraId="4F5FFA54"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0" w:type="auto"/>
            <w:vMerge/>
            <w:tcBorders>
              <w:bottom w:val="single" w:sz="12" w:space="0" w:color="auto"/>
            </w:tcBorders>
            <w:tcMar>
              <w:left w:w="57" w:type="dxa"/>
              <w:right w:w="57" w:type="dxa"/>
            </w:tcMar>
            <w:vAlign w:val="center"/>
          </w:tcPr>
          <w:p w14:paraId="3013358B"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1271" w:type="dxa"/>
            <w:tcBorders>
              <w:bottom w:val="single" w:sz="12" w:space="0" w:color="auto"/>
            </w:tcBorders>
            <w:tcMar>
              <w:left w:w="57" w:type="dxa"/>
              <w:right w:w="57" w:type="dxa"/>
            </w:tcMar>
            <w:vAlign w:val="center"/>
          </w:tcPr>
          <w:p w14:paraId="6BF9E4D8"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Urban</w:t>
            </w:r>
          </w:p>
        </w:tc>
        <w:tc>
          <w:tcPr>
            <w:tcW w:w="1222" w:type="dxa"/>
            <w:tcBorders>
              <w:bottom w:val="single" w:sz="12" w:space="0" w:color="auto"/>
            </w:tcBorders>
            <w:tcMar>
              <w:left w:w="57" w:type="dxa"/>
              <w:right w:w="57" w:type="dxa"/>
            </w:tcMar>
            <w:vAlign w:val="center"/>
          </w:tcPr>
          <w:p w14:paraId="6CCD1A04"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Rural</w:t>
            </w:r>
          </w:p>
        </w:tc>
        <w:tc>
          <w:tcPr>
            <w:tcW w:w="1134" w:type="dxa"/>
            <w:tcBorders>
              <w:bottom w:val="single" w:sz="12" w:space="0" w:color="auto"/>
            </w:tcBorders>
            <w:tcMar>
              <w:left w:w="57" w:type="dxa"/>
              <w:right w:w="57" w:type="dxa"/>
            </w:tcMar>
            <w:vAlign w:val="center"/>
          </w:tcPr>
          <w:p w14:paraId="136C0CDB"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Highway</w:t>
            </w:r>
          </w:p>
        </w:tc>
      </w:tr>
      <w:tr w:rsidR="001D2587" w:rsidRPr="000855B2" w14:paraId="0519E2C6" w14:textId="77777777" w:rsidTr="00246BA6">
        <w:trPr>
          <w:trHeight w:val="300"/>
        </w:trPr>
        <w:tc>
          <w:tcPr>
            <w:tcW w:w="1101" w:type="dxa"/>
            <w:vMerge w:val="restart"/>
            <w:tcBorders>
              <w:top w:val="single" w:sz="12" w:space="0" w:color="auto"/>
            </w:tcBorders>
            <w:tcMar>
              <w:left w:w="57" w:type="dxa"/>
              <w:right w:w="57" w:type="dxa"/>
            </w:tcMar>
            <w:vAlign w:val="center"/>
          </w:tcPr>
          <w:p w14:paraId="390639E7"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Active </w:t>
            </w:r>
            <w:r w:rsidR="00B96952" w:rsidRPr="00C92B1B">
              <w:rPr>
                <w:sz w:val="16"/>
                <w:szCs w:val="16"/>
                <w:lang w:val="en-GB" w:eastAsia="el-GR"/>
              </w:rPr>
              <w:t>s</w:t>
            </w:r>
            <w:r w:rsidRPr="00C92B1B">
              <w:rPr>
                <w:sz w:val="16"/>
                <w:szCs w:val="16"/>
                <w:lang w:val="en-GB" w:eastAsia="el-GR"/>
              </w:rPr>
              <w:t xml:space="preserve">urface </w:t>
            </w:r>
            <w:r w:rsidR="00B96952" w:rsidRPr="00C92B1B">
              <w:rPr>
                <w:sz w:val="16"/>
                <w:szCs w:val="16"/>
                <w:lang w:val="en-GB" w:eastAsia="el-GR"/>
              </w:rPr>
              <w:t>a</w:t>
            </w:r>
            <w:r w:rsidRPr="00C92B1B">
              <w:rPr>
                <w:sz w:val="16"/>
                <w:szCs w:val="16"/>
                <w:lang w:val="en-GB" w:eastAsia="el-GR"/>
              </w:rPr>
              <w:t>rea [cm</w:t>
            </w:r>
            <w:r w:rsidRPr="00C92B1B">
              <w:rPr>
                <w:sz w:val="16"/>
                <w:szCs w:val="16"/>
                <w:vertAlign w:val="superscript"/>
                <w:lang w:val="en-GB" w:eastAsia="el-GR"/>
              </w:rPr>
              <w:t>2</w:t>
            </w:r>
            <w:r w:rsidRPr="00C92B1B">
              <w:rPr>
                <w:sz w:val="16"/>
                <w:szCs w:val="16"/>
                <w:lang w:val="en-GB" w:eastAsia="el-GR"/>
              </w:rPr>
              <w:t>/km]</w:t>
            </w:r>
          </w:p>
        </w:tc>
        <w:tc>
          <w:tcPr>
            <w:tcW w:w="2334" w:type="dxa"/>
            <w:tcBorders>
              <w:top w:val="single" w:sz="12" w:space="0" w:color="auto"/>
            </w:tcBorders>
            <w:noWrap/>
            <w:tcMar>
              <w:left w:w="57" w:type="dxa"/>
              <w:right w:w="57" w:type="dxa"/>
            </w:tcMar>
            <w:vAlign w:val="center"/>
          </w:tcPr>
          <w:p w14:paraId="3EE82304"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tcBorders>
              <w:top w:val="single" w:sz="12" w:space="0" w:color="auto"/>
            </w:tcBorders>
            <w:noWrap/>
            <w:tcMar>
              <w:left w:w="57" w:type="dxa"/>
              <w:right w:w="57" w:type="dxa"/>
            </w:tcMar>
            <w:vAlign w:val="center"/>
          </w:tcPr>
          <w:p w14:paraId="6A9430F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tcBorders>
              <w:top w:val="single" w:sz="12" w:space="0" w:color="auto"/>
            </w:tcBorders>
            <w:noWrap/>
            <w:tcMar>
              <w:left w:w="57" w:type="dxa"/>
              <w:right w:w="57" w:type="dxa"/>
            </w:tcMar>
            <w:vAlign w:val="center"/>
          </w:tcPr>
          <w:p w14:paraId="5227256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5.56E+05</w:t>
            </w:r>
          </w:p>
        </w:tc>
        <w:tc>
          <w:tcPr>
            <w:tcW w:w="1222" w:type="dxa"/>
            <w:tcBorders>
              <w:top w:val="single" w:sz="12" w:space="0" w:color="auto"/>
            </w:tcBorders>
            <w:noWrap/>
            <w:tcMar>
              <w:left w:w="57" w:type="dxa"/>
              <w:right w:w="57" w:type="dxa"/>
            </w:tcMar>
            <w:vAlign w:val="center"/>
          </w:tcPr>
          <w:p w14:paraId="42D2F10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2.19E+05</w:t>
            </w:r>
          </w:p>
        </w:tc>
        <w:tc>
          <w:tcPr>
            <w:tcW w:w="1134" w:type="dxa"/>
            <w:tcBorders>
              <w:top w:val="single" w:sz="12" w:space="0" w:color="auto"/>
            </w:tcBorders>
            <w:noWrap/>
            <w:tcMar>
              <w:left w:w="57" w:type="dxa"/>
              <w:right w:w="57" w:type="dxa"/>
            </w:tcMar>
            <w:vAlign w:val="center"/>
          </w:tcPr>
          <w:p w14:paraId="3175891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2.37E+05</w:t>
            </w:r>
          </w:p>
        </w:tc>
      </w:tr>
      <w:tr w:rsidR="001D2587" w:rsidRPr="000855B2" w14:paraId="39DDA6A2" w14:textId="77777777" w:rsidTr="00887829">
        <w:trPr>
          <w:trHeight w:val="300"/>
        </w:trPr>
        <w:tc>
          <w:tcPr>
            <w:tcW w:w="1101" w:type="dxa"/>
            <w:vMerge/>
            <w:tcMar>
              <w:left w:w="57" w:type="dxa"/>
              <w:right w:w="57" w:type="dxa"/>
            </w:tcMar>
            <w:vAlign w:val="center"/>
          </w:tcPr>
          <w:p w14:paraId="4D1D731C"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7DD5E75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1217E8B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3A4789A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7.95E+04</w:t>
            </w:r>
          </w:p>
        </w:tc>
        <w:tc>
          <w:tcPr>
            <w:tcW w:w="1222" w:type="dxa"/>
            <w:noWrap/>
            <w:tcMar>
              <w:left w:w="57" w:type="dxa"/>
              <w:right w:w="57" w:type="dxa"/>
            </w:tcMar>
            <w:vAlign w:val="center"/>
          </w:tcPr>
          <w:p w14:paraId="6579797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1.95E+04</w:t>
            </w:r>
          </w:p>
        </w:tc>
        <w:tc>
          <w:tcPr>
            <w:tcW w:w="1134" w:type="dxa"/>
            <w:noWrap/>
            <w:tcMar>
              <w:left w:w="57" w:type="dxa"/>
              <w:right w:w="57" w:type="dxa"/>
            </w:tcMar>
            <w:vAlign w:val="center"/>
          </w:tcPr>
          <w:p w14:paraId="0036300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2.00E+04</w:t>
            </w:r>
          </w:p>
        </w:tc>
      </w:tr>
      <w:tr w:rsidR="001D2587" w:rsidRPr="000855B2" w14:paraId="7993F40E" w14:textId="77777777" w:rsidTr="00887829">
        <w:trPr>
          <w:trHeight w:val="300"/>
        </w:trPr>
        <w:tc>
          <w:tcPr>
            <w:tcW w:w="1101" w:type="dxa"/>
            <w:vMerge/>
            <w:tcMar>
              <w:left w:w="57" w:type="dxa"/>
              <w:right w:w="57" w:type="dxa"/>
            </w:tcMar>
            <w:vAlign w:val="center"/>
          </w:tcPr>
          <w:p w14:paraId="074E54C5"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6316C91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7C2DEBD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08BDB1E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8.99E+05</w:t>
            </w:r>
          </w:p>
        </w:tc>
        <w:tc>
          <w:tcPr>
            <w:tcW w:w="1222" w:type="dxa"/>
            <w:noWrap/>
            <w:tcMar>
              <w:left w:w="57" w:type="dxa"/>
              <w:right w:w="57" w:type="dxa"/>
            </w:tcMar>
            <w:vAlign w:val="center"/>
          </w:tcPr>
          <w:p w14:paraId="705EF59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3.70E+05</w:t>
            </w:r>
          </w:p>
        </w:tc>
        <w:tc>
          <w:tcPr>
            <w:tcW w:w="1134" w:type="dxa"/>
            <w:noWrap/>
            <w:tcMar>
              <w:left w:w="57" w:type="dxa"/>
              <w:right w:w="57" w:type="dxa"/>
            </w:tcMar>
            <w:vAlign w:val="center"/>
          </w:tcPr>
          <w:p w14:paraId="060143D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3.61E+05</w:t>
            </w:r>
          </w:p>
        </w:tc>
      </w:tr>
      <w:tr w:rsidR="001D2587" w:rsidRPr="000855B2" w14:paraId="03C63D08" w14:textId="77777777" w:rsidTr="00887829">
        <w:trPr>
          <w:trHeight w:val="300"/>
        </w:trPr>
        <w:tc>
          <w:tcPr>
            <w:tcW w:w="1101" w:type="dxa"/>
            <w:vMerge/>
            <w:tcMar>
              <w:left w:w="57" w:type="dxa"/>
              <w:right w:w="57" w:type="dxa"/>
            </w:tcMar>
            <w:vAlign w:val="center"/>
          </w:tcPr>
          <w:p w14:paraId="3C06A756"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664E579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66835BC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5863C66A" w14:textId="77777777" w:rsidR="001D2587" w:rsidRPr="00C92B1B" w:rsidRDefault="001D2587" w:rsidP="005C7955">
            <w:pPr>
              <w:keepNext/>
              <w:keepLines/>
              <w:suppressAutoHyphens/>
              <w:spacing w:line="240" w:lineRule="atLeast"/>
              <w:jc w:val="center"/>
              <w:rPr>
                <w:sz w:val="16"/>
                <w:szCs w:val="16"/>
                <w:lang w:val="en-GB" w:eastAsia="el-GR"/>
              </w:rPr>
            </w:pPr>
          </w:p>
        </w:tc>
        <w:tc>
          <w:tcPr>
            <w:tcW w:w="1222" w:type="dxa"/>
            <w:noWrap/>
            <w:tcMar>
              <w:left w:w="57" w:type="dxa"/>
              <w:right w:w="57" w:type="dxa"/>
            </w:tcMar>
            <w:vAlign w:val="center"/>
          </w:tcPr>
          <w:p w14:paraId="06BFBF68" w14:textId="77777777" w:rsidR="001D2587" w:rsidRPr="00C92B1B" w:rsidRDefault="001D2587" w:rsidP="005C7955">
            <w:pPr>
              <w:keepNext/>
              <w:keepLines/>
              <w:suppressAutoHyphens/>
              <w:spacing w:line="240" w:lineRule="atLeast"/>
              <w:jc w:val="center"/>
              <w:rPr>
                <w:sz w:val="16"/>
                <w:szCs w:val="16"/>
                <w:lang w:val="en-GB" w:eastAsia="el-GR"/>
              </w:rPr>
            </w:pPr>
          </w:p>
        </w:tc>
        <w:tc>
          <w:tcPr>
            <w:tcW w:w="1134" w:type="dxa"/>
            <w:noWrap/>
            <w:tcMar>
              <w:left w:w="57" w:type="dxa"/>
              <w:right w:w="57" w:type="dxa"/>
            </w:tcMar>
            <w:vAlign w:val="center"/>
          </w:tcPr>
          <w:p w14:paraId="051EA5AB" w14:textId="77777777" w:rsidR="001D2587" w:rsidRPr="00C92B1B" w:rsidRDefault="001D2587" w:rsidP="005C7955">
            <w:pPr>
              <w:keepNext/>
              <w:keepLines/>
              <w:suppressAutoHyphens/>
              <w:spacing w:line="240" w:lineRule="atLeast"/>
              <w:jc w:val="center"/>
              <w:rPr>
                <w:sz w:val="16"/>
                <w:szCs w:val="16"/>
                <w:lang w:val="en-GB" w:eastAsia="el-GR"/>
              </w:rPr>
            </w:pPr>
          </w:p>
        </w:tc>
      </w:tr>
      <w:tr w:rsidR="001D2587" w:rsidRPr="000855B2" w14:paraId="08AFCBBA" w14:textId="77777777" w:rsidTr="00887829">
        <w:trPr>
          <w:trHeight w:val="300"/>
        </w:trPr>
        <w:tc>
          <w:tcPr>
            <w:tcW w:w="1101" w:type="dxa"/>
            <w:vMerge/>
            <w:tcMar>
              <w:left w:w="57" w:type="dxa"/>
              <w:right w:w="57" w:type="dxa"/>
            </w:tcMar>
            <w:vAlign w:val="center"/>
          </w:tcPr>
          <w:p w14:paraId="67202050"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5684970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37A3761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14F6E658" w14:textId="77777777" w:rsidR="001D2587" w:rsidRPr="00C92B1B" w:rsidRDefault="001D2587" w:rsidP="005C7955">
            <w:pPr>
              <w:keepNext/>
              <w:keepLines/>
              <w:suppressAutoHyphens/>
              <w:spacing w:line="240" w:lineRule="atLeast"/>
              <w:jc w:val="center"/>
              <w:rPr>
                <w:sz w:val="16"/>
                <w:szCs w:val="16"/>
                <w:lang w:val="en-GB" w:eastAsia="el-GR"/>
              </w:rPr>
            </w:pPr>
          </w:p>
        </w:tc>
        <w:tc>
          <w:tcPr>
            <w:tcW w:w="1222" w:type="dxa"/>
            <w:noWrap/>
            <w:tcMar>
              <w:left w:w="57" w:type="dxa"/>
              <w:right w:w="57" w:type="dxa"/>
            </w:tcMar>
            <w:vAlign w:val="center"/>
          </w:tcPr>
          <w:p w14:paraId="5EEF6D19" w14:textId="77777777" w:rsidR="001D2587" w:rsidRPr="00C92B1B" w:rsidRDefault="001D2587" w:rsidP="005C7955">
            <w:pPr>
              <w:keepNext/>
              <w:keepLines/>
              <w:suppressAutoHyphens/>
              <w:spacing w:line="240" w:lineRule="atLeast"/>
              <w:jc w:val="center"/>
              <w:rPr>
                <w:sz w:val="16"/>
                <w:szCs w:val="16"/>
                <w:lang w:val="en-GB" w:eastAsia="el-GR"/>
              </w:rPr>
            </w:pPr>
          </w:p>
        </w:tc>
        <w:tc>
          <w:tcPr>
            <w:tcW w:w="1134" w:type="dxa"/>
            <w:noWrap/>
            <w:tcMar>
              <w:left w:w="57" w:type="dxa"/>
              <w:right w:w="57" w:type="dxa"/>
            </w:tcMar>
            <w:vAlign w:val="center"/>
          </w:tcPr>
          <w:p w14:paraId="22393B97" w14:textId="77777777" w:rsidR="001D2587" w:rsidRPr="00C92B1B" w:rsidRDefault="001D2587" w:rsidP="005C7955">
            <w:pPr>
              <w:keepNext/>
              <w:keepLines/>
              <w:suppressAutoHyphens/>
              <w:spacing w:line="240" w:lineRule="atLeast"/>
              <w:jc w:val="center"/>
              <w:rPr>
                <w:sz w:val="16"/>
                <w:szCs w:val="16"/>
                <w:lang w:val="en-GB" w:eastAsia="el-GR"/>
              </w:rPr>
            </w:pPr>
          </w:p>
        </w:tc>
      </w:tr>
      <w:tr w:rsidR="001D2587" w:rsidRPr="000855B2" w14:paraId="6BFE15C4" w14:textId="77777777" w:rsidTr="00887829">
        <w:trPr>
          <w:trHeight w:val="300"/>
        </w:trPr>
        <w:tc>
          <w:tcPr>
            <w:tcW w:w="1101" w:type="dxa"/>
            <w:vMerge w:val="restart"/>
            <w:tcMar>
              <w:left w:w="57" w:type="dxa"/>
              <w:right w:w="57" w:type="dxa"/>
            </w:tcMar>
            <w:vAlign w:val="center"/>
          </w:tcPr>
          <w:p w14:paraId="5B27571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Total </w:t>
            </w:r>
            <w:r w:rsidR="00B96952" w:rsidRPr="00C92B1B">
              <w:rPr>
                <w:sz w:val="16"/>
                <w:szCs w:val="16"/>
                <w:lang w:val="en-GB" w:eastAsia="el-GR"/>
              </w:rPr>
              <w:t>p</w:t>
            </w:r>
            <w:r w:rsidRPr="00C92B1B">
              <w:rPr>
                <w:sz w:val="16"/>
                <w:szCs w:val="16"/>
                <w:lang w:val="en-GB" w:eastAsia="el-GR"/>
              </w:rPr>
              <w:t xml:space="preserve">article </w:t>
            </w:r>
            <w:r w:rsidR="00B96952" w:rsidRPr="00C92B1B">
              <w:rPr>
                <w:sz w:val="16"/>
                <w:szCs w:val="16"/>
                <w:lang w:val="en-GB" w:eastAsia="el-GR"/>
              </w:rPr>
              <w:t>n</w:t>
            </w:r>
            <w:r w:rsidRPr="00C92B1B">
              <w:rPr>
                <w:sz w:val="16"/>
                <w:szCs w:val="16"/>
                <w:lang w:val="en-GB" w:eastAsia="el-GR"/>
              </w:rPr>
              <w:t>umber [#/km]</w:t>
            </w:r>
          </w:p>
        </w:tc>
        <w:tc>
          <w:tcPr>
            <w:tcW w:w="2334" w:type="dxa"/>
            <w:noWrap/>
            <w:tcMar>
              <w:left w:w="57" w:type="dxa"/>
              <w:right w:w="57" w:type="dxa"/>
            </w:tcMar>
            <w:vAlign w:val="center"/>
          </w:tcPr>
          <w:p w14:paraId="0F43FF5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tcMar>
              <w:left w:w="57" w:type="dxa"/>
              <w:right w:w="57" w:type="dxa"/>
            </w:tcMar>
            <w:vAlign w:val="center"/>
          </w:tcPr>
          <w:p w14:paraId="3EA88AF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62E8336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6.78E+14</w:t>
            </w:r>
          </w:p>
        </w:tc>
        <w:tc>
          <w:tcPr>
            <w:tcW w:w="1222" w:type="dxa"/>
            <w:noWrap/>
            <w:tcMar>
              <w:left w:w="57" w:type="dxa"/>
              <w:right w:w="57" w:type="dxa"/>
            </w:tcMar>
            <w:vAlign w:val="center"/>
          </w:tcPr>
          <w:p w14:paraId="01097C3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5.00E+14</w:t>
            </w:r>
          </w:p>
        </w:tc>
        <w:tc>
          <w:tcPr>
            <w:tcW w:w="1134" w:type="dxa"/>
            <w:noWrap/>
            <w:tcMar>
              <w:left w:w="57" w:type="dxa"/>
              <w:right w:w="57" w:type="dxa"/>
            </w:tcMar>
            <w:vAlign w:val="center"/>
          </w:tcPr>
          <w:p w14:paraId="63EF3CD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1.03E+15</w:t>
            </w:r>
          </w:p>
        </w:tc>
      </w:tr>
      <w:tr w:rsidR="001D2587" w:rsidRPr="000855B2" w14:paraId="4846239A" w14:textId="77777777" w:rsidTr="00887829">
        <w:trPr>
          <w:trHeight w:val="300"/>
        </w:trPr>
        <w:tc>
          <w:tcPr>
            <w:tcW w:w="1101" w:type="dxa"/>
            <w:vMerge/>
            <w:tcMar>
              <w:left w:w="57" w:type="dxa"/>
              <w:right w:w="57" w:type="dxa"/>
            </w:tcMar>
            <w:vAlign w:val="center"/>
          </w:tcPr>
          <w:p w14:paraId="0D95E9B5"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4B336EA3"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0F2851A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18D1903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2.68E+14</w:t>
            </w:r>
          </w:p>
        </w:tc>
        <w:tc>
          <w:tcPr>
            <w:tcW w:w="1222" w:type="dxa"/>
            <w:noWrap/>
            <w:tcMar>
              <w:left w:w="57" w:type="dxa"/>
              <w:right w:w="57" w:type="dxa"/>
            </w:tcMar>
            <w:vAlign w:val="center"/>
          </w:tcPr>
          <w:p w14:paraId="3A9592C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5.24E+13</w:t>
            </w:r>
          </w:p>
        </w:tc>
        <w:tc>
          <w:tcPr>
            <w:tcW w:w="1134" w:type="dxa"/>
            <w:noWrap/>
            <w:tcMar>
              <w:left w:w="57" w:type="dxa"/>
              <w:right w:w="57" w:type="dxa"/>
            </w:tcMar>
            <w:vAlign w:val="center"/>
          </w:tcPr>
          <w:p w14:paraId="172D84A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8.07E+13</w:t>
            </w:r>
          </w:p>
        </w:tc>
      </w:tr>
      <w:tr w:rsidR="001D2587" w:rsidRPr="000855B2" w14:paraId="760E4652" w14:textId="77777777" w:rsidTr="00887829">
        <w:trPr>
          <w:trHeight w:val="300"/>
        </w:trPr>
        <w:tc>
          <w:tcPr>
            <w:tcW w:w="1101" w:type="dxa"/>
            <w:vMerge/>
            <w:tcMar>
              <w:left w:w="57" w:type="dxa"/>
              <w:right w:w="57" w:type="dxa"/>
            </w:tcMar>
            <w:vAlign w:val="center"/>
          </w:tcPr>
          <w:p w14:paraId="45D0A23D"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6FECC916"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69EB436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0185D4B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7.54E+14</w:t>
            </w:r>
          </w:p>
        </w:tc>
        <w:tc>
          <w:tcPr>
            <w:tcW w:w="1222" w:type="dxa"/>
            <w:noWrap/>
            <w:tcMar>
              <w:left w:w="57" w:type="dxa"/>
              <w:right w:w="57" w:type="dxa"/>
            </w:tcMar>
            <w:vAlign w:val="center"/>
          </w:tcPr>
          <w:p w14:paraId="063DFB2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6.23E+14</w:t>
            </w:r>
          </w:p>
        </w:tc>
        <w:tc>
          <w:tcPr>
            <w:tcW w:w="1134" w:type="dxa"/>
            <w:noWrap/>
            <w:tcMar>
              <w:left w:w="57" w:type="dxa"/>
              <w:right w:w="57" w:type="dxa"/>
            </w:tcMar>
            <w:vAlign w:val="center"/>
          </w:tcPr>
          <w:p w14:paraId="12D7A62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1.18E+15</w:t>
            </w:r>
          </w:p>
        </w:tc>
      </w:tr>
      <w:tr w:rsidR="001D2587" w:rsidRPr="000855B2" w14:paraId="582DDD92" w14:textId="77777777" w:rsidTr="00887829">
        <w:trPr>
          <w:trHeight w:val="300"/>
        </w:trPr>
        <w:tc>
          <w:tcPr>
            <w:tcW w:w="1101" w:type="dxa"/>
            <w:vMerge/>
            <w:tcMar>
              <w:left w:w="57" w:type="dxa"/>
              <w:right w:w="57" w:type="dxa"/>
            </w:tcMar>
            <w:vAlign w:val="center"/>
          </w:tcPr>
          <w:p w14:paraId="1CACA70B"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2691023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240F2B8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7504FC2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5.81E+12</w:t>
            </w:r>
          </w:p>
        </w:tc>
        <w:tc>
          <w:tcPr>
            <w:tcW w:w="1222" w:type="dxa"/>
            <w:noWrap/>
            <w:tcMar>
              <w:left w:w="57" w:type="dxa"/>
              <w:right w:w="57" w:type="dxa"/>
            </w:tcMar>
            <w:vAlign w:val="center"/>
          </w:tcPr>
          <w:p w14:paraId="5B4A73E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3.90E+12</w:t>
            </w:r>
          </w:p>
        </w:tc>
        <w:tc>
          <w:tcPr>
            <w:tcW w:w="1134" w:type="dxa"/>
            <w:noWrap/>
            <w:tcMar>
              <w:left w:w="57" w:type="dxa"/>
              <w:right w:w="57" w:type="dxa"/>
            </w:tcMar>
            <w:vAlign w:val="center"/>
          </w:tcPr>
          <w:p w14:paraId="524C679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2.66E+12</w:t>
            </w:r>
          </w:p>
        </w:tc>
      </w:tr>
      <w:tr w:rsidR="001D2587" w:rsidRPr="000855B2" w14:paraId="376294B9" w14:textId="77777777" w:rsidTr="00887829">
        <w:trPr>
          <w:trHeight w:val="300"/>
        </w:trPr>
        <w:tc>
          <w:tcPr>
            <w:tcW w:w="1101" w:type="dxa"/>
            <w:vMerge/>
            <w:tcMar>
              <w:left w:w="57" w:type="dxa"/>
              <w:right w:w="57" w:type="dxa"/>
            </w:tcMar>
            <w:vAlign w:val="center"/>
          </w:tcPr>
          <w:p w14:paraId="729A1735"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1C793F0C"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72746D5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7792EB4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1.69E+13</w:t>
            </w:r>
          </w:p>
        </w:tc>
        <w:tc>
          <w:tcPr>
            <w:tcW w:w="1222" w:type="dxa"/>
            <w:noWrap/>
            <w:tcMar>
              <w:left w:w="57" w:type="dxa"/>
              <w:right w:w="57" w:type="dxa"/>
            </w:tcMar>
            <w:vAlign w:val="center"/>
          </w:tcPr>
          <w:p w14:paraId="5A5A0DB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1.18E+13</w:t>
            </w:r>
          </w:p>
        </w:tc>
        <w:tc>
          <w:tcPr>
            <w:tcW w:w="1134" w:type="dxa"/>
            <w:noWrap/>
            <w:tcMar>
              <w:left w:w="57" w:type="dxa"/>
              <w:right w:w="57" w:type="dxa"/>
            </w:tcMar>
            <w:vAlign w:val="center"/>
          </w:tcPr>
          <w:p w14:paraId="4BCDF5F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1.10E+13</w:t>
            </w:r>
          </w:p>
        </w:tc>
      </w:tr>
      <w:tr w:rsidR="001D2587" w:rsidRPr="000855B2" w14:paraId="6A114919" w14:textId="77777777" w:rsidTr="00887829">
        <w:trPr>
          <w:trHeight w:val="300"/>
        </w:trPr>
        <w:tc>
          <w:tcPr>
            <w:tcW w:w="1101" w:type="dxa"/>
            <w:vMerge w:val="restart"/>
            <w:tcMar>
              <w:left w:w="57" w:type="dxa"/>
              <w:right w:w="57" w:type="dxa"/>
            </w:tcMar>
            <w:vAlign w:val="center"/>
          </w:tcPr>
          <w:p w14:paraId="5BF03E5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B96952" w:rsidRPr="00C92B1B">
              <w:rPr>
                <w:sz w:val="16"/>
                <w:szCs w:val="16"/>
                <w:lang w:val="en-GB" w:eastAsia="el-GR"/>
              </w:rPr>
              <w:t>p</w:t>
            </w:r>
            <w:r w:rsidRPr="00C92B1B">
              <w:rPr>
                <w:sz w:val="16"/>
                <w:szCs w:val="16"/>
                <w:lang w:val="en-GB" w:eastAsia="el-GR"/>
              </w:rPr>
              <w:t xml:space="preserve">article </w:t>
            </w:r>
            <w:r w:rsidR="00B96952" w:rsidRPr="00C92B1B">
              <w:rPr>
                <w:sz w:val="16"/>
                <w:szCs w:val="16"/>
                <w:lang w:val="en-GB" w:eastAsia="el-GR"/>
              </w:rPr>
              <w:t>n</w:t>
            </w:r>
            <w:r w:rsidRPr="00C92B1B">
              <w:rPr>
                <w:sz w:val="16"/>
                <w:szCs w:val="16"/>
                <w:lang w:val="en-GB" w:eastAsia="el-GR"/>
              </w:rPr>
              <w:t xml:space="preserve">umber </w:t>
            </w:r>
            <w:r w:rsidR="00D205E2" w:rsidRPr="00C92B1B">
              <w:rPr>
                <w:sz w:val="16"/>
                <w:szCs w:val="16"/>
                <w:lang w:val="en-GB" w:eastAsia="el-GR"/>
              </w:rPr>
              <w:t>&lt; </w:t>
            </w:r>
            <w:r w:rsidRPr="00C92B1B">
              <w:rPr>
                <w:sz w:val="16"/>
                <w:szCs w:val="16"/>
                <w:lang w:val="en-GB" w:eastAsia="el-GR"/>
              </w:rPr>
              <w:t>50</w:t>
            </w:r>
            <w:r w:rsidR="000F3E28" w:rsidRPr="00C92B1B">
              <w:rPr>
                <w:sz w:val="16"/>
                <w:szCs w:val="16"/>
                <w:lang w:val="en-GB" w:eastAsia="el-GR"/>
              </w:rPr>
              <w:t> nm</w:t>
            </w:r>
            <w:r w:rsidRPr="00C92B1B">
              <w:rPr>
                <w:sz w:val="16"/>
                <w:szCs w:val="16"/>
                <w:lang w:val="en-GB" w:eastAsia="el-GR"/>
              </w:rPr>
              <w:t xml:space="preserve"> [#/km]</w:t>
            </w:r>
          </w:p>
        </w:tc>
        <w:tc>
          <w:tcPr>
            <w:tcW w:w="2334" w:type="dxa"/>
            <w:noWrap/>
            <w:tcMar>
              <w:left w:w="57" w:type="dxa"/>
              <w:right w:w="57" w:type="dxa"/>
            </w:tcMar>
            <w:vAlign w:val="center"/>
          </w:tcPr>
          <w:p w14:paraId="2A93A3B6"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tcMar>
              <w:left w:w="57" w:type="dxa"/>
              <w:right w:w="57" w:type="dxa"/>
            </w:tcMar>
            <w:vAlign w:val="center"/>
          </w:tcPr>
          <w:p w14:paraId="7CFC416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7464EBE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1.23E+14</w:t>
            </w:r>
          </w:p>
        </w:tc>
        <w:tc>
          <w:tcPr>
            <w:tcW w:w="1222" w:type="dxa"/>
            <w:noWrap/>
            <w:tcMar>
              <w:left w:w="57" w:type="dxa"/>
              <w:right w:w="57" w:type="dxa"/>
            </w:tcMar>
            <w:vAlign w:val="center"/>
          </w:tcPr>
          <w:p w14:paraId="5EBB93E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5.58E+13</w:t>
            </w:r>
          </w:p>
        </w:tc>
        <w:tc>
          <w:tcPr>
            <w:tcW w:w="1134" w:type="dxa"/>
            <w:noWrap/>
            <w:tcMar>
              <w:left w:w="57" w:type="dxa"/>
              <w:right w:w="57" w:type="dxa"/>
            </w:tcMar>
            <w:vAlign w:val="center"/>
          </w:tcPr>
          <w:p w14:paraId="5D24DBC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6.83E+13</w:t>
            </w:r>
          </w:p>
        </w:tc>
      </w:tr>
      <w:tr w:rsidR="001D2587" w:rsidRPr="000855B2" w14:paraId="00234724" w14:textId="77777777" w:rsidTr="00887829">
        <w:trPr>
          <w:trHeight w:val="300"/>
        </w:trPr>
        <w:tc>
          <w:tcPr>
            <w:tcW w:w="1101" w:type="dxa"/>
            <w:vMerge/>
            <w:tcMar>
              <w:left w:w="57" w:type="dxa"/>
              <w:right w:w="57" w:type="dxa"/>
            </w:tcMar>
            <w:vAlign w:val="center"/>
          </w:tcPr>
          <w:p w14:paraId="342E2710"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699D68A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56C3BDD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2E5669F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3.82E+12</w:t>
            </w:r>
          </w:p>
        </w:tc>
        <w:tc>
          <w:tcPr>
            <w:tcW w:w="1222" w:type="dxa"/>
            <w:noWrap/>
            <w:tcMar>
              <w:left w:w="57" w:type="dxa"/>
              <w:right w:w="57" w:type="dxa"/>
            </w:tcMar>
            <w:vAlign w:val="center"/>
          </w:tcPr>
          <w:p w14:paraId="442B536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2.07E+12</w:t>
            </w:r>
          </w:p>
        </w:tc>
        <w:tc>
          <w:tcPr>
            <w:tcW w:w="1134" w:type="dxa"/>
            <w:noWrap/>
            <w:tcMar>
              <w:left w:w="57" w:type="dxa"/>
              <w:right w:w="57" w:type="dxa"/>
            </w:tcMar>
            <w:vAlign w:val="center"/>
          </w:tcPr>
          <w:p w14:paraId="4D2ADB1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3.84E+12</w:t>
            </w:r>
          </w:p>
        </w:tc>
      </w:tr>
      <w:tr w:rsidR="001D2587" w:rsidRPr="000855B2" w14:paraId="20285D4E" w14:textId="77777777" w:rsidTr="00887829">
        <w:trPr>
          <w:trHeight w:val="300"/>
        </w:trPr>
        <w:tc>
          <w:tcPr>
            <w:tcW w:w="1101" w:type="dxa"/>
            <w:vMerge/>
            <w:tcMar>
              <w:left w:w="57" w:type="dxa"/>
              <w:right w:w="57" w:type="dxa"/>
            </w:tcMar>
            <w:vAlign w:val="center"/>
          </w:tcPr>
          <w:p w14:paraId="646CDE62"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3F9C392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674A914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32B4E68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1.17E+14</w:t>
            </w:r>
          </w:p>
        </w:tc>
        <w:tc>
          <w:tcPr>
            <w:tcW w:w="1222" w:type="dxa"/>
            <w:noWrap/>
            <w:tcMar>
              <w:left w:w="57" w:type="dxa"/>
              <w:right w:w="57" w:type="dxa"/>
            </w:tcMar>
            <w:vAlign w:val="center"/>
          </w:tcPr>
          <w:p w14:paraId="60FD962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5.78E+13</w:t>
            </w:r>
          </w:p>
        </w:tc>
        <w:tc>
          <w:tcPr>
            <w:tcW w:w="1134" w:type="dxa"/>
            <w:noWrap/>
            <w:tcMar>
              <w:left w:w="57" w:type="dxa"/>
              <w:right w:w="57" w:type="dxa"/>
            </w:tcMar>
            <w:vAlign w:val="center"/>
          </w:tcPr>
          <w:p w14:paraId="7B7705D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7.05E+13</w:t>
            </w:r>
          </w:p>
        </w:tc>
      </w:tr>
      <w:tr w:rsidR="001D2587" w:rsidRPr="000855B2" w14:paraId="563C88D5" w14:textId="77777777" w:rsidTr="00887829">
        <w:trPr>
          <w:trHeight w:val="300"/>
        </w:trPr>
        <w:tc>
          <w:tcPr>
            <w:tcW w:w="1101" w:type="dxa"/>
            <w:vMerge/>
            <w:tcMar>
              <w:left w:w="57" w:type="dxa"/>
              <w:right w:w="57" w:type="dxa"/>
            </w:tcMar>
            <w:vAlign w:val="center"/>
          </w:tcPr>
          <w:p w14:paraId="47903C66"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0369DE57"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0F83557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3C71C5D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1.22E+10</w:t>
            </w:r>
          </w:p>
        </w:tc>
        <w:tc>
          <w:tcPr>
            <w:tcW w:w="1222" w:type="dxa"/>
            <w:noWrap/>
            <w:tcMar>
              <w:left w:w="57" w:type="dxa"/>
              <w:right w:w="57" w:type="dxa"/>
            </w:tcMar>
            <w:vAlign w:val="center"/>
          </w:tcPr>
          <w:p w14:paraId="73BF914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7.02E+09</w:t>
            </w:r>
          </w:p>
        </w:tc>
        <w:tc>
          <w:tcPr>
            <w:tcW w:w="1134" w:type="dxa"/>
            <w:noWrap/>
            <w:tcMar>
              <w:left w:w="57" w:type="dxa"/>
              <w:right w:w="57" w:type="dxa"/>
            </w:tcMar>
            <w:vAlign w:val="center"/>
          </w:tcPr>
          <w:p w14:paraId="17348E1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7.44E+09</w:t>
            </w:r>
          </w:p>
        </w:tc>
      </w:tr>
      <w:tr w:rsidR="001D2587" w:rsidRPr="000855B2" w14:paraId="5FE7424A" w14:textId="77777777" w:rsidTr="00887829">
        <w:trPr>
          <w:trHeight w:val="300"/>
        </w:trPr>
        <w:tc>
          <w:tcPr>
            <w:tcW w:w="1101" w:type="dxa"/>
            <w:vMerge/>
            <w:tcMar>
              <w:left w:w="57" w:type="dxa"/>
              <w:right w:w="57" w:type="dxa"/>
            </w:tcMar>
            <w:vAlign w:val="center"/>
          </w:tcPr>
          <w:p w14:paraId="6B5A4A36"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01DDFCF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3C3E799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43CBFC0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7.77E+12</w:t>
            </w:r>
          </w:p>
        </w:tc>
        <w:tc>
          <w:tcPr>
            <w:tcW w:w="1222" w:type="dxa"/>
            <w:noWrap/>
            <w:tcMar>
              <w:left w:w="57" w:type="dxa"/>
              <w:right w:w="57" w:type="dxa"/>
            </w:tcMar>
            <w:vAlign w:val="center"/>
          </w:tcPr>
          <w:p w14:paraId="0390D61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3.12E+12</w:t>
            </w:r>
          </w:p>
        </w:tc>
        <w:tc>
          <w:tcPr>
            <w:tcW w:w="1134" w:type="dxa"/>
            <w:noWrap/>
            <w:tcMar>
              <w:left w:w="57" w:type="dxa"/>
              <w:right w:w="57" w:type="dxa"/>
            </w:tcMar>
            <w:vAlign w:val="center"/>
          </w:tcPr>
          <w:p w14:paraId="6672DF2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1.84E+12</w:t>
            </w:r>
          </w:p>
        </w:tc>
      </w:tr>
      <w:tr w:rsidR="001D2587" w:rsidRPr="000855B2" w14:paraId="250E7B4D" w14:textId="77777777" w:rsidTr="00887829">
        <w:trPr>
          <w:trHeight w:val="300"/>
        </w:trPr>
        <w:tc>
          <w:tcPr>
            <w:tcW w:w="1101" w:type="dxa"/>
            <w:vMerge w:val="restart"/>
            <w:tcMar>
              <w:left w:w="57" w:type="dxa"/>
              <w:right w:w="57" w:type="dxa"/>
            </w:tcMar>
            <w:vAlign w:val="center"/>
          </w:tcPr>
          <w:p w14:paraId="45E7056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B96952" w:rsidRPr="00C92B1B">
              <w:rPr>
                <w:sz w:val="16"/>
                <w:szCs w:val="16"/>
                <w:lang w:val="en-GB" w:eastAsia="el-GR"/>
              </w:rPr>
              <w:t>p</w:t>
            </w:r>
            <w:r w:rsidRPr="00C92B1B">
              <w:rPr>
                <w:sz w:val="16"/>
                <w:szCs w:val="16"/>
                <w:lang w:val="en-GB" w:eastAsia="el-GR"/>
              </w:rPr>
              <w:t xml:space="preserve">article </w:t>
            </w:r>
            <w:r w:rsidR="00B96952" w:rsidRPr="00C92B1B">
              <w:rPr>
                <w:sz w:val="16"/>
                <w:szCs w:val="16"/>
                <w:lang w:val="en-GB" w:eastAsia="el-GR"/>
              </w:rPr>
              <w:t>n</w:t>
            </w:r>
            <w:r w:rsidRPr="00C92B1B">
              <w:rPr>
                <w:sz w:val="16"/>
                <w:szCs w:val="16"/>
                <w:lang w:val="en-GB" w:eastAsia="el-GR"/>
              </w:rPr>
              <w:t>umber 50</w:t>
            </w:r>
            <w:r w:rsidR="00670618" w:rsidRPr="00C92B1B">
              <w:rPr>
                <w:sz w:val="16"/>
                <w:szCs w:val="16"/>
                <w:lang w:val="en-GB"/>
              </w:rPr>
              <w:t>–</w:t>
            </w:r>
            <w:r w:rsidRPr="00C92B1B">
              <w:rPr>
                <w:sz w:val="16"/>
                <w:szCs w:val="16"/>
                <w:lang w:val="en-GB" w:eastAsia="el-GR"/>
              </w:rPr>
              <w:t>100</w:t>
            </w:r>
            <w:r w:rsidR="000F3E28" w:rsidRPr="00C92B1B">
              <w:rPr>
                <w:sz w:val="16"/>
                <w:szCs w:val="16"/>
                <w:lang w:val="en-GB" w:eastAsia="el-GR"/>
              </w:rPr>
              <w:t> nm</w:t>
            </w:r>
            <w:r w:rsidRPr="00C92B1B">
              <w:rPr>
                <w:sz w:val="16"/>
                <w:szCs w:val="16"/>
                <w:lang w:val="en-GB" w:eastAsia="el-GR"/>
              </w:rPr>
              <w:t xml:space="preserve"> [#/km]</w:t>
            </w:r>
          </w:p>
        </w:tc>
        <w:tc>
          <w:tcPr>
            <w:tcW w:w="2334" w:type="dxa"/>
            <w:noWrap/>
            <w:tcMar>
              <w:left w:w="57" w:type="dxa"/>
              <w:right w:w="57" w:type="dxa"/>
            </w:tcMar>
            <w:vAlign w:val="center"/>
          </w:tcPr>
          <w:p w14:paraId="4AC6DED7"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tcMar>
              <w:left w:w="57" w:type="dxa"/>
              <w:right w:w="57" w:type="dxa"/>
            </w:tcMar>
            <w:vAlign w:val="center"/>
          </w:tcPr>
          <w:p w14:paraId="4A5FAE3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53AAE16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1.42E+14</w:t>
            </w:r>
          </w:p>
        </w:tc>
        <w:tc>
          <w:tcPr>
            <w:tcW w:w="1222" w:type="dxa"/>
            <w:noWrap/>
            <w:tcMar>
              <w:left w:w="57" w:type="dxa"/>
              <w:right w:w="57" w:type="dxa"/>
            </w:tcMar>
            <w:vAlign w:val="center"/>
          </w:tcPr>
          <w:p w14:paraId="5D95DE1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5.97E+13</w:t>
            </w:r>
          </w:p>
        </w:tc>
        <w:tc>
          <w:tcPr>
            <w:tcW w:w="1134" w:type="dxa"/>
            <w:noWrap/>
            <w:tcMar>
              <w:left w:w="57" w:type="dxa"/>
              <w:right w:w="57" w:type="dxa"/>
            </w:tcMar>
            <w:vAlign w:val="center"/>
          </w:tcPr>
          <w:p w14:paraId="597628F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6.27E+13</w:t>
            </w:r>
          </w:p>
        </w:tc>
      </w:tr>
      <w:tr w:rsidR="001D2587" w:rsidRPr="000855B2" w14:paraId="08387416" w14:textId="77777777" w:rsidTr="00887829">
        <w:trPr>
          <w:trHeight w:val="300"/>
        </w:trPr>
        <w:tc>
          <w:tcPr>
            <w:tcW w:w="1101" w:type="dxa"/>
            <w:vMerge/>
            <w:tcMar>
              <w:left w:w="57" w:type="dxa"/>
              <w:right w:w="57" w:type="dxa"/>
            </w:tcMar>
            <w:vAlign w:val="center"/>
          </w:tcPr>
          <w:p w14:paraId="379CFE35"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1CD10ACD"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1A98224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5966F1E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3.26E+12</w:t>
            </w:r>
          </w:p>
        </w:tc>
        <w:tc>
          <w:tcPr>
            <w:tcW w:w="1222" w:type="dxa"/>
            <w:noWrap/>
            <w:tcMar>
              <w:left w:w="57" w:type="dxa"/>
              <w:right w:w="57" w:type="dxa"/>
            </w:tcMar>
            <w:vAlign w:val="center"/>
          </w:tcPr>
          <w:p w14:paraId="5D5B000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1.57E+12</w:t>
            </w:r>
          </w:p>
        </w:tc>
        <w:tc>
          <w:tcPr>
            <w:tcW w:w="1134" w:type="dxa"/>
            <w:noWrap/>
            <w:tcMar>
              <w:left w:w="57" w:type="dxa"/>
              <w:right w:w="57" w:type="dxa"/>
            </w:tcMar>
            <w:vAlign w:val="center"/>
          </w:tcPr>
          <w:p w14:paraId="071D404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2.33E+12</w:t>
            </w:r>
          </w:p>
        </w:tc>
      </w:tr>
      <w:tr w:rsidR="001D2587" w:rsidRPr="000855B2" w14:paraId="766DD5A7" w14:textId="77777777" w:rsidTr="00887829">
        <w:trPr>
          <w:trHeight w:val="300"/>
        </w:trPr>
        <w:tc>
          <w:tcPr>
            <w:tcW w:w="1101" w:type="dxa"/>
            <w:vMerge/>
            <w:tcMar>
              <w:left w:w="57" w:type="dxa"/>
              <w:right w:w="57" w:type="dxa"/>
            </w:tcMar>
            <w:vAlign w:val="center"/>
          </w:tcPr>
          <w:p w14:paraId="78CA269D"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7E383ED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4ECF5D8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0442D58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1.55E+14</w:t>
            </w:r>
          </w:p>
        </w:tc>
        <w:tc>
          <w:tcPr>
            <w:tcW w:w="1222" w:type="dxa"/>
            <w:noWrap/>
            <w:tcMar>
              <w:left w:w="57" w:type="dxa"/>
              <w:right w:w="57" w:type="dxa"/>
            </w:tcMar>
            <w:vAlign w:val="center"/>
          </w:tcPr>
          <w:p w14:paraId="1306C10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6.73E+13</w:t>
            </w:r>
          </w:p>
        </w:tc>
        <w:tc>
          <w:tcPr>
            <w:tcW w:w="1134" w:type="dxa"/>
            <w:noWrap/>
            <w:tcMar>
              <w:left w:w="57" w:type="dxa"/>
              <w:right w:w="57" w:type="dxa"/>
            </w:tcMar>
            <w:vAlign w:val="center"/>
          </w:tcPr>
          <w:p w14:paraId="05284F1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6.66E+13</w:t>
            </w:r>
          </w:p>
        </w:tc>
      </w:tr>
      <w:tr w:rsidR="001D2587" w:rsidRPr="000855B2" w14:paraId="67AB4F23" w14:textId="77777777" w:rsidTr="00887829">
        <w:trPr>
          <w:trHeight w:val="300"/>
        </w:trPr>
        <w:tc>
          <w:tcPr>
            <w:tcW w:w="1101" w:type="dxa"/>
            <w:vMerge/>
            <w:tcMar>
              <w:left w:w="57" w:type="dxa"/>
              <w:right w:w="57" w:type="dxa"/>
            </w:tcMar>
            <w:vAlign w:val="center"/>
          </w:tcPr>
          <w:p w14:paraId="6EAA5463"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17744963"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6330125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463C4FF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1.02E+10</w:t>
            </w:r>
          </w:p>
        </w:tc>
        <w:tc>
          <w:tcPr>
            <w:tcW w:w="1222" w:type="dxa"/>
            <w:noWrap/>
            <w:tcMar>
              <w:left w:w="57" w:type="dxa"/>
              <w:right w:w="57" w:type="dxa"/>
            </w:tcMar>
            <w:vAlign w:val="center"/>
          </w:tcPr>
          <w:p w14:paraId="12D5D2E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4.52E+09</w:t>
            </w:r>
          </w:p>
        </w:tc>
        <w:tc>
          <w:tcPr>
            <w:tcW w:w="1134" w:type="dxa"/>
            <w:noWrap/>
            <w:tcMar>
              <w:left w:w="57" w:type="dxa"/>
              <w:right w:w="57" w:type="dxa"/>
            </w:tcMar>
            <w:vAlign w:val="center"/>
          </w:tcPr>
          <w:p w14:paraId="3009165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3.52E+09</w:t>
            </w:r>
          </w:p>
        </w:tc>
      </w:tr>
      <w:tr w:rsidR="001D2587" w:rsidRPr="000855B2" w14:paraId="532BD82C" w14:textId="77777777" w:rsidTr="00887829">
        <w:trPr>
          <w:trHeight w:val="300"/>
        </w:trPr>
        <w:tc>
          <w:tcPr>
            <w:tcW w:w="1101" w:type="dxa"/>
            <w:vMerge/>
            <w:tcMar>
              <w:left w:w="57" w:type="dxa"/>
              <w:right w:w="57" w:type="dxa"/>
            </w:tcMar>
            <w:vAlign w:val="center"/>
          </w:tcPr>
          <w:p w14:paraId="3207E6C1"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742C494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62055BA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029ADEF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8.90E+12</w:t>
            </w:r>
          </w:p>
        </w:tc>
        <w:tc>
          <w:tcPr>
            <w:tcW w:w="1222" w:type="dxa"/>
            <w:noWrap/>
            <w:tcMar>
              <w:left w:w="57" w:type="dxa"/>
              <w:right w:w="57" w:type="dxa"/>
            </w:tcMar>
            <w:vAlign w:val="center"/>
          </w:tcPr>
          <w:p w14:paraId="0A69029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3.33E+12</w:t>
            </w:r>
          </w:p>
        </w:tc>
        <w:tc>
          <w:tcPr>
            <w:tcW w:w="1134" w:type="dxa"/>
            <w:noWrap/>
            <w:tcMar>
              <w:left w:w="57" w:type="dxa"/>
              <w:right w:w="57" w:type="dxa"/>
            </w:tcMar>
            <w:vAlign w:val="center"/>
          </w:tcPr>
          <w:p w14:paraId="79948E8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1.89E+12</w:t>
            </w:r>
          </w:p>
        </w:tc>
      </w:tr>
      <w:tr w:rsidR="001D2587" w:rsidRPr="000855B2" w14:paraId="2BB17EA9" w14:textId="77777777" w:rsidTr="00887829">
        <w:trPr>
          <w:trHeight w:val="300"/>
        </w:trPr>
        <w:tc>
          <w:tcPr>
            <w:tcW w:w="1101" w:type="dxa"/>
            <w:vMerge w:val="restart"/>
            <w:tcMar>
              <w:left w:w="57" w:type="dxa"/>
              <w:right w:w="57" w:type="dxa"/>
            </w:tcMar>
            <w:vAlign w:val="center"/>
          </w:tcPr>
          <w:p w14:paraId="5411018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B96952" w:rsidRPr="00C92B1B">
              <w:rPr>
                <w:sz w:val="16"/>
                <w:szCs w:val="16"/>
                <w:lang w:val="en-GB" w:eastAsia="el-GR"/>
              </w:rPr>
              <w:t>p</w:t>
            </w:r>
            <w:r w:rsidRPr="00C92B1B">
              <w:rPr>
                <w:sz w:val="16"/>
                <w:szCs w:val="16"/>
                <w:lang w:val="en-GB" w:eastAsia="el-GR"/>
              </w:rPr>
              <w:t xml:space="preserve">article </w:t>
            </w:r>
            <w:r w:rsidR="00B96952" w:rsidRPr="00C92B1B">
              <w:rPr>
                <w:sz w:val="16"/>
                <w:szCs w:val="16"/>
                <w:lang w:val="en-GB" w:eastAsia="el-GR"/>
              </w:rPr>
              <w:t>n</w:t>
            </w:r>
            <w:r w:rsidRPr="00C92B1B">
              <w:rPr>
                <w:sz w:val="16"/>
                <w:szCs w:val="16"/>
                <w:lang w:val="en-GB" w:eastAsia="el-GR"/>
              </w:rPr>
              <w:t>umber 100</w:t>
            </w:r>
            <w:r w:rsidR="00670618" w:rsidRPr="00C92B1B">
              <w:rPr>
                <w:sz w:val="16"/>
                <w:szCs w:val="16"/>
                <w:lang w:val="en-GB"/>
              </w:rPr>
              <w:t>–</w:t>
            </w:r>
            <w:r w:rsidRPr="00C92B1B">
              <w:rPr>
                <w:sz w:val="16"/>
                <w:szCs w:val="16"/>
                <w:lang w:val="en-GB" w:eastAsia="el-GR"/>
              </w:rPr>
              <w:t>1</w:t>
            </w:r>
            <w:r w:rsidR="00670618" w:rsidRPr="00C92B1B">
              <w:rPr>
                <w:sz w:val="16"/>
                <w:szCs w:val="16"/>
                <w:lang w:val="en-GB" w:eastAsia="el-GR"/>
              </w:rPr>
              <w:t> </w:t>
            </w:r>
            <w:r w:rsidRPr="00C92B1B">
              <w:rPr>
                <w:sz w:val="16"/>
                <w:szCs w:val="16"/>
                <w:lang w:val="en-GB" w:eastAsia="el-GR"/>
              </w:rPr>
              <w:t>000</w:t>
            </w:r>
            <w:r w:rsidR="000F3E28" w:rsidRPr="00C92B1B">
              <w:rPr>
                <w:sz w:val="16"/>
                <w:szCs w:val="16"/>
                <w:lang w:val="en-GB" w:eastAsia="el-GR"/>
              </w:rPr>
              <w:t> nm</w:t>
            </w:r>
            <w:r w:rsidRPr="00C92B1B">
              <w:rPr>
                <w:sz w:val="16"/>
                <w:szCs w:val="16"/>
                <w:lang w:val="en-GB" w:eastAsia="el-GR"/>
              </w:rPr>
              <w:t xml:space="preserve"> [#/km]</w:t>
            </w:r>
          </w:p>
        </w:tc>
        <w:tc>
          <w:tcPr>
            <w:tcW w:w="2334" w:type="dxa"/>
            <w:noWrap/>
            <w:tcMar>
              <w:left w:w="57" w:type="dxa"/>
              <w:right w:w="57" w:type="dxa"/>
            </w:tcMar>
            <w:vAlign w:val="center"/>
          </w:tcPr>
          <w:p w14:paraId="2B736C7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tcMar>
              <w:left w:w="57" w:type="dxa"/>
              <w:right w:w="57" w:type="dxa"/>
            </w:tcMar>
            <w:vAlign w:val="center"/>
          </w:tcPr>
          <w:p w14:paraId="06149FF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604AA4C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2.05E+14</w:t>
            </w:r>
          </w:p>
        </w:tc>
        <w:tc>
          <w:tcPr>
            <w:tcW w:w="1222" w:type="dxa"/>
            <w:noWrap/>
            <w:tcMar>
              <w:left w:w="57" w:type="dxa"/>
              <w:right w:w="57" w:type="dxa"/>
            </w:tcMar>
            <w:vAlign w:val="center"/>
          </w:tcPr>
          <w:p w14:paraId="2AA0F19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7.95E+13</w:t>
            </w:r>
          </w:p>
        </w:tc>
        <w:tc>
          <w:tcPr>
            <w:tcW w:w="1134" w:type="dxa"/>
            <w:noWrap/>
            <w:tcMar>
              <w:left w:w="57" w:type="dxa"/>
              <w:right w:w="57" w:type="dxa"/>
            </w:tcMar>
            <w:vAlign w:val="center"/>
          </w:tcPr>
          <w:p w14:paraId="7B5FF7C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6.58E+13</w:t>
            </w:r>
          </w:p>
        </w:tc>
      </w:tr>
      <w:tr w:rsidR="001D2587" w:rsidRPr="000855B2" w14:paraId="40F20B26" w14:textId="77777777" w:rsidTr="00887829">
        <w:trPr>
          <w:trHeight w:val="300"/>
        </w:trPr>
        <w:tc>
          <w:tcPr>
            <w:tcW w:w="1101" w:type="dxa"/>
            <w:vMerge/>
            <w:tcMar>
              <w:left w:w="57" w:type="dxa"/>
              <w:right w:w="57" w:type="dxa"/>
            </w:tcMar>
            <w:vAlign w:val="center"/>
          </w:tcPr>
          <w:p w14:paraId="5354EC7D" w14:textId="77777777" w:rsidR="001D2587" w:rsidRPr="00C92B1B" w:rsidRDefault="001D2587" w:rsidP="005C7955">
            <w:pPr>
              <w:keepNext/>
              <w:keepLines/>
              <w:suppressAutoHyphens/>
              <w:spacing w:line="240" w:lineRule="atLeast"/>
              <w:jc w:val="center"/>
              <w:rPr>
                <w:sz w:val="16"/>
                <w:szCs w:val="16"/>
                <w:lang w:val="en-GB" w:eastAsia="el-GR"/>
              </w:rPr>
            </w:pPr>
          </w:p>
        </w:tc>
        <w:tc>
          <w:tcPr>
            <w:tcW w:w="2334" w:type="dxa"/>
            <w:noWrap/>
            <w:tcMar>
              <w:left w:w="57" w:type="dxa"/>
              <w:right w:w="57" w:type="dxa"/>
            </w:tcMar>
            <w:vAlign w:val="center"/>
          </w:tcPr>
          <w:p w14:paraId="7C01621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5C1D98D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767CA99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2.26E+12</w:t>
            </w:r>
          </w:p>
        </w:tc>
        <w:tc>
          <w:tcPr>
            <w:tcW w:w="1222" w:type="dxa"/>
            <w:noWrap/>
            <w:tcMar>
              <w:left w:w="57" w:type="dxa"/>
              <w:right w:w="57" w:type="dxa"/>
            </w:tcMar>
            <w:vAlign w:val="center"/>
          </w:tcPr>
          <w:p w14:paraId="27832F5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9.36E+11</w:t>
            </w:r>
          </w:p>
        </w:tc>
        <w:tc>
          <w:tcPr>
            <w:tcW w:w="1134" w:type="dxa"/>
            <w:noWrap/>
            <w:tcMar>
              <w:left w:w="57" w:type="dxa"/>
              <w:right w:w="57" w:type="dxa"/>
            </w:tcMar>
            <w:vAlign w:val="center"/>
          </w:tcPr>
          <w:p w14:paraId="6EBC180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1.03E+12</w:t>
            </w:r>
          </w:p>
        </w:tc>
      </w:tr>
      <w:tr w:rsidR="001D2587" w:rsidRPr="000855B2" w14:paraId="3E8E97DB" w14:textId="77777777" w:rsidTr="00887829">
        <w:trPr>
          <w:trHeight w:val="300"/>
        </w:trPr>
        <w:tc>
          <w:tcPr>
            <w:tcW w:w="1101" w:type="dxa"/>
            <w:vMerge/>
            <w:tcMar>
              <w:left w:w="57" w:type="dxa"/>
              <w:right w:w="57" w:type="dxa"/>
            </w:tcMar>
            <w:vAlign w:val="center"/>
          </w:tcPr>
          <w:p w14:paraId="20A2858D" w14:textId="77777777" w:rsidR="001D2587" w:rsidRPr="00C92B1B" w:rsidRDefault="001D2587" w:rsidP="005C7955">
            <w:pPr>
              <w:keepNext/>
              <w:keepLines/>
              <w:suppressAutoHyphens/>
              <w:spacing w:line="240" w:lineRule="atLeast"/>
              <w:jc w:val="center"/>
              <w:rPr>
                <w:sz w:val="16"/>
                <w:szCs w:val="16"/>
                <w:lang w:val="en-GB" w:eastAsia="el-GR"/>
              </w:rPr>
            </w:pPr>
          </w:p>
        </w:tc>
        <w:tc>
          <w:tcPr>
            <w:tcW w:w="2334" w:type="dxa"/>
            <w:noWrap/>
            <w:tcMar>
              <w:left w:w="57" w:type="dxa"/>
              <w:right w:w="57" w:type="dxa"/>
            </w:tcMar>
            <w:vAlign w:val="center"/>
          </w:tcPr>
          <w:p w14:paraId="15EA3669"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553618D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17648B0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3.25E+14</w:t>
            </w:r>
          </w:p>
        </w:tc>
        <w:tc>
          <w:tcPr>
            <w:tcW w:w="1222" w:type="dxa"/>
            <w:noWrap/>
            <w:tcMar>
              <w:left w:w="57" w:type="dxa"/>
              <w:right w:w="57" w:type="dxa"/>
            </w:tcMar>
            <w:vAlign w:val="center"/>
          </w:tcPr>
          <w:p w14:paraId="0736AD5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1.33E+14</w:t>
            </w:r>
          </w:p>
        </w:tc>
        <w:tc>
          <w:tcPr>
            <w:tcW w:w="1134" w:type="dxa"/>
            <w:noWrap/>
            <w:tcMar>
              <w:left w:w="57" w:type="dxa"/>
              <w:right w:w="57" w:type="dxa"/>
            </w:tcMar>
            <w:vAlign w:val="center"/>
          </w:tcPr>
          <w:p w14:paraId="57A3B61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1.01E+14</w:t>
            </w:r>
          </w:p>
        </w:tc>
      </w:tr>
      <w:tr w:rsidR="001D2587" w:rsidRPr="000855B2" w14:paraId="3575A54B" w14:textId="77777777" w:rsidTr="00887829">
        <w:trPr>
          <w:trHeight w:val="300"/>
        </w:trPr>
        <w:tc>
          <w:tcPr>
            <w:tcW w:w="1101" w:type="dxa"/>
            <w:vMerge/>
            <w:tcMar>
              <w:left w:w="57" w:type="dxa"/>
              <w:right w:w="57" w:type="dxa"/>
            </w:tcMar>
            <w:vAlign w:val="center"/>
          </w:tcPr>
          <w:p w14:paraId="7F64892B" w14:textId="77777777" w:rsidR="001D2587" w:rsidRPr="00C92B1B" w:rsidRDefault="001D2587" w:rsidP="005C7955">
            <w:pPr>
              <w:keepNext/>
              <w:keepLines/>
              <w:suppressAutoHyphens/>
              <w:spacing w:line="240" w:lineRule="atLeast"/>
              <w:jc w:val="center"/>
              <w:rPr>
                <w:sz w:val="16"/>
                <w:szCs w:val="16"/>
                <w:lang w:val="en-GB" w:eastAsia="el-GR"/>
              </w:rPr>
            </w:pPr>
          </w:p>
        </w:tc>
        <w:tc>
          <w:tcPr>
            <w:tcW w:w="2334" w:type="dxa"/>
            <w:noWrap/>
            <w:tcMar>
              <w:left w:w="57" w:type="dxa"/>
              <w:right w:w="57" w:type="dxa"/>
            </w:tcMar>
            <w:vAlign w:val="center"/>
          </w:tcPr>
          <w:p w14:paraId="4EEF23F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4742AEF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644002F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3.20E+10</w:t>
            </w:r>
          </w:p>
        </w:tc>
        <w:tc>
          <w:tcPr>
            <w:tcW w:w="1222" w:type="dxa"/>
            <w:noWrap/>
            <w:tcMar>
              <w:left w:w="57" w:type="dxa"/>
              <w:right w:w="57" w:type="dxa"/>
            </w:tcMar>
            <w:vAlign w:val="center"/>
          </w:tcPr>
          <w:p w14:paraId="06BE9C8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1.04E+10</w:t>
            </w:r>
          </w:p>
        </w:tc>
        <w:tc>
          <w:tcPr>
            <w:tcW w:w="1134" w:type="dxa"/>
            <w:noWrap/>
            <w:tcMar>
              <w:left w:w="57" w:type="dxa"/>
              <w:right w:w="57" w:type="dxa"/>
            </w:tcMar>
            <w:vAlign w:val="center"/>
          </w:tcPr>
          <w:p w14:paraId="5987452D"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eastAsia="el-GR"/>
              </w:rPr>
              <w:t>5.3</w:t>
            </w:r>
            <w:r w:rsidRPr="00C92B1B">
              <w:rPr>
                <w:sz w:val="16"/>
                <w:szCs w:val="16"/>
                <w:lang w:val="en-GB"/>
              </w:rPr>
              <w:t>5E+09</w:t>
            </w:r>
          </w:p>
        </w:tc>
      </w:tr>
      <w:tr w:rsidR="001D2587" w:rsidRPr="000855B2" w14:paraId="1E8AFCEB" w14:textId="77777777" w:rsidTr="00887829">
        <w:trPr>
          <w:trHeight w:val="300"/>
        </w:trPr>
        <w:tc>
          <w:tcPr>
            <w:tcW w:w="1101" w:type="dxa"/>
            <w:vMerge/>
            <w:tcMar>
              <w:left w:w="57" w:type="dxa"/>
              <w:right w:w="57" w:type="dxa"/>
            </w:tcMar>
            <w:vAlign w:val="center"/>
          </w:tcPr>
          <w:p w14:paraId="7D52EED5" w14:textId="77777777" w:rsidR="001D2587" w:rsidRPr="00C92B1B" w:rsidRDefault="001D2587" w:rsidP="005C7955">
            <w:pPr>
              <w:keepNext/>
              <w:keepLines/>
              <w:suppressAutoHyphens/>
              <w:spacing w:line="240" w:lineRule="atLeast"/>
              <w:jc w:val="center"/>
              <w:rPr>
                <w:sz w:val="16"/>
                <w:szCs w:val="16"/>
                <w:lang w:val="en-GB"/>
              </w:rPr>
            </w:pPr>
          </w:p>
        </w:tc>
        <w:tc>
          <w:tcPr>
            <w:tcW w:w="2334" w:type="dxa"/>
            <w:noWrap/>
            <w:tcMar>
              <w:left w:w="57" w:type="dxa"/>
              <w:right w:w="57" w:type="dxa"/>
            </w:tcMar>
            <w:vAlign w:val="center"/>
          </w:tcPr>
          <w:p w14:paraId="71A1513F" w14:textId="77777777" w:rsidR="001D2587" w:rsidRPr="00C92B1B" w:rsidRDefault="001D2587" w:rsidP="005C7955">
            <w:pPr>
              <w:keepNext/>
              <w:keepLines/>
              <w:suppressAutoHyphens/>
              <w:spacing w:line="240" w:lineRule="atLeast"/>
              <w:rPr>
                <w:sz w:val="16"/>
                <w:szCs w:val="16"/>
                <w:lang w:val="en-GB"/>
              </w:rPr>
            </w:pPr>
            <w:r w:rsidRPr="00C92B1B">
              <w:rPr>
                <w:sz w:val="16"/>
                <w:szCs w:val="16"/>
                <w:lang w:val="en-GB"/>
              </w:rPr>
              <w:t xml:space="preserve">Euro V + </w:t>
            </w:r>
            <w:smartTag w:uri="urn:schemas-microsoft-com:office:smarttags" w:element="stockticker">
              <w:r w:rsidRPr="00C92B1B">
                <w:rPr>
                  <w:sz w:val="16"/>
                  <w:szCs w:val="16"/>
                  <w:lang w:val="en-GB"/>
                </w:rPr>
                <w:t>SCR</w:t>
              </w:r>
            </w:smartTag>
          </w:p>
        </w:tc>
        <w:tc>
          <w:tcPr>
            <w:tcW w:w="0" w:type="auto"/>
            <w:noWrap/>
            <w:tcMar>
              <w:left w:w="57" w:type="dxa"/>
              <w:right w:w="57" w:type="dxa"/>
            </w:tcMar>
            <w:vAlign w:val="center"/>
          </w:tcPr>
          <w:p w14:paraId="54B6BF11"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10</w:t>
            </w:r>
            <w:r w:rsidR="00BC5284" w:rsidRPr="00C92B1B">
              <w:rPr>
                <w:sz w:val="16"/>
                <w:szCs w:val="16"/>
                <w:lang w:val="en-GB"/>
              </w:rPr>
              <w:t>–</w:t>
            </w:r>
            <w:r w:rsidRPr="00C92B1B">
              <w:rPr>
                <w:sz w:val="16"/>
                <w:szCs w:val="16"/>
                <w:lang w:val="en-GB"/>
              </w:rPr>
              <w:t>110</w:t>
            </w:r>
          </w:p>
        </w:tc>
        <w:tc>
          <w:tcPr>
            <w:tcW w:w="1271" w:type="dxa"/>
            <w:noWrap/>
            <w:tcMar>
              <w:left w:w="57" w:type="dxa"/>
              <w:right w:w="57" w:type="dxa"/>
            </w:tcMar>
            <w:vAlign w:val="center"/>
          </w:tcPr>
          <w:p w14:paraId="01CCDFA6"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1.53E+13</w:t>
            </w:r>
          </w:p>
        </w:tc>
        <w:tc>
          <w:tcPr>
            <w:tcW w:w="1222" w:type="dxa"/>
            <w:noWrap/>
            <w:tcMar>
              <w:left w:w="57" w:type="dxa"/>
              <w:right w:w="57" w:type="dxa"/>
            </w:tcMar>
            <w:vAlign w:val="center"/>
          </w:tcPr>
          <w:p w14:paraId="2BAC8912"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5.62E+12</w:t>
            </w:r>
          </w:p>
        </w:tc>
        <w:tc>
          <w:tcPr>
            <w:tcW w:w="1134" w:type="dxa"/>
            <w:noWrap/>
            <w:tcMar>
              <w:left w:w="57" w:type="dxa"/>
              <w:right w:w="57" w:type="dxa"/>
            </w:tcMar>
            <w:vAlign w:val="center"/>
          </w:tcPr>
          <w:p w14:paraId="15134000"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3.02E+12</w:t>
            </w:r>
          </w:p>
        </w:tc>
      </w:tr>
    </w:tbl>
    <w:p w14:paraId="551590B2" w14:textId="77777777" w:rsidR="001D2587" w:rsidRPr="000855B2" w:rsidRDefault="001D2587">
      <w:pPr>
        <w:rPr>
          <w:lang w:val="en-GB"/>
        </w:rPr>
      </w:pPr>
    </w:p>
    <w:p w14:paraId="375CE7E3" w14:textId="63DBB22D" w:rsidR="001D2587" w:rsidRPr="000855B2" w:rsidRDefault="001D2587" w:rsidP="00C92B1B">
      <w:pPr>
        <w:pStyle w:val="Caption"/>
      </w:pPr>
      <w:r w:rsidRPr="000855B2">
        <w:br w:type="page"/>
      </w:r>
      <w:bookmarkStart w:id="1511" w:name="_Ref140568928"/>
      <w:r w:rsidR="00A040D1" w:rsidRPr="000855B2">
        <w:lastRenderedPageBreak/>
        <w:t>Table </w:t>
      </w:r>
      <w:ins w:id="1512" w:author="Office3 User" w:date="2018-04-03T18:16:00Z">
        <w:r w:rsidR="00C66A2A">
          <w:fldChar w:fldCharType="begin"/>
        </w:r>
        <w:r w:rsidR="00C66A2A">
          <w:instrText xml:space="preserve"> STYLEREF 1 \s </w:instrText>
        </w:r>
      </w:ins>
      <w:r w:rsidR="00C66A2A">
        <w:fldChar w:fldCharType="separate"/>
      </w:r>
      <w:r w:rsidR="00C66A2A">
        <w:rPr>
          <w:noProof/>
        </w:rPr>
        <w:t>3</w:t>
      </w:r>
      <w:ins w:id="151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14" w:author="Office3 User" w:date="2018-04-03T18:16:00Z">
        <w:r w:rsidR="00C66A2A">
          <w:rPr>
            <w:noProof/>
          </w:rPr>
          <w:t>55</w:t>
        </w:r>
        <w:r w:rsidR="00C66A2A">
          <w:fldChar w:fldCharType="end"/>
        </w:r>
      </w:ins>
      <w:del w:id="151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54</w:delText>
        </w:r>
        <w:r w:rsidR="007D1CFB" w:rsidDel="00C66A2A">
          <w:rPr>
            <w:noProof/>
          </w:rPr>
          <w:fldChar w:fldCharType="end"/>
        </w:r>
      </w:del>
      <w:bookmarkEnd w:id="1511"/>
      <w:r w:rsidRPr="000855B2">
        <w:t>: PM characteristics of rigid HDVs 14</w:t>
      </w:r>
      <w:r w:rsidR="00670618" w:rsidRPr="000855B2">
        <w:t>–</w:t>
      </w:r>
      <w:r w:rsidRPr="000855B2">
        <w:t>32 t</w:t>
      </w:r>
      <w:r w:rsidR="00B96952" w:rsidRPr="000855B2">
        <w:t>onnes,</w:t>
      </w:r>
      <w:r w:rsidRPr="000855B2">
        <w:t xml:space="preserve"> and truck trailer/articulated 14</w:t>
      </w:r>
      <w:r w:rsidR="00670618" w:rsidRPr="000855B2">
        <w:t>–</w:t>
      </w:r>
      <w:r w:rsidRPr="000855B2">
        <w:t>34</w:t>
      </w:r>
      <w:r w:rsidR="00670618" w:rsidRPr="000855B2">
        <w:t> </w:t>
      </w:r>
      <w:r w:rsidRPr="000855B2">
        <w:t>t</w:t>
      </w:r>
      <w:r w:rsidR="00B96952" w:rsidRPr="000855B2">
        <w:t>onnes</w:t>
      </w:r>
    </w:p>
    <w:tbl>
      <w:tblPr>
        <w:tblW w:w="836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101"/>
        <w:gridCol w:w="2310"/>
        <w:gridCol w:w="1273"/>
        <w:gridCol w:w="1271"/>
        <w:gridCol w:w="1134"/>
        <w:gridCol w:w="1275"/>
      </w:tblGrid>
      <w:tr w:rsidR="001D2587" w:rsidRPr="000855B2" w14:paraId="78A26105" w14:textId="77777777" w:rsidTr="00887829">
        <w:trPr>
          <w:cantSplit/>
          <w:trHeight w:val="300"/>
        </w:trPr>
        <w:tc>
          <w:tcPr>
            <w:tcW w:w="1101" w:type="dxa"/>
            <w:vMerge w:val="restart"/>
            <w:vAlign w:val="center"/>
          </w:tcPr>
          <w:p w14:paraId="0238C689"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Pollutant</w:t>
            </w:r>
            <w:r w:rsidR="00B96952" w:rsidRPr="00C92B1B">
              <w:rPr>
                <w:b/>
                <w:sz w:val="16"/>
                <w:szCs w:val="16"/>
                <w:lang w:val="en-GB" w:eastAsia="el-GR"/>
              </w:rPr>
              <w:t xml:space="preserve"> metric</w:t>
            </w:r>
          </w:p>
        </w:tc>
        <w:tc>
          <w:tcPr>
            <w:tcW w:w="2310" w:type="dxa"/>
            <w:vMerge w:val="restart"/>
            <w:vAlign w:val="center"/>
          </w:tcPr>
          <w:p w14:paraId="57252BCB"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Emission </w:t>
            </w:r>
            <w:r w:rsidR="008B3C4B" w:rsidRPr="00C92B1B">
              <w:rPr>
                <w:b/>
                <w:sz w:val="16"/>
                <w:szCs w:val="16"/>
                <w:lang w:val="en-GB" w:eastAsia="el-GR"/>
              </w:rPr>
              <w:t>s</w:t>
            </w:r>
            <w:r w:rsidRPr="00C92B1B">
              <w:rPr>
                <w:b/>
                <w:sz w:val="16"/>
                <w:szCs w:val="16"/>
                <w:lang w:val="en-GB" w:eastAsia="el-GR"/>
              </w:rPr>
              <w:t>tandard</w:t>
            </w:r>
          </w:p>
        </w:tc>
        <w:tc>
          <w:tcPr>
            <w:tcW w:w="1273" w:type="dxa"/>
            <w:vMerge w:val="restart"/>
            <w:tcMar>
              <w:left w:w="28" w:type="dxa"/>
              <w:right w:w="28" w:type="dxa"/>
            </w:tcMar>
            <w:vAlign w:val="center"/>
          </w:tcPr>
          <w:p w14:paraId="480DE32A"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Speed </w:t>
            </w:r>
            <w:r w:rsidR="008B3C4B" w:rsidRPr="00C92B1B">
              <w:rPr>
                <w:b/>
                <w:sz w:val="16"/>
                <w:szCs w:val="16"/>
                <w:lang w:val="en-GB" w:eastAsia="el-GR"/>
              </w:rPr>
              <w:t>r</w:t>
            </w:r>
            <w:r w:rsidRPr="00C92B1B">
              <w:rPr>
                <w:b/>
                <w:sz w:val="16"/>
                <w:szCs w:val="16"/>
                <w:lang w:val="en-GB" w:eastAsia="el-GR"/>
              </w:rPr>
              <w:t>ange [km/h]</w:t>
            </w:r>
          </w:p>
        </w:tc>
        <w:tc>
          <w:tcPr>
            <w:tcW w:w="3680" w:type="dxa"/>
            <w:gridSpan w:val="3"/>
            <w:vAlign w:val="center"/>
          </w:tcPr>
          <w:p w14:paraId="57D099A0"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Emission </w:t>
            </w:r>
            <w:r w:rsidR="008B3C4B" w:rsidRPr="00C92B1B">
              <w:rPr>
                <w:b/>
                <w:sz w:val="16"/>
                <w:szCs w:val="16"/>
                <w:lang w:val="en-GB" w:eastAsia="el-GR"/>
              </w:rPr>
              <w:t>f</w:t>
            </w:r>
            <w:r w:rsidRPr="00C92B1B">
              <w:rPr>
                <w:b/>
                <w:sz w:val="16"/>
                <w:szCs w:val="16"/>
                <w:lang w:val="en-GB" w:eastAsia="el-GR"/>
              </w:rPr>
              <w:t>actor</w:t>
            </w:r>
          </w:p>
        </w:tc>
      </w:tr>
      <w:tr w:rsidR="001D2587" w:rsidRPr="000855B2" w14:paraId="5A47C8F7" w14:textId="77777777" w:rsidTr="00246BA6">
        <w:trPr>
          <w:cantSplit/>
          <w:trHeight w:val="300"/>
        </w:trPr>
        <w:tc>
          <w:tcPr>
            <w:tcW w:w="1101" w:type="dxa"/>
            <w:vMerge/>
            <w:tcBorders>
              <w:bottom w:val="single" w:sz="12" w:space="0" w:color="auto"/>
            </w:tcBorders>
            <w:vAlign w:val="center"/>
          </w:tcPr>
          <w:p w14:paraId="0870EB1D"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2310" w:type="dxa"/>
            <w:vMerge/>
            <w:tcBorders>
              <w:bottom w:val="single" w:sz="12" w:space="0" w:color="auto"/>
            </w:tcBorders>
            <w:vAlign w:val="center"/>
          </w:tcPr>
          <w:p w14:paraId="6EF87965"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0" w:type="auto"/>
            <w:vMerge/>
            <w:tcBorders>
              <w:bottom w:val="single" w:sz="12" w:space="0" w:color="auto"/>
            </w:tcBorders>
            <w:vAlign w:val="center"/>
          </w:tcPr>
          <w:p w14:paraId="4D560AEE"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1271" w:type="dxa"/>
            <w:tcBorders>
              <w:bottom w:val="single" w:sz="12" w:space="0" w:color="auto"/>
            </w:tcBorders>
            <w:vAlign w:val="center"/>
          </w:tcPr>
          <w:p w14:paraId="78EE3462"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Urban</w:t>
            </w:r>
          </w:p>
        </w:tc>
        <w:tc>
          <w:tcPr>
            <w:tcW w:w="1134" w:type="dxa"/>
            <w:tcBorders>
              <w:bottom w:val="single" w:sz="12" w:space="0" w:color="auto"/>
            </w:tcBorders>
            <w:vAlign w:val="center"/>
          </w:tcPr>
          <w:p w14:paraId="655C9154"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Rural</w:t>
            </w:r>
          </w:p>
        </w:tc>
        <w:tc>
          <w:tcPr>
            <w:tcW w:w="1275" w:type="dxa"/>
            <w:tcBorders>
              <w:bottom w:val="single" w:sz="12" w:space="0" w:color="auto"/>
            </w:tcBorders>
            <w:vAlign w:val="center"/>
          </w:tcPr>
          <w:p w14:paraId="2B403BED"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Highway</w:t>
            </w:r>
          </w:p>
        </w:tc>
      </w:tr>
      <w:tr w:rsidR="001D2587" w:rsidRPr="000855B2" w14:paraId="4B25501D" w14:textId="77777777" w:rsidTr="00246BA6">
        <w:trPr>
          <w:cantSplit/>
          <w:trHeight w:val="300"/>
        </w:trPr>
        <w:tc>
          <w:tcPr>
            <w:tcW w:w="1101" w:type="dxa"/>
            <w:vMerge w:val="restart"/>
            <w:tcBorders>
              <w:top w:val="single" w:sz="12" w:space="0" w:color="auto"/>
            </w:tcBorders>
            <w:vAlign w:val="center"/>
          </w:tcPr>
          <w:p w14:paraId="0EF58BB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Active </w:t>
            </w:r>
            <w:r w:rsidR="008B3C4B" w:rsidRPr="00C92B1B">
              <w:rPr>
                <w:sz w:val="16"/>
                <w:szCs w:val="16"/>
                <w:lang w:val="en-GB" w:eastAsia="el-GR"/>
              </w:rPr>
              <w:t>s</w:t>
            </w:r>
            <w:r w:rsidRPr="00C92B1B">
              <w:rPr>
                <w:sz w:val="16"/>
                <w:szCs w:val="16"/>
                <w:lang w:val="en-GB" w:eastAsia="el-GR"/>
              </w:rPr>
              <w:t xml:space="preserve">urface </w:t>
            </w:r>
            <w:r w:rsidR="008B3C4B" w:rsidRPr="00C92B1B">
              <w:rPr>
                <w:sz w:val="16"/>
                <w:szCs w:val="16"/>
                <w:lang w:val="en-GB" w:eastAsia="el-GR"/>
              </w:rPr>
              <w:t>a</w:t>
            </w:r>
            <w:r w:rsidRPr="00C92B1B">
              <w:rPr>
                <w:sz w:val="16"/>
                <w:szCs w:val="16"/>
                <w:lang w:val="en-GB" w:eastAsia="el-GR"/>
              </w:rPr>
              <w:t>rea [cm</w:t>
            </w:r>
            <w:r w:rsidRPr="00C92B1B">
              <w:rPr>
                <w:sz w:val="16"/>
                <w:szCs w:val="16"/>
                <w:vertAlign w:val="superscript"/>
                <w:lang w:val="en-GB" w:eastAsia="el-GR"/>
              </w:rPr>
              <w:t>2</w:t>
            </w:r>
            <w:r w:rsidRPr="00C92B1B">
              <w:rPr>
                <w:sz w:val="16"/>
                <w:szCs w:val="16"/>
                <w:lang w:val="en-GB" w:eastAsia="el-GR"/>
              </w:rPr>
              <w:t>/km]</w:t>
            </w:r>
          </w:p>
        </w:tc>
        <w:tc>
          <w:tcPr>
            <w:tcW w:w="2310" w:type="dxa"/>
            <w:tcBorders>
              <w:top w:val="single" w:sz="12" w:space="0" w:color="auto"/>
            </w:tcBorders>
            <w:noWrap/>
            <w:vAlign w:val="center"/>
          </w:tcPr>
          <w:p w14:paraId="7CFDB91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tcBorders>
              <w:top w:val="single" w:sz="12" w:space="0" w:color="auto"/>
            </w:tcBorders>
            <w:noWrap/>
            <w:vAlign w:val="center"/>
          </w:tcPr>
          <w:p w14:paraId="2CB3218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tcBorders>
              <w:top w:val="single" w:sz="12" w:space="0" w:color="auto"/>
            </w:tcBorders>
            <w:noWrap/>
            <w:vAlign w:val="center"/>
          </w:tcPr>
          <w:p w14:paraId="6F1A982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8.68E+05</w:t>
            </w:r>
          </w:p>
        </w:tc>
        <w:tc>
          <w:tcPr>
            <w:tcW w:w="1134" w:type="dxa"/>
            <w:tcBorders>
              <w:top w:val="single" w:sz="12" w:space="0" w:color="auto"/>
            </w:tcBorders>
            <w:noWrap/>
            <w:vAlign w:val="center"/>
          </w:tcPr>
          <w:p w14:paraId="6A4BF50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3.38E+05</w:t>
            </w:r>
          </w:p>
        </w:tc>
        <w:tc>
          <w:tcPr>
            <w:tcW w:w="1275" w:type="dxa"/>
            <w:tcBorders>
              <w:top w:val="single" w:sz="12" w:space="0" w:color="auto"/>
            </w:tcBorders>
            <w:noWrap/>
            <w:vAlign w:val="center"/>
          </w:tcPr>
          <w:p w14:paraId="7F03AD8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3.14E+05</w:t>
            </w:r>
          </w:p>
        </w:tc>
      </w:tr>
      <w:tr w:rsidR="001D2587" w:rsidRPr="000855B2" w14:paraId="75122C2D" w14:textId="77777777" w:rsidTr="00887829">
        <w:trPr>
          <w:cantSplit/>
          <w:trHeight w:val="300"/>
        </w:trPr>
        <w:tc>
          <w:tcPr>
            <w:tcW w:w="1101" w:type="dxa"/>
            <w:vMerge/>
            <w:vAlign w:val="center"/>
          </w:tcPr>
          <w:p w14:paraId="717F3F60"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39AF33B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115FFEC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ABDBF1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1.24E+05</w:t>
            </w:r>
          </w:p>
        </w:tc>
        <w:tc>
          <w:tcPr>
            <w:tcW w:w="1134" w:type="dxa"/>
            <w:noWrap/>
            <w:vAlign w:val="center"/>
          </w:tcPr>
          <w:p w14:paraId="4C594C1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3.01E+04</w:t>
            </w:r>
          </w:p>
        </w:tc>
        <w:tc>
          <w:tcPr>
            <w:tcW w:w="1275" w:type="dxa"/>
            <w:noWrap/>
            <w:vAlign w:val="center"/>
          </w:tcPr>
          <w:p w14:paraId="18C9140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2.65E+04</w:t>
            </w:r>
          </w:p>
        </w:tc>
      </w:tr>
      <w:tr w:rsidR="001D2587" w:rsidRPr="000855B2" w14:paraId="0CC6A16A" w14:textId="77777777" w:rsidTr="00887829">
        <w:trPr>
          <w:cantSplit/>
          <w:trHeight w:val="300"/>
        </w:trPr>
        <w:tc>
          <w:tcPr>
            <w:tcW w:w="1101" w:type="dxa"/>
            <w:vMerge/>
            <w:vAlign w:val="center"/>
          </w:tcPr>
          <w:p w14:paraId="5535C02B"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0A1A1B59"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2697E42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C175B5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1.40E+06</w:t>
            </w:r>
          </w:p>
        </w:tc>
        <w:tc>
          <w:tcPr>
            <w:tcW w:w="1134" w:type="dxa"/>
            <w:noWrap/>
            <w:vAlign w:val="center"/>
          </w:tcPr>
          <w:p w14:paraId="17180FE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5.71E+05</w:t>
            </w:r>
          </w:p>
        </w:tc>
        <w:tc>
          <w:tcPr>
            <w:tcW w:w="1275" w:type="dxa"/>
            <w:noWrap/>
            <w:vAlign w:val="center"/>
          </w:tcPr>
          <w:p w14:paraId="11267E4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4.79E+05</w:t>
            </w:r>
          </w:p>
        </w:tc>
      </w:tr>
      <w:tr w:rsidR="001D2587" w:rsidRPr="000855B2" w14:paraId="7ACECB5A" w14:textId="77777777" w:rsidTr="00887829">
        <w:trPr>
          <w:cantSplit/>
          <w:trHeight w:val="300"/>
        </w:trPr>
        <w:tc>
          <w:tcPr>
            <w:tcW w:w="1101" w:type="dxa"/>
            <w:vMerge/>
            <w:vAlign w:val="center"/>
          </w:tcPr>
          <w:p w14:paraId="3B2B2784"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0197BBC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350BD6C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23B5215" w14:textId="77777777" w:rsidR="001D2587" w:rsidRPr="00C92B1B" w:rsidRDefault="001D2587" w:rsidP="005C7955">
            <w:pPr>
              <w:keepNext/>
              <w:keepLines/>
              <w:suppressAutoHyphens/>
              <w:spacing w:line="240" w:lineRule="atLeast"/>
              <w:jc w:val="center"/>
              <w:rPr>
                <w:sz w:val="16"/>
                <w:szCs w:val="16"/>
                <w:lang w:val="en-GB" w:eastAsia="el-GR"/>
              </w:rPr>
            </w:pPr>
          </w:p>
        </w:tc>
        <w:tc>
          <w:tcPr>
            <w:tcW w:w="1134" w:type="dxa"/>
            <w:noWrap/>
            <w:vAlign w:val="center"/>
          </w:tcPr>
          <w:p w14:paraId="58C8C10A" w14:textId="77777777" w:rsidR="001D2587" w:rsidRPr="00C92B1B" w:rsidRDefault="001D2587" w:rsidP="005C7955">
            <w:pPr>
              <w:keepNext/>
              <w:keepLines/>
              <w:suppressAutoHyphens/>
              <w:spacing w:line="240" w:lineRule="atLeast"/>
              <w:jc w:val="center"/>
              <w:rPr>
                <w:sz w:val="16"/>
                <w:szCs w:val="16"/>
                <w:lang w:val="en-GB" w:eastAsia="el-GR"/>
              </w:rPr>
            </w:pPr>
          </w:p>
        </w:tc>
        <w:tc>
          <w:tcPr>
            <w:tcW w:w="1275" w:type="dxa"/>
            <w:noWrap/>
            <w:vAlign w:val="center"/>
          </w:tcPr>
          <w:p w14:paraId="28A270D1" w14:textId="77777777" w:rsidR="001D2587" w:rsidRPr="00C92B1B" w:rsidRDefault="001D2587" w:rsidP="005C7955">
            <w:pPr>
              <w:keepNext/>
              <w:keepLines/>
              <w:suppressAutoHyphens/>
              <w:spacing w:line="240" w:lineRule="atLeast"/>
              <w:jc w:val="center"/>
              <w:rPr>
                <w:sz w:val="16"/>
                <w:szCs w:val="16"/>
                <w:lang w:val="en-GB" w:eastAsia="el-GR"/>
              </w:rPr>
            </w:pPr>
          </w:p>
        </w:tc>
      </w:tr>
      <w:tr w:rsidR="001D2587" w:rsidRPr="000855B2" w14:paraId="214FA5A3" w14:textId="77777777" w:rsidTr="00887829">
        <w:trPr>
          <w:cantSplit/>
          <w:trHeight w:val="300"/>
        </w:trPr>
        <w:tc>
          <w:tcPr>
            <w:tcW w:w="1101" w:type="dxa"/>
            <w:vMerge/>
            <w:vAlign w:val="center"/>
          </w:tcPr>
          <w:p w14:paraId="6A5C3C32"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6F7E37C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vAlign w:val="center"/>
          </w:tcPr>
          <w:p w14:paraId="582EE9E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1ACFC1F2" w14:textId="77777777" w:rsidR="001D2587" w:rsidRPr="00C92B1B" w:rsidRDefault="001D2587" w:rsidP="005C7955">
            <w:pPr>
              <w:keepNext/>
              <w:keepLines/>
              <w:suppressAutoHyphens/>
              <w:spacing w:line="240" w:lineRule="atLeast"/>
              <w:jc w:val="center"/>
              <w:rPr>
                <w:sz w:val="16"/>
                <w:szCs w:val="16"/>
                <w:lang w:val="en-GB" w:eastAsia="el-GR"/>
              </w:rPr>
            </w:pPr>
          </w:p>
        </w:tc>
        <w:tc>
          <w:tcPr>
            <w:tcW w:w="1134" w:type="dxa"/>
            <w:noWrap/>
            <w:vAlign w:val="center"/>
          </w:tcPr>
          <w:p w14:paraId="2F502CE5" w14:textId="77777777" w:rsidR="001D2587" w:rsidRPr="00C92B1B" w:rsidRDefault="001D2587" w:rsidP="005C7955">
            <w:pPr>
              <w:keepNext/>
              <w:keepLines/>
              <w:suppressAutoHyphens/>
              <w:spacing w:line="240" w:lineRule="atLeast"/>
              <w:jc w:val="center"/>
              <w:rPr>
                <w:sz w:val="16"/>
                <w:szCs w:val="16"/>
                <w:lang w:val="en-GB" w:eastAsia="el-GR"/>
              </w:rPr>
            </w:pPr>
          </w:p>
        </w:tc>
        <w:tc>
          <w:tcPr>
            <w:tcW w:w="1275" w:type="dxa"/>
            <w:noWrap/>
            <w:vAlign w:val="center"/>
          </w:tcPr>
          <w:p w14:paraId="31D707B6" w14:textId="77777777" w:rsidR="001D2587" w:rsidRPr="00C92B1B" w:rsidRDefault="001D2587" w:rsidP="005C7955">
            <w:pPr>
              <w:keepNext/>
              <w:keepLines/>
              <w:suppressAutoHyphens/>
              <w:spacing w:line="240" w:lineRule="atLeast"/>
              <w:jc w:val="center"/>
              <w:rPr>
                <w:sz w:val="16"/>
                <w:szCs w:val="16"/>
                <w:lang w:val="en-GB" w:eastAsia="el-GR"/>
              </w:rPr>
            </w:pPr>
          </w:p>
        </w:tc>
      </w:tr>
      <w:tr w:rsidR="001D2587" w:rsidRPr="000855B2" w14:paraId="1161D8F7" w14:textId="77777777" w:rsidTr="00887829">
        <w:trPr>
          <w:cantSplit/>
          <w:trHeight w:val="300"/>
        </w:trPr>
        <w:tc>
          <w:tcPr>
            <w:tcW w:w="1101" w:type="dxa"/>
            <w:vMerge w:val="restart"/>
            <w:vAlign w:val="center"/>
          </w:tcPr>
          <w:p w14:paraId="079233DD"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Total </w:t>
            </w:r>
            <w:r w:rsidR="008B3C4B" w:rsidRPr="00C92B1B">
              <w:rPr>
                <w:sz w:val="16"/>
                <w:szCs w:val="16"/>
                <w:lang w:val="en-GB" w:eastAsia="el-GR"/>
              </w:rPr>
              <w:t>p</w:t>
            </w:r>
            <w:r w:rsidRPr="00C92B1B">
              <w:rPr>
                <w:sz w:val="16"/>
                <w:szCs w:val="16"/>
                <w:lang w:val="en-GB" w:eastAsia="el-GR"/>
              </w:rPr>
              <w:t xml:space="preserve">article </w:t>
            </w:r>
            <w:r w:rsidR="008B3C4B" w:rsidRPr="00C92B1B">
              <w:rPr>
                <w:sz w:val="16"/>
                <w:szCs w:val="16"/>
                <w:lang w:val="en-GB" w:eastAsia="el-GR"/>
              </w:rPr>
              <w:t>n</w:t>
            </w:r>
            <w:r w:rsidRPr="00C92B1B">
              <w:rPr>
                <w:sz w:val="16"/>
                <w:szCs w:val="16"/>
                <w:lang w:val="en-GB" w:eastAsia="el-GR"/>
              </w:rPr>
              <w:t>umber [#/km]</w:t>
            </w:r>
          </w:p>
        </w:tc>
        <w:tc>
          <w:tcPr>
            <w:tcW w:w="2310" w:type="dxa"/>
            <w:noWrap/>
            <w:vAlign w:val="center"/>
          </w:tcPr>
          <w:p w14:paraId="0EDC4A0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vAlign w:val="center"/>
          </w:tcPr>
          <w:p w14:paraId="340FBBF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5AABB88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1.06E+15</w:t>
            </w:r>
          </w:p>
        </w:tc>
        <w:tc>
          <w:tcPr>
            <w:tcW w:w="1134" w:type="dxa"/>
            <w:noWrap/>
            <w:vAlign w:val="center"/>
          </w:tcPr>
          <w:p w14:paraId="08D2977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7.71E+14</w:t>
            </w:r>
          </w:p>
        </w:tc>
        <w:tc>
          <w:tcPr>
            <w:tcW w:w="1275" w:type="dxa"/>
            <w:noWrap/>
            <w:vAlign w:val="center"/>
          </w:tcPr>
          <w:p w14:paraId="12097F3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1.36E+15</w:t>
            </w:r>
          </w:p>
        </w:tc>
      </w:tr>
      <w:tr w:rsidR="001D2587" w:rsidRPr="000855B2" w14:paraId="2C641278" w14:textId="77777777" w:rsidTr="00887829">
        <w:trPr>
          <w:cantSplit/>
          <w:trHeight w:val="300"/>
        </w:trPr>
        <w:tc>
          <w:tcPr>
            <w:tcW w:w="1101" w:type="dxa"/>
            <w:vMerge/>
            <w:vAlign w:val="center"/>
          </w:tcPr>
          <w:p w14:paraId="71CD44DC"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6AD7908C"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6AD148F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79E8FA2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4.19E+14</w:t>
            </w:r>
          </w:p>
        </w:tc>
        <w:tc>
          <w:tcPr>
            <w:tcW w:w="1134" w:type="dxa"/>
            <w:noWrap/>
            <w:vAlign w:val="center"/>
          </w:tcPr>
          <w:p w14:paraId="79D2977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8.08E+13</w:t>
            </w:r>
          </w:p>
        </w:tc>
        <w:tc>
          <w:tcPr>
            <w:tcW w:w="1275" w:type="dxa"/>
            <w:noWrap/>
            <w:vAlign w:val="center"/>
          </w:tcPr>
          <w:p w14:paraId="1F08B71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1.07E+14</w:t>
            </w:r>
          </w:p>
        </w:tc>
      </w:tr>
      <w:tr w:rsidR="001D2587" w:rsidRPr="000855B2" w14:paraId="7AFBB00E" w14:textId="77777777" w:rsidTr="00887829">
        <w:trPr>
          <w:cantSplit/>
          <w:trHeight w:val="300"/>
        </w:trPr>
        <w:tc>
          <w:tcPr>
            <w:tcW w:w="1101" w:type="dxa"/>
            <w:vMerge/>
            <w:vAlign w:val="center"/>
          </w:tcPr>
          <w:p w14:paraId="162552C6"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30E52CD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62F6868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692DE8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1.18E+15</w:t>
            </w:r>
          </w:p>
        </w:tc>
        <w:tc>
          <w:tcPr>
            <w:tcW w:w="1134" w:type="dxa"/>
            <w:noWrap/>
            <w:vAlign w:val="center"/>
          </w:tcPr>
          <w:p w14:paraId="6B6EB3F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9.62E+14</w:t>
            </w:r>
          </w:p>
        </w:tc>
        <w:tc>
          <w:tcPr>
            <w:tcW w:w="1275" w:type="dxa"/>
            <w:noWrap/>
            <w:vAlign w:val="center"/>
          </w:tcPr>
          <w:p w14:paraId="10FAA79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1.56E+15</w:t>
            </w:r>
          </w:p>
        </w:tc>
      </w:tr>
      <w:tr w:rsidR="001D2587" w:rsidRPr="000855B2" w14:paraId="451EB1BC" w14:textId="77777777" w:rsidTr="00887829">
        <w:trPr>
          <w:cantSplit/>
          <w:trHeight w:val="300"/>
        </w:trPr>
        <w:tc>
          <w:tcPr>
            <w:tcW w:w="1101" w:type="dxa"/>
            <w:vMerge/>
            <w:vAlign w:val="center"/>
          </w:tcPr>
          <w:p w14:paraId="249DFA61"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5B9B274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6A3F29B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1430E1B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9.07E+12</w:t>
            </w:r>
          </w:p>
        </w:tc>
        <w:tc>
          <w:tcPr>
            <w:tcW w:w="1134" w:type="dxa"/>
            <w:noWrap/>
            <w:vAlign w:val="center"/>
          </w:tcPr>
          <w:p w14:paraId="324F3FA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6.02E+12</w:t>
            </w:r>
          </w:p>
        </w:tc>
        <w:tc>
          <w:tcPr>
            <w:tcW w:w="1275" w:type="dxa"/>
            <w:noWrap/>
            <w:vAlign w:val="center"/>
          </w:tcPr>
          <w:p w14:paraId="254AE42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3.54E+12</w:t>
            </w:r>
          </w:p>
        </w:tc>
      </w:tr>
      <w:tr w:rsidR="001D2587" w:rsidRPr="000855B2" w14:paraId="6A68266A" w14:textId="77777777" w:rsidTr="00887829">
        <w:trPr>
          <w:cantSplit/>
          <w:trHeight w:val="300"/>
        </w:trPr>
        <w:tc>
          <w:tcPr>
            <w:tcW w:w="1101" w:type="dxa"/>
            <w:vMerge/>
            <w:vAlign w:val="center"/>
          </w:tcPr>
          <w:p w14:paraId="45955AC7"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0DC86A33"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vAlign w:val="center"/>
          </w:tcPr>
          <w:p w14:paraId="5C9EDB3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554C27F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2.64E+13</w:t>
            </w:r>
          </w:p>
        </w:tc>
        <w:tc>
          <w:tcPr>
            <w:tcW w:w="1134" w:type="dxa"/>
            <w:noWrap/>
            <w:vAlign w:val="center"/>
          </w:tcPr>
          <w:p w14:paraId="65A612E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1.83E+13</w:t>
            </w:r>
          </w:p>
        </w:tc>
        <w:tc>
          <w:tcPr>
            <w:tcW w:w="1275" w:type="dxa"/>
            <w:noWrap/>
            <w:vAlign w:val="center"/>
          </w:tcPr>
          <w:p w14:paraId="2F3048D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1.46E+13</w:t>
            </w:r>
          </w:p>
        </w:tc>
      </w:tr>
      <w:tr w:rsidR="001D2587" w:rsidRPr="000855B2" w14:paraId="07896D93" w14:textId="77777777" w:rsidTr="00887829">
        <w:trPr>
          <w:cantSplit/>
          <w:trHeight w:val="300"/>
        </w:trPr>
        <w:tc>
          <w:tcPr>
            <w:tcW w:w="1101" w:type="dxa"/>
            <w:vMerge w:val="restart"/>
            <w:vAlign w:val="center"/>
          </w:tcPr>
          <w:p w14:paraId="3896B26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8B3C4B" w:rsidRPr="00C92B1B">
              <w:rPr>
                <w:sz w:val="16"/>
                <w:szCs w:val="16"/>
                <w:lang w:val="en-GB" w:eastAsia="el-GR"/>
              </w:rPr>
              <w:t>p</w:t>
            </w:r>
            <w:r w:rsidRPr="00C92B1B">
              <w:rPr>
                <w:sz w:val="16"/>
                <w:szCs w:val="16"/>
                <w:lang w:val="en-GB" w:eastAsia="el-GR"/>
              </w:rPr>
              <w:t xml:space="preserve">article </w:t>
            </w:r>
            <w:r w:rsidR="008B3C4B" w:rsidRPr="00C92B1B">
              <w:rPr>
                <w:sz w:val="16"/>
                <w:szCs w:val="16"/>
                <w:lang w:val="en-GB" w:eastAsia="el-GR"/>
              </w:rPr>
              <w:t>n</w:t>
            </w:r>
            <w:r w:rsidRPr="00C92B1B">
              <w:rPr>
                <w:sz w:val="16"/>
                <w:szCs w:val="16"/>
                <w:lang w:val="en-GB" w:eastAsia="el-GR"/>
              </w:rPr>
              <w:t xml:space="preserve">umber </w:t>
            </w:r>
            <w:r w:rsidR="00D205E2" w:rsidRPr="00C92B1B">
              <w:rPr>
                <w:sz w:val="16"/>
                <w:szCs w:val="16"/>
                <w:lang w:val="en-GB" w:eastAsia="el-GR"/>
              </w:rPr>
              <w:t>&lt; </w:t>
            </w:r>
            <w:r w:rsidRPr="00C92B1B">
              <w:rPr>
                <w:sz w:val="16"/>
                <w:szCs w:val="16"/>
                <w:lang w:val="en-GB" w:eastAsia="el-GR"/>
              </w:rPr>
              <w:t>50</w:t>
            </w:r>
            <w:r w:rsidR="000F3E28" w:rsidRPr="00C92B1B">
              <w:rPr>
                <w:sz w:val="16"/>
                <w:szCs w:val="16"/>
                <w:lang w:val="en-GB" w:eastAsia="el-GR"/>
              </w:rPr>
              <w:t> nm</w:t>
            </w:r>
            <w:r w:rsidRPr="00C92B1B">
              <w:rPr>
                <w:sz w:val="16"/>
                <w:szCs w:val="16"/>
                <w:lang w:val="en-GB" w:eastAsia="el-GR"/>
              </w:rPr>
              <w:t xml:space="preserve"> [#/km]</w:t>
            </w:r>
          </w:p>
        </w:tc>
        <w:tc>
          <w:tcPr>
            <w:tcW w:w="2310" w:type="dxa"/>
            <w:noWrap/>
            <w:vAlign w:val="center"/>
          </w:tcPr>
          <w:p w14:paraId="084824D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vAlign w:val="center"/>
          </w:tcPr>
          <w:p w14:paraId="52B92D4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50A13D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1.92E+14</w:t>
            </w:r>
          </w:p>
        </w:tc>
        <w:tc>
          <w:tcPr>
            <w:tcW w:w="1134" w:type="dxa"/>
            <w:noWrap/>
            <w:vAlign w:val="center"/>
          </w:tcPr>
          <w:p w14:paraId="0EA726C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8.61E+13</w:t>
            </w:r>
          </w:p>
        </w:tc>
        <w:tc>
          <w:tcPr>
            <w:tcW w:w="1275" w:type="dxa"/>
            <w:noWrap/>
            <w:vAlign w:val="center"/>
          </w:tcPr>
          <w:p w14:paraId="3D87385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9.05E+13</w:t>
            </w:r>
          </w:p>
        </w:tc>
      </w:tr>
      <w:tr w:rsidR="001D2587" w:rsidRPr="000855B2" w14:paraId="74812150" w14:textId="77777777" w:rsidTr="00887829">
        <w:trPr>
          <w:cantSplit/>
          <w:trHeight w:val="300"/>
        </w:trPr>
        <w:tc>
          <w:tcPr>
            <w:tcW w:w="1101" w:type="dxa"/>
            <w:vMerge/>
            <w:vAlign w:val="center"/>
          </w:tcPr>
          <w:p w14:paraId="3E3D5F91"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53881C3C"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27B00C7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7DB86A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5.96E+12</w:t>
            </w:r>
          </w:p>
        </w:tc>
        <w:tc>
          <w:tcPr>
            <w:tcW w:w="1134" w:type="dxa"/>
            <w:noWrap/>
            <w:vAlign w:val="center"/>
          </w:tcPr>
          <w:p w14:paraId="2BC88DF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3.20E+12</w:t>
            </w:r>
          </w:p>
        </w:tc>
        <w:tc>
          <w:tcPr>
            <w:tcW w:w="1275" w:type="dxa"/>
            <w:noWrap/>
            <w:vAlign w:val="center"/>
          </w:tcPr>
          <w:p w14:paraId="47FA9DB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5.09E+12</w:t>
            </w:r>
          </w:p>
        </w:tc>
      </w:tr>
      <w:tr w:rsidR="001D2587" w:rsidRPr="000855B2" w14:paraId="01B3A83E" w14:textId="77777777" w:rsidTr="00887829">
        <w:trPr>
          <w:cantSplit/>
          <w:trHeight w:val="300"/>
        </w:trPr>
        <w:tc>
          <w:tcPr>
            <w:tcW w:w="1101" w:type="dxa"/>
            <w:vMerge/>
            <w:vAlign w:val="center"/>
          </w:tcPr>
          <w:p w14:paraId="18E7DDDF"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1237656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72397BB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24B821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1.83E+14</w:t>
            </w:r>
          </w:p>
        </w:tc>
        <w:tc>
          <w:tcPr>
            <w:tcW w:w="1134" w:type="dxa"/>
            <w:noWrap/>
            <w:vAlign w:val="center"/>
          </w:tcPr>
          <w:p w14:paraId="45CA237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8.92E+13</w:t>
            </w:r>
          </w:p>
        </w:tc>
        <w:tc>
          <w:tcPr>
            <w:tcW w:w="1275" w:type="dxa"/>
            <w:noWrap/>
            <w:vAlign w:val="center"/>
          </w:tcPr>
          <w:p w14:paraId="76BE684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9.35E+13</w:t>
            </w:r>
          </w:p>
        </w:tc>
      </w:tr>
      <w:tr w:rsidR="001D2587" w:rsidRPr="000855B2" w14:paraId="5DB396AD" w14:textId="77777777" w:rsidTr="00887829">
        <w:trPr>
          <w:cantSplit/>
          <w:trHeight w:val="300"/>
        </w:trPr>
        <w:tc>
          <w:tcPr>
            <w:tcW w:w="1101" w:type="dxa"/>
            <w:vMerge/>
            <w:vAlign w:val="center"/>
          </w:tcPr>
          <w:p w14:paraId="6449FF67"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05D80B0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4C2CF37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7386400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1.91E+10</w:t>
            </w:r>
          </w:p>
        </w:tc>
        <w:tc>
          <w:tcPr>
            <w:tcW w:w="1134" w:type="dxa"/>
            <w:noWrap/>
            <w:vAlign w:val="center"/>
          </w:tcPr>
          <w:p w14:paraId="005428A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1.09E+10</w:t>
            </w:r>
          </w:p>
        </w:tc>
        <w:tc>
          <w:tcPr>
            <w:tcW w:w="1275" w:type="dxa"/>
            <w:noWrap/>
            <w:vAlign w:val="center"/>
          </w:tcPr>
          <w:p w14:paraId="37A8B1A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9.89E+09</w:t>
            </w:r>
          </w:p>
        </w:tc>
      </w:tr>
      <w:tr w:rsidR="001D2587" w:rsidRPr="000855B2" w14:paraId="4C106685" w14:textId="77777777" w:rsidTr="00887829">
        <w:trPr>
          <w:cantSplit/>
          <w:trHeight w:val="300"/>
        </w:trPr>
        <w:tc>
          <w:tcPr>
            <w:tcW w:w="1101" w:type="dxa"/>
            <w:vMerge/>
            <w:vAlign w:val="center"/>
          </w:tcPr>
          <w:p w14:paraId="4DA8589E"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4E5C833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vAlign w:val="center"/>
          </w:tcPr>
          <w:p w14:paraId="4E2271F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1A7B68F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1.22E+13</w:t>
            </w:r>
          </w:p>
        </w:tc>
        <w:tc>
          <w:tcPr>
            <w:tcW w:w="1134" w:type="dxa"/>
            <w:noWrap/>
            <w:vAlign w:val="center"/>
          </w:tcPr>
          <w:p w14:paraId="0B76FA8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4.83E+12</w:t>
            </w:r>
          </w:p>
        </w:tc>
        <w:tc>
          <w:tcPr>
            <w:tcW w:w="1275" w:type="dxa"/>
            <w:noWrap/>
            <w:vAlign w:val="center"/>
          </w:tcPr>
          <w:p w14:paraId="6E76510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2.45E+12</w:t>
            </w:r>
          </w:p>
        </w:tc>
      </w:tr>
      <w:tr w:rsidR="001D2587" w:rsidRPr="000855B2" w14:paraId="58DA603C" w14:textId="77777777" w:rsidTr="00887829">
        <w:trPr>
          <w:cantSplit/>
          <w:trHeight w:val="300"/>
        </w:trPr>
        <w:tc>
          <w:tcPr>
            <w:tcW w:w="1101" w:type="dxa"/>
            <w:vMerge w:val="restart"/>
            <w:vAlign w:val="center"/>
          </w:tcPr>
          <w:p w14:paraId="2C39CD77"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8B3C4B" w:rsidRPr="00C92B1B">
              <w:rPr>
                <w:sz w:val="16"/>
                <w:szCs w:val="16"/>
                <w:lang w:val="en-GB" w:eastAsia="el-GR"/>
              </w:rPr>
              <w:t>p</w:t>
            </w:r>
            <w:r w:rsidRPr="00C92B1B">
              <w:rPr>
                <w:sz w:val="16"/>
                <w:szCs w:val="16"/>
                <w:lang w:val="en-GB" w:eastAsia="el-GR"/>
              </w:rPr>
              <w:t xml:space="preserve">article </w:t>
            </w:r>
            <w:r w:rsidR="008B3C4B" w:rsidRPr="00C92B1B">
              <w:rPr>
                <w:sz w:val="16"/>
                <w:szCs w:val="16"/>
                <w:lang w:val="en-GB" w:eastAsia="el-GR"/>
              </w:rPr>
              <w:t>n</w:t>
            </w:r>
            <w:r w:rsidRPr="00C92B1B">
              <w:rPr>
                <w:sz w:val="16"/>
                <w:szCs w:val="16"/>
                <w:lang w:val="en-GB" w:eastAsia="el-GR"/>
              </w:rPr>
              <w:t>umber 50</w:t>
            </w:r>
            <w:r w:rsidR="00670618" w:rsidRPr="00C92B1B">
              <w:rPr>
                <w:sz w:val="16"/>
                <w:szCs w:val="16"/>
                <w:lang w:val="en-GB"/>
              </w:rPr>
              <w:t>–</w:t>
            </w:r>
            <w:r w:rsidRPr="00C92B1B">
              <w:rPr>
                <w:sz w:val="16"/>
                <w:szCs w:val="16"/>
                <w:lang w:val="en-GB" w:eastAsia="el-GR"/>
              </w:rPr>
              <w:t>100</w:t>
            </w:r>
            <w:r w:rsidR="000F3E28" w:rsidRPr="00C92B1B">
              <w:rPr>
                <w:sz w:val="16"/>
                <w:szCs w:val="16"/>
                <w:lang w:val="en-GB" w:eastAsia="el-GR"/>
              </w:rPr>
              <w:t> nm</w:t>
            </w:r>
            <w:r w:rsidRPr="00C92B1B">
              <w:rPr>
                <w:sz w:val="16"/>
                <w:szCs w:val="16"/>
                <w:lang w:val="en-GB" w:eastAsia="el-GR"/>
              </w:rPr>
              <w:t xml:space="preserve"> [#/km]</w:t>
            </w:r>
          </w:p>
        </w:tc>
        <w:tc>
          <w:tcPr>
            <w:tcW w:w="2310" w:type="dxa"/>
            <w:noWrap/>
            <w:vAlign w:val="center"/>
          </w:tcPr>
          <w:p w14:paraId="408C1D3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vAlign w:val="center"/>
          </w:tcPr>
          <w:p w14:paraId="5A493EF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470152D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2.22E+14</w:t>
            </w:r>
          </w:p>
        </w:tc>
        <w:tc>
          <w:tcPr>
            <w:tcW w:w="1134" w:type="dxa"/>
            <w:noWrap/>
            <w:vAlign w:val="center"/>
          </w:tcPr>
          <w:p w14:paraId="18D4A68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9.22E+13</w:t>
            </w:r>
          </w:p>
        </w:tc>
        <w:tc>
          <w:tcPr>
            <w:tcW w:w="1275" w:type="dxa"/>
            <w:noWrap/>
            <w:vAlign w:val="center"/>
          </w:tcPr>
          <w:p w14:paraId="310646E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8.31E+13</w:t>
            </w:r>
          </w:p>
        </w:tc>
      </w:tr>
      <w:tr w:rsidR="001D2587" w:rsidRPr="000855B2" w14:paraId="24AE2F5A" w14:textId="77777777" w:rsidTr="00887829">
        <w:trPr>
          <w:cantSplit/>
          <w:trHeight w:val="300"/>
        </w:trPr>
        <w:tc>
          <w:tcPr>
            <w:tcW w:w="1101" w:type="dxa"/>
            <w:vMerge/>
            <w:vAlign w:val="center"/>
          </w:tcPr>
          <w:p w14:paraId="4CAABB9B"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4CEC130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17A2FF1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631FC48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5.09E+12</w:t>
            </w:r>
          </w:p>
        </w:tc>
        <w:tc>
          <w:tcPr>
            <w:tcW w:w="1134" w:type="dxa"/>
            <w:noWrap/>
            <w:vAlign w:val="center"/>
          </w:tcPr>
          <w:p w14:paraId="54C3665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2.42E+12</w:t>
            </w:r>
          </w:p>
        </w:tc>
        <w:tc>
          <w:tcPr>
            <w:tcW w:w="1275" w:type="dxa"/>
            <w:noWrap/>
            <w:vAlign w:val="center"/>
          </w:tcPr>
          <w:p w14:paraId="673984F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3.09E+12</w:t>
            </w:r>
          </w:p>
        </w:tc>
      </w:tr>
      <w:tr w:rsidR="001D2587" w:rsidRPr="000855B2" w14:paraId="2E6201DD" w14:textId="77777777" w:rsidTr="00887829">
        <w:trPr>
          <w:cantSplit/>
          <w:trHeight w:val="300"/>
        </w:trPr>
        <w:tc>
          <w:tcPr>
            <w:tcW w:w="1101" w:type="dxa"/>
            <w:vMerge/>
            <w:vAlign w:val="center"/>
          </w:tcPr>
          <w:p w14:paraId="495B57B3"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50405D3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50451C7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0661C30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2.41E+14</w:t>
            </w:r>
          </w:p>
        </w:tc>
        <w:tc>
          <w:tcPr>
            <w:tcW w:w="1134" w:type="dxa"/>
            <w:noWrap/>
            <w:vAlign w:val="center"/>
          </w:tcPr>
          <w:p w14:paraId="6F835CB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1.04E+14</w:t>
            </w:r>
          </w:p>
        </w:tc>
        <w:tc>
          <w:tcPr>
            <w:tcW w:w="1275" w:type="dxa"/>
            <w:noWrap/>
            <w:vAlign w:val="center"/>
          </w:tcPr>
          <w:p w14:paraId="1D89111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8.84E+13</w:t>
            </w:r>
          </w:p>
        </w:tc>
      </w:tr>
      <w:tr w:rsidR="001D2587" w:rsidRPr="000855B2" w14:paraId="1FA18F46" w14:textId="77777777" w:rsidTr="00887829">
        <w:trPr>
          <w:cantSplit/>
          <w:trHeight w:val="300"/>
        </w:trPr>
        <w:tc>
          <w:tcPr>
            <w:tcW w:w="1101" w:type="dxa"/>
            <w:vMerge/>
            <w:vAlign w:val="center"/>
          </w:tcPr>
          <w:p w14:paraId="00EE58F3"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52D717B3"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20B51B6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5EE9EB0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1.59E+10</w:t>
            </w:r>
          </w:p>
        </w:tc>
        <w:tc>
          <w:tcPr>
            <w:tcW w:w="1134" w:type="dxa"/>
            <w:noWrap/>
            <w:vAlign w:val="center"/>
          </w:tcPr>
          <w:p w14:paraId="4EEA61D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6.99E+09</w:t>
            </w:r>
          </w:p>
        </w:tc>
        <w:tc>
          <w:tcPr>
            <w:tcW w:w="1275" w:type="dxa"/>
            <w:noWrap/>
            <w:vAlign w:val="center"/>
          </w:tcPr>
          <w:p w14:paraId="10B8E12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4.67E+09</w:t>
            </w:r>
          </w:p>
        </w:tc>
      </w:tr>
      <w:tr w:rsidR="001D2587" w:rsidRPr="000855B2" w14:paraId="4EF45413" w14:textId="77777777" w:rsidTr="00887829">
        <w:trPr>
          <w:cantSplit/>
          <w:trHeight w:val="300"/>
        </w:trPr>
        <w:tc>
          <w:tcPr>
            <w:tcW w:w="1101" w:type="dxa"/>
            <w:vMerge/>
            <w:vAlign w:val="center"/>
          </w:tcPr>
          <w:p w14:paraId="14023392"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338111ED"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vAlign w:val="center"/>
          </w:tcPr>
          <w:p w14:paraId="7999792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0FCAA98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1.39E+13</w:t>
            </w:r>
          </w:p>
        </w:tc>
        <w:tc>
          <w:tcPr>
            <w:tcW w:w="1134" w:type="dxa"/>
            <w:noWrap/>
            <w:vAlign w:val="center"/>
          </w:tcPr>
          <w:p w14:paraId="6CD5CB4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5.15E+12</w:t>
            </w:r>
          </w:p>
        </w:tc>
        <w:tc>
          <w:tcPr>
            <w:tcW w:w="1275" w:type="dxa"/>
            <w:noWrap/>
            <w:vAlign w:val="center"/>
          </w:tcPr>
          <w:p w14:paraId="60E5121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2.52E+12</w:t>
            </w:r>
          </w:p>
        </w:tc>
      </w:tr>
      <w:tr w:rsidR="001D2587" w:rsidRPr="000855B2" w14:paraId="44E8FC65" w14:textId="77777777" w:rsidTr="00887829">
        <w:trPr>
          <w:cantSplit/>
          <w:trHeight w:val="300"/>
        </w:trPr>
        <w:tc>
          <w:tcPr>
            <w:tcW w:w="1101" w:type="dxa"/>
            <w:vMerge w:val="restart"/>
            <w:vAlign w:val="center"/>
          </w:tcPr>
          <w:p w14:paraId="0E4A3492"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8B3C4B" w:rsidRPr="00C92B1B">
              <w:rPr>
                <w:sz w:val="16"/>
                <w:szCs w:val="16"/>
                <w:lang w:val="en-GB" w:eastAsia="el-GR"/>
              </w:rPr>
              <w:t>p</w:t>
            </w:r>
            <w:r w:rsidRPr="00C92B1B">
              <w:rPr>
                <w:sz w:val="16"/>
                <w:szCs w:val="16"/>
                <w:lang w:val="en-GB" w:eastAsia="el-GR"/>
              </w:rPr>
              <w:t xml:space="preserve">article </w:t>
            </w:r>
            <w:r w:rsidR="008B3C4B" w:rsidRPr="00C92B1B">
              <w:rPr>
                <w:sz w:val="16"/>
                <w:szCs w:val="16"/>
                <w:lang w:val="en-GB" w:eastAsia="el-GR"/>
              </w:rPr>
              <w:t>n</w:t>
            </w:r>
            <w:r w:rsidRPr="00C92B1B">
              <w:rPr>
                <w:sz w:val="16"/>
                <w:szCs w:val="16"/>
                <w:lang w:val="en-GB" w:eastAsia="el-GR"/>
              </w:rPr>
              <w:t>umber 100</w:t>
            </w:r>
            <w:r w:rsidR="00670618" w:rsidRPr="00C92B1B">
              <w:rPr>
                <w:sz w:val="16"/>
                <w:szCs w:val="16"/>
                <w:lang w:val="en-GB"/>
              </w:rPr>
              <w:t>–</w:t>
            </w:r>
            <w:r w:rsidRPr="00C92B1B">
              <w:rPr>
                <w:sz w:val="16"/>
                <w:szCs w:val="16"/>
                <w:lang w:val="en-GB" w:eastAsia="el-GR"/>
              </w:rPr>
              <w:t>1</w:t>
            </w:r>
            <w:r w:rsidR="00670618" w:rsidRPr="00C92B1B">
              <w:rPr>
                <w:sz w:val="16"/>
                <w:szCs w:val="16"/>
                <w:lang w:val="en-GB" w:eastAsia="el-GR"/>
              </w:rPr>
              <w:t> </w:t>
            </w:r>
            <w:r w:rsidRPr="00C92B1B">
              <w:rPr>
                <w:sz w:val="16"/>
                <w:szCs w:val="16"/>
                <w:lang w:val="en-GB" w:eastAsia="el-GR"/>
              </w:rPr>
              <w:t>000</w:t>
            </w:r>
            <w:r w:rsidR="000F3E28" w:rsidRPr="00C92B1B">
              <w:rPr>
                <w:sz w:val="16"/>
                <w:szCs w:val="16"/>
                <w:lang w:val="en-GB" w:eastAsia="el-GR"/>
              </w:rPr>
              <w:t> nm</w:t>
            </w:r>
            <w:r w:rsidRPr="00C92B1B">
              <w:rPr>
                <w:sz w:val="16"/>
                <w:szCs w:val="16"/>
                <w:lang w:val="en-GB" w:eastAsia="el-GR"/>
              </w:rPr>
              <w:t xml:space="preserve"> [#/km]</w:t>
            </w:r>
          </w:p>
        </w:tc>
        <w:tc>
          <w:tcPr>
            <w:tcW w:w="2310" w:type="dxa"/>
            <w:noWrap/>
            <w:vAlign w:val="center"/>
          </w:tcPr>
          <w:p w14:paraId="4FCF8C72"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vAlign w:val="center"/>
          </w:tcPr>
          <w:p w14:paraId="684BCF3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3F59A76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3.21E+14</w:t>
            </w:r>
          </w:p>
        </w:tc>
        <w:tc>
          <w:tcPr>
            <w:tcW w:w="1134" w:type="dxa"/>
            <w:noWrap/>
            <w:vAlign w:val="center"/>
          </w:tcPr>
          <w:p w14:paraId="6D790C1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1.23E+14</w:t>
            </w:r>
          </w:p>
        </w:tc>
        <w:tc>
          <w:tcPr>
            <w:tcW w:w="1275" w:type="dxa"/>
            <w:noWrap/>
            <w:vAlign w:val="center"/>
          </w:tcPr>
          <w:p w14:paraId="57D2969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8.73E+13</w:t>
            </w:r>
          </w:p>
        </w:tc>
      </w:tr>
      <w:tr w:rsidR="001D2587" w:rsidRPr="000855B2" w14:paraId="33F1B98F" w14:textId="77777777" w:rsidTr="00887829">
        <w:trPr>
          <w:cantSplit/>
          <w:trHeight w:val="300"/>
        </w:trPr>
        <w:tc>
          <w:tcPr>
            <w:tcW w:w="1101" w:type="dxa"/>
            <w:vMerge/>
            <w:vAlign w:val="center"/>
          </w:tcPr>
          <w:p w14:paraId="39279618" w14:textId="77777777" w:rsidR="001D2587" w:rsidRPr="00C92B1B" w:rsidRDefault="001D2587" w:rsidP="005C7955">
            <w:pPr>
              <w:keepNext/>
              <w:keepLines/>
              <w:suppressAutoHyphens/>
              <w:spacing w:line="240" w:lineRule="atLeast"/>
              <w:jc w:val="center"/>
              <w:rPr>
                <w:sz w:val="16"/>
                <w:szCs w:val="16"/>
                <w:lang w:val="en-GB" w:eastAsia="el-GR"/>
              </w:rPr>
            </w:pPr>
          </w:p>
        </w:tc>
        <w:tc>
          <w:tcPr>
            <w:tcW w:w="2310" w:type="dxa"/>
            <w:noWrap/>
            <w:vAlign w:val="center"/>
          </w:tcPr>
          <w:p w14:paraId="3EB5E3AC"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62EC05D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13A9DAF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3.52E+12</w:t>
            </w:r>
          </w:p>
        </w:tc>
        <w:tc>
          <w:tcPr>
            <w:tcW w:w="1134" w:type="dxa"/>
            <w:noWrap/>
            <w:vAlign w:val="center"/>
          </w:tcPr>
          <w:p w14:paraId="7641C38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1.44E+12</w:t>
            </w:r>
          </w:p>
        </w:tc>
        <w:tc>
          <w:tcPr>
            <w:tcW w:w="1275" w:type="dxa"/>
            <w:noWrap/>
            <w:vAlign w:val="center"/>
          </w:tcPr>
          <w:p w14:paraId="53F688F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1.37E+12</w:t>
            </w:r>
          </w:p>
        </w:tc>
      </w:tr>
      <w:tr w:rsidR="001D2587" w:rsidRPr="000855B2" w14:paraId="0D42FF3E" w14:textId="77777777" w:rsidTr="00887829">
        <w:trPr>
          <w:cantSplit/>
          <w:trHeight w:val="300"/>
        </w:trPr>
        <w:tc>
          <w:tcPr>
            <w:tcW w:w="1101" w:type="dxa"/>
            <w:vMerge/>
            <w:vAlign w:val="center"/>
          </w:tcPr>
          <w:p w14:paraId="5B687B83" w14:textId="77777777" w:rsidR="001D2587" w:rsidRPr="00C92B1B" w:rsidRDefault="001D2587" w:rsidP="005C7955">
            <w:pPr>
              <w:keepNext/>
              <w:keepLines/>
              <w:suppressAutoHyphens/>
              <w:spacing w:line="240" w:lineRule="atLeast"/>
              <w:jc w:val="center"/>
              <w:rPr>
                <w:sz w:val="16"/>
                <w:szCs w:val="16"/>
                <w:lang w:val="en-GB" w:eastAsia="el-GR"/>
              </w:rPr>
            </w:pPr>
          </w:p>
        </w:tc>
        <w:tc>
          <w:tcPr>
            <w:tcW w:w="2310" w:type="dxa"/>
            <w:noWrap/>
            <w:vAlign w:val="center"/>
          </w:tcPr>
          <w:p w14:paraId="5257454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7908A15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5B22281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5.08E+14</w:t>
            </w:r>
          </w:p>
        </w:tc>
        <w:tc>
          <w:tcPr>
            <w:tcW w:w="1134" w:type="dxa"/>
            <w:noWrap/>
            <w:vAlign w:val="center"/>
          </w:tcPr>
          <w:p w14:paraId="4869286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2.06E+14</w:t>
            </w:r>
          </w:p>
        </w:tc>
        <w:tc>
          <w:tcPr>
            <w:tcW w:w="1275" w:type="dxa"/>
            <w:noWrap/>
            <w:vAlign w:val="center"/>
          </w:tcPr>
          <w:p w14:paraId="0540427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1.34E+14</w:t>
            </w:r>
          </w:p>
        </w:tc>
      </w:tr>
      <w:tr w:rsidR="001D2587" w:rsidRPr="000855B2" w14:paraId="1DFF6774" w14:textId="77777777" w:rsidTr="00887829">
        <w:trPr>
          <w:cantSplit/>
          <w:trHeight w:val="300"/>
        </w:trPr>
        <w:tc>
          <w:tcPr>
            <w:tcW w:w="1101" w:type="dxa"/>
            <w:vMerge/>
            <w:vAlign w:val="center"/>
          </w:tcPr>
          <w:p w14:paraId="5E46947C" w14:textId="77777777" w:rsidR="001D2587" w:rsidRPr="00C92B1B" w:rsidRDefault="001D2587" w:rsidP="005C7955">
            <w:pPr>
              <w:keepNext/>
              <w:keepLines/>
              <w:suppressAutoHyphens/>
              <w:spacing w:line="240" w:lineRule="atLeast"/>
              <w:jc w:val="center"/>
              <w:rPr>
                <w:sz w:val="16"/>
                <w:szCs w:val="16"/>
                <w:lang w:val="en-GB" w:eastAsia="el-GR"/>
              </w:rPr>
            </w:pPr>
          </w:p>
        </w:tc>
        <w:tc>
          <w:tcPr>
            <w:tcW w:w="2310" w:type="dxa"/>
            <w:noWrap/>
            <w:vAlign w:val="center"/>
          </w:tcPr>
          <w:p w14:paraId="54BB444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2F36E22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678E0EB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5.00E+10</w:t>
            </w:r>
          </w:p>
        </w:tc>
        <w:tc>
          <w:tcPr>
            <w:tcW w:w="1134" w:type="dxa"/>
            <w:noWrap/>
            <w:vAlign w:val="center"/>
          </w:tcPr>
          <w:p w14:paraId="4FD8411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1.60E+10</w:t>
            </w:r>
          </w:p>
        </w:tc>
        <w:tc>
          <w:tcPr>
            <w:tcW w:w="1275" w:type="dxa"/>
            <w:noWrap/>
            <w:vAlign w:val="center"/>
          </w:tcPr>
          <w:p w14:paraId="36455CA1"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eastAsia="el-GR"/>
              </w:rPr>
              <w:t>7.1</w:t>
            </w:r>
            <w:r w:rsidRPr="00C92B1B">
              <w:rPr>
                <w:sz w:val="16"/>
                <w:szCs w:val="16"/>
                <w:lang w:val="en-GB"/>
              </w:rPr>
              <w:t>0E+09</w:t>
            </w:r>
          </w:p>
        </w:tc>
      </w:tr>
      <w:tr w:rsidR="001D2587" w:rsidRPr="000855B2" w14:paraId="00EF73EE" w14:textId="77777777" w:rsidTr="00887829">
        <w:trPr>
          <w:cantSplit/>
          <w:trHeight w:val="300"/>
        </w:trPr>
        <w:tc>
          <w:tcPr>
            <w:tcW w:w="1101" w:type="dxa"/>
            <w:vMerge/>
            <w:vAlign w:val="center"/>
          </w:tcPr>
          <w:p w14:paraId="6A30943F" w14:textId="77777777" w:rsidR="001D2587" w:rsidRPr="00C92B1B" w:rsidRDefault="001D2587" w:rsidP="005C7955">
            <w:pPr>
              <w:keepNext/>
              <w:keepLines/>
              <w:suppressAutoHyphens/>
              <w:spacing w:line="240" w:lineRule="atLeast"/>
              <w:jc w:val="center"/>
              <w:rPr>
                <w:sz w:val="16"/>
                <w:szCs w:val="16"/>
                <w:lang w:val="en-GB"/>
              </w:rPr>
            </w:pPr>
          </w:p>
        </w:tc>
        <w:tc>
          <w:tcPr>
            <w:tcW w:w="2310" w:type="dxa"/>
            <w:noWrap/>
            <w:vAlign w:val="center"/>
          </w:tcPr>
          <w:p w14:paraId="64B41D2F" w14:textId="77777777" w:rsidR="001D2587" w:rsidRPr="00C92B1B" w:rsidRDefault="001D2587" w:rsidP="005C7955">
            <w:pPr>
              <w:keepNext/>
              <w:keepLines/>
              <w:suppressAutoHyphens/>
              <w:spacing w:line="240" w:lineRule="atLeast"/>
              <w:rPr>
                <w:sz w:val="16"/>
                <w:szCs w:val="16"/>
                <w:lang w:val="en-GB"/>
              </w:rPr>
            </w:pPr>
            <w:r w:rsidRPr="00C92B1B">
              <w:rPr>
                <w:sz w:val="16"/>
                <w:szCs w:val="16"/>
                <w:lang w:val="en-GB"/>
              </w:rPr>
              <w:t xml:space="preserve">Euro V + </w:t>
            </w:r>
            <w:smartTag w:uri="urn:schemas-microsoft-com:office:smarttags" w:element="stockticker">
              <w:r w:rsidRPr="00C92B1B">
                <w:rPr>
                  <w:sz w:val="16"/>
                  <w:szCs w:val="16"/>
                  <w:lang w:val="en-GB"/>
                </w:rPr>
                <w:t>SCR</w:t>
              </w:r>
            </w:smartTag>
          </w:p>
        </w:tc>
        <w:tc>
          <w:tcPr>
            <w:tcW w:w="0" w:type="auto"/>
            <w:noWrap/>
            <w:vAlign w:val="center"/>
          </w:tcPr>
          <w:p w14:paraId="6CD08E48"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10</w:t>
            </w:r>
            <w:r w:rsidR="00BC5284" w:rsidRPr="00C92B1B">
              <w:rPr>
                <w:sz w:val="16"/>
                <w:szCs w:val="16"/>
                <w:lang w:val="en-GB"/>
              </w:rPr>
              <w:t>–</w:t>
            </w:r>
            <w:r w:rsidRPr="00C92B1B">
              <w:rPr>
                <w:sz w:val="16"/>
                <w:szCs w:val="16"/>
                <w:lang w:val="en-GB"/>
              </w:rPr>
              <w:t>110</w:t>
            </w:r>
          </w:p>
        </w:tc>
        <w:tc>
          <w:tcPr>
            <w:tcW w:w="1271" w:type="dxa"/>
            <w:noWrap/>
            <w:vAlign w:val="center"/>
          </w:tcPr>
          <w:p w14:paraId="17EF43D0"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2.39E+13</w:t>
            </w:r>
          </w:p>
        </w:tc>
        <w:tc>
          <w:tcPr>
            <w:tcW w:w="1134" w:type="dxa"/>
            <w:noWrap/>
            <w:vAlign w:val="center"/>
          </w:tcPr>
          <w:p w14:paraId="51094C84"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8.69E+12</w:t>
            </w:r>
          </w:p>
        </w:tc>
        <w:tc>
          <w:tcPr>
            <w:tcW w:w="1275" w:type="dxa"/>
            <w:noWrap/>
            <w:vAlign w:val="center"/>
          </w:tcPr>
          <w:p w14:paraId="6CC94881"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4.02E+12</w:t>
            </w:r>
          </w:p>
        </w:tc>
      </w:tr>
    </w:tbl>
    <w:p w14:paraId="7D3F16B2" w14:textId="77777777" w:rsidR="001D2587" w:rsidRPr="000855B2" w:rsidRDefault="001D2587">
      <w:pPr>
        <w:pStyle w:val="Heading5"/>
      </w:pPr>
      <w:r w:rsidRPr="000855B2">
        <w:t>Nitrous oxide (N</w:t>
      </w:r>
      <w:r w:rsidRPr="000855B2">
        <w:rPr>
          <w:vertAlign w:val="subscript"/>
        </w:rPr>
        <w:t>2</w:t>
      </w:r>
      <w:r w:rsidRPr="000855B2">
        <w:t>O) emissions</w:t>
      </w:r>
    </w:p>
    <w:p w14:paraId="7856B56E" w14:textId="77777777" w:rsidR="001D2587" w:rsidRPr="000855B2" w:rsidRDefault="001D2587" w:rsidP="005330C7">
      <w:pPr>
        <w:pStyle w:val="BodyText"/>
      </w:pPr>
      <w:r w:rsidRPr="000855B2">
        <w:t xml:space="preserve">Nitrous oxide emission factors </w:t>
      </w:r>
      <w:r w:rsidR="00861120" w:rsidRPr="000855B2">
        <w:t>were</w:t>
      </w:r>
      <w:r w:rsidRPr="000855B2">
        <w:t xml:space="preserve"> developed </w:t>
      </w:r>
      <w:r w:rsidR="00861120" w:rsidRPr="000855B2">
        <w:t>in</w:t>
      </w:r>
      <w:r w:rsidRPr="000855B2">
        <w:t xml:space="preserve"> a LAT/AUTh study (Papathanasiou and Tzirgas, 2005), based on data collected in studies around the world. </w:t>
      </w:r>
      <w:r w:rsidR="00936CEA" w:rsidRPr="000855B2">
        <w:t xml:space="preserve">The same methodology was used in a more recent study (Pastramas et al., 2014) in order to develop the emission factors for Euro 5 and 6 vehicles. </w:t>
      </w:r>
      <w:r w:rsidRPr="000855B2">
        <w:t>N</w:t>
      </w:r>
      <w:r w:rsidRPr="000855B2">
        <w:rPr>
          <w:vertAlign w:val="subscript"/>
        </w:rPr>
        <w:t>2</w:t>
      </w:r>
      <w:r w:rsidRPr="000855B2">
        <w:t xml:space="preserve">O emissions are particularly important for catalyst vehicles, and especially </w:t>
      </w:r>
      <w:r w:rsidR="00861120" w:rsidRPr="000855B2">
        <w:t>when</w:t>
      </w:r>
      <w:r w:rsidRPr="000855B2">
        <w:t xml:space="preserve"> the catalyst is under partial</w:t>
      </w:r>
      <w:r w:rsidR="00861120" w:rsidRPr="000855B2">
        <w:t>ly</w:t>
      </w:r>
      <w:r w:rsidRPr="000855B2">
        <w:t xml:space="preserve"> oxidi</w:t>
      </w:r>
      <w:r w:rsidR="00861120" w:rsidRPr="000855B2">
        <w:t>s</w:t>
      </w:r>
      <w:r w:rsidRPr="000855B2">
        <w:t xml:space="preserve">ing </w:t>
      </w:r>
      <w:r w:rsidR="00861120" w:rsidRPr="000855B2">
        <w:t>conditions</w:t>
      </w:r>
      <w:r w:rsidRPr="000855B2">
        <w:t xml:space="preserve">. This may occur when the catalyst has not yet reached its light-off temperature or when the catalyst is aged. </w:t>
      </w:r>
      <w:r w:rsidR="00861120" w:rsidRPr="000855B2">
        <w:t>B</w:t>
      </w:r>
      <w:r w:rsidRPr="000855B2">
        <w:t>ecause</w:t>
      </w:r>
      <w:r w:rsidR="00861120" w:rsidRPr="000855B2">
        <w:t xml:space="preserve"> </w:t>
      </w:r>
      <w:r w:rsidRPr="000855B2">
        <w:t>N</w:t>
      </w:r>
      <w:r w:rsidRPr="000855B2">
        <w:rPr>
          <w:vertAlign w:val="subscript"/>
        </w:rPr>
        <w:t>2</w:t>
      </w:r>
      <w:r w:rsidRPr="000855B2">
        <w:t xml:space="preserve">O </w:t>
      </w:r>
      <w:r w:rsidR="00861120" w:rsidRPr="000855B2">
        <w:t xml:space="preserve">has </w:t>
      </w:r>
      <w:r w:rsidRPr="000855B2">
        <w:t xml:space="preserve">increased </w:t>
      </w:r>
      <w:r w:rsidR="00861120" w:rsidRPr="000855B2">
        <w:t xml:space="preserve">in </w:t>
      </w:r>
      <w:r w:rsidRPr="000855B2">
        <w:t xml:space="preserve">importance </w:t>
      </w:r>
      <w:r w:rsidR="00861120" w:rsidRPr="000855B2">
        <w:t>on account of</w:t>
      </w:r>
      <w:r w:rsidRPr="000855B2">
        <w:t xml:space="preserve"> its contribution to the greenhouse effect, a detailed calculation of N</w:t>
      </w:r>
      <w:r w:rsidRPr="000855B2">
        <w:rPr>
          <w:vertAlign w:val="subscript"/>
        </w:rPr>
        <w:t>2</w:t>
      </w:r>
      <w:r w:rsidRPr="000855B2">
        <w:t>O needs to take vehicle age (</w:t>
      </w:r>
      <w:r w:rsidR="001E5FF2" w:rsidRPr="000855B2">
        <w:t xml:space="preserve">cumulative </w:t>
      </w:r>
      <w:r w:rsidRPr="000855B2">
        <w:t xml:space="preserve">mileage) into account. </w:t>
      </w:r>
      <w:r w:rsidR="00861120" w:rsidRPr="000855B2">
        <w:t>Moreover</w:t>
      </w:r>
      <w:r w:rsidRPr="000855B2">
        <w:t xml:space="preserve">, aftertreatment ageing depends </w:t>
      </w:r>
      <w:r w:rsidR="00861120" w:rsidRPr="000855B2">
        <w:t>up</w:t>
      </w:r>
      <w:r w:rsidRPr="000855B2">
        <w:t>on the fuel sulphur level. Hence</w:t>
      </w:r>
      <w:r w:rsidR="00861120" w:rsidRPr="000855B2">
        <w:t>,</w:t>
      </w:r>
      <w:r w:rsidRPr="000855B2">
        <w:t xml:space="preserve"> different emission factors need to be derived </w:t>
      </w:r>
      <w:r w:rsidR="00861120" w:rsidRPr="000855B2">
        <w:t>to allow for variation in</w:t>
      </w:r>
      <w:r w:rsidRPr="000855B2">
        <w:t xml:space="preserve"> fuel sulphur content. In order to take both these effects into account, N</w:t>
      </w:r>
      <w:r w:rsidRPr="000855B2">
        <w:rPr>
          <w:vertAlign w:val="subscript"/>
        </w:rPr>
        <w:t>2</w:t>
      </w:r>
      <w:r w:rsidRPr="000855B2">
        <w:t xml:space="preserve">O emission factors are calculated according to </w:t>
      </w:r>
      <w:r w:rsidR="003C2DC5" w:rsidRPr="000855B2">
        <w:t>equation</w:t>
      </w:r>
      <w:r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Pr="000855B2">
        <w:t>,</w:t>
      </w:r>
      <w:r w:rsidR="00861120" w:rsidRPr="000855B2">
        <w:t xml:space="preserve"> and the coefficients in</w:t>
      </w:r>
      <w:r w:rsidRPr="000855B2">
        <w:t xml:space="preserve"> </w:t>
      </w:r>
      <w:r w:rsidR="007D1CFB" w:rsidRPr="000855B2">
        <w:fldChar w:fldCharType="begin"/>
      </w:r>
      <w:r w:rsidR="00323D0A" w:rsidRPr="000855B2">
        <w:instrText xml:space="preserve"> REF _Ref400296623 \h </w:instrText>
      </w:r>
      <w:r w:rsidR="007D1CFB" w:rsidRPr="000855B2">
        <w:fldChar w:fldCharType="separate"/>
      </w:r>
      <w:r w:rsidR="0071604C" w:rsidRPr="000855B2">
        <w:t>Table </w:t>
      </w:r>
      <w:r w:rsidR="0071604C">
        <w:rPr>
          <w:noProof/>
        </w:rPr>
        <w:t>3</w:t>
      </w:r>
      <w:r w:rsidR="0071604C">
        <w:t>.</w:t>
      </w:r>
      <w:r w:rsidR="0071604C">
        <w:rPr>
          <w:noProof/>
        </w:rPr>
        <w:t>55</w:t>
      </w:r>
      <w:r w:rsidR="007D1CFB" w:rsidRPr="000855B2">
        <w:fldChar w:fldCharType="end"/>
      </w:r>
      <w:r w:rsidRPr="000855B2">
        <w:t xml:space="preserve"> to </w:t>
      </w:r>
      <w:r w:rsidR="007D1CFB" w:rsidRPr="000855B2">
        <w:fldChar w:fldCharType="begin"/>
      </w:r>
      <w:r w:rsidR="00323D0A" w:rsidRPr="000855B2">
        <w:instrText xml:space="preserve"> REF _Ref400296633 \h </w:instrText>
      </w:r>
      <w:r w:rsidR="007D1CFB" w:rsidRPr="000855B2">
        <w:fldChar w:fldCharType="separate"/>
      </w:r>
      <w:r w:rsidR="0071604C" w:rsidRPr="000855B2">
        <w:t>Table </w:t>
      </w:r>
      <w:r w:rsidR="0071604C">
        <w:rPr>
          <w:noProof/>
        </w:rPr>
        <w:t>3</w:t>
      </w:r>
      <w:r w:rsidR="0071604C">
        <w:t>.</w:t>
      </w:r>
      <w:r w:rsidR="0071604C">
        <w:rPr>
          <w:noProof/>
        </w:rPr>
        <w:t>62</w:t>
      </w:r>
      <w:r w:rsidR="007D1CFB" w:rsidRPr="000855B2">
        <w:fldChar w:fldCharType="end"/>
      </w:r>
      <w:r w:rsidRPr="000855B2">
        <w:t xml:space="preserve"> for different passenger cars and </w:t>
      </w:r>
      <w:r w:rsidR="00CF67A4" w:rsidRPr="000855B2">
        <w:t>light commercial</w:t>
      </w:r>
      <w:r w:rsidRPr="000855B2">
        <w:t xml:space="preserve"> vehicles. These values differ according to the fuel sulphur level and the driving conditions (urban, rural, highway).</w:t>
      </w:r>
      <w:r w:rsidR="00A31B80" w:rsidRPr="000855B2">
        <w:t xml:space="preserve"> With regard to Euro 5,</w:t>
      </w:r>
      <w:r w:rsidR="00936CEA" w:rsidRPr="000855B2">
        <w:t xml:space="preserve"> </w:t>
      </w:r>
      <w:r w:rsidR="00A54B80">
        <w:t xml:space="preserve">Euro </w:t>
      </w:r>
      <w:r w:rsidR="00936CEA" w:rsidRPr="000855B2">
        <w:t>6</w:t>
      </w:r>
      <w:r w:rsidR="00A31B80" w:rsidRPr="000855B2">
        <w:t xml:space="preserve"> and </w:t>
      </w:r>
      <w:r w:rsidR="00A54B80">
        <w:t>Euro 6 RDE</w:t>
      </w:r>
      <w:r w:rsidR="00936CEA" w:rsidRPr="000855B2">
        <w:t xml:space="preserve"> emission standards, only one category of low sulphur level is given, since these technologies are not </w:t>
      </w:r>
      <w:r w:rsidR="00936CEA" w:rsidRPr="000855B2">
        <w:lastRenderedPageBreak/>
        <w:t>compatible with higher sulphur contents.</w:t>
      </w:r>
      <w:r w:rsidRPr="000855B2">
        <w:t xml:space="preserve"> In particular, cold-start and a hot-start </w:t>
      </w:r>
      <w:r w:rsidR="00861120" w:rsidRPr="000855B2">
        <w:t>emission factors are given for urban driving</w:t>
      </w:r>
      <w:r w:rsidRPr="000855B2">
        <w:t xml:space="preserve">. </w:t>
      </w:r>
    </w:p>
    <w:tbl>
      <w:tblPr>
        <w:tblW w:w="0" w:type="auto"/>
        <w:tblBorders>
          <w:insideH w:val="single" w:sz="4" w:space="0" w:color="auto"/>
        </w:tblBorders>
        <w:tblLook w:val="01E0" w:firstRow="1" w:lastRow="1" w:firstColumn="1" w:lastColumn="1" w:noHBand="0" w:noVBand="0"/>
      </w:tblPr>
      <w:tblGrid>
        <w:gridCol w:w="7710"/>
        <w:gridCol w:w="753"/>
      </w:tblGrid>
      <w:tr w:rsidR="001D2587" w:rsidRPr="00C52E37" w14:paraId="49BCC18F" w14:textId="77777777">
        <w:tc>
          <w:tcPr>
            <w:tcW w:w="8240" w:type="dxa"/>
            <w:tcMar>
              <w:left w:w="0" w:type="dxa"/>
              <w:right w:w="0" w:type="dxa"/>
            </w:tcMar>
            <w:vAlign w:val="center"/>
          </w:tcPr>
          <w:p w14:paraId="317B31A0" w14:textId="77777777" w:rsidR="001D2587" w:rsidRPr="00C52E37" w:rsidRDefault="001D2587" w:rsidP="005330C7">
            <w:pPr>
              <w:numPr>
                <w:ilvl w:val="12"/>
                <w:numId w:val="0"/>
              </w:numPr>
              <w:rPr>
                <w:lang w:val="en-GB"/>
              </w:rPr>
            </w:pPr>
            <w:r w:rsidRPr="00C52E37">
              <w:rPr>
                <w:bCs/>
                <w:szCs w:val="22"/>
                <w:lang w:val="en-GB"/>
              </w:rPr>
              <w:t>EF</w:t>
            </w:r>
            <w:r w:rsidRPr="00C52E37">
              <w:rPr>
                <w:bCs/>
                <w:szCs w:val="22"/>
                <w:vertAlign w:val="subscript"/>
                <w:lang w:val="en-GB"/>
              </w:rPr>
              <w:t>N2O</w:t>
            </w:r>
            <w:r w:rsidRPr="00C52E37">
              <w:rPr>
                <w:bCs/>
                <w:szCs w:val="22"/>
                <w:lang w:val="en-GB"/>
              </w:rPr>
              <w:t xml:space="preserve"> = [a </w:t>
            </w:r>
            <w:r w:rsidRPr="00C52E37">
              <w:rPr>
                <w:bCs/>
                <w:szCs w:val="22"/>
                <w:lang w:val="en-GB"/>
              </w:rPr>
              <w:sym w:font="Symbol" w:char="F0B4"/>
            </w:r>
            <w:r w:rsidRPr="00C52E37">
              <w:rPr>
                <w:bCs/>
                <w:szCs w:val="22"/>
                <w:lang w:val="en-GB"/>
              </w:rPr>
              <w:t xml:space="preserve"> </w:t>
            </w:r>
            <w:r w:rsidR="00EA0914" w:rsidRPr="00C52E37">
              <w:rPr>
                <w:bCs/>
                <w:szCs w:val="22"/>
                <w:lang w:val="en-GB"/>
              </w:rPr>
              <w:t>C</w:t>
            </w:r>
            <w:r w:rsidRPr="00C52E37">
              <w:rPr>
                <w:bCs/>
                <w:szCs w:val="22"/>
                <w:lang w:val="en-GB"/>
              </w:rPr>
              <w:t xml:space="preserve">Mileage + b] </w:t>
            </w:r>
            <w:r w:rsidRPr="00C52E37">
              <w:rPr>
                <w:bCs/>
                <w:szCs w:val="22"/>
                <w:lang w:val="en-GB"/>
              </w:rPr>
              <w:sym w:font="Symbol" w:char="F0B4"/>
            </w:r>
            <w:r w:rsidRPr="00C52E37">
              <w:rPr>
                <w:bCs/>
                <w:szCs w:val="22"/>
                <w:lang w:val="en-GB"/>
              </w:rPr>
              <w:t xml:space="preserve"> EF</w:t>
            </w:r>
            <w:r w:rsidRPr="00C52E37">
              <w:rPr>
                <w:bCs/>
                <w:szCs w:val="22"/>
                <w:vertAlign w:val="subscript"/>
                <w:lang w:val="en-GB"/>
              </w:rPr>
              <w:t>BASE</w:t>
            </w:r>
          </w:p>
        </w:tc>
        <w:tc>
          <w:tcPr>
            <w:tcW w:w="787" w:type="dxa"/>
            <w:tcMar>
              <w:left w:w="0" w:type="dxa"/>
              <w:right w:w="0" w:type="dxa"/>
            </w:tcMar>
            <w:vAlign w:val="center"/>
          </w:tcPr>
          <w:p w14:paraId="5E2B99EB" w14:textId="77777777" w:rsidR="001D2587" w:rsidRPr="00C52E37" w:rsidRDefault="001D2587" w:rsidP="005330C7">
            <w:pPr>
              <w:numPr>
                <w:ilvl w:val="12"/>
                <w:numId w:val="0"/>
              </w:numPr>
              <w:rPr>
                <w:lang w:val="en-GB"/>
              </w:rPr>
            </w:pPr>
            <w:bookmarkStart w:id="1516" w:name="_Ref172048822"/>
            <w:bookmarkStart w:id="1517" w:name="_Ref140577418"/>
            <w:r w:rsidRPr="00C52E37">
              <w:rPr>
                <w:lang w:val="en-GB"/>
              </w:rPr>
              <w:t>(</w:t>
            </w:r>
            <w:r w:rsidR="007D1CFB" w:rsidRPr="00C52E37">
              <w:rPr>
                <w:lang w:val="en-GB"/>
              </w:rPr>
              <w:fldChar w:fldCharType="begin"/>
            </w:r>
            <w:r w:rsidR="00017B39" w:rsidRPr="00C52E37">
              <w:rPr>
                <w:lang w:val="en-GB"/>
              </w:rPr>
              <w:instrText xml:space="preserve"> SEQ Εξίσωση \* ARABIC </w:instrText>
            </w:r>
            <w:r w:rsidR="007D1CFB" w:rsidRPr="00C52E37">
              <w:rPr>
                <w:lang w:val="en-GB"/>
              </w:rPr>
              <w:fldChar w:fldCharType="separate"/>
            </w:r>
            <w:r w:rsidR="0071604C">
              <w:rPr>
                <w:noProof/>
                <w:lang w:val="en-GB"/>
              </w:rPr>
              <w:t>28</w:t>
            </w:r>
            <w:r w:rsidR="007D1CFB" w:rsidRPr="00C52E37">
              <w:rPr>
                <w:lang w:val="en-GB"/>
              </w:rPr>
              <w:fldChar w:fldCharType="end"/>
            </w:r>
            <w:bookmarkEnd w:id="1516"/>
            <w:r w:rsidRPr="00C52E37">
              <w:rPr>
                <w:lang w:val="en-GB"/>
              </w:rPr>
              <w:t>)</w:t>
            </w:r>
            <w:bookmarkEnd w:id="1517"/>
          </w:p>
        </w:tc>
      </w:tr>
    </w:tbl>
    <w:p w14:paraId="695A6815" w14:textId="6C250F49" w:rsidR="001D2587" w:rsidRPr="000855B2" w:rsidRDefault="00790698">
      <w:pPr>
        <w:rPr>
          <w:lang w:val="en-GB"/>
        </w:rPr>
      </w:pPr>
      <w:r>
        <w:rPr>
          <w:noProof/>
          <w:lang w:val="en-US" w:eastAsia="en-US"/>
        </w:rPr>
        <mc:AlternateContent>
          <mc:Choice Requires="wps">
            <w:drawing>
              <wp:anchor distT="0" distB="0" distL="114300" distR="114300" simplePos="0" relativeHeight="251646976" behindDoc="0" locked="0" layoutInCell="1" allowOverlap="1" wp14:anchorId="690052CA" wp14:editId="34925073">
                <wp:simplePos x="0" y="0"/>
                <wp:positionH relativeFrom="character">
                  <wp:posOffset>9525</wp:posOffset>
                </wp:positionH>
                <wp:positionV relativeFrom="line">
                  <wp:posOffset>157480</wp:posOffset>
                </wp:positionV>
                <wp:extent cx="5383530" cy="1577340"/>
                <wp:effectExtent l="0" t="0" r="8255" b="3810"/>
                <wp:wrapNone/>
                <wp:docPr id="1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57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8628393" w14:textId="77777777" w:rsidR="00377314" w:rsidRPr="00EA0914" w:rsidRDefault="00377314" w:rsidP="005330C7">
                            <w:pPr>
                              <w:pStyle w:val="BodyText"/>
                              <w:spacing w:before="120" w:line="240" w:lineRule="auto"/>
                              <w:rPr>
                                <w:bCs/>
                              </w:rPr>
                            </w:pPr>
                            <w:r w:rsidRPr="00EA0914">
                              <w:rPr>
                                <w:bCs/>
                              </w:rPr>
                              <w:t>Note</w:t>
                            </w:r>
                          </w:p>
                          <w:p w14:paraId="065E752C" w14:textId="77777777" w:rsidR="00377314" w:rsidRPr="00EA0914" w:rsidRDefault="00377314" w:rsidP="005330C7">
                            <w:pPr>
                              <w:pStyle w:val="BodyText"/>
                              <w:rPr>
                                <w:bCs/>
                              </w:rPr>
                            </w:pPr>
                            <w:r w:rsidRPr="00EA0914">
                              <w:rPr>
                                <w:bCs/>
                              </w:rPr>
                              <w:t xml:space="preserve">The </w:t>
                            </w:r>
                            <w:r>
                              <w:rPr>
                                <w:bCs/>
                              </w:rPr>
                              <w:t>CM</w:t>
                            </w:r>
                            <w:r w:rsidRPr="00EA0914">
                              <w:rPr>
                                <w:bCs/>
                              </w:rPr>
                              <w:t xml:space="preserve">ileage </w:t>
                            </w:r>
                            <w:r>
                              <w:rPr>
                                <w:bCs/>
                              </w:rPr>
                              <w:t xml:space="preserve">value in this calculation corresponds to the mean cumulative mileage of a particular vehicle type. This corresponds to the mean odometer reading of vehicles of a particular type. The cumulative mileage is a good indication of the vehicle operation history. </w:t>
                            </w:r>
                            <w:r w:rsidRPr="00EA0914">
                              <w:rPr>
                                <w:bCs/>
                              </w:rPr>
                              <w:t>Th</w:t>
                            </w:r>
                            <w:r>
                              <w:rPr>
                                <w:bCs/>
                              </w:rPr>
                              <w:t>is should not be confused with the annual</w:t>
                            </w:r>
                            <w:r w:rsidRPr="00EA0914">
                              <w:rPr>
                                <w:bCs/>
                              </w:rPr>
                              <w:t xml:space="preserve"> mileage </w:t>
                            </w:r>
                            <w:r>
                              <w:rPr>
                                <w:bCs/>
                              </w:rPr>
                              <w:t>driven by a vehicle, which corresponds to the distance travelled in a period of a year and typically ranges between 8</w:t>
                            </w:r>
                            <w:r w:rsidRPr="0002605D">
                              <w:rPr>
                                <w:bCs/>
                              </w:rPr>
                              <w:t xml:space="preserve"> </w:t>
                            </w:r>
                            <w:r>
                              <w:rPr>
                                <w:bCs/>
                              </w:rPr>
                              <w:t>000 and 20</w:t>
                            </w:r>
                            <w:r w:rsidRPr="0002605D">
                              <w:rPr>
                                <w:bCs/>
                              </w:rPr>
                              <w:t xml:space="preserve"> </w:t>
                            </w:r>
                            <w:r>
                              <w:rPr>
                                <w:bCs/>
                              </w:rPr>
                              <w:t>000 km. The cumulative mileage could be expressed as annual mileage times the years of life of a vehicle.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52CA" id="Text Box 149" o:spid="_x0000_s1083" type="#_x0000_t202" style="position:absolute;margin-left:.75pt;margin-top:12.4pt;width:423.9pt;height:124.2pt;z-index:2516469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" filled="f" fillcolor="silver">
                <v:textbox>
                  <w:txbxContent>
                    <w:p w14:paraId="48628393" w14:textId="77777777" w:rsidR="00377314" w:rsidRPr="00EA0914" w:rsidRDefault="00377314" w:rsidP="005330C7">
                      <w:pPr>
                        <w:pStyle w:val="BodyText"/>
                        <w:spacing w:before="120" w:line="240" w:lineRule="auto"/>
                        <w:rPr>
                          <w:bCs/>
                        </w:rPr>
                      </w:pPr>
                      <w:r w:rsidRPr="00EA0914">
                        <w:rPr>
                          <w:bCs/>
                        </w:rPr>
                        <w:t>Note</w:t>
                      </w:r>
                    </w:p>
                    <w:p w14:paraId="065E752C" w14:textId="77777777" w:rsidR="00377314" w:rsidRPr="00EA0914" w:rsidRDefault="00377314" w:rsidP="005330C7">
                      <w:pPr>
                        <w:pStyle w:val="BodyText"/>
                        <w:rPr>
                          <w:bCs/>
                        </w:rPr>
                      </w:pPr>
                      <w:r w:rsidRPr="00EA0914">
                        <w:rPr>
                          <w:bCs/>
                        </w:rPr>
                        <w:t xml:space="preserve">The </w:t>
                      </w:r>
                      <w:r>
                        <w:rPr>
                          <w:bCs/>
                        </w:rPr>
                        <w:t>CM</w:t>
                      </w:r>
                      <w:r w:rsidRPr="00EA0914">
                        <w:rPr>
                          <w:bCs/>
                        </w:rPr>
                        <w:t xml:space="preserve">ileage </w:t>
                      </w:r>
                      <w:r>
                        <w:rPr>
                          <w:bCs/>
                        </w:rPr>
                        <w:t xml:space="preserve">value in this calculation corresponds to the mean cumulative mileage of a particular vehicle type. This corresponds to the mean odometer reading of vehicles of a particular type. The cumulative mileage is a good indication of the vehicle operation history. </w:t>
                      </w:r>
                      <w:r w:rsidRPr="00EA0914">
                        <w:rPr>
                          <w:bCs/>
                        </w:rPr>
                        <w:t>Th</w:t>
                      </w:r>
                      <w:r>
                        <w:rPr>
                          <w:bCs/>
                        </w:rPr>
                        <w:t>is should not be confused with the annual</w:t>
                      </w:r>
                      <w:r w:rsidRPr="00EA0914">
                        <w:rPr>
                          <w:bCs/>
                        </w:rPr>
                        <w:t xml:space="preserve"> mileage </w:t>
                      </w:r>
                      <w:r>
                        <w:rPr>
                          <w:bCs/>
                        </w:rPr>
                        <w:t>driven by a vehicle, which corresponds to the distance travelled in a period of a year and typically ranges between 8</w:t>
                      </w:r>
                      <w:r w:rsidRPr="0002605D">
                        <w:rPr>
                          <w:bCs/>
                        </w:rPr>
                        <w:t xml:space="preserve"> </w:t>
                      </w:r>
                      <w:r>
                        <w:rPr>
                          <w:bCs/>
                        </w:rPr>
                        <w:t>000 and 20</w:t>
                      </w:r>
                      <w:r w:rsidRPr="0002605D">
                        <w:rPr>
                          <w:bCs/>
                        </w:rPr>
                        <w:t xml:space="preserve"> </w:t>
                      </w:r>
                      <w:r>
                        <w:rPr>
                          <w:bCs/>
                        </w:rPr>
                        <w:t>000 km. The cumulative mileage could be expressed as annual mileage times the years of life of a vehicle.</w:t>
                      </w:r>
                    </w:p>
                  </w:txbxContent>
                </v:textbox>
                <w10:wrap anchory="line"/>
              </v:shape>
            </w:pict>
          </mc:Fallback>
        </mc:AlternateContent>
      </w:r>
    </w:p>
    <w:p w14:paraId="4C57E55D" w14:textId="5EF2DA54" w:rsidR="0001279F" w:rsidRPr="00C92B1B" w:rsidRDefault="00790698" w:rsidP="00C92B1B">
      <w:pPr>
        <w:rPr>
          <w:lang w:val="en-GB"/>
        </w:rPr>
      </w:pPr>
      <w:r>
        <w:rPr>
          <w:noProof/>
          <w:lang w:val="en-US" w:eastAsia="en-US"/>
        </w:rPr>
        <mc:AlternateContent>
          <mc:Choice Requires="wps">
            <w:drawing>
              <wp:inline distT="0" distB="0" distL="0" distR="0" wp14:anchorId="4076AF97" wp14:editId="34E8B84B">
                <wp:extent cx="5381625" cy="695325"/>
                <wp:effectExtent l="0" t="4445" r="1905" b="0"/>
                <wp:docPr id="2"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816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9B4E1" id="AutoShape 31" o:spid="_x0000_s1026" style="width:42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" filled="f" stroked="f">
                <o:lock v:ext="edit" aspectratio="t"/>
                <w10:anchorlock/>
              </v:rect>
            </w:pict>
          </mc:Fallback>
        </mc:AlternateContent>
      </w:r>
      <w:bookmarkStart w:id="1518" w:name="_Ref140570386"/>
    </w:p>
    <w:p w14:paraId="630704AA" w14:textId="77777777" w:rsidR="0001279F" w:rsidRDefault="0001279F" w:rsidP="000855B2">
      <w:pPr>
        <w:rPr>
          <w:lang w:val="en-GB"/>
        </w:rPr>
      </w:pPr>
    </w:p>
    <w:p w14:paraId="1F4ACC78" w14:textId="77777777" w:rsidR="00C92B1B" w:rsidRDefault="00C92B1B" w:rsidP="000855B2">
      <w:pPr>
        <w:rPr>
          <w:lang w:val="en-GB"/>
        </w:rPr>
      </w:pPr>
    </w:p>
    <w:p w14:paraId="1392E1DA" w14:textId="77777777" w:rsidR="00C92B1B" w:rsidRDefault="00C92B1B" w:rsidP="000855B2">
      <w:pPr>
        <w:rPr>
          <w:lang w:val="en-GB"/>
        </w:rPr>
      </w:pPr>
    </w:p>
    <w:p w14:paraId="04EF1BE6" w14:textId="77777777" w:rsidR="00C92B1B" w:rsidRDefault="00C92B1B" w:rsidP="000855B2">
      <w:pPr>
        <w:rPr>
          <w:lang w:val="en-GB"/>
        </w:rPr>
      </w:pPr>
    </w:p>
    <w:p w14:paraId="640E06C4" w14:textId="77777777" w:rsidR="00C92B1B" w:rsidRDefault="00C92B1B" w:rsidP="000855B2">
      <w:pPr>
        <w:rPr>
          <w:lang w:val="en-GB"/>
        </w:rPr>
      </w:pPr>
    </w:p>
    <w:p w14:paraId="09268099" w14:textId="35269B20" w:rsidR="001D2587" w:rsidRPr="000855B2" w:rsidRDefault="00A040D1" w:rsidP="00C92B1B">
      <w:pPr>
        <w:pStyle w:val="Caption"/>
      </w:pPr>
      <w:bookmarkStart w:id="1519" w:name="_Ref400296623"/>
      <w:r w:rsidRPr="000855B2">
        <w:t>Table </w:t>
      </w:r>
      <w:ins w:id="1520" w:author="Office3 User" w:date="2018-04-03T18:16:00Z">
        <w:r w:rsidR="00C66A2A">
          <w:fldChar w:fldCharType="begin"/>
        </w:r>
        <w:r w:rsidR="00C66A2A">
          <w:instrText xml:space="preserve"> STYLEREF 1 \s </w:instrText>
        </w:r>
      </w:ins>
      <w:r w:rsidR="00C66A2A">
        <w:fldChar w:fldCharType="separate"/>
      </w:r>
      <w:r w:rsidR="00C66A2A">
        <w:rPr>
          <w:noProof/>
        </w:rPr>
        <w:t>3</w:t>
      </w:r>
      <w:ins w:id="1521"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22" w:author="Office3 User" w:date="2018-04-03T18:16:00Z">
        <w:r w:rsidR="00C66A2A">
          <w:rPr>
            <w:noProof/>
          </w:rPr>
          <w:t>56</w:t>
        </w:r>
        <w:r w:rsidR="00C66A2A">
          <w:fldChar w:fldCharType="end"/>
        </w:r>
      </w:ins>
      <w:del w:id="1523"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55</w:delText>
        </w:r>
        <w:r w:rsidR="007D1CFB" w:rsidDel="00C66A2A">
          <w:rPr>
            <w:noProof/>
          </w:rPr>
          <w:fldChar w:fldCharType="end"/>
        </w:r>
      </w:del>
      <w:bookmarkEnd w:id="1518"/>
      <w:bookmarkEnd w:id="1519"/>
      <w:r w:rsidR="001D2587" w:rsidRPr="000855B2">
        <w:t xml:space="preserve">: </w:t>
      </w:r>
      <w:bookmarkStart w:id="1524" w:name="OLE_LINK4"/>
      <w:bookmarkStart w:id="1525" w:name="OLE_LINK5"/>
      <w:r w:rsidR="001D2587" w:rsidRPr="000855B2">
        <w:t xml:space="preserve">Parameters for </w:t>
      </w:r>
      <w:r w:rsidR="003C2DC5" w:rsidRPr="000855B2">
        <w:t>equation</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w:t>
      </w:r>
      <w:r w:rsidR="001D2587" w:rsidRPr="000855B2">
        <w:rPr>
          <w:vertAlign w:val="subscript"/>
        </w:rPr>
        <w:t>2</w:t>
      </w:r>
      <w:r w:rsidR="001D2587" w:rsidRPr="000855B2">
        <w:t xml:space="preserve">O emission factors for </w:t>
      </w:r>
      <w:bookmarkEnd w:id="1524"/>
      <w:bookmarkEnd w:id="1525"/>
      <w:r w:rsidR="005E4DC4">
        <w:t>petrol</w:t>
      </w:r>
      <w:r w:rsidR="003D6F48" w:rsidRPr="000855B2">
        <w:t>, CNG and E85</w:t>
      </w:r>
      <w:r w:rsidR="001D2587" w:rsidRPr="000855B2">
        <w:t xml:space="preserve"> passenger cars under cold urban conditions</w:t>
      </w:r>
      <w:r w:rsidR="00670618" w:rsidRPr="000855B2">
        <w:t xml:space="preserve"> </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03A6FCFE" w14:textId="77777777" w:rsidTr="008D2AFB">
        <w:trPr>
          <w:trHeight w:hRule="exact" w:val="397"/>
        </w:trPr>
        <w:tc>
          <w:tcPr>
            <w:tcW w:w="2036" w:type="dxa"/>
            <w:tcBorders>
              <w:bottom w:val="single" w:sz="12" w:space="0" w:color="auto"/>
            </w:tcBorders>
            <w:noWrap/>
            <w:vAlign w:val="center"/>
          </w:tcPr>
          <w:p w14:paraId="25201692"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vAlign w:val="center"/>
          </w:tcPr>
          <w:p w14:paraId="5B0EA03A"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vAlign w:val="center"/>
          </w:tcPr>
          <w:p w14:paraId="5B25ABF5"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vAlign w:val="center"/>
          </w:tcPr>
          <w:p w14:paraId="4F42BC81" w14:textId="77777777" w:rsidR="001D2587" w:rsidRPr="00C52E37" w:rsidRDefault="00C52E37" w:rsidP="005C7955">
            <w:pPr>
              <w:keepNext/>
              <w:keepLines/>
              <w:suppressAutoHyphens/>
              <w:spacing w:line="240" w:lineRule="atLeast"/>
              <w:jc w:val="center"/>
              <w:rPr>
                <w:b/>
                <w:bCs/>
                <w:sz w:val="16"/>
                <w:szCs w:val="16"/>
                <w:lang w:val="en-US" w:eastAsia="en-GB"/>
              </w:rPr>
            </w:pPr>
            <w:r>
              <w:rPr>
                <w:b/>
                <w:bCs/>
                <w:sz w:val="16"/>
                <w:szCs w:val="16"/>
                <w:lang w:val="en-US" w:eastAsia="en-GB"/>
              </w:rPr>
              <w:t>a</w:t>
            </w:r>
          </w:p>
        </w:tc>
        <w:tc>
          <w:tcPr>
            <w:tcW w:w="756" w:type="dxa"/>
            <w:tcBorders>
              <w:bottom w:val="single" w:sz="12" w:space="0" w:color="auto"/>
            </w:tcBorders>
            <w:noWrap/>
            <w:vAlign w:val="center"/>
          </w:tcPr>
          <w:p w14:paraId="4E468D49"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6AC54F19" w14:textId="77777777" w:rsidTr="008D2AFB">
        <w:trPr>
          <w:trHeight w:val="255"/>
        </w:trPr>
        <w:tc>
          <w:tcPr>
            <w:tcW w:w="2036" w:type="dxa"/>
            <w:tcBorders>
              <w:top w:val="single" w:sz="12" w:space="0" w:color="auto"/>
            </w:tcBorders>
            <w:noWrap/>
            <w:vAlign w:val="center"/>
          </w:tcPr>
          <w:p w14:paraId="38445D1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vAlign w:val="center"/>
          </w:tcPr>
          <w:p w14:paraId="31B3F36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vAlign w:val="center"/>
          </w:tcPr>
          <w:p w14:paraId="5F8D8B2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w:t>
            </w:r>
          </w:p>
        </w:tc>
        <w:tc>
          <w:tcPr>
            <w:tcW w:w="1536" w:type="dxa"/>
            <w:tcBorders>
              <w:top w:val="single" w:sz="12" w:space="0" w:color="auto"/>
            </w:tcBorders>
            <w:noWrap/>
            <w:vAlign w:val="center"/>
          </w:tcPr>
          <w:p w14:paraId="54208E71"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vAlign w:val="center"/>
          </w:tcPr>
          <w:p w14:paraId="00056A2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3E1447D7" w14:textId="77777777" w:rsidTr="008D2AFB">
        <w:trPr>
          <w:trHeight w:val="255"/>
        </w:trPr>
        <w:tc>
          <w:tcPr>
            <w:tcW w:w="2036" w:type="dxa"/>
            <w:noWrap/>
            <w:vAlign w:val="center"/>
          </w:tcPr>
          <w:p w14:paraId="2E786D7E"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vAlign w:val="center"/>
          </w:tcPr>
          <w:p w14:paraId="5D0D425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vAlign w:val="center"/>
          </w:tcPr>
          <w:p w14:paraId="60B67C4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17.5</w:t>
            </w:r>
          </w:p>
        </w:tc>
        <w:tc>
          <w:tcPr>
            <w:tcW w:w="1536" w:type="dxa"/>
            <w:noWrap/>
            <w:vAlign w:val="center"/>
          </w:tcPr>
          <w:p w14:paraId="53C9F7D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5.60E-07</w:t>
            </w:r>
          </w:p>
        </w:tc>
        <w:tc>
          <w:tcPr>
            <w:tcW w:w="756" w:type="dxa"/>
            <w:noWrap/>
            <w:vAlign w:val="center"/>
          </w:tcPr>
          <w:p w14:paraId="0635193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0.936</w:t>
            </w:r>
          </w:p>
        </w:tc>
      </w:tr>
      <w:tr w:rsidR="001D2587" w:rsidRPr="000855B2" w14:paraId="49B347BC" w14:textId="77777777" w:rsidTr="008D2AFB">
        <w:trPr>
          <w:trHeight w:val="255"/>
        </w:trPr>
        <w:tc>
          <w:tcPr>
            <w:tcW w:w="2036" w:type="dxa"/>
            <w:noWrap/>
            <w:vAlign w:val="center"/>
          </w:tcPr>
          <w:p w14:paraId="2B14D12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vAlign w:val="center"/>
          </w:tcPr>
          <w:p w14:paraId="58A9B5E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eastAsia="en-GB"/>
              </w:rPr>
              <w:t>-</w:t>
            </w:r>
            <w:r w:rsidRPr="00C92B1B">
              <w:rPr>
                <w:sz w:val="16"/>
                <w:szCs w:val="16"/>
                <w:lang w:val="en-GB" w:eastAsia="en-GB"/>
              </w:rPr>
              <w:t>350</w:t>
            </w:r>
          </w:p>
        </w:tc>
        <w:tc>
          <w:tcPr>
            <w:tcW w:w="1836" w:type="dxa"/>
            <w:noWrap/>
            <w:vAlign w:val="center"/>
          </w:tcPr>
          <w:p w14:paraId="01B3C00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40.5</w:t>
            </w:r>
          </w:p>
        </w:tc>
        <w:tc>
          <w:tcPr>
            <w:tcW w:w="1536" w:type="dxa"/>
            <w:noWrap/>
            <w:vAlign w:val="center"/>
          </w:tcPr>
          <w:p w14:paraId="67DB6C7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1.76E-06</w:t>
            </w:r>
          </w:p>
        </w:tc>
        <w:tc>
          <w:tcPr>
            <w:tcW w:w="756" w:type="dxa"/>
            <w:noWrap/>
            <w:vAlign w:val="center"/>
          </w:tcPr>
          <w:p w14:paraId="67DDF95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0.839</w:t>
            </w:r>
          </w:p>
        </w:tc>
      </w:tr>
      <w:tr w:rsidR="001D2587" w:rsidRPr="000855B2" w14:paraId="30F28957" w14:textId="77777777" w:rsidTr="008D2AFB">
        <w:trPr>
          <w:trHeight w:val="255"/>
        </w:trPr>
        <w:tc>
          <w:tcPr>
            <w:tcW w:w="2036" w:type="dxa"/>
            <w:noWrap/>
            <w:vAlign w:val="center"/>
          </w:tcPr>
          <w:p w14:paraId="7DD3DBE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vAlign w:val="center"/>
          </w:tcPr>
          <w:p w14:paraId="43A8EAC4"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vAlign w:val="center"/>
          </w:tcPr>
          <w:p w14:paraId="424328C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57.6</w:t>
            </w:r>
          </w:p>
        </w:tc>
        <w:tc>
          <w:tcPr>
            <w:tcW w:w="1536" w:type="dxa"/>
            <w:noWrap/>
            <w:vAlign w:val="center"/>
          </w:tcPr>
          <w:p w14:paraId="257F863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7.24E-06</w:t>
            </w:r>
          </w:p>
        </w:tc>
        <w:tc>
          <w:tcPr>
            <w:tcW w:w="756" w:type="dxa"/>
            <w:noWrap/>
            <w:vAlign w:val="center"/>
          </w:tcPr>
          <w:p w14:paraId="284D1A3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0.748</w:t>
            </w:r>
          </w:p>
        </w:tc>
      </w:tr>
      <w:tr w:rsidR="001D2587" w:rsidRPr="000855B2" w14:paraId="798136EF" w14:textId="77777777" w:rsidTr="008D2AFB">
        <w:trPr>
          <w:trHeight w:val="255"/>
        </w:trPr>
        <w:tc>
          <w:tcPr>
            <w:tcW w:w="2036" w:type="dxa"/>
            <w:noWrap/>
            <w:vAlign w:val="center"/>
          </w:tcPr>
          <w:p w14:paraId="638BA9A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vAlign w:val="center"/>
          </w:tcPr>
          <w:p w14:paraId="7FF7ED0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vAlign w:val="center"/>
          </w:tcPr>
          <w:p w14:paraId="654C96A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11.5</w:t>
            </w:r>
          </w:p>
        </w:tc>
        <w:tc>
          <w:tcPr>
            <w:tcW w:w="1536" w:type="dxa"/>
            <w:noWrap/>
            <w:vAlign w:val="center"/>
          </w:tcPr>
          <w:p w14:paraId="463B992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5.85E-07</w:t>
            </w:r>
          </w:p>
        </w:tc>
        <w:tc>
          <w:tcPr>
            <w:tcW w:w="756" w:type="dxa"/>
            <w:noWrap/>
            <w:vAlign w:val="center"/>
          </w:tcPr>
          <w:p w14:paraId="776F078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0.978</w:t>
            </w:r>
          </w:p>
        </w:tc>
      </w:tr>
      <w:tr w:rsidR="001D2587" w:rsidRPr="000855B2" w14:paraId="4976A6EC" w14:textId="77777777" w:rsidTr="008D2AFB">
        <w:trPr>
          <w:trHeight w:val="255"/>
        </w:trPr>
        <w:tc>
          <w:tcPr>
            <w:tcW w:w="2036" w:type="dxa"/>
            <w:noWrap/>
            <w:vAlign w:val="center"/>
          </w:tcPr>
          <w:p w14:paraId="6D256E2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vAlign w:val="center"/>
          </w:tcPr>
          <w:p w14:paraId="4FFEB2D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eastAsia="en-GB"/>
              </w:rPr>
              <w:t>–</w:t>
            </w:r>
            <w:r w:rsidRPr="00C92B1B">
              <w:rPr>
                <w:sz w:val="16"/>
                <w:szCs w:val="16"/>
                <w:lang w:val="en-GB" w:eastAsia="en-GB"/>
              </w:rPr>
              <w:t>350</w:t>
            </w:r>
          </w:p>
        </w:tc>
        <w:tc>
          <w:tcPr>
            <w:tcW w:w="1836" w:type="dxa"/>
            <w:noWrap/>
            <w:vAlign w:val="center"/>
          </w:tcPr>
          <w:p w14:paraId="791FCDA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24.4</w:t>
            </w:r>
          </w:p>
        </w:tc>
        <w:tc>
          <w:tcPr>
            <w:tcW w:w="1536" w:type="dxa"/>
            <w:noWrap/>
            <w:vAlign w:val="center"/>
          </w:tcPr>
          <w:p w14:paraId="5420661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4.61E-07</w:t>
            </w:r>
          </w:p>
        </w:tc>
        <w:tc>
          <w:tcPr>
            <w:tcW w:w="756" w:type="dxa"/>
            <w:noWrap/>
            <w:vAlign w:val="center"/>
          </w:tcPr>
          <w:p w14:paraId="79F8663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0.972</w:t>
            </w:r>
          </w:p>
        </w:tc>
      </w:tr>
      <w:tr w:rsidR="001D2587" w:rsidRPr="000855B2" w14:paraId="4AA729B2" w14:textId="77777777" w:rsidTr="008D2AFB">
        <w:trPr>
          <w:trHeight w:val="255"/>
        </w:trPr>
        <w:tc>
          <w:tcPr>
            <w:tcW w:w="2036" w:type="dxa"/>
            <w:noWrap/>
            <w:vAlign w:val="center"/>
          </w:tcPr>
          <w:p w14:paraId="67EE7C4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vAlign w:val="center"/>
          </w:tcPr>
          <w:p w14:paraId="4322BA1C"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vAlign w:val="center"/>
          </w:tcPr>
          <w:p w14:paraId="264AA9D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37.4</w:t>
            </w:r>
          </w:p>
        </w:tc>
        <w:tc>
          <w:tcPr>
            <w:tcW w:w="1536" w:type="dxa"/>
            <w:noWrap/>
            <w:vAlign w:val="center"/>
          </w:tcPr>
          <w:p w14:paraId="1962D65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2.41E-06</w:t>
            </w:r>
          </w:p>
        </w:tc>
        <w:tc>
          <w:tcPr>
            <w:tcW w:w="756" w:type="dxa"/>
            <w:noWrap/>
            <w:vAlign w:val="center"/>
          </w:tcPr>
          <w:p w14:paraId="7FC52EF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0.918</w:t>
            </w:r>
          </w:p>
        </w:tc>
      </w:tr>
      <w:tr w:rsidR="001D2587" w:rsidRPr="000855B2" w14:paraId="467B66F5" w14:textId="77777777" w:rsidTr="008D2AFB">
        <w:trPr>
          <w:trHeight w:val="255"/>
        </w:trPr>
        <w:tc>
          <w:tcPr>
            <w:tcW w:w="2036" w:type="dxa"/>
            <w:noWrap/>
            <w:vAlign w:val="center"/>
          </w:tcPr>
          <w:p w14:paraId="09F7709A"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vAlign w:val="center"/>
          </w:tcPr>
          <w:p w14:paraId="74A77CB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eastAsia="en-GB"/>
              </w:rPr>
              <w:t>–</w:t>
            </w:r>
            <w:r w:rsidRPr="00C92B1B">
              <w:rPr>
                <w:sz w:val="16"/>
                <w:szCs w:val="16"/>
                <w:lang w:val="en-GB" w:eastAsia="en-GB"/>
              </w:rPr>
              <w:t>30</w:t>
            </w:r>
          </w:p>
        </w:tc>
        <w:tc>
          <w:tcPr>
            <w:tcW w:w="1836" w:type="dxa"/>
            <w:noWrap/>
            <w:vAlign w:val="center"/>
          </w:tcPr>
          <w:p w14:paraId="586952B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7.9</w:t>
            </w:r>
          </w:p>
        </w:tc>
        <w:tc>
          <w:tcPr>
            <w:tcW w:w="1536" w:type="dxa"/>
            <w:noWrap/>
            <w:vAlign w:val="center"/>
          </w:tcPr>
          <w:p w14:paraId="5B976AF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5.68E-07</w:t>
            </w:r>
          </w:p>
        </w:tc>
        <w:tc>
          <w:tcPr>
            <w:tcW w:w="756" w:type="dxa"/>
            <w:noWrap/>
            <w:vAlign w:val="center"/>
          </w:tcPr>
          <w:p w14:paraId="5AF00EF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0.95</w:t>
            </w:r>
          </w:p>
        </w:tc>
      </w:tr>
      <w:tr w:rsidR="001D2587" w:rsidRPr="000855B2" w14:paraId="3F695F84" w14:textId="77777777" w:rsidTr="008D2AFB">
        <w:trPr>
          <w:trHeight w:val="255"/>
        </w:trPr>
        <w:tc>
          <w:tcPr>
            <w:tcW w:w="2036" w:type="dxa"/>
            <w:noWrap/>
            <w:vAlign w:val="center"/>
          </w:tcPr>
          <w:p w14:paraId="0729B28E"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vAlign w:val="center"/>
          </w:tcPr>
          <w:p w14:paraId="65B3942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eastAsia="en-GB"/>
              </w:rPr>
              <w:t>–</w:t>
            </w:r>
            <w:r w:rsidRPr="00C92B1B">
              <w:rPr>
                <w:sz w:val="16"/>
                <w:szCs w:val="16"/>
                <w:lang w:val="en-GB" w:eastAsia="en-GB"/>
              </w:rPr>
              <w:t>90</w:t>
            </w:r>
          </w:p>
        </w:tc>
        <w:tc>
          <w:tcPr>
            <w:tcW w:w="1836" w:type="dxa"/>
            <w:noWrap/>
            <w:vAlign w:val="center"/>
          </w:tcPr>
          <w:p w14:paraId="354685B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11.4</w:t>
            </w:r>
          </w:p>
        </w:tc>
        <w:tc>
          <w:tcPr>
            <w:tcW w:w="1536" w:type="dxa"/>
            <w:noWrap/>
            <w:vAlign w:val="center"/>
          </w:tcPr>
          <w:p w14:paraId="6D847B2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-2.54E-07</w:t>
            </w:r>
          </w:p>
        </w:tc>
        <w:tc>
          <w:tcPr>
            <w:tcW w:w="756" w:type="dxa"/>
            <w:noWrap/>
            <w:vAlign w:val="center"/>
          </w:tcPr>
          <w:p w14:paraId="0E75271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1.02</w:t>
            </w:r>
          </w:p>
        </w:tc>
      </w:tr>
      <w:tr w:rsidR="001D2587" w:rsidRPr="000855B2" w14:paraId="6557FB30" w14:textId="77777777" w:rsidTr="008D2AFB">
        <w:trPr>
          <w:trHeight w:val="255"/>
        </w:trPr>
        <w:tc>
          <w:tcPr>
            <w:tcW w:w="2036" w:type="dxa"/>
            <w:noWrap/>
            <w:vAlign w:val="center"/>
          </w:tcPr>
          <w:p w14:paraId="488233B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vAlign w:val="center"/>
          </w:tcPr>
          <w:p w14:paraId="460657AF"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vAlign w:val="center"/>
          </w:tcPr>
          <w:p w14:paraId="7C5E9F8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11.7</w:t>
            </w:r>
          </w:p>
        </w:tc>
        <w:tc>
          <w:tcPr>
            <w:tcW w:w="1536" w:type="dxa"/>
            <w:noWrap/>
            <w:vAlign w:val="center"/>
          </w:tcPr>
          <w:p w14:paraId="5519E3E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-5.61E-07</w:t>
            </w:r>
          </w:p>
        </w:tc>
        <w:tc>
          <w:tcPr>
            <w:tcW w:w="756" w:type="dxa"/>
            <w:noWrap/>
            <w:vAlign w:val="center"/>
          </w:tcPr>
          <w:p w14:paraId="5D496FE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1.04</w:t>
            </w:r>
          </w:p>
        </w:tc>
      </w:tr>
      <w:tr w:rsidR="001D2587" w:rsidRPr="000855B2" w14:paraId="732A28BF" w14:textId="77777777" w:rsidTr="008D2AFB">
        <w:trPr>
          <w:trHeight w:val="255"/>
        </w:trPr>
        <w:tc>
          <w:tcPr>
            <w:tcW w:w="2036" w:type="dxa"/>
            <w:noWrap/>
            <w:vAlign w:val="center"/>
          </w:tcPr>
          <w:p w14:paraId="7B4C58B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vAlign w:val="center"/>
          </w:tcPr>
          <w:p w14:paraId="3AF392F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eastAsia="en-GB"/>
              </w:rPr>
              <w:t>–</w:t>
            </w:r>
            <w:r w:rsidRPr="00C92B1B">
              <w:rPr>
                <w:sz w:val="16"/>
                <w:szCs w:val="16"/>
                <w:lang w:val="en-GB" w:eastAsia="en-GB"/>
              </w:rPr>
              <w:t>30</w:t>
            </w:r>
          </w:p>
        </w:tc>
        <w:tc>
          <w:tcPr>
            <w:tcW w:w="1836" w:type="dxa"/>
            <w:noWrap/>
            <w:vAlign w:val="center"/>
          </w:tcPr>
          <w:p w14:paraId="2D59A93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5.4</w:t>
            </w:r>
          </w:p>
        </w:tc>
        <w:tc>
          <w:tcPr>
            <w:tcW w:w="1536" w:type="dxa"/>
            <w:noWrap/>
            <w:vAlign w:val="center"/>
          </w:tcPr>
          <w:p w14:paraId="63BE094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3.79E-07</w:t>
            </w:r>
          </w:p>
        </w:tc>
        <w:tc>
          <w:tcPr>
            <w:tcW w:w="756" w:type="dxa"/>
            <w:noWrap/>
            <w:vAlign w:val="center"/>
          </w:tcPr>
          <w:p w14:paraId="0C78037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0.96</w:t>
            </w:r>
          </w:p>
        </w:tc>
      </w:tr>
      <w:tr w:rsidR="001D2587" w:rsidRPr="000855B2" w14:paraId="539162CB" w14:textId="77777777" w:rsidTr="008D2AFB">
        <w:trPr>
          <w:trHeight w:val="255"/>
        </w:trPr>
        <w:tc>
          <w:tcPr>
            <w:tcW w:w="2036" w:type="dxa"/>
            <w:noWrap/>
            <w:vAlign w:val="center"/>
          </w:tcPr>
          <w:p w14:paraId="336A27E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vAlign w:val="center"/>
          </w:tcPr>
          <w:p w14:paraId="0A891D1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eastAsia="en-GB"/>
              </w:rPr>
              <w:t>–</w:t>
            </w:r>
            <w:r w:rsidRPr="00C92B1B">
              <w:rPr>
                <w:sz w:val="16"/>
                <w:szCs w:val="16"/>
                <w:lang w:val="en-GB" w:eastAsia="en-GB"/>
              </w:rPr>
              <w:t>90</w:t>
            </w:r>
          </w:p>
        </w:tc>
        <w:tc>
          <w:tcPr>
            <w:tcW w:w="1836" w:type="dxa"/>
            <w:noWrap/>
            <w:vAlign w:val="center"/>
          </w:tcPr>
          <w:p w14:paraId="492DA4D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6.4</w:t>
            </w:r>
          </w:p>
        </w:tc>
        <w:tc>
          <w:tcPr>
            <w:tcW w:w="1536" w:type="dxa"/>
            <w:noWrap/>
            <w:vAlign w:val="center"/>
          </w:tcPr>
          <w:p w14:paraId="771AA44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4.46E-07</w:t>
            </w:r>
          </w:p>
        </w:tc>
        <w:tc>
          <w:tcPr>
            <w:tcW w:w="756" w:type="dxa"/>
            <w:noWrap/>
            <w:vAlign w:val="center"/>
          </w:tcPr>
          <w:p w14:paraId="541C0FA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0.951</w:t>
            </w:r>
          </w:p>
        </w:tc>
      </w:tr>
      <w:tr w:rsidR="001D2587" w:rsidRPr="000855B2" w14:paraId="77F0EF99" w14:textId="77777777" w:rsidTr="008D2AFB">
        <w:trPr>
          <w:trHeight w:val="255"/>
        </w:trPr>
        <w:tc>
          <w:tcPr>
            <w:tcW w:w="2036" w:type="dxa"/>
            <w:noWrap/>
            <w:vAlign w:val="center"/>
          </w:tcPr>
          <w:p w14:paraId="0B87D98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vAlign w:val="center"/>
          </w:tcPr>
          <w:p w14:paraId="75B079A3"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vAlign w:val="center"/>
          </w:tcPr>
          <w:p w14:paraId="0E37568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10.5</w:t>
            </w:r>
          </w:p>
        </w:tc>
        <w:tc>
          <w:tcPr>
            <w:tcW w:w="1536" w:type="dxa"/>
            <w:noWrap/>
            <w:vAlign w:val="center"/>
          </w:tcPr>
          <w:p w14:paraId="7BFE691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4.51E-07</w:t>
            </w:r>
          </w:p>
        </w:tc>
        <w:tc>
          <w:tcPr>
            <w:tcW w:w="756" w:type="dxa"/>
            <w:noWrap/>
            <w:vAlign w:val="center"/>
          </w:tcPr>
          <w:p w14:paraId="6A130D4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0.95</w:t>
            </w:r>
          </w:p>
        </w:tc>
      </w:tr>
      <w:tr w:rsidR="00EB183F" w:rsidRPr="000855B2" w14:paraId="20A56A95" w14:textId="77777777" w:rsidTr="008D2AFB">
        <w:trPr>
          <w:trHeight w:val="255"/>
        </w:trPr>
        <w:tc>
          <w:tcPr>
            <w:tcW w:w="2036" w:type="dxa"/>
            <w:noWrap/>
            <w:vAlign w:val="center"/>
          </w:tcPr>
          <w:p w14:paraId="7124B11F"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 xml:space="preserve">Euro 5 </w:t>
            </w:r>
            <w:r w:rsidR="00542D5B">
              <w:rPr>
                <w:sz w:val="16"/>
                <w:szCs w:val="16"/>
                <w:lang w:val="en-GB" w:eastAsia="en-GB"/>
              </w:rPr>
              <w:t>and on</w:t>
            </w:r>
          </w:p>
        </w:tc>
        <w:tc>
          <w:tcPr>
            <w:tcW w:w="2336" w:type="dxa"/>
            <w:noWrap/>
            <w:vAlign w:val="center"/>
          </w:tcPr>
          <w:p w14:paraId="27ABEBDF"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vAlign w:val="center"/>
          </w:tcPr>
          <w:p w14:paraId="09849C5D"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2.8</w:t>
            </w:r>
          </w:p>
        </w:tc>
        <w:tc>
          <w:tcPr>
            <w:tcW w:w="1536" w:type="dxa"/>
            <w:noWrap/>
            <w:vAlign w:val="center"/>
          </w:tcPr>
          <w:p w14:paraId="3F6F40CD"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2.49E-06</w:t>
            </w:r>
          </w:p>
        </w:tc>
        <w:tc>
          <w:tcPr>
            <w:tcW w:w="756" w:type="dxa"/>
            <w:noWrap/>
            <w:vAlign w:val="center"/>
          </w:tcPr>
          <w:p w14:paraId="2A15C7F9"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0.559</w:t>
            </w:r>
          </w:p>
        </w:tc>
      </w:tr>
    </w:tbl>
    <w:p w14:paraId="04F6A8C7" w14:textId="77777777" w:rsidR="005330C7" w:rsidRPr="000855B2" w:rsidRDefault="005330C7" w:rsidP="000855B2">
      <w:pPr>
        <w:rPr>
          <w:lang w:val="en-GB"/>
        </w:rPr>
      </w:pPr>
    </w:p>
    <w:p w14:paraId="05B59B2F" w14:textId="50B13D76" w:rsidR="001D2587" w:rsidRPr="000855B2" w:rsidRDefault="00A040D1" w:rsidP="00C92B1B">
      <w:pPr>
        <w:pStyle w:val="Caption"/>
      </w:pPr>
      <w:r w:rsidRPr="000855B2">
        <w:lastRenderedPageBreak/>
        <w:t>Table </w:t>
      </w:r>
      <w:ins w:id="1526" w:author="Office3 User" w:date="2018-04-03T18:16:00Z">
        <w:r w:rsidR="00C66A2A">
          <w:fldChar w:fldCharType="begin"/>
        </w:r>
        <w:r w:rsidR="00C66A2A">
          <w:instrText xml:space="preserve"> STYLEREF 1 \s </w:instrText>
        </w:r>
      </w:ins>
      <w:r w:rsidR="00C66A2A">
        <w:fldChar w:fldCharType="separate"/>
      </w:r>
      <w:r w:rsidR="00C66A2A">
        <w:rPr>
          <w:noProof/>
        </w:rPr>
        <w:t>3</w:t>
      </w:r>
      <w:ins w:id="152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28" w:author="Office3 User" w:date="2018-04-03T18:16:00Z">
        <w:r w:rsidR="00C66A2A">
          <w:rPr>
            <w:noProof/>
          </w:rPr>
          <w:t>57</w:t>
        </w:r>
        <w:r w:rsidR="00C66A2A">
          <w:fldChar w:fldCharType="end"/>
        </w:r>
      </w:ins>
      <w:del w:id="152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56</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3D6F48" w:rsidRPr="000855B2">
        <w:t>, CNG and E85</w:t>
      </w:r>
      <w:r w:rsidR="001D2587" w:rsidRPr="000855B2">
        <w:t xml:space="preserve"> passenger cars under hot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70994C21" w14:textId="77777777" w:rsidTr="008D2AFB">
        <w:trPr>
          <w:trHeight w:hRule="exact" w:val="397"/>
        </w:trPr>
        <w:tc>
          <w:tcPr>
            <w:tcW w:w="2036" w:type="dxa"/>
            <w:tcBorders>
              <w:bottom w:val="single" w:sz="12" w:space="0" w:color="auto"/>
            </w:tcBorders>
            <w:noWrap/>
          </w:tcPr>
          <w:p w14:paraId="230F1917"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154257FB"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2D35FCBF"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0B2DE695" w14:textId="77777777" w:rsidR="001D2587" w:rsidRPr="00C92B1B" w:rsidRDefault="00C52E37" w:rsidP="005C7955">
            <w:pPr>
              <w:keepNext/>
              <w:keepLines/>
              <w:suppressAutoHyphens/>
              <w:spacing w:line="240" w:lineRule="atLeast"/>
              <w:jc w:val="center"/>
              <w:rPr>
                <w:b/>
                <w:bCs/>
                <w:sz w:val="16"/>
                <w:szCs w:val="16"/>
                <w:lang w:val="en-GB" w:eastAsia="en-GB"/>
              </w:rPr>
            </w:pPr>
            <w:r>
              <w:rPr>
                <w:b/>
                <w:bCs/>
                <w:sz w:val="16"/>
                <w:szCs w:val="16"/>
                <w:lang w:val="en-GB" w:eastAsia="en-GB"/>
              </w:rPr>
              <w:t>a</w:t>
            </w:r>
          </w:p>
        </w:tc>
        <w:tc>
          <w:tcPr>
            <w:tcW w:w="756" w:type="dxa"/>
            <w:tcBorders>
              <w:bottom w:val="single" w:sz="12" w:space="0" w:color="auto"/>
            </w:tcBorders>
            <w:noWrap/>
          </w:tcPr>
          <w:p w14:paraId="7AF3A8A2"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3BC4B1F5" w14:textId="77777777" w:rsidTr="008D2AFB">
        <w:trPr>
          <w:trHeight w:val="255"/>
        </w:trPr>
        <w:tc>
          <w:tcPr>
            <w:tcW w:w="2036" w:type="dxa"/>
            <w:tcBorders>
              <w:top w:val="single" w:sz="12" w:space="0" w:color="auto"/>
            </w:tcBorders>
            <w:noWrap/>
          </w:tcPr>
          <w:p w14:paraId="440A82C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6248D33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1EDB5ED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w:t>
            </w:r>
          </w:p>
        </w:tc>
        <w:tc>
          <w:tcPr>
            <w:tcW w:w="1536" w:type="dxa"/>
            <w:tcBorders>
              <w:top w:val="single" w:sz="12" w:space="0" w:color="auto"/>
            </w:tcBorders>
            <w:noWrap/>
          </w:tcPr>
          <w:p w14:paraId="60D215A0"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76948BD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24C9471F" w14:textId="77777777" w:rsidTr="00887829">
        <w:trPr>
          <w:trHeight w:val="255"/>
        </w:trPr>
        <w:tc>
          <w:tcPr>
            <w:tcW w:w="2036" w:type="dxa"/>
            <w:noWrap/>
          </w:tcPr>
          <w:p w14:paraId="03EBE68A"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0BF7EA2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40DE2EC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23.2</w:t>
            </w:r>
          </w:p>
        </w:tc>
        <w:tc>
          <w:tcPr>
            <w:tcW w:w="1536" w:type="dxa"/>
            <w:noWrap/>
          </w:tcPr>
          <w:p w14:paraId="26B5A85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8.81E-07</w:t>
            </w:r>
          </w:p>
        </w:tc>
        <w:tc>
          <w:tcPr>
            <w:tcW w:w="756" w:type="dxa"/>
            <w:noWrap/>
          </w:tcPr>
          <w:p w14:paraId="2207EAD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0.92</w:t>
            </w:r>
          </w:p>
        </w:tc>
      </w:tr>
      <w:tr w:rsidR="001D2587" w:rsidRPr="000855B2" w14:paraId="2707AE44" w14:textId="77777777" w:rsidTr="00887829">
        <w:trPr>
          <w:trHeight w:val="255"/>
        </w:trPr>
        <w:tc>
          <w:tcPr>
            <w:tcW w:w="2036" w:type="dxa"/>
            <w:noWrap/>
          </w:tcPr>
          <w:p w14:paraId="58BA4441"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7CD96334"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3ABFA9D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60.4</w:t>
            </w:r>
          </w:p>
        </w:tc>
        <w:tc>
          <w:tcPr>
            <w:tcW w:w="1536" w:type="dxa"/>
            <w:noWrap/>
          </w:tcPr>
          <w:p w14:paraId="65E28E5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1.54E-05</w:t>
            </w:r>
          </w:p>
        </w:tc>
        <w:tc>
          <w:tcPr>
            <w:tcW w:w="756" w:type="dxa"/>
            <w:noWrap/>
          </w:tcPr>
          <w:p w14:paraId="3F7C850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0.255</w:t>
            </w:r>
          </w:p>
        </w:tc>
      </w:tr>
      <w:tr w:rsidR="001D2587" w:rsidRPr="000855B2" w14:paraId="21C73041" w14:textId="77777777" w:rsidTr="00887829">
        <w:trPr>
          <w:trHeight w:val="255"/>
        </w:trPr>
        <w:tc>
          <w:tcPr>
            <w:tcW w:w="2036" w:type="dxa"/>
            <w:noWrap/>
          </w:tcPr>
          <w:p w14:paraId="6CB528F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7CF06EE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2EDB8D8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11.1</w:t>
            </w:r>
          </w:p>
        </w:tc>
        <w:tc>
          <w:tcPr>
            <w:tcW w:w="1536" w:type="dxa"/>
            <w:noWrap/>
          </w:tcPr>
          <w:p w14:paraId="37D1466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9.21E-07</w:t>
            </w:r>
          </w:p>
        </w:tc>
        <w:tc>
          <w:tcPr>
            <w:tcW w:w="756" w:type="dxa"/>
            <w:noWrap/>
          </w:tcPr>
          <w:p w14:paraId="728635B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0.962</w:t>
            </w:r>
          </w:p>
        </w:tc>
      </w:tr>
      <w:tr w:rsidR="001D2587" w:rsidRPr="000855B2" w14:paraId="5811EEAE" w14:textId="77777777" w:rsidTr="00887829">
        <w:trPr>
          <w:trHeight w:val="255"/>
        </w:trPr>
        <w:tc>
          <w:tcPr>
            <w:tcW w:w="2036" w:type="dxa"/>
            <w:noWrap/>
          </w:tcPr>
          <w:p w14:paraId="7192FCC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2EF9912E"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37434E7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17.9</w:t>
            </w:r>
          </w:p>
        </w:tc>
        <w:tc>
          <w:tcPr>
            <w:tcW w:w="1536" w:type="dxa"/>
            <w:noWrap/>
          </w:tcPr>
          <w:p w14:paraId="2C26841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3.14E-06</w:t>
            </w:r>
          </w:p>
        </w:tc>
        <w:tc>
          <w:tcPr>
            <w:tcW w:w="756" w:type="dxa"/>
            <w:noWrap/>
          </w:tcPr>
          <w:p w14:paraId="5CA59A0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0.93</w:t>
            </w:r>
          </w:p>
        </w:tc>
      </w:tr>
      <w:tr w:rsidR="001D2587" w:rsidRPr="000855B2" w14:paraId="0692A811" w14:textId="77777777" w:rsidTr="00887829">
        <w:trPr>
          <w:trHeight w:val="255"/>
        </w:trPr>
        <w:tc>
          <w:tcPr>
            <w:tcW w:w="2036" w:type="dxa"/>
            <w:noWrap/>
          </w:tcPr>
          <w:p w14:paraId="42FE6CA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359AAAD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0998DD1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w:t>
            </w:r>
          </w:p>
        </w:tc>
        <w:tc>
          <w:tcPr>
            <w:tcW w:w="1536" w:type="dxa"/>
            <w:noWrap/>
          </w:tcPr>
          <w:p w14:paraId="48666CC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1.85E-06</w:t>
            </w:r>
          </w:p>
        </w:tc>
        <w:tc>
          <w:tcPr>
            <w:tcW w:w="756" w:type="dxa"/>
            <w:noWrap/>
          </w:tcPr>
          <w:p w14:paraId="1C69168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0.829</w:t>
            </w:r>
          </w:p>
        </w:tc>
      </w:tr>
      <w:tr w:rsidR="001D2587" w:rsidRPr="000855B2" w14:paraId="13815DBC" w14:textId="77777777" w:rsidTr="00887829">
        <w:trPr>
          <w:trHeight w:val="255"/>
        </w:trPr>
        <w:tc>
          <w:tcPr>
            <w:tcW w:w="2036" w:type="dxa"/>
            <w:noWrap/>
          </w:tcPr>
          <w:p w14:paraId="4346584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CB5C6A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6491EDB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w:t>
            </w:r>
          </w:p>
        </w:tc>
        <w:tc>
          <w:tcPr>
            <w:tcW w:w="1536" w:type="dxa"/>
            <w:noWrap/>
          </w:tcPr>
          <w:p w14:paraId="4D59A6F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2.34E-06</w:t>
            </w:r>
          </w:p>
        </w:tc>
        <w:tc>
          <w:tcPr>
            <w:tcW w:w="756" w:type="dxa"/>
            <w:noWrap/>
          </w:tcPr>
          <w:p w14:paraId="0366A2D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0.801</w:t>
            </w:r>
          </w:p>
        </w:tc>
      </w:tr>
      <w:tr w:rsidR="001D2587" w:rsidRPr="000855B2" w14:paraId="08190DB9" w14:textId="77777777" w:rsidTr="00887829">
        <w:trPr>
          <w:trHeight w:val="255"/>
        </w:trPr>
        <w:tc>
          <w:tcPr>
            <w:tcW w:w="2036" w:type="dxa"/>
            <w:noWrap/>
          </w:tcPr>
          <w:p w14:paraId="64F5AA0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3F896367"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14B7467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w:t>
            </w:r>
          </w:p>
        </w:tc>
        <w:tc>
          <w:tcPr>
            <w:tcW w:w="1536" w:type="dxa"/>
            <w:noWrap/>
          </w:tcPr>
          <w:p w14:paraId="56178AE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-3.34E-07</w:t>
            </w:r>
          </w:p>
        </w:tc>
        <w:tc>
          <w:tcPr>
            <w:tcW w:w="756" w:type="dxa"/>
            <w:noWrap/>
          </w:tcPr>
          <w:p w14:paraId="60390F9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1.03</w:t>
            </w:r>
          </w:p>
        </w:tc>
      </w:tr>
      <w:tr w:rsidR="001D2587" w:rsidRPr="000855B2" w14:paraId="605C103B" w14:textId="77777777" w:rsidTr="00887829">
        <w:trPr>
          <w:trHeight w:val="255"/>
        </w:trPr>
        <w:tc>
          <w:tcPr>
            <w:tcW w:w="2036" w:type="dxa"/>
            <w:noWrap/>
          </w:tcPr>
          <w:p w14:paraId="4430263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06369B5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77F23B8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1.9</w:t>
            </w:r>
          </w:p>
        </w:tc>
        <w:tc>
          <w:tcPr>
            <w:tcW w:w="1536" w:type="dxa"/>
            <w:noWrap/>
          </w:tcPr>
          <w:p w14:paraId="22E1E17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6.61E-07</w:t>
            </w:r>
          </w:p>
        </w:tc>
        <w:tc>
          <w:tcPr>
            <w:tcW w:w="756" w:type="dxa"/>
            <w:noWrap/>
          </w:tcPr>
          <w:p w14:paraId="4E925F3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0.931</w:t>
            </w:r>
          </w:p>
        </w:tc>
      </w:tr>
      <w:tr w:rsidR="001D2587" w:rsidRPr="000855B2" w14:paraId="2DB3B888" w14:textId="77777777" w:rsidTr="00887829">
        <w:trPr>
          <w:trHeight w:val="255"/>
        </w:trPr>
        <w:tc>
          <w:tcPr>
            <w:tcW w:w="2036" w:type="dxa"/>
            <w:noWrap/>
          </w:tcPr>
          <w:p w14:paraId="46E7914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CBE506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6C203F6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w:t>
            </w:r>
          </w:p>
        </w:tc>
        <w:tc>
          <w:tcPr>
            <w:tcW w:w="1536" w:type="dxa"/>
            <w:noWrap/>
          </w:tcPr>
          <w:p w14:paraId="2C2E7D5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2.39E-06</w:t>
            </w:r>
          </w:p>
        </w:tc>
        <w:tc>
          <w:tcPr>
            <w:tcW w:w="756" w:type="dxa"/>
            <w:noWrap/>
          </w:tcPr>
          <w:p w14:paraId="0E8C0BF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0.738</w:t>
            </w:r>
          </w:p>
        </w:tc>
      </w:tr>
      <w:tr w:rsidR="001D2587" w:rsidRPr="000855B2" w14:paraId="73772835" w14:textId="77777777" w:rsidTr="00887829">
        <w:trPr>
          <w:trHeight w:val="255"/>
        </w:trPr>
        <w:tc>
          <w:tcPr>
            <w:tcW w:w="2036" w:type="dxa"/>
            <w:noWrap/>
          </w:tcPr>
          <w:p w14:paraId="62BAFCEA"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A859019"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30F5E8E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4.2</w:t>
            </w:r>
          </w:p>
        </w:tc>
        <w:tc>
          <w:tcPr>
            <w:tcW w:w="1536" w:type="dxa"/>
            <w:noWrap/>
          </w:tcPr>
          <w:p w14:paraId="64F5776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8.65E-07</w:t>
            </w:r>
          </w:p>
        </w:tc>
        <w:tc>
          <w:tcPr>
            <w:tcW w:w="756" w:type="dxa"/>
            <w:noWrap/>
          </w:tcPr>
          <w:p w14:paraId="37F2AA2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0.903</w:t>
            </w:r>
          </w:p>
        </w:tc>
      </w:tr>
      <w:tr w:rsidR="00EB183F" w:rsidRPr="000855B2" w14:paraId="5E420747" w14:textId="77777777" w:rsidTr="00887829">
        <w:trPr>
          <w:trHeight w:val="255"/>
        </w:trPr>
        <w:tc>
          <w:tcPr>
            <w:tcW w:w="2036" w:type="dxa"/>
            <w:noWrap/>
          </w:tcPr>
          <w:p w14:paraId="3D4E6B5F"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0479E791"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53B5672A"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2.4</w:t>
            </w:r>
          </w:p>
        </w:tc>
        <w:tc>
          <w:tcPr>
            <w:tcW w:w="1536" w:type="dxa"/>
            <w:noWrap/>
          </w:tcPr>
          <w:p w14:paraId="714386A7"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7.83E-07</w:t>
            </w:r>
          </w:p>
        </w:tc>
        <w:tc>
          <w:tcPr>
            <w:tcW w:w="756" w:type="dxa"/>
            <w:noWrap/>
          </w:tcPr>
          <w:p w14:paraId="4691B10D"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0.861</w:t>
            </w:r>
          </w:p>
        </w:tc>
      </w:tr>
    </w:tbl>
    <w:p w14:paraId="261E1A8B" w14:textId="72838D90" w:rsidR="001D2587" w:rsidRPr="000855B2" w:rsidRDefault="00A040D1" w:rsidP="00C92B1B">
      <w:pPr>
        <w:pStyle w:val="Caption"/>
      </w:pPr>
      <w:r w:rsidRPr="000855B2">
        <w:t>Table </w:t>
      </w:r>
      <w:ins w:id="1530" w:author="Office3 User" w:date="2018-04-03T18:16:00Z">
        <w:r w:rsidR="00C66A2A">
          <w:fldChar w:fldCharType="begin"/>
        </w:r>
        <w:r w:rsidR="00C66A2A">
          <w:instrText xml:space="preserve"> STYLEREF 1 \s </w:instrText>
        </w:r>
      </w:ins>
      <w:r w:rsidR="00C66A2A">
        <w:fldChar w:fldCharType="separate"/>
      </w:r>
      <w:r w:rsidR="00C66A2A">
        <w:rPr>
          <w:noProof/>
        </w:rPr>
        <w:t>3</w:t>
      </w:r>
      <w:ins w:id="1531"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32" w:author="Office3 User" w:date="2018-04-03T18:16:00Z">
        <w:r w:rsidR="00C66A2A">
          <w:rPr>
            <w:noProof/>
          </w:rPr>
          <w:t>58</w:t>
        </w:r>
        <w:r w:rsidR="00C66A2A">
          <w:fldChar w:fldCharType="end"/>
        </w:r>
      </w:ins>
      <w:del w:id="1533"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57</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3D6F48" w:rsidRPr="000855B2">
        <w:t>, CNG and E85</w:t>
      </w:r>
      <w:r w:rsidR="001D2587" w:rsidRPr="000855B2">
        <w:t xml:space="preserve"> passenger cars under hot rural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36954EDF" w14:textId="77777777" w:rsidTr="008D2AFB">
        <w:trPr>
          <w:trHeight w:val="223"/>
        </w:trPr>
        <w:tc>
          <w:tcPr>
            <w:tcW w:w="2036" w:type="dxa"/>
            <w:tcBorders>
              <w:bottom w:val="single" w:sz="12" w:space="0" w:color="auto"/>
            </w:tcBorders>
            <w:noWrap/>
          </w:tcPr>
          <w:p w14:paraId="6BED019D"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7E63C9EF"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5546D739"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19BB9A39" w14:textId="77777777" w:rsidR="001D2587" w:rsidRPr="00C92B1B" w:rsidRDefault="00C52E37" w:rsidP="005C7955">
            <w:pPr>
              <w:keepNext/>
              <w:keepLines/>
              <w:suppressAutoHyphens/>
              <w:spacing w:line="240" w:lineRule="atLeast"/>
              <w:jc w:val="center"/>
              <w:rPr>
                <w:b/>
                <w:bCs/>
                <w:sz w:val="16"/>
                <w:szCs w:val="16"/>
                <w:lang w:val="en-GB" w:eastAsia="en-GB"/>
              </w:rPr>
            </w:pPr>
            <w:r>
              <w:rPr>
                <w:b/>
                <w:bCs/>
                <w:sz w:val="16"/>
                <w:szCs w:val="16"/>
                <w:lang w:val="en-GB" w:eastAsia="en-GB"/>
              </w:rPr>
              <w:t>a</w:t>
            </w:r>
          </w:p>
        </w:tc>
        <w:tc>
          <w:tcPr>
            <w:tcW w:w="756" w:type="dxa"/>
            <w:tcBorders>
              <w:bottom w:val="single" w:sz="12" w:space="0" w:color="auto"/>
            </w:tcBorders>
            <w:noWrap/>
          </w:tcPr>
          <w:p w14:paraId="4D18417E"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7D6FAB7F" w14:textId="77777777" w:rsidTr="008D2AFB">
        <w:trPr>
          <w:trHeight w:val="255"/>
        </w:trPr>
        <w:tc>
          <w:tcPr>
            <w:tcW w:w="2036" w:type="dxa"/>
            <w:tcBorders>
              <w:top w:val="single" w:sz="12" w:space="0" w:color="auto"/>
            </w:tcBorders>
            <w:noWrap/>
          </w:tcPr>
          <w:p w14:paraId="18FFA18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21E4435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4CF8E44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w:t>
            </w:r>
          </w:p>
        </w:tc>
        <w:tc>
          <w:tcPr>
            <w:tcW w:w="1536" w:type="dxa"/>
            <w:tcBorders>
              <w:top w:val="single" w:sz="12" w:space="0" w:color="auto"/>
            </w:tcBorders>
            <w:noWrap/>
          </w:tcPr>
          <w:p w14:paraId="035B73E8"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667A508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7919F6D5" w14:textId="77777777" w:rsidTr="00887829">
        <w:trPr>
          <w:trHeight w:val="255"/>
        </w:trPr>
        <w:tc>
          <w:tcPr>
            <w:tcW w:w="2036" w:type="dxa"/>
            <w:noWrap/>
          </w:tcPr>
          <w:p w14:paraId="4013154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3724459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058EBB4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9.2</w:t>
            </w:r>
          </w:p>
        </w:tc>
        <w:tc>
          <w:tcPr>
            <w:tcW w:w="1536" w:type="dxa"/>
            <w:noWrap/>
          </w:tcPr>
          <w:p w14:paraId="4FB34B3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1.31E-06</w:t>
            </w:r>
          </w:p>
        </w:tc>
        <w:tc>
          <w:tcPr>
            <w:tcW w:w="756" w:type="dxa"/>
            <w:noWrap/>
          </w:tcPr>
          <w:p w14:paraId="2C594E3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0.851</w:t>
            </w:r>
          </w:p>
        </w:tc>
      </w:tr>
      <w:tr w:rsidR="001D2587" w:rsidRPr="000855B2" w14:paraId="60D8D54E" w14:textId="77777777" w:rsidTr="00887829">
        <w:trPr>
          <w:trHeight w:val="255"/>
        </w:trPr>
        <w:tc>
          <w:tcPr>
            <w:tcW w:w="2036" w:type="dxa"/>
            <w:noWrap/>
          </w:tcPr>
          <w:p w14:paraId="741F305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6B8DF68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350</w:t>
            </w:r>
          </w:p>
        </w:tc>
        <w:tc>
          <w:tcPr>
            <w:tcW w:w="1836" w:type="dxa"/>
            <w:noWrap/>
          </w:tcPr>
          <w:p w14:paraId="4037AE8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18.5</w:t>
            </w:r>
          </w:p>
        </w:tc>
        <w:tc>
          <w:tcPr>
            <w:tcW w:w="1536" w:type="dxa"/>
            <w:noWrap/>
          </w:tcPr>
          <w:p w14:paraId="332F32E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2.90E-06</w:t>
            </w:r>
          </w:p>
        </w:tc>
        <w:tc>
          <w:tcPr>
            <w:tcW w:w="756" w:type="dxa"/>
            <w:noWrap/>
          </w:tcPr>
          <w:p w14:paraId="34C0BB2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0.747</w:t>
            </w:r>
          </w:p>
        </w:tc>
      </w:tr>
      <w:tr w:rsidR="001D2587" w:rsidRPr="000855B2" w14:paraId="7BB69D74" w14:textId="77777777" w:rsidTr="00887829">
        <w:trPr>
          <w:trHeight w:val="255"/>
        </w:trPr>
        <w:tc>
          <w:tcPr>
            <w:tcW w:w="2036" w:type="dxa"/>
            <w:noWrap/>
          </w:tcPr>
          <w:p w14:paraId="797C012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25442921"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42EA9E3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48.9</w:t>
            </w:r>
          </w:p>
        </w:tc>
        <w:tc>
          <w:tcPr>
            <w:tcW w:w="1536" w:type="dxa"/>
            <w:noWrap/>
          </w:tcPr>
          <w:p w14:paraId="3DC5A6C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1.37E-05</w:t>
            </w:r>
          </w:p>
        </w:tc>
        <w:tc>
          <w:tcPr>
            <w:tcW w:w="756" w:type="dxa"/>
            <w:noWrap/>
          </w:tcPr>
          <w:p w14:paraId="629B527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0.227</w:t>
            </w:r>
          </w:p>
        </w:tc>
      </w:tr>
      <w:tr w:rsidR="001D2587" w:rsidRPr="000855B2" w14:paraId="69862D87" w14:textId="77777777" w:rsidTr="00887829">
        <w:trPr>
          <w:trHeight w:val="255"/>
        </w:trPr>
        <w:tc>
          <w:tcPr>
            <w:tcW w:w="2036" w:type="dxa"/>
            <w:noWrap/>
          </w:tcPr>
          <w:p w14:paraId="27C3544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0B84888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7677468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w:t>
            </w:r>
          </w:p>
        </w:tc>
        <w:tc>
          <w:tcPr>
            <w:tcW w:w="1536" w:type="dxa"/>
            <w:noWrap/>
          </w:tcPr>
          <w:p w14:paraId="58D8FFC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1.45E-06</w:t>
            </w:r>
          </w:p>
        </w:tc>
        <w:tc>
          <w:tcPr>
            <w:tcW w:w="756" w:type="dxa"/>
            <w:noWrap/>
          </w:tcPr>
          <w:p w14:paraId="17D88C2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0.945</w:t>
            </w:r>
          </w:p>
        </w:tc>
      </w:tr>
      <w:tr w:rsidR="001D2587" w:rsidRPr="000855B2" w14:paraId="73DB8F47" w14:textId="77777777" w:rsidTr="00887829">
        <w:trPr>
          <w:trHeight w:val="255"/>
        </w:trPr>
        <w:tc>
          <w:tcPr>
            <w:tcW w:w="2036" w:type="dxa"/>
            <w:noWrap/>
          </w:tcPr>
          <w:p w14:paraId="5B8D811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5E9D27AA"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30</w:t>
            </w:r>
          </w:p>
        </w:tc>
        <w:tc>
          <w:tcPr>
            <w:tcW w:w="1836" w:type="dxa"/>
            <w:noWrap/>
          </w:tcPr>
          <w:p w14:paraId="4E07915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4.2</w:t>
            </w:r>
          </w:p>
        </w:tc>
        <w:tc>
          <w:tcPr>
            <w:tcW w:w="1536" w:type="dxa"/>
            <w:noWrap/>
          </w:tcPr>
          <w:p w14:paraId="135F24E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4.93E-06</w:t>
            </w:r>
          </w:p>
        </w:tc>
        <w:tc>
          <w:tcPr>
            <w:tcW w:w="756" w:type="dxa"/>
            <w:noWrap/>
          </w:tcPr>
          <w:p w14:paraId="441850A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0.799</w:t>
            </w:r>
          </w:p>
        </w:tc>
      </w:tr>
      <w:tr w:rsidR="001D2587" w:rsidRPr="000855B2" w14:paraId="3A8B839B" w14:textId="77777777" w:rsidTr="00887829">
        <w:trPr>
          <w:trHeight w:val="255"/>
        </w:trPr>
        <w:tc>
          <w:tcPr>
            <w:tcW w:w="2036" w:type="dxa"/>
            <w:noWrap/>
          </w:tcPr>
          <w:p w14:paraId="49148AD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341FDB5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452E3BA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w:t>
            </w:r>
          </w:p>
        </w:tc>
        <w:tc>
          <w:tcPr>
            <w:tcW w:w="1536" w:type="dxa"/>
            <w:noWrap/>
          </w:tcPr>
          <w:p w14:paraId="19B40FA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1.35E-06</w:t>
            </w:r>
          </w:p>
        </w:tc>
        <w:tc>
          <w:tcPr>
            <w:tcW w:w="756" w:type="dxa"/>
            <w:noWrap/>
          </w:tcPr>
          <w:p w14:paraId="2BC8344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0.875</w:t>
            </w:r>
          </w:p>
        </w:tc>
      </w:tr>
      <w:tr w:rsidR="001D2587" w:rsidRPr="000855B2" w14:paraId="47851DD0" w14:textId="77777777" w:rsidTr="00887829">
        <w:trPr>
          <w:trHeight w:val="255"/>
        </w:trPr>
        <w:tc>
          <w:tcPr>
            <w:tcW w:w="2036" w:type="dxa"/>
            <w:noWrap/>
          </w:tcPr>
          <w:p w14:paraId="1544A10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04E293F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0352247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w:t>
            </w:r>
          </w:p>
        </w:tc>
        <w:tc>
          <w:tcPr>
            <w:tcW w:w="1536" w:type="dxa"/>
            <w:noWrap/>
          </w:tcPr>
          <w:p w14:paraId="014DF7F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4.10E-06</w:t>
            </w:r>
          </w:p>
        </w:tc>
        <w:tc>
          <w:tcPr>
            <w:tcW w:w="756" w:type="dxa"/>
            <w:noWrap/>
          </w:tcPr>
          <w:p w14:paraId="272EBFE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0.539</w:t>
            </w:r>
          </w:p>
        </w:tc>
      </w:tr>
      <w:tr w:rsidR="001D2587" w:rsidRPr="000855B2" w14:paraId="13F9CD0E" w14:textId="77777777" w:rsidTr="00887829">
        <w:trPr>
          <w:trHeight w:val="255"/>
        </w:trPr>
        <w:tc>
          <w:tcPr>
            <w:tcW w:w="2036" w:type="dxa"/>
            <w:noWrap/>
          </w:tcPr>
          <w:p w14:paraId="58D588E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12F19090"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58438FD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2.2</w:t>
            </w:r>
          </w:p>
        </w:tc>
        <w:tc>
          <w:tcPr>
            <w:tcW w:w="1536" w:type="dxa"/>
            <w:noWrap/>
          </w:tcPr>
          <w:p w14:paraId="32F23FC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4.20E-06</w:t>
            </w:r>
          </w:p>
        </w:tc>
        <w:tc>
          <w:tcPr>
            <w:tcW w:w="756" w:type="dxa"/>
            <w:noWrap/>
          </w:tcPr>
          <w:p w14:paraId="1285041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0.68</w:t>
            </w:r>
          </w:p>
        </w:tc>
      </w:tr>
      <w:tr w:rsidR="001D2587" w:rsidRPr="000855B2" w14:paraId="676AB7EA" w14:textId="77777777" w:rsidTr="00887829">
        <w:trPr>
          <w:trHeight w:val="255"/>
        </w:trPr>
        <w:tc>
          <w:tcPr>
            <w:tcW w:w="2036" w:type="dxa"/>
            <w:noWrap/>
          </w:tcPr>
          <w:p w14:paraId="713C537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25C1EE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131B6A9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w:t>
            </w:r>
          </w:p>
        </w:tc>
        <w:tc>
          <w:tcPr>
            <w:tcW w:w="1536" w:type="dxa"/>
            <w:noWrap/>
          </w:tcPr>
          <w:p w14:paraId="1DD55D2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2.61E-06</w:t>
            </w:r>
          </w:p>
        </w:tc>
        <w:tc>
          <w:tcPr>
            <w:tcW w:w="756" w:type="dxa"/>
            <w:noWrap/>
          </w:tcPr>
          <w:p w14:paraId="1D6283E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0.726</w:t>
            </w:r>
          </w:p>
        </w:tc>
      </w:tr>
      <w:tr w:rsidR="001D2587" w:rsidRPr="000855B2" w14:paraId="491D262D" w14:textId="77777777" w:rsidTr="00887829">
        <w:trPr>
          <w:trHeight w:val="255"/>
        </w:trPr>
        <w:tc>
          <w:tcPr>
            <w:tcW w:w="2036" w:type="dxa"/>
            <w:noWrap/>
          </w:tcPr>
          <w:p w14:paraId="041E700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1EBCF5E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5232FA6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w:t>
            </w:r>
          </w:p>
        </w:tc>
        <w:tc>
          <w:tcPr>
            <w:tcW w:w="1536" w:type="dxa"/>
            <w:noWrap/>
          </w:tcPr>
          <w:p w14:paraId="08BC5C6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4.09E-06</w:t>
            </w:r>
          </w:p>
        </w:tc>
        <w:tc>
          <w:tcPr>
            <w:tcW w:w="756" w:type="dxa"/>
            <w:noWrap/>
          </w:tcPr>
          <w:p w14:paraId="3D322E0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0.549</w:t>
            </w:r>
          </w:p>
        </w:tc>
      </w:tr>
      <w:tr w:rsidR="001D2587" w:rsidRPr="000855B2" w14:paraId="0FA849DE" w14:textId="77777777" w:rsidTr="00887829">
        <w:trPr>
          <w:trHeight w:val="255"/>
        </w:trPr>
        <w:tc>
          <w:tcPr>
            <w:tcW w:w="2036" w:type="dxa"/>
            <w:noWrap/>
          </w:tcPr>
          <w:p w14:paraId="7E4E5F71"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1FB05CC0"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4BE2FE6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2.5</w:t>
            </w:r>
          </w:p>
        </w:tc>
        <w:tc>
          <w:tcPr>
            <w:tcW w:w="1536" w:type="dxa"/>
            <w:noWrap/>
          </w:tcPr>
          <w:p w14:paraId="5E46884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4.82E-07</w:t>
            </w:r>
          </w:p>
        </w:tc>
        <w:tc>
          <w:tcPr>
            <w:tcW w:w="756" w:type="dxa"/>
            <w:noWrap/>
          </w:tcPr>
          <w:p w14:paraId="52E754A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0.946</w:t>
            </w:r>
          </w:p>
        </w:tc>
      </w:tr>
      <w:tr w:rsidR="00EB183F" w:rsidRPr="000855B2" w14:paraId="337D11BC" w14:textId="77777777" w:rsidTr="00887829">
        <w:trPr>
          <w:trHeight w:val="255"/>
        </w:trPr>
        <w:tc>
          <w:tcPr>
            <w:tcW w:w="2036" w:type="dxa"/>
            <w:noWrap/>
          </w:tcPr>
          <w:p w14:paraId="46267508"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4C649443"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4998BECF"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0.2</w:t>
            </w:r>
          </w:p>
        </w:tc>
        <w:tc>
          <w:tcPr>
            <w:tcW w:w="1536" w:type="dxa"/>
            <w:noWrap/>
          </w:tcPr>
          <w:p w14:paraId="03DCD755"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2.61E-06</w:t>
            </w:r>
          </w:p>
        </w:tc>
        <w:tc>
          <w:tcPr>
            <w:tcW w:w="756" w:type="dxa"/>
            <w:noWrap/>
          </w:tcPr>
          <w:p w14:paraId="4A3D79F9"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0.726</w:t>
            </w:r>
          </w:p>
        </w:tc>
      </w:tr>
    </w:tbl>
    <w:p w14:paraId="601E2FB0" w14:textId="20CF2BFD" w:rsidR="001D2587" w:rsidRPr="000855B2" w:rsidRDefault="00A040D1" w:rsidP="00C92B1B">
      <w:pPr>
        <w:pStyle w:val="Caption"/>
      </w:pPr>
      <w:r w:rsidRPr="000855B2">
        <w:t>Table </w:t>
      </w:r>
      <w:ins w:id="1534" w:author="Office3 User" w:date="2018-04-03T18:16:00Z">
        <w:r w:rsidR="00C66A2A">
          <w:fldChar w:fldCharType="begin"/>
        </w:r>
        <w:r w:rsidR="00C66A2A">
          <w:instrText xml:space="preserve"> STYLEREF 1 \s </w:instrText>
        </w:r>
      </w:ins>
      <w:r w:rsidR="00C66A2A">
        <w:fldChar w:fldCharType="separate"/>
      </w:r>
      <w:r w:rsidR="00C66A2A">
        <w:rPr>
          <w:noProof/>
        </w:rPr>
        <w:t>3</w:t>
      </w:r>
      <w:ins w:id="153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36" w:author="Office3 User" w:date="2018-04-03T18:16:00Z">
        <w:r w:rsidR="00C66A2A">
          <w:rPr>
            <w:noProof/>
          </w:rPr>
          <w:t>59</w:t>
        </w:r>
        <w:r w:rsidR="00C66A2A">
          <w:fldChar w:fldCharType="end"/>
        </w:r>
      </w:ins>
      <w:del w:id="153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58</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3D6F48" w:rsidRPr="000855B2">
        <w:t>, CNG and E85</w:t>
      </w:r>
      <w:r w:rsidR="001D2587" w:rsidRPr="000855B2">
        <w:t xml:space="preserve"> passenger cars under hot highway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0EFF7948" w14:textId="77777777" w:rsidTr="008D2AFB">
        <w:trPr>
          <w:trHeight w:val="141"/>
        </w:trPr>
        <w:tc>
          <w:tcPr>
            <w:tcW w:w="2036" w:type="dxa"/>
            <w:tcBorders>
              <w:bottom w:val="single" w:sz="12" w:space="0" w:color="auto"/>
            </w:tcBorders>
            <w:noWrap/>
          </w:tcPr>
          <w:p w14:paraId="01185D57"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lastRenderedPageBreak/>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1EC18363"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00DA29F6"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4C887BCD" w14:textId="77777777" w:rsidR="001D2587" w:rsidRPr="00C92B1B" w:rsidRDefault="00C52E37" w:rsidP="005C7955">
            <w:pPr>
              <w:keepNext/>
              <w:keepLines/>
              <w:suppressAutoHyphens/>
              <w:spacing w:line="240" w:lineRule="atLeast"/>
              <w:jc w:val="center"/>
              <w:rPr>
                <w:b/>
                <w:bCs/>
                <w:sz w:val="16"/>
                <w:szCs w:val="16"/>
                <w:lang w:val="en-GB" w:eastAsia="en-GB"/>
              </w:rPr>
            </w:pPr>
            <w:r>
              <w:rPr>
                <w:b/>
                <w:bCs/>
                <w:sz w:val="16"/>
                <w:szCs w:val="16"/>
                <w:lang w:val="en-GB" w:eastAsia="en-GB"/>
              </w:rPr>
              <w:t>a</w:t>
            </w:r>
          </w:p>
        </w:tc>
        <w:tc>
          <w:tcPr>
            <w:tcW w:w="756" w:type="dxa"/>
            <w:tcBorders>
              <w:bottom w:val="single" w:sz="12" w:space="0" w:color="auto"/>
            </w:tcBorders>
            <w:noWrap/>
          </w:tcPr>
          <w:p w14:paraId="2B0236DD"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312DB5E8" w14:textId="77777777" w:rsidTr="008D2AFB">
        <w:trPr>
          <w:trHeight w:val="255"/>
        </w:trPr>
        <w:tc>
          <w:tcPr>
            <w:tcW w:w="2036" w:type="dxa"/>
            <w:tcBorders>
              <w:top w:val="single" w:sz="12" w:space="0" w:color="auto"/>
            </w:tcBorders>
            <w:noWrap/>
          </w:tcPr>
          <w:p w14:paraId="79DC6D1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1851CC1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150F8C2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w:t>
            </w:r>
          </w:p>
        </w:tc>
        <w:tc>
          <w:tcPr>
            <w:tcW w:w="1536" w:type="dxa"/>
            <w:tcBorders>
              <w:top w:val="single" w:sz="12" w:space="0" w:color="auto"/>
            </w:tcBorders>
            <w:noWrap/>
          </w:tcPr>
          <w:p w14:paraId="1080D9C3"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3A2ED1A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0890930D" w14:textId="77777777" w:rsidTr="00887829">
        <w:trPr>
          <w:trHeight w:val="255"/>
        </w:trPr>
        <w:tc>
          <w:tcPr>
            <w:tcW w:w="2036" w:type="dxa"/>
            <w:noWrap/>
          </w:tcPr>
          <w:p w14:paraId="41A84EA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70DD966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7FDF1F4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4.7</w:t>
            </w:r>
          </w:p>
        </w:tc>
        <w:tc>
          <w:tcPr>
            <w:tcW w:w="1536" w:type="dxa"/>
            <w:noWrap/>
          </w:tcPr>
          <w:p w14:paraId="2DBF62A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1.30E-06</w:t>
            </w:r>
          </w:p>
        </w:tc>
        <w:tc>
          <w:tcPr>
            <w:tcW w:w="756" w:type="dxa"/>
            <w:noWrap/>
          </w:tcPr>
          <w:p w14:paraId="22393AC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0.846</w:t>
            </w:r>
          </w:p>
        </w:tc>
      </w:tr>
      <w:tr w:rsidR="001D2587" w:rsidRPr="000855B2" w14:paraId="087FA0D5" w14:textId="77777777" w:rsidTr="00887829">
        <w:trPr>
          <w:trHeight w:val="255"/>
        </w:trPr>
        <w:tc>
          <w:tcPr>
            <w:tcW w:w="2036" w:type="dxa"/>
            <w:noWrap/>
          </w:tcPr>
          <w:p w14:paraId="2D661A6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410F187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350</w:t>
            </w:r>
          </w:p>
        </w:tc>
        <w:tc>
          <w:tcPr>
            <w:tcW w:w="1836" w:type="dxa"/>
            <w:noWrap/>
          </w:tcPr>
          <w:p w14:paraId="7B295DA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9.4</w:t>
            </w:r>
          </w:p>
        </w:tc>
        <w:tc>
          <w:tcPr>
            <w:tcW w:w="1536" w:type="dxa"/>
            <w:noWrap/>
          </w:tcPr>
          <w:p w14:paraId="7CFB794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2.87E-06</w:t>
            </w:r>
          </w:p>
        </w:tc>
        <w:tc>
          <w:tcPr>
            <w:tcW w:w="756" w:type="dxa"/>
            <w:noWrap/>
          </w:tcPr>
          <w:p w14:paraId="5668AB4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0.739</w:t>
            </w:r>
          </w:p>
        </w:tc>
      </w:tr>
      <w:tr w:rsidR="001D2587" w:rsidRPr="000855B2" w14:paraId="1440FCDE" w14:textId="77777777" w:rsidTr="00887829">
        <w:trPr>
          <w:trHeight w:val="255"/>
        </w:trPr>
        <w:tc>
          <w:tcPr>
            <w:tcW w:w="2036" w:type="dxa"/>
            <w:noWrap/>
          </w:tcPr>
          <w:p w14:paraId="2349BD4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5EEF4BF2"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1D41661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24.7</w:t>
            </w:r>
          </w:p>
        </w:tc>
        <w:tc>
          <w:tcPr>
            <w:tcW w:w="1536" w:type="dxa"/>
            <w:noWrap/>
          </w:tcPr>
          <w:p w14:paraId="70F7799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1.33E-05</w:t>
            </w:r>
          </w:p>
        </w:tc>
        <w:tc>
          <w:tcPr>
            <w:tcW w:w="756" w:type="dxa"/>
            <w:noWrap/>
          </w:tcPr>
          <w:p w14:paraId="610191B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0.219</w:t>
            </w:r>
          </w:p>
        </w:tc>
      </w:tr>
      <w:tr w:rsidR="001D2587" w:rsidRPr="000855B2" w14:paraId="44A28EA6" w14:textId="77777777" w:rsidTr="00887829">
        <w:trPr>
          <w:trHeight w:val="255"/>
        </w:trPr>
        <w:tc>
          <w:tcPr>
            <w:tcW w:w="2036" w:type="dxa"/>
            <w:noWrap/>
          </w:tcPr>
          <w:p w14:paraId="1C31982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35A60EC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3E915AC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2.2</w:t>
            </w:r>
          </w:p>
        </w:tc>
        <w:tc>
          <w:tcPr>
            <w:tcW w:w="1536" w:type="dxa"/>
            <w:noWrap/>
          </w:tcPr>
          <w:p w14:paraId="6955765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1.45E-06</w:t>
            </w:r>
          </w:p>
        </w:tc>
        <w:tc>
          <w:tcPr>
            <w:tcW w:w="756" w:type="dxa"/>
            <w:noWrap/>
          </w:tcPr>
          <w:p w14:paraId="0EAAAC5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0.944</w:t>
            </w:r>
          </w:p>
        </w:tc>
      </w:tr>
      <w:tr w:rsidR="001D2587" w:rsidRPr="000855B2" w14:paraId="7D12AF77" w14:textId="77777777" w:rsidTr="00887829">
        <w:trPr>
          <w:trHeight w:val="255"/>
        </w:trPr>
        <w:tc>
          <w:tcPr>
            <w:tcW w:w="2036" w:type="dxa"/>
            <w:noWrap/>
          </w:tcPr>
          <w:p w14:paraId="2B47589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6B1F3E7F"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30</w:t>
            </w:r>
          </w:p>
        </w:tc>
        <w:tc>
          <w:tcPr>
            <w:tcW w:w="1836" w:type="dxa"/>
            <w:noWrap/>
          </w:tcPr>
          <w:p w14:paraId="28AD889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w:t>
            </w:r>
          </w:p>
        </w:tc>
        <w:tc>
          <w:tcPr>
            <w:tcW w:w="1536" w:type="dxa"/>
            <w:noWrap/>
          </w:tcPr>
          <w:p w14:paraId="245D1B6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4.92E-06</w:t>
            </w:r>
          </w:p>
        </w:tc>
        <w:tc>
          <w:tcPr>
            <w:tcW w:w="756" w:type="dxa"/>
            <w:noWrap/>
          </w:tcPr>
          <w:p w14:paraId="22F0705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0.797</w:t>
            </w:r>
          </w:p>
        </w:tc>
      </w:tr>
      <w:tr w:rsidR="001D2587" w:rsidRPr="000855B2" w14:paraId="3CFDA804" w14:textId="77777777" w:rsidTr="00887829">
        <w:trPr>
          <w:trHeight w:val="255"/>
        </w:trPr>
        <w:tc>
          <w:tcPr>
            <w:tcW w:w="2036" w:type="dxa"/>
            <w:noWrap/>
          </w:tcPr>
          <w:p w14:paraId="50E25DB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17322E7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7B2E58A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0.19</w:t>
            </w:r>
          </w:p>
        </w:tc>
        <w:tc>
          <w:tcPr>
            <w:tcW w:w="1536" w:type="dxa"/>
            <w:noWrap/>
          </w:tcPr>
          <w:p w14:paraId="3C0C30C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1.49E-06</w:t>
            </w:r>
          </w:p>
        </w:tc>
        <w:tc>
          <w:tcPr>
            <w:tcW w:w="756" w:type="dxa"/>
            <w:noWrap/>
          </w:tcPr>
          <w:p w14:paraId="3AB7ECA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0.967</w:t>
            </w:r>
          </w:p>
        </w:tc>
      </w:tr>
      <w:tr w:rsidR="001D2587" w:rsidRPr="000855B2" w14:paraId="083002B6" w14:textId="77777777" w:rsidTr="00887829">
        <w:trPr>
          <w:trHeight w:val="255"/>
        </w:trPr>
        <w:tc>
          <w:tcPr>
            <w:tcW w:w="2036" w:type="dxa"/>
            <w:noWrap/>
          </w:tcPr>
          <w:p w14:paraId="6A237EE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6EC7B7B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7EDF948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0.61</w:t>
            </w:r>
          </w:p>
        </w:tc>
        <w:tc>
          <w:tcPr>
            <w:tcW w:w="1536" w:type="dxa"/>
            <w:noWrap/>
          </w:tcPr>
          <w:p w14:paraId="625145D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6.32E-06</w:t>
            </w:r>
          </w:p>
        </w:tc>
        <w:tc>
          <w:tcPr>
            <w:tcW w:w="756" w:type="dxa"/>
            <w:noWrap/>
          </w:tcPr>
          <w:p w14:paraId="62F2659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0.832</w:t>
            </w:r>
          </w:p>
        </w:tc>
      </w:tr>
      <w:tr w:rsidR="001D2587" w:rsidRPr="000855B2" w14:paraId="2A2B5824" w14:textId="77777777" w:rsidTr="00887829">
        <w:trPr>
          <w:trHeight w:val="255"/>
        </w:trPr>
        <w:tc>
          <w:tcPr>
            <w:tcW w:w="2036" w:type="dxa"/>
            <w:noWrap/>
          </w:tcPr>
          <w:p w14:paraId="34E4C41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47430370"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70E7C72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w:t>
            </w:r>
          </w:p>
        </w:tc>
        <w:tc>
          <w:tcPr>
            <w:tcW w:w="1536" w:type="dxa"/>
            <w:noWrap/>
          </w:tcPr>
          <w:p w14:paraId="06D06A2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5.56E-06</w:t>
            </w:r>
          </w:p>
        </w:tc>
        <w:tc>
          <w:tcPr>
            <w:tcW w:w="756" w:type="dxa"/>
            <w:noWrap/>
          </w:tcPr>
          <w:p w14:paraId="04862AF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w:t>
            </w:r>
          </w:p>
        </w:tc>
      </w:tr>
      <w:tr w:rsidR="001D2587" w:rsidRPr="000855B2" w14:paraId="10C231DD" w14:textId="77777777" w:rsidTr="00887829">
        <w:trPr>
          <w:trHeight w:val="255"/>
        </w:trPr>
        <w:tc>
          <w:tcPr>
            <w:tcW w:w="2036" w:type="dxa"/>
            <w:noWrap/>
          </w:tcPr>
          <w:p w14:paraId="5BE1341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69976BF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7115728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0.17</w:t>
            </w:r>
          </w:p>
        </w:tc>
        <w:tc>
          <w:tcPr>
            <w:tcW w:w="1536" w:type="dxa"/>
            <w:noWrap/>
          </w:tcPr>
          <w:p w14:paraId="5ED7FE7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3.30E-06</w:t>
            </w:r>
          </w:p>
        </w:tc>
        <w:tc>
          <w:tcPr>
            <w:tcW w:w="756" w:type="dxa"/>
            <w:noWrap/>
          </w:tcPr>
          <w:p w14:paraId="1F4AB9A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0.918</w:t>
            </w:r>
          </w:p>
        </w:tc>
      </w:tr>
      <w:tr w:rsidR="001D2587" w:rsidRPr="000855B2" w14:paraId="094E4C1C" w14:textId="77777777" w:rsidTr="00887829">
        <w:trPr>
          <w:trHeight w:val="255"/>
        </w:trPr>
        <w:tc>
          <w:tcPr>
            <w:tcW w:w="2036" w:type="dxa"/>
            <w:noWrap/>
          </w:tcPr>
          <w:p w14:paraId="04FFA31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5E21290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392F28A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0.63</w:t>
            </w:r>
          </w:p>
        </w:tc>
        <w:tc>
          <w:tcPr>
            <w:tcW w:w="1536" w:type="dxa"/>
            <w:noWrap/>
          </w:tcPr>
          <w:p w14:paraId="6136D92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6.23E-06</w:t>
            </w:r>
          </w:p>
        </w:tc>
        <w:tc>
          <w:tcPr>
            <w:tcW w:w="756" w:type="dxa"/>
            <w:noWrap/>
          </w:tcPr>
          <w:p w14:paraId="10362C4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0.838</w:t>
            </w:r>
          </w:p>
        </w:tc>
      </w:tr>
      <w:tr w:rsidR="001D2587" w:rsidRPr="000855B2" w14:paraId="5711FAEF" w14:textId="77777777" w:rsidTr="00887829">
        <w:trPr>
          <w:trHeight w:val="255"/>
        </w:trPr>
        <w:tc>
          <w:tcPr>
            <w:tcW w:w="2036" w:type="dxa"/>
            <w:noWrap/>
          </w:tcPr>
          <w:p w14:paraId="1BCA824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42F38DF1"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1499355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w:t>
            </w:r>
          </w:p>
        </w:tc>
        <w:tc>
          <w:tcPr>
            <w:tcW w:w="1536" w:type="dxa"/>
            <w:noWrap/>
          </w:tcPr>
          <w:p w14:paraId="549FF57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5.03E-07</w:t>
            </w:r>
          </w:p>
        </w:tc>
        <w:tc>
          <w:tcPr>
            <w:tcW w:w="756" w:type="dxa"/>
            <w:noWrap/>
          </w:tcPr>
          <w:p w14:paraId="1798AC2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0.987</w:t>
            </w:r>
          </w:p>
        </w:tc>
      </w:tr>
      <w:tr w:rsidR="00EB183F" w:rsidRPr="000855B2" w14:paraId="139D0CE2" w14:textId="77777777" w:rsidTr="00887829">
        <w:trPr>
          <w:trHeight w:val="255"/>
        </w:trPr>
        <w:tc>
          <w:tcPr>
            <w:tcW w:w="2036" w:type="dxa"/>
            <w:noWrap/>
          </w:tcPr>
          <w:p w14:paraId="67D492B1"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610C7168"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35678C35"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c>
          <w:tcPr>
            <w:tcW w:w="1536" w:type="dxa"/>
            <w:noWrap/>
          </w:tcPr>
          <w:p w14:paraId="607A9688"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3.30E-06</w:t>
            </w:r>
          </w:p>
        </w:tc>
        <w:tc>
          <w:tcPr>
            <w:tcW w:w="756" w:type="dxa"/>
            <w:noWrap/>
          </w:tcPr>
          <w:p w14:paraId="59EDD1F8"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0.918</w:t>
            </w:r>
          </w:p>
        </w:tc>
      </w:tr>
    </w:tbl>
    <w:p w14:paraId="0B040243" w14:textId="024AA38C" w:rsidR="001D2587" w:rsidRPr="000855B2" w:rsidRDefault="00A040D1" w:rsidP="00C92B1B">
      <w:pPr>
        <w:pStyle w:val="Caption"/>
      </w:pPr>
      <w:r w:rsidRPr="000855B2">
        <w:t>Table </w:t>
      </w:r>
      <w:ins w:id="1538" w:author="Office3 User" w:date="2018-04-03T18:16:00Z">
        <w:r w:rsidR="00C66A2A">
          <w:fldChar w:fldCharType="begin"/>
        </w:r>
        <w:r w:rsidR="00C66A2A">
          <w:instrText xml:space="preserve"> STYLEREF 1 \s </w:instrText>
        </w:r>
      </w:ins>
      <w:r w:rsidR="00C66A2A">
        <w:fldChar w:fldCharType="separate"/>
      </w:r>
      <w:r w:rsidR="00C66A2A">
        <w:rPr>
          <w:noProof/>
        </w:rPr>
        <w:t>3</w:t>
      </w:r>
      <w:ins w:id="153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40" w:author="Office3 User" w:date="2018-04-03T18:16:00Z">
        <w:r w:rsidR="00C66A2A">
          <w:rPr>
            <w:noProof/>
          </w:rPr>
          <w:t>60</w:t>
        </w:r>
        <w:r w:rsidR="00C66A2A">
          <w:fldChar w:fldCharType="end"/>
        </w:r>
      </w:ins>
      <w:del w:id="154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59</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1D2587" w:rsidRPr="000855B2">
        <w:t xml:space="preserve"> </w:t>
      </w:r>
      <w:r w:rsidR="00757EE1" w:rsidRPr="000855B2">
        <w:t>LCV</w:t>
      </w:r>
      <w:r w:rsidR="001D2587" w:rsidRPr="000855B2">
        <w:t>s under cold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00838634" w14:textId="77777777" w:rsidTr="008D2AFB">
        <w:trPr>
          <w:trHeight w:val="180"/>
        </w:trPr>
        <w:tc>
          <w:tcPr>
            <w:tcW w:w="2036" w:type="dxa"/>
            <w:tcBorders>
              <w:bottom w:val="single" w:sz="12" w:space="0" w:color="auto"/>
            </w:tcBorders>
            <w:noWrap/>
          </w:tcPr>
          <w:p w14:paraId="33D774BF"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 xml:space="preserve">Emission </w:t>
            </w:r>
            <w:r w:rsidR="00861120" w:rsidRPr="000855B2">
              <w:rPr>
                <w:b/>
                <w:bCs/>
                <w:szCs w:val="18"/>
                <w:lang w:val="en-GB" w:eastAsia="en-GB"/>
              </w:rPr>
              <w:t>s</w:t>
            </w:r>
            <w:r w:rsidRPr="000855B2">
              <w:rPr>
                <w:b/>
                <w:bCs/>
                <w:szCs w:val="18"/>
                <w:lang w:val="en-GB" w:eastAsia="en-GB"/>
              </w:rPr>
              <w:t>tandard</w:t>
            </w:r>
          </w:p>
        </w:tc>
        <w:tc>
          <w:tcPr>
            <w:tcW w:w="2336" w:type="dxa"/>
            <w:tcBorders>
              <w:bottom w:val="single" w:sz="12" w:space="0" w:color="auto"/>
            </w:tcBorders>
            <w:noWrap/>
          </w:tcPr>
          <w:p w14:paraId="6BA683E6"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Sulphur content (ppm)</w:t>
            </w:r>
          </w:p>
        </w:tc>
        <w:tc>
          <w:tcPr>
            <w:tcW w:w="1836" w:type="dxa"/>
            <w:tcBorders>
              <w:bottom w:val="single" w:sz="12" w:space="0" w:color="auto"/>
            </w:tcBorders>
            <w:noWrap/>
          </w:tcPr>
          <w:p w14:paraId="6E1EF774"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Base EF (mg/km)</w:t>
            </w:r>
          </w:p>
        </w:tc>
        <w:tc>
          <w:tcPr>
            <w:tcW w:w="1536" w:type="dxa"/>
            <w:tcBorders>
              <w:bottom w:val="single" w:sz="12" w:space="0" w:color="auto"/>
            </w:tcBorders>
            <w:noWrap/>
          </w:tcPr>
          <w:p w14:paraId="3508025F"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a</w:t>
            </w:r>
          </w:p>
        </w:tc>
        <w:tc>
          <w:tcPr>
            <w:tcW w:w="756" w:type="dxa"/>
            <w:tcBorders>
              <w:bottom w:val="single" w:sz="12" w:space="0" w:color="auto"/>
            </w:tcBorders>
            <w:noWrap/>
          </w:tcPr>
          <w:p w14:paraId="0F4FB947"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b</w:t>
            </w:r>
          </w:p>
        </w:tc>
      </w:tr>
      <w:tr w:rsidR="001D2587" w:rsidRPr="000855B2" w14:paraId="7D8ACD5D" w14:textId="77777777" w:rsidTr="008D2AFB">
        <w:trPr>
          <w:trHeight w:val="255"/>
        </w:trPr>
        <w:tc>
          <w:tcPr>
            <w:tcW w:w="2036" w:type="dxa"/>
            <w:tcBorders>
              <w:top w:val="single" w:sz="12" w:space="0" w:color="auto"/>
            </w:tcBorders>
            <w:noWrap/>
          </w:tcPr>
          <w:p w14:paraId="50C02F37"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pre-Euro</w:t>
            </w:r>
          </w:p>
        </w:tc>
        <w:tc>
          <w:tcPr>
            <w:tcW w:w="2336" w:type="dxa"/>
            <w:tcBorders>
              <w:top w:val="single" w:sz="12" w:space="0" w:color="auto"/>
            </w:tcBorders>
            <w:noWrap/>
          </w:tcPr>
          <w:p w14:paraId="77E01EE7"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All</w:t>
            </w:r>
          </w:p>
        </w:tc>
        <w:tc>
          <w:tcPr>
            <w:tcW w:w="1836" w:type="dxa"/>
            <w:tcBorders>
              <w:top w:val="single" w:sz="12" w:space="0" w:color="auto"/>
            </w:tcBorders>
            <w:noWrap/>
          </w:tcPr>
          <w:p w14:paraId="6C0E8BFC"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10</w:t>
            </w:r>
          </w:p>
        </w:tc>
        <w:tc>
          <w:tcPr>
            <w:tcW w:w="1536" w:type="dxa"/>
            <w:tcBorders>
              <w:top w:val="single" w:sz="12" w:space="0" w:color="auto"/>
            </w:tcBorders>
            <w:noWrap/>
          </w:tcPr>
          <w:p w14:paraId="051D3D5C" w14:textId="77777777" w:rsidR="001D2587" w:rsidRPr="005B3D90" w:rsidRDefault="005B3D90" w:rsidP="005C7955">
            <w:pPr>
              <w:keepNext/>
              <w:keepLines/>
              <w:suppressAutoHyphens/>
              <w:spacing w:line="240" w:lineRule="atLeast"/>
              <w:jc w:val="center"/>
              <w:rPr>
                <w:szCs w:val="18"/>
                <w:lang w:val="el-GR" w:eastAsia="en-GB"/>
              </w:rPr>
            </w:pPr>
            <w:r>
              <w:rPr>
                <w:szCs w:val="18"/>
                <w:lang w:val="el-GR" w:eastAsia="en-GB"/>
              </w:rPr>
              <w:t>0</w:t>
            </w:r>
          </w:p>
        </w:tc>
        <w:tc>
          <w:tcPr>
            <w:tcW w:w="756" w:type="dxa"/>
            <w:tcBorders>
              <w:top w:val="single" w:sz="12" w:space="0" w:color="auto"/>
            </w:tcBorders>
            <w:noWrap/>
          </w:tcPr>
          <w:p w14:paraId="4DC79ACF"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w:t>
            </w:r>
          </w:p>
        </w:tc>
      </w:tr>
      <w:tr w:rsidR="001D2587" w:rsidRPr="000855B2" w14:paraId="4213A206" w14:textId="77777777" w:rsidTr="00887829">
        <w:trPr>
          <w:trHeight w:val="255"/>
        </w:trPr>
        <w:tc>
          <w:tcPr>
            <w:tcW w:w="2036" w:type="dxa"/>
            <w:noWrap/>
          </w:tcPr>
          <w:p w14:paraId="50F564A4"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1</w:t>
            </w:r>
          </w:p>
        </w:tc>
        <w:tc>
          <w:tcPr>
            <w:tcW w:w="2336" w:type="dxa"/>
            <w:noWrap/>
          </w:tcPr>
          <w:p w14:paraId="7122CB28"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w:t>
            </w:r>
            <w:r w:rsidR="003424C3" w:rsidRPr="000855B2">
              <w:rPr>
                <w:szCs w:val="18"/>
                <w:lang w:val="en-GB"/>
              </w:rPr>
              <w:t>–</w:t>
            </w:r>
            <w:r w:rsidRPr="000855B2">
              <w:rPr>
                <w:szCs w:val="18"/>
                <w:lang w:val="en-GB" w:eastAsia="en-GB"/>
              </w:rPr>
              <w:t>350</w:t>
            </w:r>
          </w:p>
        </w:tc>
        <w:tc>
          <w:tcPr>
            <w:tcW w:w="1836" w:type="dxa"/>
            <w:noWrap/>
          </w:tcPr>
          <w:p w14:paraId="5ED8A6BB"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46.5</w:t>
            </w:r>
          </w:p>
        </w:tc>
        <w:tc>
          <w:tcPr>
            <w:tcW w:w="1536" w:type="dxa"/>
            <w:noWrap/>
          </w:tcPr>
          <w:p w14:paraId="38812EAC"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3.30E-07</w:t>
            </w:r>
          </w:p>
        </w:tc>
        <w:tc>
          <w:tcPr>
            <w:tcW w:w="756" w:type="dxa"/>
            <w:noWrap/>
          </w:tcPr>
          <w:p w14:paraId="4EE8550D"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0.933</w:t>
            </w:r>
          </w:p>
        </w:tc>
      </w:tr>
      <w:tr w:rsidR="001D2587" w:rsidRPr="000855B2" w14:paraId="7E186385" w14:textId="77777777" w:rsidTr="00887829">
        <w:trPr>
          <w:trHeight w:val="255"/>
        </w:trPr>
        <w:tc>
          <w:tcPr>
            <w:tcW w:w="2036" w:type="dxa"/>
            <w:noWrap/>
          </w:tcPr>
          <w:p w14:paraId="063B92E8"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1</w:t>
            </w:r>
          </w:p>
        </w:tc>
        <w:tc>
          <w:tcPr>
            <w:tcW w:w="2336" w:type="dxa"/>
            <w:noWrap/>
          </w:tcPr>
          <w:p w14:paraId="367F6FC6" w14:textId="77777777" w:rsidR="001D2587" w:rsidRPr="000855B2" w:rsidRDefault="00972A38" w:rsidP="005C7955">
            <w:pPr>
              <w:keepNext/>
              <w:keepLines/>
              <w:suppressAutoHyphens/>
              <w:spacing w:line="240" w:lineRule="atLeast"/>
              <w:jc w:val="center"/>
              <w:rPr>
                <w:szCs w:val="18"/>
                <w:lang w:val="en-GB" w:eastAsia="en-GB"/>
              </w:rPr>
            </w:pPr>
            <w:r w:rsidRPr="000855B2">
              <w:rPr>
                <w:szCs w:val="18"/>
                <w:lang w:val="en-GB" w:eastAsia="en-GB"/>
              </w:rPr>
              <w:t>&gt; </w:t>
            </w:r>
            <w:r w:rsidR="001D2587" w:rsidRPr="000855B2">
              <w:rPr>
                <w:szCs w:val="18"/>
                <w:lang w:val="en-GB" w:eastAsia="en-GB"/>
              </w:rPr>
              <w:t>350</w:t>
            </w:r>
          </w:p>
        </w:tc>
        <w:tc>
          <w:tcPr>
            <w:tcW w:w="1836" w:type="dxa"/>
            <w:noWrap/>
          </w:tcPr>
          <w:p w14:paraId="51EFE030"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83.6</w:t>
            </w:r>
          </w:p>
        </w:tc>
        <w:tc>
          <w:tcPr>
            <w:tcW w:w="1536" w:type="dxa"/>
            <w:noWrap/>
          </w:tcPr>
          <w:p w14:paraId="7A78626F"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1.55E-05</w:t>
            </w:r>
          </w:p>
        </w:tc>
        <w:tc>
          <w:tcPr>
            <w:tcW w:w="756" w:type="dxa"/>
            <w:noWrap/>
          </w:tcPr>
          <w:p w14:paraId="776523B9"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0.686</w:t>
            </w:r>
          </w:p>
        </w:tc>
      </w:tr>
      <w:tr w:rsidR="001D2587" w:rsidRPr="000855B2" w14:paraId="072E5236" w14:textId="77777777" w:rsidTr="00887829">
        <w:trPr>
          <w:trHeight w:val="255"/>
        </w:trPr>
        <w:tc>
          <w:tcPr>
            <w:tcW w:w="2036" w:type="dxa"/>
            <w:noWrap/>
          </w:tcPr>
          <w:p w14:paraId="08AED424"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2</w:t>
            </w:r>
          </w:p>
        </w:tc>
        <w:tc>
          <w:tcPr>
            <w:tcW w:w="2336" w:type="dxa"/>
            <w:noWrap/>
          </w:tcPr>
          <w:p w14:paraId="360D0F11"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All</w:t>
            </w:r>
          </w:p>
        </w:tc>
        <w:tc>
          <w:tcPr>
            <w:tcW w:w="1836" w:type="dxa"/>
            <w:noWrap/>
          </w:tcPr>
          <w:p w14:paraId="2E07DC8A"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67.7</w:t>
            </w:r>
          </w:p>
        </w:tc>
        <w:tc>
          <w:tcPr>
            <w:tcW w:w="1536" w:type="dxa"/>
            <w:noWrap/>
          </w:tcPr>
          <w:p w14:paraId="7EA45A0B"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2.13E-06</w:t>
            </w:r>
          </w:p>
        </w:tc>
        <w:tc>
          <w:tcPr>
            <w:tcW w:w="756" w:type="dxa"/>
            <w:noWrap/>
          </w:tcPr>
          <w:p w14:paraId="021F55E1"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0.812</w:t>
            </w:r>
          </w:p>
        </w:tc>
      </w:tr>
      <w:tr w:rsidR="001D2587" w:rsidRPr="000855B2" w14:paraId="42CBEB5C" w14:textId="77777777" w:rsidTr="00887829">
        <w:trPr>
          <w:trHeight w:val="255"/>
        </w:trPr>
        <w:tc>
          <w:tcPr>
            <w:tcW w:w="2036" w:type="dxa"/>
            <w:noWrap/>
          </w:tcPr>
          <w:p w14:paraId="1714A150"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3</w:t>
            </w:r>
          </w:p>
        </w:tc>
        <w:tc>
          <w:tcPr>
            <w:tcW w:w="2336" w:type="dxa"/>
            <w:noWrap/>
          </w:tcPr>
          <w:p w14:paraId="0D7D2D4F"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w:t>
            </w:r>
            <w:r w:rsidR="003424C3" w:rsidRPr="000855B2">
              <w:rPr>
                <w:szCs w:val="18"/>
                <w:lang w:val="en-GB"/>
              </w:rPr>
              <w:t>–</w:t>
            </w:r>
            <w:r w:rsidRPr="000855B2">
              <w:rPr>
                <w:szCs w:val="18"/>
                <w:lang w:val="en-GB" w:eastAsia="en-GB"/>
              </w:rPr>
              <w:t>30</w:t>
            </w:r>
          </w:p>
        </w:tc>
        <w:tc>
          <w:tcPr>
            <w:tcW w:w="1836" w:type="dxa"/>
            <w:noWrap/>
          </w:tcPr>
          <w:p w14:paraId="163FDD39"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16.8</w:t>
            </w:r>
          </w:p>
        </w:tc>
        <w:tc>
          <w:tcPr>
            <w:tcW w:w="1536" w:type="dxa"/>
            <w:noWrap/>
          </w:tcPr>
          <w:p w14:paraId="2B16814D"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3.38E-07</w:t>
            </w:r>
          </w:p>
        </w:tc>
        <w:tc>
          <w:tcPr>
            <w:tcW w:w="756" w:type="dxa"/>
            <w:noWrap/>
          </w:tcPr>
          <w:p w14:paraId="196B41E7"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0.957</w:t>
            </w:r>
          </w:p>
        </w:tc>
      </w:tr>
      <w:tr w:rsidR="001D2587" w:rsidRPr="000855B2" w14:paraId="3DCF8E2B" w14:textId="77777777" w:rsidTr="00887829">
        <w:trPr>
          <w:trHeight w:val="255"/>
        </w:trPr>
        <w:tc>
          <w:tcPr>
            <w:tcW w:w="2036" w:type="dxa"/>
            <w:noWrap/>
          </w:tcPr>
          <w:p w14:paraId="2410FF9A"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3</w:t>
            </w:r>
          </w:p>
        </w:tc>
        <w:tc>
          <w:tcPr>
            <w:tcW w:w="2336" w:type="dxa"/>
            <w:noWrap/>
          </w:tcPr>
          <w:p w14:paraId="3B2A8A91"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30</w:t>
            </w:r>
            <w:r w:rsidR="003424C3" w:rsidRPr="000855B2">
              <w:rPr>
                <w:szCs w:val="18"/>
                <w:lang w:val="en-GB"/>
              </w:rPr>
              <w:t>–</w:t>
            </w:r>
            <w:r w:rsidRPr="000855B2">
              <w:rPr>
                <w:szCs w:val="18"/>
                <w:lang w:val="en-GB" w:eastAsia="en-GB"/>
              </w:rPr>
              <w:t>90</w:t>
            </w:r>
          </w:p>
        </w:tc>
        <w:tc>
          <w:tcPr>
            <w:tcW w:w="1836" w:type="dxa"/>
            <w:noWrap/>
          </w:tcPr>
          <w:p w14:paraId="6A12AB6C"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20.5</w:t>
            </w:r>
          </w:p>
        </w:tc>
        <w:tc>
          <w:tcPr>
            <w:tcW w:w="1536" w:type="dxa"/>
            <w:noWrap/>
          </w:tcPr>
          <w:p w14:paraId="69474AC3"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-1.81E-07</w:t>
            </w:r>
          </w:p>
        </w:tc>
        <w:tc>
          <w:tcPr>
            <w:tcW w:w="756" w:type="dxa"/>
            <w:noWrap/>
          </w:tcPr>
          <w:p w14:paraId="6F0C16B2"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1.02</w:t>
            </w:r>
          </w:p>
        </w:tc>
      </w:tr>
      <w:tr w:rsidR="001D2587" w:rsidRPr="000855B2" w14:paraId="79399CC4" w14:textId="77777777" w:rsidTr="00887829">
        <w:trPr>
          <w:trHeight w:val="255"/>
        </w:trPr>
        <w:tc>
          <w:tcPr>
            <w:tcW w:w="2036" w:type="dxa"/>
            <w:noWrap/>
          </w:tcPr>
          <w:p w14:paraId="5E8DE9DA"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3</w:t>
            </w:r>
          </w:p>
        </w:tc>
        <w:tc>
          <w:tcPr>
            <w:tcW w:w="2336" w:type="dxa"/>
            <w:noWrap/>
          </w:tcPr>
          <w:p w14:paraId="05512F0F" w14:textId="77777777" w:rsidR="001D2587" w:rsidRPr="000855B2" w:rsidRDefault="00972A38" w:rsidP="005C7955">
            <w:pPr>
              <w:keepNext/>
              <w:keepLines/>
              <w:suppressAutoHyphens/>
              <w:spacing w:line="240" w:lineRule="atLeast"/>
              <w:jc w:val="center"/>
              <w:rPr>
                <w:szCs w:val="18"/>
                <w:lang w:val="en-GB" w:eastAsia="en-GB"/>
              </w:rPr>
            </w:pPr>
            <w:r w:rsidRPr="000855B2">
              <w:rPr>
                <w:szCs w:val="18"/>
                <w:lang w:val="en-GB" w:eastAsia="en-GB"/>
              </w:rPr>
              <w:t>&gt; </w:t>
            </w:r>
            <w:r w:rsidR="001D2587" w:rsidRPr="000855B2">
              <w:rPr>
                <w:szCs w:val="18"/>
                <w:lang w:val="en-GB" w:eastAsia="en-GB"/>
              </w:rPr>
              <w:t>90</w:t>
            </w:r>
          </w:p>
        </w:tc>
        <w:tc>
          <w:tcPr>
            <w:tcW w:w="1836" w:type="dxa"/>
            <w:noWrap/>
          </w:tcPr>
          <w:p w14:paraId="16870448"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32.9</w:t>
            </w:r>
          </w:p>
        </w:tc>
        <w:tc>
          <w:tcPr>
            <w:tcW w:w="1536" w:type="dxa"/>
            <w:noWrap/>
          </w:tcPr>
          <w:p w14:paraId="54BBE99D"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-2.84E-07</w:t>
            </w:r>
          </w:p>
        </w:tc>
        <w:tc>
          <w:tcPr>
            <w:tcW w:w="756" w:type="dxa"/>
            <w:noWrap/>
          </w:tcPr>
          <w:p w14:paraId="47FE135C"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1.02</w:t>
            </w:r>
          </w:p>
        </w:tc>
      </w:tr>
      <w:tr w:rsidR="001D2587" w:rsidRPr="000855B2" w14:paraId="4340162E" w14:textId="77777777" w:rsidTr="00887829">
        <w:trPr>
          <w:trHeight w:val="255"/>
        </w:trPr>
        <w:tc>
          <w:tcPr>
            <w:tcW w:w="2036" w:type="dxa"/>
            <w:noWrap/>
          </w:tcPr>
          <w:p w14:paraId="323FFE12"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4</w:t>
            </w:r>
          </w:p>
        </w:tc>
        <w:tc>
          <w:tcPr>
            <w:tcW w:w="2336" w:type="dxa"/>
            <w:noWrap/>
          </w:tcPr>
          <w:p w14:paraId="5C02BD8C"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w:t>
            </w:r>
            <w:r w:rsidR="003424C3" w:rsidRPr="000855B2">
              <w:rPr>
                <w:szCs w:val="18"/>
                <w:lang w:val="en-GB"/>
              </w:rPr>
              <w:t>–</w:t>
            </w:r>
            <w:r w:rsidRPr="000855B2">
              <w:rPr>
                <w:szCs w:val="18"/>
                <w:lang w:val="en-GB" w:eastAsia="en-GB"/>
              </w:rPr>
              <w:t>30</w:t>
            </w:r>
          </w:p>
        </w:tc>
        <w:tc>
          <w:tcPr>
            <w:tcW w:w="1836" w:type="dxa"/>
            <w:noWrap/>
          </w:tcPr>
          <w:p w14:paraId="702E88DC"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13.7</w:t>
            </w:r>
          </w:p>
        </w:tc>
        <w:tc>
          <w:tcPr>
            <w:tcW w:w="1536" w:type="dxa"/>
            <w:noWrap/>
          </w:tcPr>
          <w:p w14:paraId="44455A6E"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1.14E-06</w:t>
            </w:r>
          </w:p>
        </w:tc>
        <w:tc>
          <w:tcPr>
            <w:tcW w:w="756" w:type="dxa"/>
            <w:noWrap/>
          </w:tcPr>
          <w:p w14:paraId="33AB0734"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0.87</w:t>
            </w:r>
          </w:p>
        </w:tc>
      </w:tr>
      <w:tr w:rsidR="001D2587" w:rsidRPr="000855B2" w14:paraId="4162C3D7" w14:textId="77777777" w:rsidTr="00887829">
        <w:trPr>
          <w:trHeight w:val="255"/>
        </w:trPr>
        <w:tc>
          <w:tcPr>
            <w:tcW w:w="2036" w:type="dxa"/>
            <w:noWrap/>
          </w:tcPr>
          <w:p w14:paraId="0C9FB6B6"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4</w:t>
            </w:r>
          </w:p>
        </w:tc>
        <w:tc>
          <w:tcPr>
            <w:tcW w:w="2336" w:type="dxa"/>
            <w:noWrap/>
          </w:tcPr>
          <w:p w14:paraId="663108FB"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30</w:t>
            </w:r>
            <w:r w:rsidR="003424C3" w:rsidRPr="000855B2">
              <w:rPr>
                <w:szCs w:val="18"/>
                <w:lang w:val="en-GB"/>
              </w:rPr>
              <w:t>–</w:t>
            </w:r>
            <w:r w:rsidRPr="000855B2">
              <w:rPr>
                <w:szCs w:val="18"/>
                <w:lang w:val="en-GB" w:eastAsia="en-GB"/>
              </w:rPr>
              <w:t>90</w:t>
            </w:r>
          </w:p>
        </w:tc>
        <w:tc>
          <w:tcPr>
            <w:tcW w:w="1836" w:type="dxa"/>
            <w:noWrap/>
          </w:tcPr>
          <w:p w14:paraId="02326D1D"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16.5</w:t>
            </w:r>
          </w:p>
        </w:tc>
        <w:tc>
          <w:tcPr>
            <w:tcW w:w="1536" w:type="dxa"/>
            <w:noWrap/>
          </w:tcPr>
          <w:p w14:paraId="6390A289"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4.75E-07</w:t>
            </w:r>
          </w:p>
        </w:tc>
        <w:tc>
          <w:tcPr>
            <w:tcW w:w="756" w:type="dxa"/>
            <w:noWrap/>
          </w:tcPr>
          <w:p w14:paraId="3EB85A08"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0.946</w:t>
            </w:r>
          </w:p>
        </w:tc>
      </w:tr>
      <w:tr w:rsidR="001D2587" w:rsidRPr="000855B2" w14:paraId="4830E367" w14:textId="77777777" w:rsidTr="00887829">
        <w:trPr>
          <w:trHeight w:val="255"/>
        </w:trPr>
        <w:tc>
          <w:tcPr>
            <w:tcW w:w="2036" w:type="dxa"/>
            <w:noWrap/>
          </w:tcPr>
          <w:p w14:paraId="04FFEE45"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4</w:t>
            </w:r>
          </w:p>
        </w:tc>
        <w:tc>
          <w:tcPr>
            <w:tcW w:w="2336" w:type="dxa"/>
            <w:noWrap/>
          </w:tcPr>
          <w:p w14:paraId="69647467" w14:textId="77777777" w:rsidR="001D2587" w:rsidRPr="000855B2" w:rsidRDefault="00972A38" w:rsidP="005C7955">
            <w:pPr>
              <w:keepNext/>
              <w:keepLines/>
              <w:suppressAutoHyphens/>
              <w:spacing w:line="240" w:lineRule="atLeast"/>
              <w:jc w:val="center"/>
              <w:rPr>
                <w:szCs w:val="18"/>
                <w:lang w:val="en-GB" w:eastAsia="en-GB"/>
              </w:rPr>
            </w:pPr>
            <w:r w:rsidRPr="000855B2">
              <w:rPr>
                <w:szCs w:val="18"/>
                <w:lang w:val="en-GB" w:eastAsia="en-GB"/>
              </w:rPr>
              <w:t>&gt; </w:t>
            </w:r>
            <w:r w:rsidR="001D2587" w:rsidRPr="000855B2">
              <w:rPr>
                <w:szCs w:val="18"/>
                <w:lang w:val="en-GB" w:eastAsia="en-GB"/>
              </w:rPr>
              <w:t>90</w:t>
            </w:r>
          </w:p>
        </w:tc>
        <w:tc>
          <w:tcPr>
            <w:tcW w:w="1836" w:type="dxa"/>
            <w:noWrap/>
          </w:tcPr>
          <w:p w14:paraId="4DD27B1E"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23.2</w:t>
            </w:r>
          </w:p>
        </w:tc>
        <w:tc>
          <w:tcPr>
            <w:tcW w:w="1536" w:type="dxa"/>
            <w:noWrap/>
          </w:tcPr>
          <w:p w14:paraId="1ECA16BA"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1.27E-07</w:t>
            </w:r>
          </w:p>
        </w:tc>
        <w:tc>
          <w:tcPr>
            <w:tcW w:w="756" w:type="dxa"/>
            <w:noWrap/>
          </w:tcPr>
          <w:p w14:paraId="49D69577"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0.986</w:t>
            </w:r>
          </w:p>
        </w:tc>
      </w:tr>
      <w:tr w:rsidR="00EB183F" w:rsidRPr="000855B2" w14:paraId="5DE9A1DA" w14:textId="77777777" w:rsidTr="00887829">
        <w:trPr>
          <w:trHeight w:val="255"/>
        </w:trPr>
        <w:tc>
          <w:tcPr>
            <w:tcW w:w="2036" w:type="dxa"/>
            <w:noWrap/>
            <w:vAlign w:val="bottom"/>
          </w:tcPr>
          <w:p w14:paraId="1690B2D9" w14:textId="77777777" w:rsidR="00EB183F" w:rsidRPr="000855B2" w:rsidRDefault="00EB183F" w:rsidP="005C7955">
            <w:pPr>
              <w:keepNext/>
              <w:keepLines/>
              <w:suppressAutoHyphens/>
              <w:spacing w:line="240" w:lineRule="atLeast"/>
              <w:rPr>
                <w:szCs w:val="18"/>
                <w:lang w:val="en-GB" w:eastAsia="en-GB"/>
              </w:rPr>
            </w:pPr>
            <w:r w:rsidRPr="000855B2">
              <w:rPr>
                <w:szCs w:val="18"/>
                <w:lang w:val="en-GB" w:eastAsia="en-GB"/>
              </w:rPr>
              <w:t>Euro 5</w:t>
            </w:r>
            <w:r w:rsidR="00542D5B">
              <w:rPr>
                <w:szCs w:val="18"/>
                <w:lang w:val="en-GB" w:eastAsia="en-GB"/>
              </w:rPr>
              <w:t xml:space="preserve"> and on</w:t>
            </w:r>
          </w:p>
        </w:tc>
        <w:tc>
          <w:tcPr>
            <w:tcW w:w="2336" w:type="dxa"/>
            <w:noWrap/>
            <w:vAlign w:val="bottom"/>
          </w:tcPr>
          <w:p w14:paraId="4829ECCC" w14:textId="77777777" w:rsidR="00EB183F" w:rsidRPr="000855B2" w:rsidRDefault="00EB183F" w:rsidP="005C7955">
            <w:pPr>
              <w:keepNext/>
              <w:keepLines/>
              <w:suppressAutoHyphens/>
              <w:spacing w:line="240" w:lineRule="atLeast"/>
              <w:jc w:val="center"/>
              <w:rPr>
                <w:szCs w:val="18"/>
                <w:lang w:val="en-GB" w:eastAsia="en-GB"/>
              </w:rPr>
            </w:pPr>
            <w:r w:rsidRPr="000855B2">
              <w:rPr>
                <w:szCs w:val="18"/>
                <w:lang w:val="en-GB" w:eastAsia="en-GB"/>
              </w:rPr>
              <w:t>0-30</w:t>
            </w:r>
          </w:p>
        </w:tc>
        <w:tc>
          <w:tcPr>
            <w:tcW w:w="1836" w:type="dxa"/>
            <w:noWrap/>
            <w:vAlign w:val="bottom"/>
          </w:tcPr>
          <w:p w14:paraId="0B6E3045" w14:textId="77777777" w:rsidR="00EB183F" w:rsidRPr="000855B2" w:rsidRDefault="00EB183F" w:rsidP="005C7955">
            <w:pPr>
              <w:keepNext/>
              <w:keepLines/>
              <w:suppressAutoHyphens/>
              <w:spacing w:line="240" w:lineRule="atLeast"/>
              <w:jc w:val="center"/>
              <w:rPr>
                <w:szCs w:val="18"/>
                <w:lang w:val="en-GB" w:eastAsia="en-GB"/>
              </w:rPr>
            </w:pPr>
            <w:r w:rsidRPr="000855B2">
              <w:rPr>
                <w:szCs w:val="18"/>
                <w:lang w:val="en-GB" w:eastAsia="en-GB"/>
              </w:rPr>
              <w:t>2.8</w:t>
            </w:r>
          </w:p>
        </w:tc>
        <w:tc>
          <w:tcPr>
            <w:tcW w:w="1536" w:type="dxa"/>
            <w:noWrap/>
            <w:vAlign w:val="bottom"/>
          </w:tcPr>
          <w:p w14:paraId="1D3E7899" w14:textId="77777777" w:rsidR="00EB183F" w:rsidRPr="000855B2" w:rsidRDefault="00EB183F" w:rsidP="005C7955">
            <w:pPr>
              <w:keepNext/>
              <w:keepLines/>
              <w:suppressAutoHyphens/>
              <w:spacing w:line="240" w:lineRule="atLeast"/>
              <w:jc w:val="center"/>
              <w:rPr>
                <w:szCs w:val="18"/>
                <w:lang w:val="en-GB" w:eastAsia="en-GB"/>
              </w:rPr>
            </w:pPr>
            <w:r w:rsidRPr="000855B2">
              <w:rPr>
                <w:color w:val="000000"/>
                <w:szCs w:val="18"/>
                <w:lang w:val="en-GB"/>
              </w:rPr>
              <w:t>2.49E-06</w:t>
            </w:r>
          </w:p>
        </w:tc>
        <w:tc>
          <w:tcPr>
            <w:tcW w:w="756" w:type="dxa"/>
            <w:noWrap/>
            <w:vAlign w:val="bottom"/>
          </w:tcPr>
          <w:p w14:paraId="00A53B89" w14:textId="77777777" w:rsidR="00EB183F" w:rsidRPr="000855B2" w:rsidRDefault="00EB183F" w:rsidP="005C7955">
            <w:pPr>
              <w:keepNext/>
              <w:keepLines/>
              <w:suppressAutoHyphens/>
              <w:spacing w:line="240" w:lineRule="atLeast"/>
              <w:jc w:val="center"/>
              <w:rPr>
                <w:szCs w:val="18"/>
                <w:lang w:val="en-GB" w:eastAsia="en-GB"/>
              </w:rPr>
            </w:pPr>
            <w:r w:rsidRPr="000855B2">
              <w:rPr>
                <w:szCs w:val="18"/>
                <w:lang w:val="en-GB" w:eastAsia="en-GB"/>
              </w:rPr>
              <w:t>0.559</w:t>
            </w:r>
          </w:p>
        </w:tc>
      </w:tr>
    </w:tbl>
    <w:p w14:paraId="66F3130B" w14:textId="0993A97D" w:rsidR="001D2587" w:rsidRPr="00C92B1B" w:rsidRDefault="00A040D1" w:rsidP="00C92B1B">
      <w:pPr>
        <w:pStyle w:val="Caption"/>
        <w:rPr>
          <w:sz w:val="16"/>
          <w:szCs w:val="16"/>
        </w:rPr>
      </w:pPr>
      <w:r w:rsidRPr="000855B2">
        <w:t>Table </w:t>
      </w:r>
      <w:ins w:id="1542" w:author="Office3 User" w:date="2018-04-03T18:16:00Z">
        <w:r w:rsidR="00C66A2A">
          <w:fldChar w:fldCharType="begin"/>
        </w:r>
        <w:r w:rsidR="00C66A2A">
          <w:instrText xml:space="preserve"> STYLEREF 1 \s </w:instrText>
        </w:r>
      </w:ins>
      <w:r w:rsidR="00C66A2A">
        <w:fldChar w:fldCharType="separate"/>
      </w:r>
      <w:r w:rsidR="00C66A2A">
        <w:rPr>
          <w:noProof/>
        </w:rPr>
        <w:t>3</w:t>
      </w:r>
      <w:ins w:id="154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44" w:author="Office3 User" w:date="2018-04-03T18:16:00Z">
        <w:r w:rsidR="00C66A2A">
          <w:rPr>
            <w:noProof/>
          </w:rPr>
          <w:t>61</w:t>
        </w:r>
        <w:r w:rsidR="00C66A2A">
          <w:fldChar w:fldCharType="end"/>
        </w:r>
      </w:ins>
      <w:del w:id="154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60</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1D2587" w:rsidRPr="000855B2">
        <w:t xml:space="preserve"> </w:t>
      </w:r>
      <w:r w:rsidR="00757EE1" w:rsidRPr="000855B2">
        <w:t>LCV</w:t>
      </w:r>
      <w:r w:rsidR="001D2587" w:rsidRPr="000855B2">
        <w:t>s under hot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C92B1B" w14:paraId="4E66EADF" w14:textId="77777777" w:rsidTr="008D2AFB">
        <w:trPr>
          <w:trHeight w:hRule="exact" w:val="397"/>
        </w:trPr>
        <w:tc>
          <w:tcPr>
            <w:tcW w:w="2036" w:type="dxa"/>
            <w:tcBorders>
              <w:bottom w:val="single" w:sz="12" w:space="0" w:color="auto"/>
            </w:tcBorders>
            <w:noWrap/>
          </w:tcPr>
          <w:p w14:paraId="162E730D"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0F007C56"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20AEB514"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69657ED4"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a</w:t>
            </w:r>
          </w:p>
        </w:tc>
        <w:tc>
          <w:tcPr>
            <w:tcW w:w="756" w:type="dxa"/>
            <w:tcBorders>
              <w:bottom w:val="single" w:sz="12" w:space="0" w:color="auto"/>
            </w:tcBorders>
            <w:noWrap/>
          </w:tcPr>
          <w:p w14:paraId="75BF7E8D"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C92B1B" w14:paraId="5BF065CA" w14:textId="77777777" w:rsidTr="008D2AFB">
        <w:trPr>
          <w:trHeight w:val="255"/>
        </w:trPr>
        <w:tc>
          <w:tcPr>
            <w:tcW w:w="2036" w:type="dxa"/>
            <w:tcBorders>
              <w:top w:val="single" w:sz="12" w:space="0" w:color="auto"/>
            </w:tcBorders>
            <w:noWrap/>
          </w:tcPr>
          <w:p w14:paraId="5D4D4C6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7978A14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23D0BBF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w:t>
            </w:r>
          </w:p>
        </w:tc>
        <w:tc>
          <w:tcPr>
            <w:tcW w:w="1536" w:type="dxa"/>
            <w:tcBorders>
              <w:top w:val="single" w:sz="12" w:space="0" w:color="auto"/>
            </w:tcBorders>
            <w:noWrap/>
          </w:tcPr>
          <w:p w14:paraId="19C71CF1"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06ADFDD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C92B1B" w14:paraId="73778622" w14:textId="77777777" w:rsidTr="00887829">
        <w:trPr>
          <w:trHeight w:val="255"/>
        </w:trPr>
        <w:tc>
          <w:tcPr>
            <w:tcW w:w="2036" w:type="dxa"/>
            <w:noWrap/>
          </w:tcPr>
          <w:p w14:paraId="307DEF2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6A4D16F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2A76F37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41.5</w:t>
            </w:r>
          </w:p>
        </w:tc>
        <w:tc>
          <w:tcPr>
            <w:tcW w:w="1536" w:type="dxa"/>
            <w:noWrap/>
          </w:tcPr>
          <w:p w14:paraId="3067387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2.33E-06</w:t>
            </w:r>
          </w:p>
        </w:tc>
        <w:tc>
          <w:tcPr>
            <w:tcW w:w="756" w:type="dxa"/>
            <w:noWrap/>
          </w:tcPr>
          <w:p w14:paraId="02EDAFA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0.53</w:t>
            </w:r>
          </w:p>
        </w:tc>
      </w:tr>
      <w:tr w:rsidR="001D2587" w:rsidRPr="00C92B1B" w14:paraId="43B32446" w14:textId="77777777" w:rsidTr="00887829">
        <w:trPr>
          <w:trHeight w:val="255"/>
        </w:trPr>
        <w:tc>
          <w:tcPr>
            <w:tcW w:w="2036" w:type="dxa"/>
            <w:noWrap/>
          </w:tcPr>
          <w:p w14:paraId="4B61AD9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7D4DE966"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30FFE2F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60.4</w:t>
            </w:r>
          </w:p>
        </w:tc>
        <w:tc>
          <w:tcPr>
            <w:tcW w:w="1536" w:type="dxa"/>
            <w:noWrap/>
          </w:tcPr>
          <w:p w14:paraId="63B21F2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1.54E-05</w:t>
            </w:r>
          </w:p>
        </w:tc>
        <w:tc>
          <w:tcPr>
            <w:tcW w:w="756" w:type="dxa"/>
            <w:noWrap/>
          </w:tcPr>
          <w:p w14:paraId="4362E33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0.255</w:t>
            </w:r>
          </w:p>
        </w:tc>
      </w:tr>
      <w:tr w:rsidR="001D2587" w:rsidRPr="00C92B1B" w14:paraId="0A3D3F1E" w14:textId="77777777" w:rsidTr="00887829">
        <w:trPr>
          <w:trHeight w:val="255"/>
        </w:trPr>
        <w:tc>
          <w:tcPr>
            <w:tcW w:w="2036" w:type="dxa"/>
            <w:noWrap/>
          </w:tcPr>
          <w:p w14:paraId="4A8357D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2BCE893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2D73955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23.9</w:t>
            </w:r>
          </w:p>
        </w:tc>
        <w:tc>
          <w:tcPr>
            <w:tcW w:w="1536" w:type="dxa"/>
            <w:noWrap/>
          </w:tcPr>
          <w:p w14:paraId="4636176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2.40E-06</w:t>
            </w:r>
          </w:p>
        </w:tc>
        <w:tc>
          <w:tcPr>
            <w:tcW w:w="756" w:type="dxa"/>
            <w:noWrap/>
          </w:tcPr>
          <w:p w14:paraId="242DC07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0.68</w:t>
            </w:r>
          </w:p>
        </w:tc>
      </w:tr>
      <w:tr w:rsidR="001D2587" w:rsidRPr="00C92B1B" w14:paraId="6E8B1E26" w14:textId="77777777" w:rsidTr="00887829">
        <w:trPr>
          <w:trHeight w:val="255"/>
        </w:trPr>
        <w:tc>
          <w:tcPr>
            <w:tcW w:w="2036" w:type="dxa"/>
            <w:noWrap/>
          </w:tcPr>
          <w:p w14:paraId="6AAB29FA"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437651FB"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2D33F52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42.1</w:t>
            </w:r>
          </w:p>
        </w:tc>
        <w:tc>
          <w:tcPr>
            <w:tcW w:w="1536" w:type="dxa"/>
            <w:noWrap/>
          </w:tcPr>
          <w:p w14:paraId="3D51CE3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1.17E-05</w:t>
            </w:r>
          </w:p>
        </w:tc>
        <w:tc>
          <w:tcPr>
            <w:tcW w:w="756" w:type="dxa"/>
            <w:noWrap/>
          </w:tcPr>
          <w:p w14:paraId="0661BC8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0.56</w:t>
            </w:r>
          </w:p>
        </w:tc>
      </w:tr>
      <w:tr w:rsidR="001D2587" w:rsidRPr="00C92B1B" w14:paraId="4A382479" w14:textId="77777777" w:rsidTr="00887829">
        <w:trPr>
          <w:trHeight w:val="255"/>
        </w:trPr>
        <w:tc>
          <w:tcPr>
            <w:tcW w:w="2036" w:type="dxa"/>
            <w:noWrap/>
          </w:tcPr>
          <w:p w14:paraId="6A10891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1768502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17D7103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7.4</w:t>
            </w:r>
          </w:p>
        </w:tc>
        <w:tc>
          <w:tcPr>
            <w:tcW w:w="1536" w:type="dxa"/>
            <w:noWrap/>
          </w:tcPr>
          <w:p w14:paraId="30956B4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2.81E-06</w:t>
            </w:r>
          </w:p>
        </w:tc>
        <w:tc>
          <w:tcPr>
            <w:tcW w:w="756" w:type="dxa"/>
            <w:noWrap/>
          </w:tcPr>
          <w:p w14:paraId="6F41CBE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0.64</w:t>
            </w:r>
          </w:p>
        </w:tc>
      </w:tr>
      <w:tr w:rsidR="001D2587" w:rsidRPr="00C92B1B" w14:paraId="1B371E7D" w14:textId="77777777" w:rsidTr="00887829">
        <w:trPr>
          <w:trHeight w:val="255"/>
        </w:trPr>
        <w:tc>
          <w:tcPr>
            <w:tcW w:w="2036" w:type="dxa"/>
            <w:noWrap/>
          </w:tcPr>
          <w:p w14:paraId="66DC21C7"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2608B7B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377DD5C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12.7</w:t>
            </w:r>
          </w:p>
        </w:tc>
        <w:tc>
          <w:tcPr>
            <w:tcW w:w="1536" w:type="dxa"/>
            <w:noWrap/>
          </w:tcPr>
          <w:p w14:paraId="71801B3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1.41E-06</w:t>
            </w:r>
          </w:p>
        </w:tc>
        <w:tc>
          <w:tcPr>
            <w:tcW w:w="756" w:type="dxa"/>
            <w:noWrap/>
          </w:tcPr>
          <w:p w14:paraId="5AA230C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w:t>
            </w:r>
          </w:p>
        </w:tc>
      </w:tr>
      <w:tr w:rsidR="001D2587" w:rsidRPr="00C92B1B" w14:paraId="401D7C22" w14:textId="77777777" w:rsidTr="00887829">
        <w:trPr>
          <w:trHeight w:val="255"/>
        </w:trPr>
        <w:tc>
          <w:tcPr>
            <w:tcW w:w="2036" w:type="dxa"/>
            <w:noWrap/>
          </w:tcPr>
          <w:p w14:paraId="2C99581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11D5F494"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5814936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36.7</w:t>
            </w:r>
          </w:p>
        </w:tc>
        <w:tc>
          <w:tcPr>
            <w:tcW w:w="1536" w:type="dxa"/>
            <w:noWrap/>
          </w:tcPr>
          <w:p w14:paraId="2867B4C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1.44E-06</w:t>
            </w:r>
          </w:p>
        </w:tc>
        <w:tc>
          <w:tcPr>
            <w:tcW w:w="756" w:type="dxa"/>
            <w:noWrap/>
          </w:tcPr>
          <w:p w14:paraId="2D8E1DE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0.86</w:t>
            </w:r>
          </w:p>
        </w:tc>
      </w:tr>
      <w:tr w:rsidR="001D2587" w:rsidRPr="00C92B1B" w14:paraId="4EB309AC" w14:textId="77777777" w:rsidTr="00887829">
        <w:trPr>
          <w:trHeight w:val="255"/>
        </w:trPr>
        <w:tc>
          <w:tcPr>
            <w:tcW w:w="2036" w:type="dxa"/>
            <w:noWrap/>
          </w:tcPr>
          <w:p w14:paraId="4630090E"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BD83CB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719E487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w:t>
            </w:r>
          </w:p>
        </w:tc>
        <w:tc>
          <w:tcPr>
            <w:tcW w:w="1536" w:type="dxa"/>
            <w:noWrap/>
          </w:tcPr>
          <w:p w14:paraId="604FE7F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6.57E-07</w:t>
            </w:r>
          </w:p>
        </w:tc>
        <w:tc>
          <w:tcPr>
            <w:tcW w:w="756" w:type="dxa"/>
            <w:noWrap/>
          </w:tcPr>
          <w:p w14:paraId="7482884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0.925</w:t>
            </w:r>
          </w:p>
        </w:tc>
      </w:tr>
      <w:tr w:rsidR="001D2587" w:rsidRPr="00C92B1B" w14:paraId="5D061F5C" w14:textId="77777777" w:rsidTr="00887829">
        <w:trPr>
          <w:trHeight w:val="255"/>
        </w:trPr>
        <w:tc>
          <w:tcPr>
            <w:tcW w:w="2036" w:type="dxa"/>
            <w:noWrap/>
          </w:tcPr>
          <w:p w14:paraId="4586EB51"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63FE687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31FAF94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0.85</w:t>
            </w:r>
          </w:p>
        </w:tc>
        <w:tc>
          <w:tcPr>
            <w:tcW w:w="1536" w:type="dxa"/>
            <w:noWrap/>
          </w:tcPr>
          <w:p w14:paraId="043A9E7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5.72E-07</w:t>
            </w:r>
          </w:p>
        </w:tc>
        <w:tc>
          <w:tcPr>
            <w:tcW w:w="756" w:type="dxa"/>
            <w:noWrap/>
          </w:tcPr>
          <w:p w14:paraId="57DD39F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0.935</w:t>
            </w:r>
          </w:p>
        </w:tc>
      </w:tr>
      <w:tr w:rsidR="001D2587" w:rsidRPr="00C92B1B" w14:paraId="2B9D5ABB" w14:textId="77777777" w:rsidTr="00887829">
        <w:trPr>
          <w:trHeight w:val="255"/>
        </w:trPr>
        <w:tc>
          <w:tcPr>
            <w:tcW w:w="2036" w:type="dxa"/>
            <w:noWrap/>
          </w:tcPr>
          <w:p w14:paraId="4EEDE9B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182BA411"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5D41D57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7.9</w:t>
            </w:r>
          </w:p>
        </w:tc>
        <w:tc>
          <w:tcPr>
            <w:tcW w:w="1536" w:type="dxa"/>
            <w:noWrap/>
          </w:tcPr>
          <w:p w14:paraId="41A67C3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3.07E-07</w:t>
            </w:r>
          </w:p>
        </w:tc>
        <w:tc>
          <w:tcPr>
            <w:tcW w:w="756" w:type="dxa"/>
            <w:noWrap/>
          </w:tcPr>
          <w:p w14:paraId="2AF8F35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0.965</w:t>
            </w:r>
          </w:p>
        </w:tc>
      </w:tr>
      <w:tr w:rsidR="00EB183F" w:rsidRPr="00C92B1B" w14:paraId="2DF600B4" w14:textId="77777777" w:rsidTr="00887829">
        <w:trPr>
          <w:trHeight w:val="255"/>
        </w:trPr>
        <w:tc>
          <w:tcPr>
            <w:tcW w:w="2036" w:type="dxa"/>
            <w:noWrap/>
            <w:vAlign w:val="bottom"/>
          </w:tcPr>
          <w:p w14:paraId="4EAE7BE5"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vAlign w:val="bottom"/>
          </w:tcPr>
          <w:p w14:paraId="16D3D05E"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vAlign w:val="bottom"/>
          </w:tcPr>
          <w:p w14:paraId="56ED6743"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2.4</w:t>
            </w:r>
          </w:p>
        </w:tc>
        <w:tc>
          <w:tcPr>
            <w:tcW w:w="1536" w:type="dxa"/>
            <w:noWrap/>
            <w:vAlign w:val="bottom"/>
          </w:tcPr>
          <w:p w14:paraId="6C9F4942"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7.83E-07</w:t>
            </w:r>
          </w:p>
        </w:tc>
        <w:tc>
          <w:tcPr>
            <w:tcW w:w="756" w:type="dxa"/>
            <w:noWrap/>
            <w:vAlign w:val="bottom"/>
          </w:tcPr>
          <w:p w14:paraId="35CA539A"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0.861</w:t>
            </w:r>
          </w:p>
        </w:tc>
      </w:tr>
    </w:tbl>
    <w:p w14:paraId="5185D75A" w14:textId="77777777" w:rsidR="00323D0A" w:rsidRPr="000855B2" w:rsidRDefault="00323D0A" w:rsidP="00660D54">
      <w:pPr>
        <w:rPr>
          <w:lang w:val="en-GB"/>
        </w:rPr>
      </w:pPr>
    </w:p>
    <w:p w14:paraId="16A368FF" w14:textId="4A872249" w:rsidR="001D2587" w:rsidRPr="00C92B1B" w:rsidRDefault="00323D0A" w:rsidP="00C92B1B">
      <w:pPr>
        <w:pStyle w:val="Caption"/>
      </w:pPr>
      <w:r w:rsidRPr="00C92B1B">
        <w:br w:type="page"/>
      </w:r>
      <w:r w:rsidRPr="00C92B1B">
        <w:lastRenderedPageBreak/>
        <w:t>Table </w:t>
      </w:r>
      <w:ins w:id="1546" w:author="Office3 User" w:date="2018-04-03T18:16:00Z">
        <w:r w:rsidR="00C66A2A">
          <w:fldChar w:fldCharType="begin"/>
        </w:r>
        <w:r w:rsidR="00C66A2A">
          <w:instrText xml:space="preserve"> STYLEREF 1 \s </w:instrText>
        </w:r>
      </w:ins>
      <w:r w:rsidR="00C66A2A">
        <w:fldChar w:fldCharType="separate"/>
      </w:r>
      <w:r w:rsidR="00C66A2A">
        <w:rPr>
          <w:noProof/>
        </w:rPr>
        <w:t>3</w:t>
      </w:r>
      <w:ins w:id="154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48" w:author="Office3 User" w:date="2018-04-03T18:16:00Z">
        <w:r w:rsidR="00C66A2A">
          <w:rPr>
            <w:noProof/>
          </w:rPr>
          <w:t>62</w:t>
        </w:r>
        <w:r w:rsidR="00C66A2A">
          <w:fldChar w:fldCharType="end"/>
        </w:r>
      </w:ins>
      <w:del w:id="154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61</w:delText>
        </w:r>
        <w:r w:rsidR="007D1CFB" w:rsidDel="00C66A2A">
          <w:rPr>
            <w:noProof/>
          </w:rPr>
          <w:fldChar w:fldCharType="end"/>
        </w:r>
      </w:del>
      <w:r w:rsidRPr="00C92B1B">
        <w:t xml:space="preserve">: Parameters for equation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Pr="00C92B1B">
        <w:t xml:space="preserve"> to calculate N</w:t>
      </w:r>
      <w:r w:rsidRPr="00631228">
        <w:rPr>
          <w:vertAlign w:val="subscript"/>
        </w:rPr>
        <w:t>2</w:t>
      </w:r>
      <w:r w:rsidRPr="00C92B1B">
        <w:t xml:space="preserve">O emission factors for </w:t>
      </w:r>
      <w:r w:rsidR="005E4DC4">
        <w:t>petrol</w:t>
      </w:r>
      <w:r w:rsidRPr="00C92B1B">
        <w:t xml:space="preserve"> LCVs under hot rural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06F7EACF" w14:textId="77777777" w:rsidTr="008D2AFB">
        <w:trPr>
          <w:trHeight w:hRule="exact" w:val="397"/>
        </w:trPr>
        <w:tc>
          <w:tcPr>
            <w:tcW w:w="2036" w:type="dxa"/>
            <w:tcBorders>
              <w:bottom w:val="single" w:sz="12" w:space="0" w:color="auto"/>
            </w:tcBorders>
            <w:noWrap/>
          </w:tcPr>
          <w:p w14:paraId="15FFB530"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 xml:space="preserve">Emission </w:t>
            </w:r>
            <w:r w:rsidR="00861120" w:rsidRPr="00C92B1B">
              <w:rPr>
                <w:b/>
                <w:sz w:val="16"/>
                <w:szCs w:val="16"/>
                <w:lang w:val="en-GB" w:eastAsia="en-GB"/>
              </w:rPr>
              <w:t>s</w:t>
            </w:r>
            <w:r w:rsidRPr="00C92B1B">
              <w:rPr>
                <w:b/>
                <w:sz w:val="16"/>
                <w:szCs w:val="16"/>
                <w:lang w:val="en-GB" w:eastAsia="en-GB"/>
              </w:rPr>
              <w:t>tandard</w:t>
            </w:r>
          </w:p>
        </w:tc>
        <w:tc>
          <w:tcPr>
            <w:tcW w:w="2336" w:type="dxa"/>
            <w:tcBorders>
              <w:bottom w:val="single" w:sz="12" w:space="0" w:color="auto"/>
            </w:tcBorders>
            <w:noWrap/>
          </w:tcPr>
          <w:p w14:paraId="0DD6AEE8"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Sulphur content (ppm)</w:t>
            </w:r>
          </w:p>
        </w:tc>
        <w:tc>
          <w:tcPr>
            <w:tcW w:w="1836" w:type="dxa"/>
            <w:tcBorders>
              <w:bottom w:val="single" w:sz="12" w:space="0" w:color="auto"/>
            </w:tcBorders>
            <w:noWrap/>
          </w:tcPr>
          <w:p w14:paraId="0000C42A"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Base EF (mg/km)</w:t>
            </w:r>
          </w:p>
        </w:tc>
        <w:tc>
          <w:tcPr>
            <w:tcW w:w="1536" w:type="dxa"/>
            <w:tcBorders>
              <w:bottom w:val="single" w:sz="12" w:space="0" w:color="auto"/>
            </w:tcBorders>
            <w:noWrap/>
          </w:tcPr>
          <w:p w14:paraId="3872367B"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a</w:t>
            </w:r>
          </w:p>
        </w:tc>
        <w:tc>
          <w:tcPr>
            <w:tcW w:w="756" w:type="dxa"/>
            <w:tcBorders>
              <w:bottom w:val="single" w:sz="12" w:space="0" w:color="auto"/>
            </w:tcBorders>
            <w:noWrap/>
          </w:tcPr>
          <w:p w14:paraId="10A0E182"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b</w:t>
            </w:r>
          </w:p>
        </w:tc>
      </w:tr>
      <w:tr w:rsidR="001D2587" w:rsidRPr="000855B2" w14:paraId="6C629B3F" w14:textId="77777777" w:rsidTr="008D2AFB">
        <w:trPr>
          <w:trHeight w:val="255"/>
        </w:trPr>
        <w:tc>
          <w:tcPr>
            <w:tcW w:w="2036" w:type="dxa"/>
            <w:tcBorders>
              <w:top w:val="single" w:sz="12" w:space="0" w:color="auto"/>
            </w:tcBorders>
            <w:noWrap/>
          </w:tcPr>
          <w:p w14:paraId="6FF7AB9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0B7F8A8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36F1B3C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w:t>
            </w:r>
          </w:p>
        </w:tc>
        <w:tc>
          <w:tcPr>
            <w:tcW w:w="1536" w:type="dxa"/>
            <w:tcBorders>
              <w:top w:val="single" w:sz="12" w:space="0" w:color="auto"/>
            </w:tcBorders>
            <w:noWrap/>
          </w:tcPr>
          <w:p w14:paraId="7189F017"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53CCA1A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11FDF7F4" w14:textId="77777777" w:rsidTr="00887829">
        <w:trPr>
          <w:trHeight w:val="255"/>
        </w:trPr>
        <w:tc>
          <w:tcPr>
            <w:tcW w:w="2036" w:type="dxa"/>
            <w:noWrap/>
          </w:tcPr>
          <w:p w14:paraId="1DEAAB5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4EBBC80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14F485F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18.5</w:t>
            </w:r>
          </w:p>
        </w:tc>
        <w:tc>
          <w:tcPr>
            <w:tcW w:w="1536" w:type="dxa"/>
            <w:noWrap/>
          </w:tcPr>
          <w:p w14:paraId="03C3FFA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2.90E-06</w:t>
            </w:r>
          </w:p>
        </w:tc>
        <w:tc>
          <w:tcPr>
            <w:tcW w:w="756" w:type="dxa"/>
            <w:noWrap/>
          </w:tcPr>
          <w:p w14:paraId="1133F9A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0.747</w:t>
            </w:r>
          </w:p>
        </w:tc>
      </w:tr>
      <w:tr w:rsidR="001D2587" w:rsidRPr="000855B2" w14:paraId="1F4F50CF" w14:textId="77777777" w:rsidTr="00887829">
        <w:trPr>
          <w:trHeight w:val="255"/>
        </w:trPr>
        <w:tc>
          <w:tcPr>
            <w:tcW w:w="2036" w:type="dxa"/>
            <w:noWrap/>
          </w:tcPr>
          <w:p w14:paraId="571E158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382C6CE7"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1B5AAEB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26.3</w:t>
            </w:r>
          </w:p>
        </w:tc>
        <w:tc>
          <w:tcPr>
            <w:tcW w:w="1536" w:type="dxa"/>
            <w:noWrap/>
          </w:tcPr>
          <w:p w14:paraId="00EE53D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2.96E-05</w:t>
            </w:r>
          </w:p>
        </w:tc>
        <w:tc>
          <w:tcPr>
            <w:tcW w:w="756" w:type="dxa"/>
            <w:noWrap/>
          </w:tcPr>
          <w:p w14:paraId="5212338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0.49</w:t>
            </w:r>
          </w:p>
        </w:tc>
      </w:tr>
      <w:tr w:rsidR="001D2587" w:rsidRPr="000855B2" w14:paraId="0390C33D" w14:textId="77777777" w:rsidTr="00887829">
        <w:trPr>
          <w:trHeight w:val="255"/>
        </w:trPr>
        <w:tc>
          <w:tcPr>
            <w:tcW w:w="2036" w:type="dxa"/>
            <w:noWrap/>
          </w:tcPr>
          <w:p w14:paraId="40DBCBD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4B27211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372D351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12.2</w:t>
            </w:r>
          </w:p>
        </w:tc>
        <w:tc>
          <w:tcPr>
            <w:tcW w:w="1536" w:type="dxa"/>
            <w:noWrap/>
          </w:tcPr>
          <w:p w14:paraId="5C5B777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2.67E-06</w:t>
            </w:r>
          </w:p>
        </w:tc>
        <w:tc>
          <w:tcPr>
            <w:tcW w:w="756" w:type="dxa"/>
            <w:noWrap/>
          </w:tcPr>
          <w:p w14:paraId="3C04146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0.76</w:t>
            </w:r>
          </w:p>
        </w:tc>
      </w:tr>
      <w:tr w:rsidR="001D2587" w:rsidRPr="000855B2" w14:paraId="253CB2AF" w14:textId="77777777" w:rsidTr="00887829">
        <w:trPr>
          <w:trHeight w:val="255"/>
        </w:trPr>
        <w:tc>
          <w:tcPr>
            <w:tcW w:w="2036" w:type="dxa"/>
            <w:noWrap/>
          </w:tcPr>
          <w:p w14:paraId="639EB7A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5AF7655E"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5FF8A4B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21.1</w:t>
            </w:r>
          </w:p>
        </w:tc>
        <w:tc>
          <w:tcPr>
            <w:tcW w:w="1536" w:type="dxa"/>
            <w:noWrap/>
          </w:tcPr>
          <w:p w14:paraId="60D4951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1.92E-05</w:t>
            </w:r>
          </w:p>
        </w:tc>
        <w:tc>
          <w:tcPr>
            <w:tcW w:w="756" w:type="dxa"/>
            <w:noWrap/>
          </w:tcPr>
          <w:p w14:paraId="56696B0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0.66</w:t>
            </w:r>
          </w:p>
        </w:tc>
      </w:tr>
      <w:tr w:rsidR="001D2587" w:rsidRPr="000855B2" w14:paraId="28A817FC" w14:textId="77777777" w:rsidTr="00887829">
        <w:trPr>
          <w:trHeight w:val="255"/>
        </w:trPr>
        <w:tc>
          <w:tcPr>
            <w:tcW w:w="2036" w:type="dxa"/>
            <w:noWrap/>
          </w:tcPr>
          <w:p w14:paraId="249F98B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19B1DC8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5766D8A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w:t>
            </w:r>
          </w:p>
        </w:tc>
        <w:tc>
          <w:tcPr>
            <w:tcW w:w="1536" w:type="dxa"/>
            <w:noWrap/>
          </w:tcPr>
          <w:p w14:paraId="1F933B5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1.27E-06</w:t>
            </w:r>
          </w:p>
        </w:tc>
        <w:tc>
          <w:tcPr>
            <w:tcW w:w="756" w:type="dxa"/>
            <w:noWrap/>
          </w:tcPr>
          <w:p w14:paraId="6E575D6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0.837</w:t>
            </w:r>
          </w:p>
        </w:tc>
      </w:tr>
      <w:tr w:rsidR="001D2587" w:rsidRPr="000855B2" w14:paraId="59654C35" w14:textId="77777777" w:rsidTr="00887829">
        <w:trPr>
          <w:trHeight w:val="255"/>
        </w:trPr>
        <w:tc>
          <w:tcPr>
            <w:tcW w:w="2036" w:type="dxa"/>
            <w:noWrap/>
          </w:tcPr>
          <w:p w14:paraId="53ACDBEA"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297D70C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4C5C7B2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w:t>
            </w:r>
          </w:p>
        </w:tc>
        <w:tc>
          <w:tcPr>
            <w:tcW w:w="1536" w:type="dxa"/>
            <w:noWrap/>
          </w:tcPr>
          <w:p w14:paraId="12ED607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1.88E-06</w:t>
            </w:r>
          </w:p>
        </w:tc>
        <w:tc>
          <w:tcPr>
            <w:tcW w:w="756" w:type="dxa"/>
            <w:noWrap/>
          </w:tcPr>
          <w:p w14:paraId="379B3C4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0.77</w:t>
            </w:r>
          </w:p>
        </w:tc>
      </w:tr>
      <w:tr w:rsidR="001D2587" w:rsidRPr="000855B2" w14:paraId="6C562E18" w14:textId="77777777" w:rsidTr="00887829">
        <w:trPr>
          <w:trHeight w:val="255"/>
        </w:trPr>
        <w:tc>
          <w:tcPr>
            <w:tcW w:w="2036" w:type="dxa"/>
            <w:noWrap/>
          </w:tcPr>
          <w:p w14:paraId="1E297F3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39026BC0"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2CEC678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18.1</w:t>
            </w:r>
          </w:p>
        </w:tc>
        <w:tc>
          <w:tcPr>
            <w:tcW w:w="1536" w:type="dxa"/>
            <w:noWrap/>
          </w:tcPr>
          <w:p w14:paraId="044BE05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1.78E-06</w:t>
            </w:r>
          </w:p>
        </w:tc>
        <w:tc>
          <w:tcPr>
            <w:tcW w:w="756" w:type="dxa"/>
            <w:noWrap/>
          </w:tcPr>
          <w:p w14:paraId="6DEB061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w:t>
            </w:r>
          </w:p>
        </w:tc>
      </w:tr>
      <w:tr w:rsidR="001D2587" w:rsidRPr="000855B2" w14:paraId="6BADA159" w14:textId="77777777" w:rsidTr="00887829">
        <w:trPr>
          <w:trHeight w:val="255"/>
        </w:trPr>
        <w:tc>
          <w:tcPr>
            <w:tcW w:w="2036" w:type="dxa"/>
            <w:noWrap/>
          </w:tcPr>
          <w:p w14:paraId="41334B5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67DD8BB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3944C54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w:t>
            </w:r>
          </w:p>
        </w:tc>
        <w:tc>
          <w:tcPr>
            <w:tcW w:w="1536" w:type="dxa"/>
            <w:noWrap/>
          </w:tcPr>
          <w:p w14:paraId="1E51865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6.33E-06</w:t>
            </w:r>
          </w:p>
        </w:tc>
        <w:tc>
          <w:tcPr>
            <w:tcW w:w="756" w:type="dxa"/>
            <w:noWrap/>
          </w:tcPr>
          <w:p w14:paraId="389C9FD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0.278</w:t>
            </w:r>
          </w:p>
        </w:tc>
      </w:tr>
      <w:tr w:rsidR="001D2587" w:rsidRPr="000855B2" w14:paraId="3C25D7EC" w14:textId="77777777" w:rsidTr="00887829">
        <w:trPr>
          <w:trHeight w:val="255"/>
        </w:trPr>
        <w:tc>
          <w:tcPr>
            <w:tcW w:w="2036" w:type="dxa"/>
            <w:noWrap/>
          </w:tcPr>
          <w:p w14:paraId="7F13B8C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2A4CEC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779CDD4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2.2</w:t>
            </w:r>
          </w:p>
        </w:tc>
        <w:tc>
          <w:tcPr>
            <w:tcW w:w="1536" w:type="dxa"/>
            <w:noWrap/>
          </w:tcPr>
          <w:p w14:paraId="57E2408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3.62E-06</w:t>
            </w:r>
          </w:p>
        </w:tc>
        <w:tc>
          <w:tcPr>
            <w:tcW w:w="756" w:type="dxa"/>
            <w:noWrap/>
          </w:tcPr>
          <w:p w14:paraId="1DD2D44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0.587</w:t>
            </w:r>
          </w:p>
        </w:tc>
      </w:tr>
      <w:tr w:rsidR="001D2587" w:rsidRPr="000855B2" w14:paraId="4B7B3338" w14:textId="77777777" w:rsidTr="00887829">
        <w:trPr>
          <w:trHeight w:val="255"/>
        </w:trPr>
        <w:tc>
          <w:tcPr>
            <w:tcW w:w="2036" w:type="dxa"/>
            <w:noWrap/>
          </w:tcPr>
          <w:p w14:paraId="12D93A7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2A40CB8"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5A88B87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8.7</w:t>
            </w:r>
          </w:p>
        </w:tc>
        <w:tc>
          <w:tcPr>
            <w:tcW w:w="1536" w:type="dxa"/>
            <w:noWrap/>
          </w:tcPr>
          <w:p w14:paraId="4A1ACF2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2.03E-06</w:t>
            </w:r>
          </w:p>
        </w:tc>
        <w:tc>
          <w:tcPr>
            <w:tcW w:w="756" w:type="dxa"/>
            <w:noWrap/>
          </w:tcPr>
          <w:p w14:paraId="018AF8E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0.768</w:t>
            </w:r>
          </w:p>
        </w:tc>
      </w:tr>
      <w:tr w:rsidR="00EB183F" w:rsidRPr="000855B2" w14:paraId="68816AE4" w14:textId="77777777" w:rsidTr="00887829">
        <w:trPr>
          <w:trHeight w:val="255"/>
        </w:trPr>
        <w:tc>
          <w:tcPr>
            <w:tcW w:w="2036" w:type="dxa"/>
            <w:noWrap/>
          </w:tcPr>
          <w:p w14:paraId="5068D6DE"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6107DAB0"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055D7C31"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0.2</w:t>
            </w:r>
          </w:p>
        </w:tc>
        <w:tc>
          <w:tcPr>
            <w:tcW w:w="1536" w:type="dxa"/>
            <w:noWrap/>
          </w:tcPr>
          <w:p w14:paraId="6E7206A4"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2.61E-06</w:t>
            </w:r>
          </w:p>
        </w:tc>
        <w:tc>
          <w:tcPr>
            <w:tcW w:w="756" w:type="dxa"/>
            <w:noWrap/>
          </w:tcPr>
          <w:p w14:paraId="2775AD2D"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0.726</w:t>
            </w:r>
          </w:p>
        </w:tc>
      </w:tr>
    </w:tbl>
    <w:p w14:paraId="47EE9AF9" w14:textId="41F47347" w:rsidR="001D2587" w:rsidRPr="000855B2" w:rsidRDefault="00A040D1" w:rsidP="00C92B1B">
      <w:pPr>
        <w:pStyle w:val="Caption"/>
      </w:pPr>
      <w:bookmarkStart w:id="1550" w:name="_Ref140570393"/>
      <w:bookmarkStart w:id="1551" w:name="_Ref201742608"/>
      <w:bookmarkStart w:id="1552" w:name="_Ref400296633"/>
      <w:r w:rsidRPr="000855B2">
        <w:t>Table </w:t>
      </w:r>
      <w:ins w:id="1553" w:author="Office3 User" w:date="2018-04-03T18:16:00Z">
        <w:r w:rsidR="00C66A2A">
          <w:fldChar w:fldCharType="begin"/>
        </w:r>
        <w:r w:rsidR="00C66A2A">
          <w:instrText xml:space="preserve"> STYLEREF 1 \s </w:instrText>
        </w:r>
      </w:ins>
      <w:r w:rsidR="00C66A2A">
        <w:fldChar w:fldCharType="separate"/>
      </w:r>
      <w:r w:rsidR="00C66A2A">
        <w:rPr>
          <w:noProof/>
        </w:rPr>
        <w:t>3</w:t>
      </w:r>
      <w:ins w:id="155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55" w:author="Office3 User" w:date="2018-04-03T18:16:00Z">
        <w:r w:rsidR="00C66A2A">
          <w:rPr>
            <w:noProof/>
          </w:rPr>
          <w:t>63</w:t>
        </w:r>
        <w:r w:rsidR="00C66A2A">
          <w:fldChar w:fldCharType="end"/>
        </w:r>
      </w:ins>
      <w:del w:id="155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62</w:delText>
        </w:r>
        <w:r w:rsidR="007D1CFB" w:rsidDel="00C66A2A">
          <w:rPr>
            <w:noProof/>
          </w:rPr>
          <w:fldChar w:fldCharType="end"/>
        </w:r>
      </w:del>
      <w:bookmarkEnd w:id="1550"/>
      <w:bookmarkEnd w:id="1551"/>
      <w:bookmarkEnd w:id="1552"/>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1D2587" w:rsidRPr="000855B2">
        <w:t xml:space="preserve"> </w:t>
      </w:r>
      <w:r w:rsidR="00757EE1" w:rsidRPr="000855B2">
        <w:t>LCV</w:t>
      </w:r>
      <w:r w:rsidR="001D2587" w:rsidRPr="000855B2">
        <w:t>s under hot highway conditions</w:t>
      </w:r>
    </w:p>
    <w:tbl>
      <w:tblPr>
        <w:tblW w:w="84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937"/>
        <w:gridCol w:w="2336"/>
        <w:gridCol w:w="1836"/>
        <w:gridCol w:w="1536"/>
        <w:gridCol w:w="756"/>
      </w:tblGrid>
      <w:tr w:rsidR="001D2587" w:rsidRPr="000855B2" w14:paraId="739DF2B1" w14:textId="77777777" w:rsidTr="008D2AFB">
        <w:trPr>
          <w:trHeight w:hRule="exact" w:val="397"/>
        </w:trPr>
        <w:tc>
          <w:tcPr>
            <w:tcW w:w="1937" w:type="dxa"/>
            <w:tcBorders>
              <w:bottom w:val="single" w:sz="12" w:space="0" w:color="auto"/>
            </w:tcBorders>
            <w:noWrap/>
          </w:tcPr>
          <w:p w14:paraId="27BC1CBF"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76A7A081"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17C55BE4"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09630A61"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a</w:t>
            </w:r>
          </w:p>
        </w:tc>
        <w:tc>
          <w:tcPr>
            <w:tcW w:w="756" w:type="dxa"/>
            <w:tcBorders>
              <w:bottom w:val="single" w:sz="12" w:space="0" w:color="auto"/>
            </w:tcBorders>
            <w:noWrap/>
          </w:tcPr>
          <w:p w14:paraId="3791E8D5"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2C661C0A" w14:textId="77777777" w:rsidTr="008D2AFB">
        <w:trPr>
          <w:trHeight w:val="255"/>
        </w:trPr>
        <w:tc>
          <w:tcPr>
            <w:tcW w:w="1937" w:type="dxa"/>
            <w:tcBorders>
              <w:top w:val="single" w:sz="12" w:space="0" w:color="auto"/>
            </w:tcBorders>
            <w:noWrap/>
          </w:tcPr>
          <w:p w14:paraId="0D745CC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4418D88C"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0</w:t>
            </w:r>
          </w:p>
        </w:tc>
        <w:tc>
          <w:tcPr>
            <w:tcW w:w="1836" w:type="dxa"/>
            <w:tcBorders>
              <w:top w:val="single" w:sz="12" w:space="0" w:color="auto"/>
            </w:tcBorders>
            <w:noWrap/>
          </w:tcPr>
          <w:p w14:paraId="083855E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w:t>
            </w:r>
          </w:p>
        </w:tc>
        <w:tc>
          <w:tcPr>
            <w:tcW w:w="1536" w:type="dxa"/>
            <w:tcBorders>
              <w:top w:val="single" w:sz="12" w:space="0" w:color="auto"/>
            </w:tcBorders>
            <w:noWrap/>
          </w:tcPr>
          <w:p w14:paraId="7444D0CA"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0F0ACCF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06B24EB5" w14:textId="77777777" w:rsidTr="00887829">
        <w:trPr>
          <w:trHeight w:val="255"/>
        </w:trPr>
        <w:tc>
          <w:tcPr>
            <w:tcW w:w="1937" w:type="dxa"/>
            <w:noWrap/>
          </w:tcPr>
          <w:p w14:paraId="644E6C3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2F9A903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579B48B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9.4</w:t>
            </w:r>
          </w:p>
        </w:tc>
        <w:tc>
          <w:tcPr>
            <w:tcW w:w="1536" w:type="dxa"/>
            <w:noWrap/>
          </w:tcPr>
          <w:p w14:paraId="7B41CAA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2.87E-06</w:t>
            </w:r>
          </w:p>
        </w:tc>
        <w:tc>
          <w:tcPr>
            <w:tcW w:w="756" w:type="dxa"/>
            <w:noWrap/>
          </w:tcPr>
          <w:p w14:paraId="2607722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0.739</w:t>
            </w:r>
          </w:p>
        </w:tc>
      </w:tr>
      <w:tr w:rsidR="001D2587" w:rsidRPr="000855B2" w14:paraId="7B5F7063" w14:textId="77777777" w:rsidTr="00887829">
        <w:trPr>
          <w:trHeight w:val="255"/>
        </w:trPr>
        <w:tc>
          <w:tcPr>
            <w:tcW w:w="1937" w:type="dxa"/>
            <w:noWrap/>
          </w:tcPr>
          <w:p w14:paraId="01822CC1"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79FBA806"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4669EC0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26.3</w:t>
            </w:r>
          </w:p>
        </w:tc>
        <w:tc>
          <w:tcPr>
            <w:tcW w:w="1536" w:type="dxa"/>
            <w:noWrap/>
          </w:tcPr>
          <w:p w14:paraId="6891E6D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2.96E-05</w:t>
            </w:r>
          </w:p>
        </w:tc>
        <w:tc>
          <w:tcPr>
            <w:tcW w:w="756" w:type="dxa"/>
            <w:noWrap/>
          </w:tcPr>
          <w:p w14:paraId="4050EB4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0.49</w:t>
            </w:r>
          </w:p>
        </w:tc>
      </w:tr>
      <w:tr w:rsidR="001D2587" w:rsidRPr="000855B2" w14:paraId="092AE72E" w14:textId="77777777" w:rsidTr="00887829">
        <w:trPr>
          <w:trHeight w:val="255"/>
        </w:trPr>
        <w:tc>
          <w:tcPr>
            <w:tcW w:w="1937" w:type="dxa"/>
            <w:noWrap/>
          </w:tcPr>
          <w:p w14:paraId="1767857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7979129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34CBAA5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7.7</w:t>
            </w:r>
          </w:p>
        </w:tc>
        <w:tc>
          <w:tcPr>
            <w:tcW w:w="1536" w:type="dxa"/>
            <w:noWrap/>
          </w:tcPr>
          <w:p w14:paraId="0453748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2.50E-06</w:t>
            </w:r>
          </w:p>
        </w:tc>
        <w:tc>
          <w:tcPr>
            <w:tcW w:w="756" w:type="dxa"/>
            <w:noWrap/>
          </w:tcPr>
          <w:p w14:paraId="10AAF2A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0.75</w:t>
            </w:r>
          </w:p>
        </w:tc>
      </w:tr>
      <w:tr w:rsidR="001D2587" w:rsidRPr="000855B2" w14:paraId="3F401A52" w14:textId="77777777" w:rsidTr="00887829">
        <w:trPr>
          <w:trHeight w:val="255"/>
        </w:trPr>
        <w:tc>
          <w:tcPr>
            <w:tcW w:w="1937" w:type="dxa"/>
            <w:noWrap/>
          </w:tcPr>
          <w:p w14:paraId="4DF3774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10338EAD"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24F538F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21.1</w:t>
            </w:r>
          </w:p>
        </w:tc>
        <w:tc>
          <w:tcPr>
            <w:tcW w:w="1536" w:type="dxa"/>
            <w:noWrap/>
          </w:tcPr>
          <w:p w14:paraId="6E967B4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1.92E-05</w:t>
            </w:r>
          </w:p>
        </w:tc>
        <w:tc>
          <w:tcPr>
            <w:tcW w:w="756" w:type="dxa"/>
            <w:noWrap/>
          </w:tcPr>
          <w:p w14:paraId="1E04F53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0.66</w:t>
            </w:r>
          </w:p>
        </w:tc>
      </w:tr>
      <w:tr w:rsidR="001D2587" w:rsidRPr="000855B2" w14:paraId="47F917D8" w14:textId="77777777" w:rsidTr="00887829">
        <w:trPr>
          <w:trHeight w:val="255"/>
        </w:trPr>
        <w:tc>
          <w:tcPr>
            <w:tcW w:w="1937" w:type="dxa"/>
            <w:noWrap/>
          </w:tcPr>
          <w:p w14:paraId="193E7F61"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0DA9599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34DE0BC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w:t>
            </w:r>
          </w:p>
        </w:tc>
        <w:tc>
          <w:tcPr>
            <w:tcW w:w="1536" w:type="dxa"/>
            <w:noWrap/>
          </w:tcPr>
          <w:p w14:paraId="4575E38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1.27E-06</w:t>
            </w:r>
          </w:p>
        </w:tc>
        <w:tc>
          <w:tcPr>
            <w:tcW w:w="756" w:type="dxa"/>
            <w:noWrap/>
          </w:tcPr>
          <w:p w14:paraId="56A6618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0.837</w:t>
            </w:r>
          </w:p>
        </w:tc>
      </w:tr>
      <w:tr w:rsidR="001D2587" w:rsidRPr="000855B2" w14:paraId="542BBF64" w14:textId="77777777" w:rsidTr="00887829">
        <w:trPr>
          <w:trHeight w:val="255"/>
        </w:trPr>
        <w:tc>
          <w:tcPr>
            <w:tcW w:w="1937" w:type="dxa"/>
            <w:noWrap/>
          </w:tcPr>
          <w:p w14:paraId="3A14871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408F847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5CD91CB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w:t>
            </w:r>
          </w:p>
        </w:tc>
        <w:tc>
          <w:tcPr>
            <w:tcW w:w="1536" w:type="dxa"/>
            <w:noWrap/>
          </w:tcPr>
          <w:p w14:paraId="102FC31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1.88E-06</w:t>
            </w:r>
          </w:p>
        </w:tc>
        <w:tc>
          <w:tcPr>
            <w:tcW w:w="756" w:type="dxa"/>
            <w:noWrap/>
          </w:tcPr>
          <w:p w14:paraId="135C3A0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0.77</w:t>
            </w:r>
          </w:p>
        </w:tc>
      </w:tr>
      <w:tr w:rsidR="001D2587" w:rsidRPr="000855B2" w14:paraId="6808840D" w14:textId="77777777" w:rsidTr="00887829">
        <w:trPr>
          <w:trHeight w:val="255"/>
        </w:trPr>
        <w:tc>
          <w:tcPr>
            <w:tcW w:w="1937" w:type="dxa"/>
            <w:noWrap/>
          </w:tcPr>
          <w:p w14:paraId="2D5A41C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A9A896B"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1596C01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18.1</w:t>
            </w:r>
          </w:p>
        </w:tc>
        <w:tc>
          <w:tcPr>
            <w:tcW w:w="1536" w:type="dxa"/>
            <w:noWrap/>
          </w:tcPr>
          <w:p w14:paraId="5352F8C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1.78E-06</w:t>
            </w:r>
          </w:p>
        </w:tc>
        <w:tc>
          <w:tcPr>
            <w:tcW w:w="756" w:type="dxa"/>
            <w:noWrap/>
          </w:tcPr>
          <w:p w14:paraId="311E073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w:t>
            </w:r>
          </w:p>
        </w:tc>
      </w:tr>
      <w:tr w:rsidR="001D2587" w:rsidRPr="000855B2" w14:paraId="359EDF0D" w14:textId="77777777" w:rsidTr="00887829">
        <w:trPr>
          <w:trHeight w:val="255"/>
        </w:trPr>
        <w:tc>
          <w:tcPr>
            <w:tcW w:w="1937" w:type="dxa"/>
            <w:noWrap/>
          </w:tcPr>
          <w:p w14:paraId="29BEDF3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1A85D11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1AB33B3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w:t>
            </w:r>
          </w:p>
        </w:tc>
        <w:tc>
          <w:tcPr>
            <w:tcW w:w="1536" w:type="dxa"/>
            <w:noWrap/>
          </w:tcPr>
          <w:p w14:paraId="68F3A15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6.33E-06</w:t>
            </w:r>
          </w:p>
        </w:tc>
        <w:tc>
          <w:tcPr>
            <w:tcW w:w="756" w:type="dxa"/>
            <w:noWrap/>
          </w:tcPr>
          <w:p w14:paraId="65818A2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0.278</w:t>
            </w:r>
          </w:p>
        </w:tc>
      </w:tr>
      <w:tr w:rsidR="001D2587" w:rsidRPr="000855B2" w14:paraId="666E62CB" w14:textId="77777777" w:rsidTr="00887829">
        <w:trPr>
          <w:trHeight w:val="255"/>
        </w:trPr>
        <w:tc>
          <w:tcPr>
            <w:tcW w:w="1937" w:type="dxa"/>
            <w:noWrap/>
          </w:tcPr>
          <w:p w14:paraId="2ADFD57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680DAEC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6FF6824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2.2</w:t>
            </w:r>
          </w:p>
        </w:tc>
        <w:tc>
          <w:tcPr>
            <w:tcW w:w="1536" w:type="dxa"/>
            <w:noWrap/>
          </w:tcPr>
          <w:p w14:paraId="5EF1896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3.62E-06</w:t>
            </w:r>
          </w:p>
        </w:tc>
        <w:tc>
          <w:tcPr>
            <w:tcW w:w="756" w:type="dxa"/>
            <w:noWrap/>
          </w:tcPr>
          <w:p w14:paraId="7332297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0.587</w:t>
            </w:r>
          </w:p>
        </w:tc>
      </w:tr>
      <w:tr w:rsidR="001D2587" w:rsidRPr="000855B2" w14:paraId="75E4F7DA" w14:textId="77777777" w:rsidTr="00887829">
        <w:trPr>
          <w:trHeight w:val="255"/>
        </w:trPr>
        <w:tc>
          <w:tcPr>
            <w:tcW w:w="1937" w:type="dxa"/>
            <w:noWrap/>
          </w:tcPr>
          <w:p w14:paraId="33D1038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74821116"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3CD6632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8.7</w:t>
            </w:r>
          </w:p>
        </w:tc>
        <w:tc>
          <w:tcPr>
            <w:tcW w:w="1536" w:type="dxa"/>
            <w:noWrap/>
          </w:tcPr>
          <w:p w14:paraId="07A72AF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2.03E-06</w:t>
            </w:r>
          </w:p>
        </w:tc>
        <w:tc>
          <w:tcPr>
            <w:tcW w:w="756" w:type="dxa"/>
            <w:noWrap/>
          </w:tcPr>
          <w:p w14:paraId="3326E32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0.768</w:t>
            </w:r>
          </w:p>
        </w:tc>
      </w:tr>
      <w:tr w:rsidR="00EB183F" w:rsidRPr="000855B2" w14:paraId="71F1430E" w14:textId="77777777" w:rsidTr="00887829">
        <w:trPr>
          <w:trHeight w:val="255"/>
        </w:trPr>
        <w:tc>
          <w:tcPr>
            <w:tcW w:w="1937" w:type="dxa"/>
            <w:noWrap/>
          </w:tcPr>
          <w:p w14:paraId="6C05583C"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2416E152"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1CCED371"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c>
          <w:tcPr>
            <w:tcW w:w="1536" w:type="dxa"/>
            <w:noWrap/>
          </w:tcPr>
          <w:p w14:paraId="459268EC"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3.30E-06</w:t>
            </w:r>
          </w:p>
        </w:tc>
        <w:tc>
          <w:tcPr>
            <w:tcW w:w="756" w:type="dxa"/>
            <w:noWrap/>
          </w:tcPr>
          <w:p w14:paraId="1CCFFB88"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0.918</w:t>
            </w:r>
          </w:p>
        </w:tc>
      </w:tr>
    </w:tbl>
    <w:p w14:paraId="4FA66832" w14:textId="77777777" w:rsidR="001D2587" w:rsidRPr="000855B2" w:rsidRDefault="001D2587" w:rsidP="0083104A">
      <w:pPr>
        <w:pStyle w:val="BodyText"/>
      </w:pPr>
      <w:r w:rsidRPr="000855B2">
        <w:t>Nitrous oxide emissions f</w:t>
      </w:r>
      <w:r w:rsidR="00861120" w:rsidRPr="000855B2">
        <w:t>rom</w:t>
      </w:r>
      <w:r w:rsidRPr="000855B2">
        <w:t xml:space="preserve"> diesel vehicles </w:t>
      </w:r>
      <w:r w:rsidR="005B074A" w:rsidRPr="000855B2">
        <w:t xml:space="preserve">without deNOx aftertreatment </w:t>
      </w:r>
      <w:r w:rsidRPr="000855B2">
        <w:t xml:space="preserve">and motorcycles are </w:t>
      </w:r>
      <w:r w:rsidR="00861120" w:rsidRPr="000855B2">
        <w:t>substantially</w:t>
      </w:r>
      <w:r w:rsidRPr="000855B2">
        <w:t xml:space="preserve"> </w:t>
      </w:r>
      <w:r w:rsidR="00861120" w:rsidRPr="000855B2">
        <w:t>lower than those from</w:t>
      </w:r>
      <w:r w:rsidRPr="000855B2">
        <w:t xml:space="preserve"> catalyst</w:t>
      </w:r>
      <w:r w:rsidR="00861120" w:rsidRPr="000855B2">
        <w:t>-</w:t>
      </w:r>
      <w:r w:rsidRPr="000855B2">
        <w:t>equipped passenger cars</w:t>
      </w:r>
      <w:r w:rsidR="00861120" w:rsidRPr="000855B2">
        <w:t>,</w:t>
      </w:r>
      <w:r w:rsidRPr="000855B2">
        <w:t xml:space="preserve"> and are</w:t>
      </w:r>
      <w:r w:rsidR="00861120" w:rsidRPr="000855B2">
        <w:t xml:space="preserve"> </w:t>
      </w:r>
      <w:r w:rsidRPr="000855B2">
        <w:t xml:space="preserve">roughly estimated on the basis of </w:t>
      </w:r>
      <w:r w:rsidR="00861120" w:rsidRPr="000855B2">
        <w:t>the</w:t>
      </w:r>
      <w:r w:rsidRPr="000855B2">
        <w:t xml:space="preserve"> literature (Pringent </w:t>
      </w:r>
      <w:r w:rsidR="00D73F59" w:rsidRPr="000855B2">
        <w:t>et al</w:t>
      </w:r>
      <w:r w:rsidRPr="000855B2">
        <w:t xml:space="preserve">., 1989; Perby, 1990; de Reydellet, 1990; Potter, 1990; OECD, 1991; Zajontz </w:t>
      </w:r>
      <w:r w:rsidR="00D73F59" w:rsidRPr="000855B2">
        <w:t>et al</w:t>
      </w:r>
      <w:r w:rsidRPr="000855B2">
        <w:t>., 1991</w:t>
      </w:r>
      <w:r w:rsidR="00861120" w:rsidRPr="000855B2">
        <w:t>,</w:t>
      </w:r>
      <w:r w:rsidRPr="000855B2">
        <w:t xml:space="preserve"> and others) and the work of </w:t>
      </w:r>
      <w:smartTag w:uri="urn:schemas-microsoft-com:office:smarttags" w:element="stockticker">
        <w:r w:rsidRPr="000855B2">
          <w:t>TNO</w:t>
        </w:r>
      </w:smartTag>
      <w:r w:rsidRPr="000855B2">
        <w:t xml:space="preserve"> (2002)</w:t>
      </w:r>
      <w:r w:rsidR="00EB183F" w:rsidRPr="000855B2">
        <w:t>,</w:t>
      </w:r>
      <w:r w:rsidR="00714F0C" w:rsidRPr="000855B2">
        <w:t xml:space="preserve"> </w:t>
      </w:r>
      <w:r w:rsidR="00505C7C" w:rsidRPr="000855B2">
        <w:t>Riemersma et al. (2003)</w:t>
      </w:r>
      <w:r w:rsidR="00EB183F" w:rsidRPr="000855B2">
        <w:t xml:space="preserve"> and Pastramas et al., (2014)</w:t>
      </w:r>
      <w:r w:rsidRPr="000855B2">
        <w:t xml:space="preserve">. These data are shown in </w:t>
      </w:r>
      <w:r w:rsidR="006D3536">
        <w:fldChar w:fldCharType="begin"/>
      </w:r>
      <w:r w:rsidR="006D3536">
        <w:instrText xml:space="preserve"> REF _Ref140570932 \h  \* MERGEFORMAT </w:instrText>
      </w:r>
      <w:r w:rsidR="006D3536">
        <w:fldChar w:fldCharType="separate"/>
      </w:r>
      <w:r w:rsidR="0071604C" w:rsidRPr="000855B2">
        <w:t>Table </w:t>
      </w:r>
      <w:r w:rsidR="0071604C">
        <w:t>3.63</w:t>
      </w:r>
      <w:r w:rsidR="006D3536">
        <w:fldChar w:fldCharType="end"/>
      </w:r>
      <w:r w:rsidR="00505C7C" w:rsidRPr="000855B2">
        <w:t xml:space="preserve"> and</w:t>
      </w:r>
      <w:r w:rsidR="0008044E" w:rsidRPr="000855B2">
        <w:t xml:space="preserve"> </w:t>
      </w:r>
      <w:r w:rsidR="006D3536">
        <w:fldChar w:fldCharType="begin"/>
      </w:r>
      <w:r w:rsidR="006D3536">
        <w:instrText xml:space="preserve"> REF _Ref202071529 \h  \* MERGEFORMAT </w:instrText>
      </w:r>
      <w:r w:rsidR="006D3536">
        <w:fldChar w:fldCharType="separate"/>
      </w:r>
      <w:r w:rsidR="0071604C" w:rsidRPr="000855B2">
        <w:t>Table </w:t>
      </w:r>
      <w:r w:rsidR="0071604C">
        <w:t>3.64</w:t>
      </w:r>
      <w:r w:rsidR="006D3536">
        <w:fldChar w:fldCharType="end"/>
      </w:r>
      <w:r w:rsidRPr="000855B2">
        <w:t xml:space="preserve">. For </w:t>
      </w:r>
      <w:r w:rsidR="00505C7C" w:rsidRPr="000855B2">
        <w:t>motorcycles and heavy duty vehicles</w:t>
      </w:r>
      <w:r w:rsidRPr="000855B2">
        <w:t xml:space="preserve">, there is no separate methodology for estimating </w:t>
      </w:r>
      <w:r w:rsidR="00861120" w:rsidRPr="000855B2">
        <w:t xml:space="preserve">excess </w:t>
      </w:r>
      <w:r w:rsidRPr="000855B2">
        <w:t>cold</w:t>
      </w:r>
      <w:r w:rsidR="00861120" w:rsidRPr="000855B2">
        <w:t>-</w:t>
      </w:r>
      <w:r w:rsidRPr="000855B2">
        <w:t>start emissions</w:t>
      </w:r>
      <w:r w:rsidR="00861120" w:rsidRPr="000855B2">
        <w:t>,</w:t>
      </w:r>
      <w:r w:rsidRPr="000855B2">
        <w:t xml:space="preserve"> but they are assumed to be already incorporate</w:t>
      </w:r>
      <w:r w:rsidR="003F36D2">
        <w:t>d in the bulk emission factors.</w:t>
      </w:r>
    </w:p>
    <w:p w14:paraId="3DF82699" w14:textId="2B036932" w:rsidR="001D2587" w:rsidRPr="000855B2" w:rsidRDefault="00A040D1" w:rsidP="00C92B1B">
      <w:pPr>
        <w:pStyle w:val="Caption"/>
      </w:pPr>
      <w:bookmarkStart w:id="1557" w:name="_Ref140570932"/>
      <w:r w:rsidRPr="000855B2">
        <w:lastRenderedPageBreak/>
        <w:t>Table </w:t>
      </w:r>
      <w:ins w:id="1558" w:author="Office3 User" w:date="2018-04-03T18:16:00Z">
        <w:r w:rsidR="00C66A2A">
          <w:fldChar w:fldCharType="begin"/>
        </w:r>
        <w:r w:rsidR="00C66A2A">
          <w:instrText xml:space="preserve"> STYLEREF 1 \s </w:instrText>
        </w:r>
      </w:ins>
      <w:r w:rsidR="00C66A2A">
        <w:fldChar w:fldCharType="separate"/>
      </w:r>
      <w:r w:rsidR="00C66A2A">
        <w:rPr>
          <w:noProof/>
        </w:rPr>
        <w:t>3</w:t>
      </w:r>
      <w:ins w:id="155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60" w:author="Office3 User" w:date="2018-04-03T18:16:00Z">
        <w:r w:rsidR="00C66A2A">
          <w:rPr>
            <w:noProof/>
          </w:rPr>
          <w:t>64</w:t>
        </w:r>
        <w:r w:rsidR="00C66A2A">
          <w:fldChar w:fldCharType="end"/>
        </w:r>
      </w:ins>
      <w:del w:id="156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63</w:delText>
        </w:r>
        <w:r w:rsidR="007D1CFB" w:rsidDel="00C66A2A">
          <w:rPr>
            <w:noProof/>
          </w:rPr>
          <w:fldChar w:fldCharType="end"/>
        </w:r>
      </w:del>
      <w:bookmarkEnd w:id="1557"/>
      <w:r w:rsidR="001D2587" w:rsidRPr="000855B2">
        <w:t>:</w:t>
      </w:r>
      <w:r w:rsidR="00505C7C" w:rsidRPr="000855B2">
        <w:t xml:space="preserve"> </w:t>
      </w:r>
      <w:r w:rsidR="001D2587" w:rsidRPr="000855B2">
        <w:t>N</w:t>
      </w:r>
      <w:r w:rsidR="001D2587" w:rsidRPr="000855B2">
        <w:rPr>
          <w:vertAlign w:val="subscript"/>
        </w:rPr>
        <w:t>2</w:t>
      </w:r>
      <w:r w:rsidR="00505C7C" w:rsidRPr="000855B2">
        <w:t>O</w:t>
      </w:r>
      <w:r w:rsidR="001D2587" w:rsidRPr="000855B2">
        <w:t xml:space="preserve"> emission factors (mg/km)</w:t>
      </w:r>
      <w:r w:rsidR="00714F0C" w:rsidRPr="000855B2">
        <w:t xml:space="preserve"> for diesel </w:t>
      </w:r>
      <w:r w:rsidR="00505C7C" w:rsidRPr="000855B2">
        <w:t xml:space="preserve">and LPG </w:t>
      </w:r>
      <w:r w:rsidR="00714F0C" w:rsidRPr="000855B2">
        <w:t>cars</w:t>
      </w:r>
      <w:r w:rsidR="00505C7C" w:rsidRPr="000855B2">
        <w:t xml:space="preserve">, diesel </w:t>
      </w:r>
      <w:r w:rsidR="00606052" w:rsidRPr="000855B2">
        <w:t>light commercial</w:t>
      </w:r>
      <w:r w:rsidR="00505C7C" w:rsidRPr="000855B2">
        <w:t xml:space="preserve"> vehicles,</w:t>
      </w:r>
      <w:r w:rsidR="00714F0C" w:rsidRPr="000855B2">
        <w:t xml:space="preserve"> and two-wheel vehicles</w:t>
      </w:r>
      <w:r w:rsidR="00F415D9" w:rsidRPr="000855B2">
        <w:t>.</w:t>
      </w:r>
    </w:p>
    <w:tbl>
      <w:tblPr>
        <w:tblW w:w="8303"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3315"/>
        <w:gridCol w:w="1247"/>
        <w:gridCol w:w="1247"/>
        <w:gridCol w:w="1247"/>
        <w:gridCol w:w="1247"/>
      </w:tblGrid>
      <w:tr w:rsidR="001D2587" w:rsidRPr="000855B2" w14:paraId="004B9FFB" w14:textId="77777777" w:rsidTr="00887829">
        <w:trPr>
          <w:trHeight w:val="240"/>
        </w:trPr>
        <w:tc>
          <w:tcPr>
            <w:tcW w:w="3315" w:type="dxa"/>
            <w:tcBorders>
              <w:top w:val="double" w:sz="6" w:space="0" w:color="auto"/>
              <w:left w:val="double" w:sz="6" w:space="0" w:color="auto"/>
              <w:bottom w:val="single" w:sz="12" w:space="0" w:color="000000"/>
              <w:right w:val="single" w:sz="6" w:space="0" w:color="000000"/>
            </w:tcBorders>
          </w:tcPr>
          <w:p w14:paraId="73ED8CA7" w14:textId="77777777" w:rsidR="001D2587" w:rsidRPr="00C92B1B" w:rsidRDefault="001D2587" w:rsidP="005C7955">
            <w:pPr>
              <w:pStyle w:val="Table"/>
              <w:spacing w:line="240" w:lineRule="atLeast"/>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Vehicle category</w:t>
            </w:r>
          </w:p>
        </w:tc>
        <w:tc>
          <w:tcPr>
            <w:tcW w:w="1247" w:type="dxa"/>
            <w:tcBorders>
              <w:top w:val="double" w:sz="6" w:space="0" w:color="auto"/>
              <w:left w:val="nil"/>
              <w:bottom w:val="single" w:sz="12" w:space="0" w:color="000000"/>
              <w:right w:val="single" w:sz="6" w:space="0" w:color="000000"/>
            </w:tcBorders>
          </w:tcPr>
          <w:p w14:paraId="7B39D109"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 xml:space="preserve">Urban </w:t>
            </w:r>
            <w:r w:rsidR="00861120" w:rsidRPr="00C92B1B">
              <w:rPr>
                <w:rFonts w:ascii="Open Sans" w:hAnsi="Open Sans" w:cs="Open Sans"/>
                <w:b/>
                <w:snapToGrid w:val="0"/>
                <w:sz w:val="16"/>
                <w:szCs w:val="16"/>
                <w:lang w:val="en-GB" w:eastAsia="en-US"/>
              </w:rPr>
              <w:t>c</w:t>
            </w:r>
            <w:r w:rsidRPr="00C92B1B">
              <w:rPr>
                <w:rFonts w:ascii="Open Sans" w:hAnsi="Open Sans" w:cs="Open Sans"/>
                <w:b/>
                <w:snapToGrid w:val="0"/>
                <w:sz w:val="16"/>
                <w:szCs w:val="16"/>
                <w:lang w:val="en-GB" w:eastAsia="en-US"/>
              </w:rPr>
              <w:t>old</w:t>
            </w:r>
          </w:p>
        </w:tc>
        <w:tc>
          <w:tcPr>
            <w:tcW w:w="1247" w:type="dxa"/>
            <w:tcBorders>
              <w:top w:val="double" w:sz="6" w:space="0" w:color="auto"/>
              <w:left w:val="single" w:sz="6" w:space="0" w:color="000000"/>
              <w:bottom w:val="single" w:sz="12" w:space="0" w:color="000000"/>
              <w:right w:val="single" w:sz="6" w:space="0" w:color="000000"/>
            </w:tcBorders>
          </w:tcPr>
          <w:p w14:paraId="74153589"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 xml:space="preserve">Urban </w:t>
            </w:r>
            <w:r w:rsidR="00861120" w:rsidRPr="00C92B1B">
              <w:rPr>
                <w:rFonts w:ascii="Open Sans" w:hAnsi="Open Sans" w:cs="Open Sans"/>
                <w:b/>
                <w:snapToGrid w:val="0"/>
                <w:sz w:val="16"/>
                <w:szCs w:val="16"/>
                <w:lang w:val="en-GB" w:eastAsia="en-US"/>
              </w:rPr>
              <w:t>h</w:t>
            </w:r>
            <w:r w:rsidRPr="00C92B1B">
              <w:rPr>
                <w:rFonts w:ascii="Open Sans" w:hAnsi="Open Sans" w:cs="Open Sans"/>
                <w:b/>
                <w:snapToGrid w:val="0"/>
                <w:sz w:val="16"/>
                <w:szCs w:val="16"/>
                <w:lang w:val="en-GB" w:eastAsia="en-US"/>
              </w:rPr>
              <w:t>ot</w:t>
            </w:r>
          </w:p>
        </w:tc>
        <w:tc>
          <w:tcPr>
            <w:tcW w:w="1247" w:type="dxa"/>
            <w:tcBorders>
              <w:top w:val="double" w:sz="6" w:space="0" w:color="auto"/>
              <w:left w:val="single" w:sz="6" w:space="0" w:color="000000"/>
              <w:bottom w:val="single" w:sz="12" w:space="0" w:color="000000"/>
              <w:right w:val="single" w:sz="6" w:space="0" w:color="000000"/>
            </w:tcBorders>
          </w:tcPr>
          <w:p w14:paraId="6CB3BEEE"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Rural</w:t>
            </w:r>
          </w:p>
        </w:tc>
        <w:tc>
          <w:tcPr>
            <w:tcW w:w="1247" w:type="dxa"/>
            <w:tcBorders>
              <w:top w:val="double" w:sz="6" w:space="0" w:color="auto"/>
              <w:left w:val="nil"/>
              <w:bottom w:val="single" w:sz="12" w:space="0" w:color="000000"/>
              <w:right w:val="double" w:sz="6" w:space="0" w:color="auto"/>
            </w:tcBorders>
          </w:tcPr>
          <w:p w14:paraId="46B09B89"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Highway</w:t>
            </w:r>
          </w:p>
        </w:tc>
      </w:tr>
      <w:tr w:rsidR="001D2587" w:rsidRPr="00ED1B75" w14:paraId="04519C12"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7044FF0D" w14:textId="77777777" w:rsidR="001D2587" w:rsidRPr="00C92B1B" w:rsidRDefault="001D2587" w:rsidP="005C7955">
            <w:pPr>
              <w:pStyle w:val="Table"/>
              <w:spacing w:line="240" w:lineRule="atLeast"/>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 xml:space="preserve">Diesel </w:t>
            </w:r>
            <w:r w:rsidR="00861120" w:rsidRPr="00C92B1B">
              <w:rPr>
                <w:rFonts w:ascii="Open Sans" w:hAnsi="Open Sans" w:cs="Open Sans"/>
                <w:b/>
                <w:snapToGrid w:val="0"/>
                <w:sz w:val="16"/>
                <w:szCs w:val="16"/>
                <w:lang w:val="en-GB" w:eastAsia="en-US"/>
              </w:rPr>
              <w:t>p</w:t>
            </w:r>
            <w:r w:rsidRPr="00C92B1B">
              <w:rPr>
                <w:rFonts w:ascii="Open Sans" w:hAnsi="Open Sans" w:cs="Open Sans"/>
                <w:b/>
                <w:snapToGrid w:val="0"/>
                <w:sz w:val="16"/>
                <w:szCs w:val="16"/>
                <w:lang w:val="en-GB" w:eastAsia="en-US"/>
              </w:rPr>
              <w:t xml:space="preserve">assenger </w:t>
            </w:r>
            <w:r w:rsidR="00861120" w:rsidRPr="00C92B1B">
              <w:rPr>
                <w:rFonts w:ascii="Open Sans" w:hAnsi="Open Sans" w:cs="Open Sans"/>
                <w:b/>
                <w:snapToGrid w:val="0"/>
                <w:sz w:val="16"/>
                <w:szCs w:val="16"/>
                <w:lang w:val="en-GB" w:eastAsia="en-US"/>
              </w:rPr>
              <w:t>c</w:t>
            </w:r>
            <w:r w:rsidRPr="00C92B1B">
              <w:rPr>
                <w:rFonts w:ascii="Open Sans" w:hAnsi="Open Sans" w:cs="Open Sans"/>
                <w:b/>
                <w:snapToGrid w:val="0"/>
                <w:sz w:val="16"/>
                <w:szCs w:val="16"/>
                <w:lang w:val="en-GB" w:eastAsia="en-US"/>
              </w:rPr>
              <w:t>ars</w:t>
            </w:r>
            <w:r w:rsidR="00505C7C" w:rsidRPr="00C92B1B">
              <w:rPr>
                <w:rFonts w:ascii="Open Sans" w:hAnsi="Open Sans" w:cs="Open Sans"/>
                <w:b/>
                <w:snapToGrid w:val="0"/>
                <w:sz w:val="16"/>
                <w:szCs w:val="16"/>
                <w:lang w:val="en-GB" w:eastAsia="en-US"/>
              </w:rPr>
              <w:t xml:space="preserve"> and </w:t>
            </w:r>
            <w:r w:rsidR="00757EE1" w:rsidRPr="00C92B1B">
              <w:rPr>
                <w:rFonts w:ascii="Open Sans" w:hAnsi="Open Sans" w:cs="Open Sans"/>
                <w:b/>
                <w:snapToGrid w:val="0"/>
                <w:sz w:val="16"/>
                <w:szCs w:val="16"/>
                <w:lang w:val="en-GB" w:eastAsia="en-US"/>
              </w:rPr>
              <w:t>LCV</w:t>
            </w:r>
            <w:r w:rsidR="00505C7C" w:rsidRPr="00C92B1B">
              <w:rPr>
                <w:rFonts w:ascii="Open Sans" w:hAnsi="Open Sans" w:cs="Open Sans"/>
                <w:b/>
                <w:snapToGrid w:val="0"/>
                <w:sz w:val="16"/>
                <w:szCs w:val="16"/>
                <w:lang w:val="en-GB" w:eastAsia="en-US"/>
              </w:rPr>
              <w:t>s</w:t>
            </w:r>
          </w:p>
        </w:tc>
        <w:tc>
          <w:tcPr>
            <w:tcW w:w="1247" w:type="dxa"/>
            <w:tcBorders>
              <w:top w:val="single" w:sz="6" w:space="0" w:color="000000"/>
              <w:left w:val="nil"/>
              <w:bottom w:val="single" w:sz="6" w:space="0" w:color="000000"/>
              <w:right w:val="single" w:sz="6" w:space="0" w:color="000000"/>
            </w:tcBorders>
          </w:tcPr>
          <w:p w14:paraId="21F98FA2"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single" w:sz="6" w:space="0" w:color="000000"/>
              <w:bottom w:val="single" w:sz="6" w:space="0" w:color="000000"/>
              <w:right w:val="single" w:sz="6" w:space="0" w:color="000000"/>
            </w:tcBorders>
          </w:tcPr>
          <w:p w14:paraId="7E081017"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single" w:sz="6" w:space="0" w:color="000000"/>
              <w:bottom w:val="single" w:sz="6" w:space="0" w:color="000000"/>
              <w:right w:val="single" w:sz="6" w:space="0" w:color="000000"/>
            </w:tcBorders>
          </w:tcPr>
          <w:p w14:paraId="165E452F"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nil"/>
              <w:bottom w:val="single" w:sz="6" w:space="0" w:color="000000"/>
              <w:right w:val="double" w:sz="6" w:space="0" w:color="auto"/>
            </w:tcBorders>
          </w:tcPr>
          <w:p w14:paraId="3990D53F"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r>
      <w:tr w:rsidR="001D2587" w:rsidRPr="000855B2" w14:paraId="67050D20"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49DD0B45"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Conventional</w:t>
            </w:r>
          </w:p>
        </w:tc>
        <w:tc>
          <w:tcPr>
            <w:tcW w:w="1247" w:type="dxa"/>
            <w:tcBorders>
              <w:top w:val="single" w:sz="6" w:space="0" w:color="000000"/>
              <w:left w:val="nil"/>
              <w:bottom w:val="single" w:sz="6" w:space="0" w:color="000000"/>
              <w:right w:val="single" w:sz="6" w:space="0" w:color="000000"/>
            </w:tcBorders>
          </w:tcPr>
          <w:p w14:paraId="400640C4"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4AEF6BDB"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5E09836E"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nil"/>
              <w:bottom w:val="single" w:sz="6" w:space="0" w:color="000000"/>
              <w:right w:val="double" w:sz="6" w:space="0" w:color="auto"/>
            </w:tcBorders>
          </w:tcPr>
          <w:p w14:paraId="2E03E8C1"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r>
      <w:tr w:rsidR="001D2587" w:rsidRPr="000855B2" w14:paraId="3C876360"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47D57CBC"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1</w:t>
            </w:r>
          </w:p>
        </w:tc>
        <w:tc>
          <w:tcPr>
            <w:tcW w:w="1247" w:type="dxa"/>
            <w:tcBorders>
              <w:top w:val="single" w:sz="6" w:space="0" w:color="000000"/>
              <w:left w:val="nil"/>
              <w:bottom w:val="single" w:sz="6" w:space="0" w:color="000000"/>
              <w:right w:val="single" w:sz="6" w:space="0" w:color="000000"/>
            </w:tcBorders>
          </w:tcPr>
          <w:p w14:paraId="641F18A7"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1801AF23"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single" w:sz="6" w:space="0" w:color="000000"/>
              <w:bottom w:val="single" w:sz="6" w:space="0" w:color="000000"/>
              <w:right w:val="single" w:sz="6" w:space="0" w:color="000000"/>
            </w:tcBorders>
          </w:tcPr>
          <w:p w14:paraId="13A89DD8"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c>
          <w:tcPr>
            <w:tcW w:w="1247" w:type="dxa"/>
            <w:tcBorders>
              <w:top w:val="single" w:sz="6" w:space="0" w:color="000000"/>
              <w:left w:val="nil"/>
              <w:bottom w:val="single" w:sz="6" w:space="0" w:color="000000"/>
              <w:right w:val="double" w:sz="6" w:space="0" w:color="auto"/>
            </w:tcBorders>
          </w:tcPr>
          <w:p w14:paraId="46BC2FED"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r>
      <w:tr w:rsidR="001D2587" w:rsidRPr="000855B2" w14:paraId="07D433CE"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30FC3045"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2</w:t>
            </w:r>
          </w:p>
        </w:tc>
        <w:tc>
          <w:tcPr>
            <w:tcW w:w="1247" w:type="dxa"/>
            <w:tcBorders>
              <w:top w:val="single" w:sz="6" w:space="0" w:color="000000"/>
              <w:left w:val="nil"/>
              <w:bottom w:val="single" w:sz="6" w:space="0" w:color="000000"/>
              <w:right w:val="single" w:sz="6" w:space="0" w:color="000000"/>
            </w:tcBorders>
          </w:tcPr>
          <w:p w14:paraId="55D48B1A"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3</w:t>
            </w:r>
          </w:p>
        </w:tc>
        <w:tc>
          <w:tcPr>
            <w:tcW w:w="1247" w:type="dxa"/>
            <w:tcBorders>
              <w:top w:val="single" w:sz="6" w:space="0" w:color="000000"/>
              <w:left w:val="single" w:sz="6" w:space="0" w:color="000000"/>
              <w:bottom w:val="single" w:sz="6" w:space="0" w:color="000000"/>
              <w:right w:val="single" w:sz="6" w:space="0" w:color="000000"/>
            </w:tcBorders>
          </w:tcPr>
          <w:p w14:paraId="55E93B96"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c>
          <w:tcPr>
            <w:tcW w:w="1247" w:type="dxa"/>
            <w:tcBorders>
              <w:top w:val="single" w:sz="6" w:space="0" w:color="000000"/>
              <w:left w:val="single" w:sz="6" w:space="0" w:color="000000"/>
              <w:bottom w:val="single" w:sz="6" w:space="0" w:color="000000"/>
              <w:right w:val="single" w:sz="6" w:space="0" w:color="000000"/>
            </w:tcBorders>
          </w:tcPr>
          <w:p w14:paraId="6F9FCCD8"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6</w:t>
            </w:r>
          </w:p>
        </w:tc>
        <w:tc>
          <w:tcPr>
            <w:tcW w:w="1247" w:type="dxa"/>
            <w:tcBorders>
              <w:top w:val="single" w:sz="6" w:space="0" w:color="000000"/>
              <w:left w:val="nil"/>
              <w:bottom w:val="single" w:sz="6" w:space="0" w:color="000000"/>
              <w:right w:val="double" w:sz="6" w:space="0" w:color="auto"/>
            </w:tcBorders>
          </w:tcPr>
          <w:p w14:paraId="60827520"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6</w:t>
            </w:r>
          </w:p>
        </w:tc>
      </w:tr>
      <w:tr w:rsidR="001D2587" w:rsidRPr="000855B2" w14:paraId="36586590"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72D41DE1"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 xml:space="preserve">Euro </w:t>
            </w:r>
            <w:smartTag w:uri="urn:schemas-microsoft-com:office:smarttags" w:element="date">
              <w:smartTagPr>
                <w:attr w:name="Year" w:val="2005"/>
                <w:attr w:name="Day" w:val="3"/>
                <w:attr w:name="Month" w:val="4"/>
              </w:smartTagPr>
              <w:r w:rsidRPr="00C92B1B">
                <w:rPr>
                  <w:rFonts w:ascii="Open Sans" w:hAnsi="Open Sans" w:cs="Open Sans"/>
                  <w:snapToGrid w:val="0"/>
                  <w:sz w:val="16"/>
                  <w:szCs w:val="16"/>
                  <w:lang w:val="en-GB" w:eastAsia="en-US"/>
                </w:rPr>
                <w:t>3</w:t>
              </w:r>
              <w:r w:rsidR="00855F0B" w:rsidRPr="00C92B1B">
                <w:rPr>
                  <w:rFonts w:ascii="Open Sans" w:hAnsi="Open Sans" w:cs="Open Sans"/>
                  <w:snapToGrid w:val="0"/>
                  <w:sz w:val="16"/>
                  <w:szCs w:val="16"/>
                  <w:lang w:val="en-GB" w:eastAsia="en-US"/>
                </w:rPr>
                <w:t>/4/5</w:t>
              </w:r>
            </w:smartTag>
          </w:p>
        </w:tc>
        <w:tc>
          <w:tcPr>
            <w:tcW w:w="1247" w:type="dxa"/>
            <w:tcBorders>
              <w:top w:val="single" w:sz="6" w:space="0" w:color="000000"/>
              <w:left w:val="nil"/>
              <w:bottom w:val="single" w:sz="6" w:space="0" w:color="000000"/>
              <w:right w:val="single" w:sz="6" w:space="0" w:color="000000"/>
            </w:tcBorders>
          </w:tcPr>
          <w:p w14:paraId="4E8B3BD8"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15</w:t>
            </w:r>
          </w:p>
        </w:tc>
        <w:tc>
          <w:tcPr>
            <w:tcW w:w="1247" w:type="dxa"/>
            <w:tcBorders>
              <w:top w:val="single" w:sz="6" w:space="0" w:color="000000"/>
              <w:left w:val="single" w:sz="6" w:space="0" w:color="000000"/>
              <w:bottom w:val="single" w:sz="6" w:space="0" w:color="000000"/>
              <w:right w:val="single" w:sz="6" w:space="0" w:color="000000"/>
            </w:tcBorders>
          </w:tcPr>
          <w:p w14:paraId="4E83B817"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9</w:t>
            </w:r>
          </w:p>
        </w:tc>
        <w:tc>
          <w:tcPr>
            <w:tcW w:w="1247" w:type="dxa"/>
            <w:tcBorders>
              <w:top w:val="single" w:sz="6" w:space="0" w:color="000000"/>
              <w:left w:val="single" w:sz="6" w:space="0" w:color="000000"/>
              <w:bottom w:val="single" w:sz="6" w:space="0" w:color="000000"/>
              <w:right w:val="single" w:sz="6" w:space="0" w:color="000000"/>
            </w:tcBorders>
          </w:tcPr>
          <w:p w14:paraId="2E3A3667"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c>
          <w:tcPr>
            <w:tcW w:w="1247" w:type="dxa"/>
            <w:tcBorders>
              <w:top w:val="single" w:sz="6" w:space="0" w:color="000000"/>
              <w:left w:val="nil"/>
              <w:bottom w:val="single" w:sz="6" w:space="0" w:color="000000"/>
              <w:right w:val="double" w:sz="6" w:space="0" w:color="auto"/>
            </w:tcBorders>
          </w:tcPr>
          <w:p w14:paraId="0A45E46A"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r>
      <w:tr w:rsidR="001D2587" w:rsidRPr="000855B2" w14:paraId="594E7925"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783D21D9" w14:textId="77777777" w:rsidR="00957E20"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 xml:space="preserve">Euro </w:t>
            </w:r>
            <w:r w:rsidR="00855F0B" w:rsidRPr="00C92B1B">
              <w:rPr>
                <w:rFonts w:ascii="Open Sans" w:hAnsi="Open Sans" w:cs="Open Sans"/>
                <w:snapToGrid w:val="0"/>
                <w:sz w:val="16"/>
                <w:szCs w:val="16"/>
                <w:lang w:val="en-GB" w:eastAsia="en-US"/>
              </w:rPr>
              <w:t>6</w:t>
            </w:r>
            <w:r w:rsidR="00542D5B">
              <w:rPr>
                <w:rFonts w:ascii="Open Sans" w:hAnsi="Open Sans" w:cs="Open Sans"/>
                <w:snapToGrid w:val="0"/>
                <w:sz w:val="16"/>
                <w:szCs w:val="16"/>
                <w:lang w:val="en-GB" w:eastAsia="en-US"/>
              </w:rPr>
              <w:t xml:space="preserve"> up to 2016 / 2017-2019 / 2020+</w:t>
            </w:r>
          </w:p>
        </w:tc>
        <w:tc>
          <w:tcPr>
            <w:tcW w:w="1247" w:type="dxa"/>
            <w:tcBorders>
              <w:top w:val="single" w:sz="6" w:space="0" w:color="000000"/>
              <w:left w:val="nil"/>
              <w:bottom w:val="single" w:sz="6" w:space="0" w:color="000000"/>
              <w:right w:val="single" w:sz="6" w:space="0" w:color="000000"/>
            </w:tcBorders>
          </w:tcPr>
          <w:p w14:paraId="5C48682F" w14:textId="77777777" w:rsidR="001D2587"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9</w:t>
            </w:r>
          </w:p>
        </w:tc>
        <w:tc>
          <w:tcPr>
            <w:tcW w:w="1247" w:type="dxa"/>
            <w:tcBorders>
              <w:top w:val="single" w:sz="6" w:space="0" w:color="000000"/>
              <w:left w:val="single" w:sz="6" w:space="0" w:color="000000"/>
              <w:bottom w:val="single" w:sz="6" w:space="0" w:color="000000"/>
              <w:right w:val="single" w:sz="6" w:space="0" w:color="000000"/>
            </w:tcBorders>
          </w:tcPr>
          <w:p w14:paraId="60D1B1B5" w14:textId="77777777" w:rsidR="001D2587" w:rsidRPr="00C92B1B" w:rsidRDefault="00EB183F" w:rsidP="005C7955">
            <w:pPr>
              <w:pStyle w:val="Table"/>
              <w:spacing w:line="240" w:lineRule="atLeast"/>
              <w:jc w:val="center"/>
              <w:rPr>
                <w:rFonts w:ascii="Open Sans" w:hAnsi="Open Sans" w:cs="Open Sans"/>
                <w:snapToGrid w:val="0"/>
                <w:sz w:val="16"/>
                <w:szCs w:val="16"/>
                <w:lang w:val="en-GB" w:eastAsia="en-US"/>
              </w:rPr>
            </w:pPr>
            <w:del w:id="1562" w:author="Office3 User" w:date="2018-04-02T15:57:00Z">
              <w:r w:rsidRPr="00C92B1B" w:rsidDel="002F33E7">
                <w:rPr>
                  <w:rFonts w:ascii="Open Sans" w:hAnsi="Open Sans" w:cs="Open Sans"/>
                  <w:snapToGrid w:val="0"/>
                  <w:sz w:val="16"/>
                  <w:szCs w:val="16"/>
                  <w:lang w:val="en-GB" w:eastAsia="en-US"/>
                </w:rPr>
                <w:delText>-</w:delText>
              </w:r>
            </w:del>
            <w:r w:rsidRPr="00C92B1B">
              <w:rPr>
                <w:rFonts w:ascii="Open Sans" w:hAnsi="Open Sans" w:cs="Open Sans"/>
                <w:snapToGrid w:val="0"/>
                <w:sz w:val="16"/>
                <w:szCs w:val="16"/>
                <w:lang w:val="en-GB" w:eastAsia="en-US"/>
              </w:rPr>
              <w:t>11</w:t>
            </w:r>
            <w:r w:rsidR="00855F0B" w:rsidRPr="00C92B1B" w:rsidDel="00855F0B">
              <w:rPr>
                <w:rFonts w:ascii="Open Sans" w:hAnsi="Open Sans" w:cs="Open Sans"/>
                <w:snapToGrid w:val="0"/>
                <w:sz w:val="16"/>
                <w:szCs w:val="16"/>
                <w:lang w:val="en-GB" w:eastAsia="en-US"/>
              </w:rPr>
              <w:t xml:space="preserve"> </w:t>
            </w:r>
          </w:p>
        </w:tc>
        <w:tc>
          <w:tcPr>
            <w:tcW w:w="1247" w:type="dxa"/>
            <w:tcBorders>
              <w:top w:val="single" w:sz="6" w:space="0" w:color="000000"/>
              <w:left w:val="single" w:sz="6" w:space="0" w:color="000000"/>
              <w:bottom w:val="single" w:sz="6" w:space="0" w:color="000000"/>
              <w:right w:val="single" w:sz="6" w:space="0" w:color="000000"/>
            </w:tcBorders>
          </w:tcPr>
          <w:p w14:paraId="679B5667" w14:textId="77777777" w:rsidR="001D2587"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r w:rsidR="00855F0B" w:rsidRPr="00C92B1B" w:rsidDel="00855F0B">
              <w:rPr>
                <w:rFonts w:ascii="Open Sans" w:hAnsi="Open Sans" w:cs="Open Sans"/>
                <w:snapToGrid w:val="0"/>
                <w:sz w:val="16"/>
                <w:szCs w:val="16"/>
                <w:lang w:val="en-GB" w:eastAsia="en-US"/>
              </w:rPr>
              <w:t xml:space="preserve"> </w:t>
            </w:r>
          </w:p>
        </w:tc>
        <w:tc>
          <w:tcPr>
            <w:tcW w:w="1247" w:type="dxa"/>
            <w:tcBorders>
              <w:top w:val="single" w:sz="6" w:space="0" w:color="000000"/>
              <w:left w:val="nil"/>
              <w:bottom w:val="single" w:sz="6" w:space="0" w:color="000000"/>
              <w:right w:val="double" w:sz="6" w:space="0" w:color="auto"/>
            </w:tcBorders>
          </w:tcPr>
          <w:p w14:paraId="4D4E8B9A" w14:textId="77777777" w:rsidR="001D2587"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r w:rsidR="00855F0B" w:rsidRPr="00C92B1B" w:rsidDel="00855F0B">
              <w:rPr>
                <w:rFonts w:ascii="Open Sans" w:hAnsi="Open Sans" w:cs="Open Sans"/>
                <w:snapToGrid w:val="0"/>
                <w:sz w:val="16"/>
                <w:szCs w:val="16"/>
                <w:lang w:val="en-GB" w:eastAsia="en-US"/>
              </w:rPr>
              <w:t xml:space="preserve"> </w:t>
            </w:r>
          </w:p>
        </w:tc>
      </w:tr>
      <w:tr w:rsidR="001D2587" w:rsidRPr="000855B2" w14:paraId="21ABD15D"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328A775B" w14:textId="77777777" w:rsidR="001D2587" w:rsidRPr="00C92B1B" w:rsidRDefault="001D2587" w:rsidP="005C7955">
            <w:pPr>
              <w:pStyle w:val="Table"/>
              <w:spacing w:line="240" w:lineRule="atLeast"/>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 xml:space="preserve">LPG </w:t>
            </w:r>
            <w:r w:rsidR="00861120" w:rsidRPr="00C92B1B">
              <w:rPr>
                <w:rFonts w:ascii="Open Sans" w:hAnsi="Open Sans" w:cs="Open Sans"/>
                <w:b/>
                <w:snapToGrid w:val="0"/>
                <w:sz w:val="16"/>
                <w:szCs w:val="16"/>
                <w:lang w:val="en-GB" w:eastAsia="en-US"/>
              </w:rPr>
              <w:t>p</w:t>
            </w:r>
            <w:r w:rsidRPr="00C92B1B">
              <w:rPr>
                <w:rFonts w:ascii="Open Sans" w:hAnsi="Open Sans" w:cs="Open Sans"/>
                <w:b/>
                <w:snapToGrid w:val="0"/>
                <w:sz w:val="16"/>
                <w:szCs w:val="16"/>
                <w:lang w:val="en-GB" w:eastAsia="en-US"/>
              </w:rPr>
              <w:t xml:space="preserve">assenger </w:t>
            </w:r>
            <w:r w:rsidR="00861120" w:rsidRPr="00C92B1B">
              <w:rPr>
                <w:rFonts w:ascii="Open Sans" w:hAnsi="Open Sans" w:cs="Open Sans"/>
                <w:b/>
                <w:snapToGrid w:val="0"/>
                <w:sz w:val="16"/>
                <w:szCs w:val="16"/>
                <w:lang w:val="en-GB" w:eastAsia="en-US"/>
              </w:rPr>
              <w:t>c</w:t>
            </w:r>
            <w:r w:rsidRPr="00C92B1B">
              <w:rPr>
                <w:rFonts w:ascii="Open Sans" w:hAnsi="Open Sans" w:cs="Open Sans"/>
                <w:b/>
                <w:snapToGrid w:val="0"/>
                <w:sz w:val="16"/>
                <w:szCs w:val="16"/>
                <w:lang w:val="en-GB" w:eastAsia="en-US"/>
              </w:rPr>
              <w:t>ars</w:t>
            </w:r>
          </w:p>
        </w:tc>
        <w:tc>
          <w:tcPr>
            <w:tcW w:w="1247" w:type="dxa"/>
            <w:tcBorders>
              <w:top w:val="single" w:sz="6" w:space="0" w:color="000000"/>
              <w:left w:val="nil"/>
              <w:bottom w:val="single" w:sz="6" w:space="0" w:color="000000"/>
              <w:right w:val="single" w:sz="6" w:space="0" w:color="000000"/>
            </w:tcBorders>
          </w:tcPr>
          <w:p w14:paraId="05119BA7"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single" w:sz="6" w:space="0" w:color="000000"/>
              <w:bottom w:val="single" w:sz="6" w:space="0" w:color="000000"/>
              <w:right w:val="single" w:sz="6" w:space="0" w:color="000000"/>
            </w:tcBorders>
          </w:tcPr>
          <w:p w14:paraId="0F8D14FC"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single" w:sz="6" w:space="0" w:color="000000"/>
              <w:bottom w:val="single" w:sz="6" w:space="0" w:color="000000"/>
              <w:right w:val="single" w:sz="6" w:space="0" w:color="000000"/>
            </w:tcBorders>
          </w:tcPr>
          <w:p w14:paraId="326ACDAE"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nil"/>
              <w:bottom w:val="single" w:sz="6" w:space="0" w:color="000000"/>
              <w:right w:val="double" w:sz="6" w:space="0" w:color="auto"/>
            </w:tcBorders>
          </w:tcPr>
          <w:p w14:paraId="466166A6"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r>
      <w:tr w:rsidR="001D2587" w:rsidRPr="000855B2" w14:paraId="226EB6AD"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578B9534"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Conventional</w:t>
            </w:r>
          </w:p>
        </w:tc>
        <w:tc>
          <w:tcPr>
            <w:tcW w:w="1247" w:type="dxa"/>
            <w:tcBorders>
              <w:top w:val="single" w:sz="6" w:space="0" w:color="000000"/>
              <w:left w:val="nil"/>
              <w:bottom w:val="single" w:sz="6" w:space="0" w:color="000000"/>
              <w:right w:val="single" w:sz="6" w:space="0" w:color="000000"/>
            </w:tcBorders>
          </w:tcPr>
          <w:p w14:paraId="20E7E37A"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7B0E9543"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7981124A"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nil"/>
              <w:bottom w:val="single" w:sz="6" w:space="0" w:color="000000"/>
              <w:right w:val="double" w:sz="6" w:space="0" w:color="auto"/>
            </w:tcBorders>
          </w:tcPr>
          <w:p w14:paraId="67A790E6"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r>
      <w:tr w:rsidR="001D2587" w:rsidRPr="000855B2" w14:paraId="4C410720"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0C62CCA3"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1</w:t>
            </w:r>
          </w:p>
        </w:tc>
        <w:tc>
          <w:tcPr>
            <w:tcW w:w="1247" w:type="dxa"/>
            <w:tcBorders>
              <w:top w:val="single" w:sz="6" w:space="0" w:color="000000"/>
              <w:left w:val="nil"/>
              <w:bottom w:val="single" w:sz="6" w:space="0" w:color="000000"/>
              <w:right w:val="single" w:sz="6" w:space="0" w:color="000000"/>
            </w:tcBorders>
          </w:tcPr>
          <w:p w14:paraId="45514F1F"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38</w:t>
            </w:r>
          </w:p>
        </w:tc>
        <w:tc>
          <w:tcPr>
            <w:tcW w:w="1247" w:type="dxa"/>
            <w:tcBorders>
              <w:top w:val="single" w:sz="6" w:space="0" w:color="000000"/>
              <w:left w:val="single" w:sz="6" w:space="0" w:color="000000"/>
              <w:bottom w:val="single" w:sz="6" w:space="0" w:color="000000"/>
              <w:right w:val="single" w:sz="6" w:space="0" w:color="000000"/>
            </w:tcBorders>
          </w:tcPr>
          <w:p w14:paraId="5B554428"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21</w:t>
            </w:r>
          </w:p>
        </w:tc>
        <w:tc>
          <w:tcPr>
            <w:tcW w:w="1247" w:type="dxa"/>
            <w:tcBorders>
              <w:top w:val="single" w:sz="6" w:space="0" w:color="000000"/>
              <w:left w:val="single" w:sz="6" w:space="0" w:color="000000"/>
              <w:bottom w:val="single" w:sz="6" w:space="0" w:color="000000"/>
              <w:right w:val="single" w:sz="6" w:space="0" w:color="000000"/>
            </w:tcBorders>
          </w:tcPr>
          <w:p w14:paraId="7124A1F2"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13</w:t>
            </w:r>
          </w:p>
        </w:tc>
        <w:tc>
          <w:tcPr>
            <w:tcW w:w="1247" w:type="dxa"/>
            <w:tcBorders>
              <w:top w:val="single" w:sz="6" w:space="0" w:color="000000"/>
              <w:left w:val="nil"/>
              <w:bottom w:val="single" w:sz="6" w:space="0" w:color="000000"/>
              <w:right w:val="double" w:sz="6" w:space="0" w:color="auto"/>
            </w:tcBorders>
          </w:tcPr>
          <w:p w14:paraId="2565C4F1"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8</w:t>
            </w:r>
          </w:p>
        </w:tc>
      </w:tr>
      <w:tr w:rsidR="001D2587" w:rsidRPr="000855B2" w14:paraId="1C768A76"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75BB2B97"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2</w:t>
            </w:r>
          </w:p>
        </w:tc>
        <w:tc>
          <w:tcPr>
            <w:tcW w:w="1247" w:type="dxa"/>
            <w:tcBorders>
              <w:top w:val="single" w:sz="6" w:space="0" w:color="000000"/>
              <w:left w:val="nil"/>
              <w:bottom w:val="single" w:sz="6" w:space="0" w:color="000000"/>
              <w:right w:val="single" w:sz="6" w:space="0" w:color="000000"/>
            </w:tcBorders>
          </w:tcPr>
          <w:p w14:paraId="28843F4F"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23</w:t>
            </w:r>
          </w:p>
        </w:tc>
        <w:tc>
          <w:tcPr>
            <w:tcW w:w="1247" w:type="dxa"/>
            <w:tcBorders>
              <w:top w:val="single" w:sz="6" w:space="0" w:color="000000"/>
              <w:left w:val="single" w:sz="6" w:space="0" w:color="000000"/>
              <w:bottom w:val="single" w:sz="6" w:space="0" w:color="000000"/>
              <w:right w:val="single" w:sz="6" w:space="0" w:color="000000"/>
            </w:tcBorders>
          </w:tcPr>
          <w:p w14:paraId="747D927D"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13</w:t>
            </w:r>
          </w:p>
        </w:tc>
        <w:tc>
          <w:tcPr>
            <w:tcW w:w="1247" w:type="dxa"/>
            <w:tcBorders>
              <w:top w:val="single" w:sz="6" w:space="0" w:color="000000"/>
              <w:left w:val="single" w:sz="6" w:space="0" w:color="000000"/>
              <w:bottom w:val="single" w:sz="6" w:space="0" w:color="000000"/>
              <w:right w:val="single" w:sz="6" w:space="0" w:color="000000"/>
            </w:tcBorders>
          </w:tcPr>
          <w:p w14:paraId="1069A89E"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3</w:t>
            </w:r>
          </w:p>
        </w:tc>
        <w:tc>
          <w:tcPr>
            <w:tcW w:w="1247" w:type="dxa"/>
            <w:tcBorders>
              <w:top w:val="single" w:sz="6" w:space="0" w:color="000000"/>
              <w:left w:val="nil"/>
              <w:bottom w:val="single" w:sz="6" w:space="0" w:color="000000"/>
              <w:right w:val="double" w:sz="6" w:space="0" w:color="auto"/>
            </w:tcBorders>
          </w:tcPr>
          <w:p w14:paraId="40767BC2"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r>
      <w:tr w:rsidR="001D2587" w:rsidRPr="000855B2" w14:paraId="6177E038"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0AAA8133"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3</w:t>
            </w:r>
          </w:p>
        </w:tc>
        <w:tc>
          <w:tcPr>
            <w:tcW w:w="1247" w:type="dxa"/>
            <w:tcBorders>
              <w:top w:val="single" w:sz="6" w:space="0" w:color="000000"/>
              <w:left w:val="nil"/>
              <w:bottom w:val="single" w:sz="6" w:space="0" w:color="000000"/>
              <w:right w:val="single" w:sz="6" w:space="0" w:color="000000"/>
            </w:tcBorders>
          </w:tcPr>
          <w:p w14:paraId="4A2B3B12"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9</w:t>
            </w:r>
          </w:p>
        </w:tc>
        <w:tc>
          <w:tcPr>
            <w:tcW w:w="1247" w:type="dxa"/>
            <w:tcBorders>
              <w:top w:val="single" w:sz="6" w:space="0" w:color="000000"/>
              <w:left w:val="single" w:sz="6" w:space="0" w:color="000000"/>
              <w:bottom w:val="single" w:sz="6" w:space="0" w:color="000000"/>
              <w:right w:val="single" w:sz="6" w:space="0" w:color="000000"/>
            </w:tcBorders>
          </w:tcPr>
          <w:p w14:paraId="77860E8F"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5</w:t>
            </w:r>
          </w:p>
        </w:tc>
        <w:tc>
          <w:tcPr>
            <w:tcW w:w="1247" w:type="dxa"/>
            <w:tcBorders>
              <w:top w:val="single" w:sz="6" w:space="0" w:color="000000"/>
              <w:left w:val="single" w:sz="6" w:space="0" w:color="000000"/>
              <w:bottom w:val="single" w:sz="6" w:space="0" w:color="000000"/>
              <w:right w:val="single" w:sz="6" w:space="0" w:color="000000"/>
            </w:tcBorders>
          </w:tcPr>
          <w:p w14:paraId="6CE968CD"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nil"/>
              <w:bottom w:val="single" w:sz="6" w:space="0" w:color="000000"/>
              <w:right w:val="double" w:sz="6" w:space="0" w:color="auto"/>
            </w:tcBorders>
          </w:tcPr>
          <w:p w14:paraId="51666D31"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1D2587" w:rsidRPr="000855B2" w14:paraId="73B73EBE"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4EE1A201"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4</w:t>
            </w:r>
          </w:p>
        </w:tc>
        <w:tc>
          <w:tcPr>
            <w:tcW w:w="1247" w:type="dxa"/>
            <w:tcBorders>
              <w:top w:val="single" w:sz="6" w:space="0" w:color="000000"/>
              <w:left w:val="nil"/>
              <w:bottom w:val="single" w:sz="6" w:space="0" w:color="000000"/>
              <w:right w:val="single" w:sz="6" w:space="0" w:color="000000"/>
            </w:tcBorders>
          </w:tcPr>
          <w:p w14:paraId="4110DC27"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9</w:t>
            </w:r>
          </w:p>
        </w:tc>
        <w:tc>
          <w:tcPr>
            <w:tcW w:w="1247" w:type="dxa"/>
            <w:tcBorders>
              <w:top w:val="single" w:sz="6" w:space="0" w:color="000000"/>
              <w:left w:val="single" w:sz="6" w:space="0" w:color="000000"/>
              <w:bottom w:val="single" w:sz="6" w:space="0" w:color="000000"/>
              <w:right w:val="single" w:sz="6" w:space="0" w:color="000000"/>
            </w:tcBorders>
          </w:tcPr>
          <w:p w14:paraId="3EDA8B33"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5</w:t>
            </w:r>
          </w:p>
        </w:tc>
        <w:tc>
          <w:tcPr>
            <w:tcW w:w="1247" w:type="dxa"/>
            <w:tcBorders>
              <w:top w:val="single" w:sz="6" w:space="0" w:color="000000"/>
              <w:left w:val="single" w:sz="6" w:space="0" w:color="000000"/>
              <w:bottom w:val="single" w:sz="6" w:space="0" w:color="000000"/>
              <w:right w:val="single" w:sz="6" w:space="0" w:color="000000"/>
            </w:tcBorders>
          </w:tcPr>
          <w:p w14:paraId="611B04DC"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nil"/>
              <w:bottom w:val="single" w:sz="6" w:space="0" w:color="000000"/>
              <w:right w:val="double" w:sz="6" w:space="0" w:color="auto"/>
            </w:tcBorders>
          </w:tcPr>
          <w:p w14:paraId="649643E3"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EB183F" w:rsidRPr="000855B2" w14:paraId="41C61032"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57EEF2B6"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5</w:t>
            </w:r>
          </w:p>
        </w:tc>
        <w:tc>
          <w:tcPr>
            <w:tcW w:w="1247" w:type="dxa"/>
            <w:tcBorders>
              <w:top w:val="single" w:sz="6" w:space="0" w:color="000000"/>
              <w:left w:val="nil"/>
              <w:bottom w:val="single" w:sz="6" w:space="0" w:color="000000"/>
              <w:right w:val="single" w:sz="6" w:space="0" w:color="000000"/>
            </w:tcBorders>
          </w:tcPr>
          <w:p w14:paraId="04E21B58"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1.8</w:t>
            </w:r>
          </w:p>
        </w:tc>
        <w:tc>
          <w:tcPr>
            <w:tcW w:w="1247" w:type="dxa"/>
            <w:tcBorders>
              <w:top w:val="single" w:sz="6" w:space="0" w:color="000000"/>
              <w:left w:val="single" w:sz="6" w:space="0" w:color="000000"/>
              <w:bottom w:val="single" w:sz="6" w:space="0" w:color="000000"/>
              <w:right w:val="single" w:sz="6" w:space="0" w:color="000000"/>
            </w:tcBorders>
          </w:tcPr>
          <w:p w14:paraId="713FAFAB"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2.1</w:t>
            </w:r>
          </w:p>
        </w:tc>
        <w:tc>
          <w:tcPr>
            <w:tcW w:w="1247" w:type="dxa"/>
            <w:tcBorders>
              <w:top w:val="single" w:sz="6" w:space="0" w:color="000000"/>
              <w:left w:val="single" w:sz="6" w:space="0" w:color="000000"/>
              <w:bottom w:val="single" w:sz="6" w:space="0" w:color="000000"/>
              <w:right w:val="single" w:sz="6" w:space="0" w:color="000000"/>
            </w:tcBorders>
          </w:tcPr>
          <w:p w14:paraId="334335DF"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0.2</w:t>
            </w:r>
          </w:p>
        </w:tc>
        <w:tc>
          <w:tcPr>
            <w:tcW w:w="1247" w:type="dxa"/>
            <w:tcBorders>
              <w:top w:val="single" w:sz="6" w:space="0" w:color="000000"/>
              <w:left w:val="nil"/>
              <w:bottom w:val="single" w:sz="6" w:space="0" w:color="000000"/>
              <w:right w:val="double" w:sz="6" w:space="0" w:color="auto"/>
            </w:tcBorders>
          </w:tcPr>
          <w:p w14:paraId="34768481"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EB183F" w:rsidRPr="000855B2" w14:paraId="4ADD45AC"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66682501"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6</w:t>
            </w:r>
          </w:p>
        </w:tc>
        <w:tc>
          <w:tcPr>
            <w:tcW w:w="1247" w:type="dxa"/>
            <w:tcBorders>
              <w:top w:val="single" w:sz="6" w:space="0" w:color="000000"/>
              <w:left w:val="nil"/>
              <w:bottom w:val="single" w:sz="6" w:space="0" w:color="000000"/>
              <w:right w:val="single" w:sz="6" w:space="0" w:color="000000"/>
            </w:tcBorders>
          </w:tcPr>
          <w:p w14:paraId="44608535"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1.8</w:t>
            </w:r>
          </w:p>
        </w:tc>
        <w:tc>
          <w:tcPr>
            <w:tcW w:w="1247" w:type="dxa"/>
            <w:tcBorders>
              <w:top w:val="single" w:sz="6" w:space="0" w:color="000000"/>
              <w:left w:val="single" w:sz="6" w:space="0" w:color="000000"/>
              <w:bottom w:val="single" w:sz="6" w:space="0" w:color="000000"/>
              <w:right w:val="single" w:sz="6" w:space="0" w:color="000000"/>
            </w:tcBorders>
          </w:tcPr>
          <w:p w14:paraId="45E32708"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2.1</w:t>
            </w:r>
          </w:p>
        </w:tc>
        <w:tc>
          <w:tcPr>
            <w:tcW w:w="1247" w:type="dxa"/>
            <w:tcBorders>
              <w:top w:val="single" w:sz="6" w:space="0" w:color="000000"/>
              <w:left w:val="single" w:sz="6" w:space="0" w:color="000000"/>
              <w:bottom w:val="single" w:sz="6" w:space="0" w:color="000000"/>
              <w:right w:val="single" w:sz="6" w:space="0" w:color="000000"/>
            </w:tcBorders>
          </w:tcPr>
          <w:p w14:paraId="365D4383"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0.2</w:t>
            </w:r>
          </w:p>
        </w:tc>
        <w:tc>
          <w:tcPr>
            <w:tcW w:w="1247" w:type="dxa"/>
            <w:tcBorders>
              <w:top w:val="single" w:sz="6" w:space="0" w:color="000000"/>
              <w:left w:val="nil"/>
              <w:bottom w:val="single" w:sz="6" w:space="0" w:color="000000"/>
              <w:right w:val="double" w:sz="6" w:space="0" w:color="auto"/>
            </w:tcBorders>
          </w:tcPr>
          <w:p w14:paraId="32F3B7C1"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EB183F" w:rsidRPr="000855B2" w14:paraId="12E6BE27" w14:textId="77777777" w:rsidTr="00887829">
        <w:trPr>
          <w:trHeight w:val="240"/>
        </w:trPr>
        <w:tc>
          <w:tcPr>
            <w:tcW w:w="3315" w:type="dxa"/>
            <w:tcBorders>
              <w:top w:val="nil"/>
              <w:left w:val="double" w:sz="6" w:space="0" w:color="auto"/>
              <w:bottom w:val="single" w:sz="6" w:space="0" w:color="000000"/>
              <w:right w:val="single" w:sz="6" w:space="0" w:color="000000"/>
            </w:tcBorders>
          </w:tcPr>
          <w:p w14:paraId="25C6BA2B" w14:textId="0D536E13" w:rsidR="00EB183F" w:rsidRPr="00C92B1B" w:rsidRDefault="00EB183F" w:rsidP="005C7955">
            <w:pPr>
              <w:pStyle w:val="Table"/>
              <w:spacing w:line="240" w:lineRule="atLeast"/>
              <w:rPr>
                <w:rFonts w:ascii="Open Sans" w:hAnsi="Open Sans" w:cs="Open Sans"/>
                <w:b/>
                <w:snapToGrid w:val="0"/>
                <w:sz w:val="16"/>
                <w:szCs w:val="16"/>
                <w:lang w:val="en-GB" w:eastAsia="en-US"/>
              </w:rPr>
            </w:pPr>
            <w:del w:id="1563" w:author="Office3 User" w:date="2018-04-04T17:03:00Z">
              <w:r w:rsidRPr="00C92B1B" w:rsidDel="000B7F57">
                <w:rPr>
                  <w:rFonts w:ascii="Open Sans" w:hAnsi="Open Sans" w:cs="Open Sans"/>
                  <w:b/>
                  <w:snapToGrid w:val="0"/>
                  <w:sz w:val="16"/>
                  <w:szCs w:val="16"/>
                  <w:lang w:val="en-GB" w:eastAsia="en-US"/>
                </w:rPr>
                <w:delText>Mopeds and motorcycles</w:delText>
              </w:r>
            </w:del>
            <w:ins w:id="1564" w:author="Office3 User" w:date="2018-04-04T17:03:00Z">
              <w:r w:rsidR="000B7F57">
                <w:rPr>
                  <w:rFonts w:ascii="Open Sans" w:hAnsi="Open Sans" w:cs="Open Sans"/>
                  <w:b/>
                  <w:snapToGrid w:val="0"/>
                  <w:sz w:val="16"/>
                  <w:szCs w:val="16"/>
                  <w:lang w:val="en-GB" w:eastAsia="en-US"/>
                </w:rPr>
                <w:t>L-category</w:t>
              </w:r>
            </w:ins>
          </w:p>
        </w:tc>
        <w:tc>
          <w:tcPr>
            <w:tcW w:w="2494" w:type="dxa"/>
            <w:gridSpan w:val="2"/>
            <w:tcBorders>
              <w:top w:val="nil"/>
              <w:left w:val="nil"/>
              <w:bottom w:val="single" w:sz="6" w:space="0" w:color="000000"/>
              <w:right w:val="single" w:sz="6" w:space="0" w:color="000000"/>
            </w:tcBorders>
          </w:tcPr>
          <w:p w14:paraId="53E0BF90" w14:textId="77777777" w:rsidR="00EB183F" w:rsidRPr="00C92B1B" w:rsidRDefault="00EB183F"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nil"/>
              <w:left w:val="single" w:sz="6" w:space="0" w:color="000000"/>
              <w:bottom w:val="single" w:sz="6" w:space="0" w:color="000000"/>
              <w:right w:val="single" w:sz="6" w:space="0" w:color="000000"/>
            </w:tcBorders>
          </w:tcPr>
          <w:p w14:paraId="7021DD23" w14:textId="77777777" w:rsidR="00EB183F" w:rsidRPr="00C92B1B" w:rsidRDefault="00EB183F"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nil"/>
              <w:left w:val="nil"/>
              <w:bottom w:val="single" w:sz="6" w:space="0" w:color="000000"/>
              <w:right w:val="double" w:sz="6" w:space="0" w:color="auto"/>
            </w:tcBorders>
          </w:tcPr>
          <w:p w14:paraId="5E2D8225" w14:textId="77777777" w:rsidR="00EB183F" w:rsidRPr="00C92B1B" w:rsidRDefault="00EB183F" w:rsidP="005C7955">
            <w:pPr>
              <w:pStyle w:val="Table"/>
              <w:spacing w:line="240" w:lineRule="atLeast"/>
              <w:jc w:val="center"/>
              <w:rPr>
                <w:rFonts w:ascii="Open Sans" w:hAnsi="Open Sans" w:cs="Open Sans"/>
                <w:b/>
                <w:snapToGrid w:val="0"/>
                <w:sz w:val="16"/>
                <w:szCs w:val="16"/>
                <w:lang w:val="en-GB" w:eastAsia="en-US"/>
              </w:rPr>
            </w:pPr>
          </w:p>
        </w:tc>
      </w:tr>
      <w:tr w:rsidR="00EB183F" w:rsidRPr="000855B2" w14:paraId="4959F81D"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3919A98C"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&lt; 50 cm³</w:t>
            </w:r>
          </w:p>
        </w:tc>
        <w:tc>
          <w:tcPr>
            <w:tcW w:w="2494" w:type="dxa"/>
            <w:gridSpan w:val="2"/>
            <w:tcBorders>
              <w:top w:val="single" w:sz="6" w:space="0" w:color="000000"/>
              <w:left w:val="nil"/>
              <w:bottom w:val="single" w:sz="6" w:space="0" w:color="000000"/>
              <w:right w:val="single" w:sz="6" w:space="0" w:color="000000"/>
            </w:tcBorders>
          </w:tcPr>
          <w:p w14:paraId="288A2F5C"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c>
          <w:tcPr>
            <w:tcW w:w="1247" w:type="dxa"/>
            <w:tcBorders>
              <w:top w:val="single" w:sz="6" w:space="0" w:color="000000"/>
              <w:left w:val="single" w:sz="6" w:space="0" w:color="000000"/>
              <w:bottom w:val="single" w:sz="6" w:space="0" w:color="000000"/>
              <w:right w:val="single" w:sz="6" w:space="0" w:color="000000"/>
            </w:tcBorders>
          </w:tcPr>
          <w:p w14:paraId="5847AB8C"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c>
          <w:tcPr>
            <w:tcW w:w="1247" w:type="dxa"/>
            <w:tcBorders>
              <w:top w:val="single" w:sz="6" w:space="0" w:color="000000"/>
              <w:left w:val="nil"/>
              <w:bottom w:val="single" w:sz="6" w:space="0" w:color="000000"/>
              <w:right w:val="double" w:sz="6" w:space="0" w:color="auto"/>
            </w:tcBorders>
          </w:tcPr>
          <w:p w14:paraId="508CEC81"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EB183F" w:rsidRPr="000855B2" w14:paraId="27CF35E6"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1B9055EA"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&gt; 50 cm³ 2-stroke</w:t>
            </w:r>
          </w:p>
        </w:tc>
        <w:tc>
          <w:tcPr>
            <w:tcW w:w="2494" w:type="dxa"/>
            <w:gridSpan w:val="2"/>
            <w:tcBorders>
              <w:top w:val="single" w:sz="6" w:space="0" w:color="000000"/>
              <w:left w:val="nil"/>
              <w:bottom w:val="single" w:sz="6" w:space="0" w:color="000000"/>
              <w:right w:val="single" w:sz="6" w:space="0" w:color="000000"/>
            </w:tcBorders>
          </w:tcPr>
          <w:p w14:paraId="0B3CC2A2"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single" w:sz="6" w:space="0" w:color="000000"/>
              <w:bottom w:val="single" w:sz="6" w:space="0" w:color="000000"/>
              <w:right w:val="single" w:sz="6" w:space="0" w:color="000000"/>
            </w:tcBorders>
          </w:tcPr>
          <w:p w14:paraId="35038569"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nil"/>
              <w:bottom w:val="single" w:sz="6" w:space="0" w:color="000000"/>
              <w:right w:val="double" w:sz="6" w:space="0" w:color="auto"/>
            </w:tcBorders>
          </w:tcPr>
          <w:p w14:paraId="6321EEB3"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r>
      <w:tr w:rsidR="00EB183F" w:rsidRPr="000855B2" w14:paraId="3C14A6C4" w14:textId="77777777" w:rsidTr="00887829">
        <w:trPr>
          <w:trHeight w:val="240"/>
        </w:trPr>
        <w:tc>
          <w:tcPr>
            <w:tcW w:w="3315" w:type="dxa"/>
            <w:tcBorders>
              <w:top w:val="single" w:sz="6" w:space="0" w:color="000000"/>
              <w:left w:val="double" w:sz="6" w:space="0" w:color="auto"/>
              <w:bottom w:val="double" w:sz="6" w:space="0" w:color="auto"/>
              <w:right w:val="single" w:sz="6" w:space="0" w:color="000000"/>
            </w:tcBorders>
          </w:tcPr>
          <w:p w14:paraId="53538F78"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&gt; 50 cm³ 4-stroke</w:t>
            </w:r>
          </w:p>
        </w:tc>
        <w:tc>
          <w:tcPr>
            <w:tcW w:w="2494" w:type="dxa"/>
            <w:gridSpan w:val="2"/>
            <w:tcBorders>
              <w:top w:val="single" w:sz="6" w:space="0" w:color="000000"/>
              <w:left w:val="nil"/>
              <w:bottom w:val="double" w:sz="6" w:space="0" w:color="auto"/>
              <w:right w:val="single" w:sz="6" w:space="0" w:color="000000"/>
            </w:tcBorders>
          </w:tcPr>
          <w:p w14:paraId="47B3E368"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single" w:sz="6" w:space="0" w:color="000000"/>
              <w:bottom w:val="double" w:sz="6" w:space="0" w:color="auto"/>
              <w:right w:val="single" w:sz="6" w:space="0" w:color="000000"/>
            </w:tcBorders>
          </w:tcPr>
          <w:p w14:paraId="5B27ED70"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nil"/>
              <w:bottom w:val="double" w:sz="6" w:space="0" w:color="auto"/>
              <w:right w:val="double" w:sz="6" w:space="0" w:color="auto"/>
            </w:tcBorders>
          </w:tcPr>
          <w:p w14:paraId="25CCC7AB"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r>
    </w:tbl>
    <w:p w14:paraId="7F4E7727" w14:textId="4D59604A" w:rsidR="00714F0C" w:rsidRPr="000855B2" w:rsidRDefault="00A040D1" w:rsidP="00C92B1B">
      <w:pPr>
        <w:pStyle w:val="Caption"/>
      </w:pPr>
      <w:bookmarkStart w:id="1565" w:name="_Ref201774855"/>
      <w:bookmarkStart w:id="1566" w:name="_Ref202071529"/>
      <w:bookmarkStart w:id="1567" w:name="_Ref201774756"/>
      <w:r w:rsidRPr="000855B2">
        <w:t>Table </w:t>
      </w:r>
      <w:ins w:id="1568" w:author="Office3 User" w:date="2018-04-03T18:16:00Z">
        <w:r w:rsidR="00C66A2A">
          <w:fldChar w:fldCharType="begin"/>
        </w:r>
        <w:r w:rsidR="00C66A2A">
          <w:instrText xml:space="preserve"> STYLEREF 1 \s </w:instrText>
        </w:r>
      </w:ins>
      <w:r w:rsidR="00C66A2A">
        <w:fldChar w:fldCharType="separate"/>
      </w:r>
      <w:r w:rsidR="00C66A2A">
        <w:rPr>
          <w:noProof/>
        </w:rPr>
        <w:t>3</w:t>
      </w:r>
      <w:ins w:id="156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70" w:author="Office3 User" w:date="2018-04-03T18:16:00Z">
        <w:r w:rsidR="00C66A2A">
          <w:rPr>
            <w:noProof/>
          </w:rPr>
          <w:t>65</w:t>
        </w:r>
        <w:r w:rsidR="00C66A2A">
          <w:fldChar w:fldCharType="end"/>
        </w:r>
      </w:ins>
      <w:del w:id="157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64</w:delText>
        </w:r>
        <w:r w:rsidR="007D1CFB" w:rsidDel="00C66A2A">
          <w:rPr>
            <w:noProof/>
          </w:rPr>
          <w:fldChar w:fldCharType="end"/>
        </w:r>
      </w:del>
      <w:bookmarkEnd w:id="1565"/>
      <w:bookmarkEnd w:id="1566"/>
      <w:r w:rsidR="00714F0C" w:rsidRPr="000855B2">
        <w:t xml:space="preserve">: </w:t>
      </w:r>
      <w:r w:rsidR="00505C7C" w:rsidRPr="000855B2">
        <w:t>N</w:t>
      </w:r>
      <w:r w:rsidR="00505C7C" w:rsidRPr="000855B2">
        <w:rPr>
          <w:vertAlign w:val="subscript"/>
        </w:rPr>
        <w:t>2</w:t>
      </w:r>
      <w:r w:rsidR="00505C7C" w:rsidRPr="000855B2">
        <w:t xml:space="preserve">O </w:t>
      </w:r>
      <w:r w:rsidR="00714F0C" w:rsidRPr="000855B2">
        <w:t>emission factors (mg/km) for heavy duty vehicles</w:t>
      </w:r>
      <w:bookmarkEnd w:id="1567"/>
    </w:p>
    <w:tbl>
      <w:tblPr>
        <w:tblW w:w="6681" w:type="dxa"/>
        <w:tblLook w:val="0000" w:firstRow="0" w:lastRow="0" w:firstColumn="0" w:lastColumn="0" w:noHBand="0" w:noVBand="0"/>
      </w:tblPr>
      <w:tblGrid>
        <w:gridCol w:w="2142"/>
        <w:gridCol w:w="1239"/>
        <w:gridCol w:w="1120"/>
        <w:gridCol w:w="1100"/>
        <w:gridCol w:w="1080"/>
      </w:tblGrid>
      <w:tr w:rsidR="00714F0C" w:rsidRPr="000855B2" w14:paraId="29D02152" w14:textId="77777777" w:rsidTr="00B5546B">
        <w:trPr>
          <w:trHeight w:val="390"/>
        </w:trPr>
        <w:tc>
          <w:tcPr>
            <w:tcW w:w="2142" w:type="dxa"/>
            <w:tcBorders>
              <w:top w:val="double" w:sz="4" w:space="0" w:color="auto"/>
              <w:left w:val="double" w:sz="4" w:space="0" w:color="auto"/>
              <w:bottom w:val="single" w:sz="12" w:space="0" w:color="auto"/>
              <w:right w:val="single" w:sz="4" w:space="0" w:color="auto"/>
            </w:tcBorders>
            <w:shd w:val="clear" w:color="auto" w:fill="auto"/>
            <w:vAlign w:val="center"/>
          </w:tcPr>
          <w:p w14:paraId="003E1E17" w14:textId="77777777" w:rsidR="00714F0C" w:rsidRPr="00C92B1B" w:rsidRDefault="00505C7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lastRenderedPageBreak/>
              <w:t xml:space="preserve">HDV </w:t>
            </w:r>
            <w:r w:rsidR="00714F0C" w:rsidRPr="00C92B1B">
              <w:rPr>
                <w:b/>
                <w:bCs/>
                <w:sz w:val="16"/>
                <w:szCs w:val="16"/>
                <w:lang w:val="en-GB" w:eastAsia="el-GR"/>
              </w:rPr>
              <w:t>Category</w:t>
            </w:r>
          </w:p>
        </w:tc>
        <w:tc>
          <w:tcPr>
            <w:tcW w:w="1239" w:type="dxa"/>
            <w:tcBorders>
              <w:top w:val="double" w:sz="4" w:space="0" w:color="auto"/>
              <w:left w:val="nil"/>
              <w:bottom w:val="single" w:sz="12" w:space="0" w:color="auto"/>
              <w:right w:val="single" w:sz="4" w:space="0" w:color="auto"/>
            </w:tcBorders>
            <w:shd w:val="clear" w:color="auto" w:fill="auto"/>
            <w:vAlign w:val="center"/>
          </w:tcPr>
          <w:p w14:paraId="6A1502D6" w14:textId="77777777" w:rsidR="00714F0C" w:rsidRPr="00C92B1B" w:rsidRDefault="00714F0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t>Technology</w:t>
            </w:r>
          </w:p>
        </w:tc>
        <w:tc>
          <w:tcPr>
            <w:tcW w:w="1120" w:type="dxa"/>
            <w:tcBorders>
              <w:top w:val="double" w:sz="4" w:space="0" w:color="auto"/>
              <w:left w:val="nil"/>
              <w:bottom w:val="single" w:sz="12" w:space="0" w:color="auto"/>
              <w:right w:val="single" w:sz="4" w:space="0" w:color="auto"/>
            </w:tcBorders>
            <w:shd w:val="clear" w:color="auto" w:fill="auto"/>
            <w:vAlign w:val="center"/>
          </w:tcPr>
          <w:p w14:paraId="431ACB92" w14:textId="77777777" w:rsidR="00714F0C" w:rsidRPr="00C92B1B" w:rsidRDefault="00714F0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t>Urban (g/km)</w:t>
            </w:r>
          </w:p>
        </w:tc>
        <w:tc>
          <w:tcPr>
            <w:tcW w:w="1100" w:type="dxa"/>
            <w:tcBorders>
              <w:top w:val="double" w:sz="4" w:space="0" w:color="auto"/>
              <w:left w:val="single" w:sz="4" w:space="0" w:color="auto"/>
              <w:bottom w:val="single" w:sz="12" w:space="0" w:color="auto"/>
              <w:right w:val="single" w:sz="4" w:space="0" w:color="auto"/>
            </w:tcBorders>
            <w:shd w:val="clear" w:color="auto" w:fill="auto"/>
            <w:vAlign w:val="center"/>
          </w:tcPr>
          <w:p w14:paraId="7600839E" w14:textId="77777777" w:rsidR="00714F0C" w:rsidRPr="00C92B1B" w:rsidRDefault="00714F0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t>Rural (g/km)</w:t>
            </w:r>
          </w:p>
        </w:tc>
        <w:tc>
          <w:tcPr>
            <w:tcW w:w="1080" w:type="dxa"/>
            <w:tcBorders>
              <w:top w:val="double" w:sz="4" w:space="0" w:color="auto"/>
              <w:left w:val="single" w:sz="4" w:space="0" w:color="auto"/>
              <w:bottom w:val="single" w:sz="12" w:space="0" w:color="auto"/>
              <w:right w:val="double" w:sz="4" w:space="0" w:color="auto"/>
            </w:tcBorders>
            <w:shd w:val="clear" w:color="auto" w:fill="auto"/>
            <w:vAlign w:val="center"/>
          </w:tcPr>
          <w:p w14:paraId="0CC62D9A" w14:textId="77777777" w:rsidR="00714F0C" w:rsidRPr="00C92B1B" w:rsidRDefault="00714F0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t>Highway (g/km)</w:t>
            </w:r>
          </w:p>
        </w:tc>
      </w:tr>
      <w:tr w:rsidR="00714F0C" w:rsidRPr="000855B2" w14:paraId="0892F4A6" w14:textId="77777777" w:rsidTr="00B5546B">
        <w:trPr>
          <w:trHeight w:val="240"/>
        </w:trPr>
        <w:tc>
          <w:tcPr>
            <w:tcW w:w="2142" w:type="dxa"/>
            <w:tcBorders>
              <w:top w:val="single" w:sz="12" w:space="0" w:color="auto"/>
              <w:left w:val="double" w:sz="4" w:space="0" w:color="auto"/>
              <w:bottom w:val="single" w:sz="4" w:space="0" w:color="auto"/>
              <w:right w:val="single" w:sz="4" w:space="0" w:color="auto"/>
            </w:tcBorders>
            <w:shd w:val="clear" w:color="auto" w:fill="auto"/>
            <w:vAlign w:val="center"/>
          </w:tcPr>
          <w:p w14:paraId="309B1F5B" w14:textId="77777777" w:rsidR="00714F0C" w:rsidRPr="00C92B1B" w:rsidRDefault="004E1503" w:rsidP="005C7955">
            <w:pPr>
              <w:keepNext/>
              <w:keepLines/>
              <w:suppressAutoHyphens/>
              <w:spacing w:line="240" w:lineRule="atLeast"/>
              <w:rPr>
                <w:sz w:val="16"/>
                <w:szCs w:val="16"/>
                <w:lang w:val="en-GB" w:eastAsia="el-GR"/>
              </w:rPr>
            </w:pPr>
            <w:r>
              <w:rPr>
                <w:sz w:val="16"/>
                <w:szCs w:val="16"/>
                <w:lang w:val="en-GB" w:eastAsia="el-GR"/>
              </w:rPr>
              <w:t>Petrol</w:t>
            </w:r>
            <w:r w:rsidR="00505C7C" w:rsidRPr="00C92B1B">
              <w:rPr>
                <w:sz w:val="16"/>
                <w:szCs w:val="16"/>
                <w:lang w:val="en-GB" w:eastAsia="el-GR"/>
              </w:rPr>
              <w:t xml:space="preserve"> </w:t>
            </w:r>
            <w:r w:rsidR="00972A38" w:rsidRPr="00C92B1B">
              <w:rPr>
                <w:sz w:val="16"/>
                <w:szCs w:val="16"/>
                <w:lang w:val="en-GB" w:eastAsia="el-GR"/>
              </w:rPr>
              <w:t>&gt; </w:t>
            </w:r>
            <w:r w:rsidR="00505C7C" w:rsidRPr="00C92B1B">
              <w:rPr>
                <w:sz w:val="16"/>
                <w:szCs w:val="16"/>
                <w:lang w:val="en-GB" w:eastAsia="el-GR"/>
              </w:rPr>
              <w:t>3.</w:t>
            </w:r>
            <w:r w:rsidR="00714F0C" w:rsidRPr="00C92B1B">
              <w:rPr>
                <w:sz w:val="16"/>
                <w:szCs w:val="16"/>
                <w:lang w:val="en-GB" w:eastAsia="el-GR"/>
              </w:rPr>
              <w:t>5</w:t>
            </w:r>
            <w:r w:rsidR="003424C3" w:rsidRPr="00C92B1B">
              <w:rPr>
                <w:sz w:val="16"/>
                <w:szCs w:val="16"/>
                <w:lang w:val="en-GB" w:eastAsia="el-GR"/>
              </w:rPr>
              <w:t> </w:t>
            </w:r>
            <w:r w:rsidR="00714F0C" w:rsidRPr="00C92B1B">
              <w:rPr>
                <w:sz w:val="16"/>
                <w:szCs w:val="16"/>
                <w:lang w:val="en-GB" w:eastAsia="el-GR"/>
              </w:rPr>
              <w:t>t</w:t>
            </w:r>
          </w:p>
        </w:tc>
        <w:tc>
          <w:tcPr>
            <w:tcW w:w="1239" w:type="dxa"/>
            <w:tcBorders>
              <w:top w:val="single" w:sz="12" w:space="0" w:color="auto"/>
              <w:left w:val="nil"/>
              <w:bottom w:val="single" w:sz="4" w:space="0" w:color="auto"/>
              <w:right w:val="single" w:sz="4" w:space="0" w:color="auto"/>
            </w:tcBorders>
            <w:shd w:val="clear" w:color="auto" w:fill="auto"/>
            <w:noWrap/>
            <w:vAlign w:val="center"/>
          </w:tcPr>
          <w:p w14:paraId="4A0EB45C"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12" w:space="0" w:color="auto"/>
              <w:left w:val="nil"/>
              <w:bottom w:val="single" w:sz="4" w:space="0" w:color="auto"/>
              <w:right w:val="single" w:sz="4" w:space="0" w:color="auto"/>
            </w:tcBorders>
            <w:shd w:val="clear" w:color="auto" w:fill="auto"/>
            <w:noWrap/>
            <w:vAlign w:val="center"/>
          </w:tcPr>
          <w:p w14:paraId="312A002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10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354534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080" w:type="dxa"/>
            <w:tcBorders>
              <w:top w:val="single" w:sz="12" w:space="0" w:color="auto"/>
              <w:left w:val="single" w:sz="4" w:space="0" w:color="auto"/>
              <w:bottom w:val="single" w:sz="4" w:space="0" w:color="auto"/>
              <w:right w:val="double" w:sz="4" w:space="0" w:color="auto"/>
            </w:tcBorders>
            <w:shd w:val="clear" w:color="auto" w:fill="auto"/>
            <w:noWrap/>
            <w:vAlign w:val="center"/>
          </w:tcPr>
          <w:p w14:paraId="450C6BDE"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r>
      <w:tr w:rsidR="00714F0C" w:rsidRPr="000855B2" w14:paraId="0283C73B" w14:textId="77777777" w:rsidTr="00B5546B">
        <w:trPr>
          <w:trHeight w:val="240"/>
        </w:trPr>
        <w:tc>
          <w:tcPr>
            <w:tcW w:w="2142" w:type="dxa"/>
            <w:vMerge w:val="restart"/>
            <w:tcBorders>
              <w:top w:val="nil"/>
              <w:left w:val="double" w:sz="4" w:space="0" w:color="auto"/>
              <w:bottom w:val="single" w:sz="4" w:space="0" w:color="000000"/>
              <w:right w:val="single" w:sz="4" w:space="0" w:color="auto"/>
            </w:tcBorders>
            <w:shd w:val="clear" w:color="auto" w:fill="auto"/>
            <w:vAlign w:val="center"/>
          </w:tcPr>
          <w:p w14:paraId="08C04559" w14:textId="77777777" w:rsidR="00714F0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Rigid 7.</w:t>
            </w:r>
            <w:r w:rsidR="00714F0C" w:rsidRPr="00C92B1B">
              <w:rPr>
                <w:sz w:val="16"/>
                <w:szCs w:val="16"/>
                <w:lang w:val="en-GB" w:eastAsia="el-GR"/>
              </w:rPr>
              <w:t>5</w:t>
            </w:r>
            <w:r w:rsidR="003424C3" w:rsidRPr="00C92B1B">
              <w:rPr>
                <w:sz w:val="16"/>
                <w:szCs w:val="16"/>
                <w:lang w:val="en-GB"/>
              </w:rPr>
              <w:t>–</w:t>
            </w:r>
            <w:r w:rsidR="00714F0C" w:rsidRPr="00C92B1B">
              <w:rPr>
                <w:sz w:val="16"/>
                <w:szCs w:val="16"/>
                <w:lang w:val="en-GB" w:eastAsia="el-GR"/>
              </w:rPr>
              <w:t>12</w:t>
            </w:r>
            <w:r w:rsidR="003424C3" w:rsidRPr="00C92B1B">
              <w:rPr>
                <w:sz w:val="16"/>
                <w:szCs w:val="16"/>
                <w:lang w:val="en-GB" w:eastAsia="el-GR"/>
              </w:rPr>
              <w:t> </w:t>
            </w:r>
            <w:r w:rsidR="00714F0C" w:rsidRPr="00C92B1B">
              <w:rPr>
                <w:sz w:val="16"/>
                <w:szCs w:val="16"/>
                <w:lang w:val="en-GB" w:eastAsia="el-GR"/>
              </w:rPr>
              <w:t>t</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3310DEB"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BEFDF1E"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F473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86B96C4"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r>
      <w:tr w:rsidR="00714F0C" w:rsidRPr="000855B2" w14:paraId="1A2BE7AD"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147ED6BD"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100BBE5"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435299D"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A5BAE"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4EBEE8F"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w:t>
            </w:r>
          </w:p>
        </w:tc>
      </w:tr>
      <w:tr w:rsidR="00714F0C" w:rsidRPr="000855B2" w14:paraId="295ACD21"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216397EA"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4C7AB1A"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AFBB5A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56E4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514C874"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w:t>
            </w:r>
          </w:p>
        </w:tc>
      </w:tr>
      <w:tr w:rsidR="00714F0C" w:rsidRPr="000855B2" w14:paraId="609D4CA5"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1B7C2D4D"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5E2B34D"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50539A8"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D413"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3B1A1E9"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2</w:t>
            </w:r>
          </w:p>
        </w:tc>
      </w:tr>
      <w:tr w:rsidR="00714F0C" w:rsidRPr="000855B2" w14:paraId="58E3045E"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0D925074"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12524F1"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907113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D02E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7.2</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CD595D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5.8</w:t>
            </w:r>
          </w:p>
        </w:tc>
      </w:tr>
      <w:tr w:rsidR="00714F0C" w:rsidRPr="000855B2" w14:paraId="4F631766"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182B7646"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6651307"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E97C4D6"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7490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19.8</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8690148"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17.2</w:t>
            </w:r>
          </w:p>
        </w:tc>
      </w:tr>
      <w:tr w:rsidR="00714F0C" w:rsidRPr="000855B2" w14:paraId="5704BF54"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278581A4"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7CB4566"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C32253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18.5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A4337"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C814A1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15</w:t>
            </w:r>
          </w:p>
        </w:tc>
      </w:tr>
      <w:tr w:rsidR="00714F0C" w:rsidRPr="000855B2" w14:paraId="3758B6B8" w14:textId="77777777" w:rsidTr="00B5546B">
        <w:trPr>
          <w:trHeight w:val="240"/>
        </w:trPr>
        <w:tc>
          <w:tcPr>
            <w:tcW w:w="2142" w:type="dxa"/>
            <w:vMerge w:val="restart"/>
            <w:tcBorders>
              <w:top w:val="nil"/>
              <w:left w:val="double" w:sz="4" w:space="0" w:color="auto"/>
              <w:bottom w:val="single" w:sz="4" w:space="0" w:color="000000"/>
              <w:right w:val="single" w:sz="4" w:space="0" w:color="auto"/>
            </w:tcBorders>
            <w:shd w:val="clear" w:color="auto" w:fill="auto"/>
            <w:vAlign w:val="center"/>
          </w:tcPr>
          <w:p w14:paraId="6C2CEB54"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 xml:space="preserve">Rigid and </w:t>
            </w:r>
            <w:r w:rsidR="003424C3" w:rsidRPr="00C92B1B">
              <w:rPr>
                <w:sz w:val="16"/>
                <w:szCs w:val="16"/>
                <w:lang w:val="en-GB" w:eastAsia="el-GR"/>
              </w:rPr>
              <w:t>a</w:t>
            </w:r>
            <w:r w:rsidRPr="00C92B1B">
              <w:rPr>
                <w:sz w:val="16"/>
                <w:szCs w:val="16"/>
                <w:lang w:val="en-GB" w:eastAsia="el-GR"/>
              </w:rPr>
              <w:t>rticulated 12</w:t>
            </w:r>
            <w:r w:rsidR="00505C7C" w:rsidRPr="00C92B1B">
              <w:rPr>
                <w:sz w:val="16"/>
                <w:szCs w:val="16"/>
                <w:lang w:val="en-GB" w:eastAsia="el-GR"/>
              </w:rPr>
              <w:t>–</w:t>
            </w:r>
            <w:r w:rsidRPr="00C92B1B">
              <w:rPr>
                <w:sz w:val="16"/>
                <w:szCs w:val="16"/>
                <w:lang w:val="en-GB" w:eastAsia="el-GR"/>
              </w:rPr>
              <w:t>28</w:t>
            </w:r>
            <w:r w:rsidR="003424C3" w:rsidRPr="00C92B1B">
              <w:rPr>
                <w:sz w:val="16"/>
                <w:szCs w:val="16"/>
                <w:lang w:val="en-GB" w:eastAsia="el-GR"/>
              </w:rPr>
              <w:t> </w:t>
            </w:r>
            <w:r w:rsidRPr="00C92B1B">
              <w:rPr>
                <w:sz w:val="16"/>
                <w:szCs w:val="16"/>
                <w:lang w:val="en-GB" w:eastAsia="el-GR"/>
              </w:rPr>
              <w:t xml:space="preserve">t and </w:t>
            </w:r>
            <w:r w:rsidR="003424C3" w:rsidRPr="00C92B1B">
              <w:rPr>
                <w:sz w:val="16"/>
                <w:szCs w:val="16"/>
                <w:lang w:val="en-GB" w:eastAsia="el-GR"/>
              </w:rPr>
              <w:t>c</w:t>
            </w:r>
            <w:r w:rsidRPr="00C92B1B">
              <w:rPr>
                <w:sz w:val="16"/>
                <w:szCs w:val="16"/>
                <w:lang w:val="en-GB" w:eastAsia="el-GR"/>
              </w:rPr>
              <w:t>oaches (all types)</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24CF259"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CFA0B7D"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7502"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07082D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r>
      <w:tr w:rsidR="00714F0C" w:rsidRPr="000855B2" w14:paraId="3C62AEFB"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61667C4B"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3BB4614"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27C384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8216"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39669B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7</w:t>
            </w:r>
          </w:p>
        </w:tc>
      </w:tr>
      <w:tr w:rsidR="00714F0C" w:rsidRPr="000855B2" w14:paraId="486DEEBA"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30DFA5AE"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EE3DD87"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6B64B4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398D9"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FBB8870"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r>
      <w:tr w:rsidR="00714F0C" w:rsidRPr="000855B2" w14:paraId="54304620"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3C6C3EB2"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FAE0670"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239AD02"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F1A04"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D85E1B2"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4</w:t>
            </w:r>
          </w:p>
        </w:tc>
      </w:tr>
      <w:tr w:rsidR="00714F0C" w:rsidRPr="000855B2" w14:paraId="4D3DB553"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5AFF1902"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76F4456"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29D4C37"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1C3ED"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13.8</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8465528"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11.4</w:t>
            </w:r>
          </w:p>
        </w:tc>
      </w:tr>
      <w:tr w:rsidR="00714F0C" w:rsidRPr="000855B2" w14:paraId="45FE9DF7"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53620A2B"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32CE55D"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C682782"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29.8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0707B"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40.2</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BA7F8C0"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33.6</w:t>
            </w:r>
          </w:p>
        </w:tc>
      </w:tr>
      <w:tr w:rsidR="00714F0C" w:rsidRPr="000855B2" w14:paraId="1B24C4F4"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53FED9C2"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2F4B6D3"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116A434"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639EE"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0092D8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29</w:t>
            </w:r>
          </w:p>
        </w:tc>
      </w:tr>
      <w:tr w:rsidR="00505C7C" w:rsidRPr="000855B2" w14:paraId="37D930C3" w14:textId="77777777" w:rsidTr="00B5546B">
        <w:trPr>
          <w:trHeight w:val="240"/>
        </w:trPr>
        <w:tc>
          <w:tcPr>
            <w:tcW w:w="2142" w:type="dxa"/>
            <w:vMerge w:val="restart"/>
            <w:tcBorders>
              <w:top w:val="nil"/>
              <w:left w:val="double" w:sz="4" w:space="0" w:color="auto"/>
              <w:bottom w:val="single" w:sz="4" w:space="0" w:color="000000"/>
              <w:right w:val="single" w:sz="4" w:space="0" w:color="auto"/>
            </w:tcBorders>
            <w:shd w:val="clear" w:color="auto" w:fill="auto"/>
            <w:vAlign w:val="center"/>
          </w:tcPr>
          <w:p w14:paraId="6CA4727F"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Rigid and </w:t>
            </w:r>
            <w:r w:rsidR="003424C3" w:rsidRPr="00C92B1B">
              <w:rPr>
                <w:sz w:val="16"/>
                <w:szCs w:val="16"/>
                <w:lang w:val="en-GB" w:eastAsia="el-GR"/>
              </w:rPr>
              <w:t>a</w:t>
            </w:r>
            <w:r w:rsidRPr="00C92B1B">
              <w:rPr>
                <w:sz w:val="16"/>
                <w:szCs w:val="16"/>
                <w:lang w:val="en-GB" w:eastAsia="el-GR"/>
              </w:rPr>
              <w:t>rticulated  28–34</w:t>
            </w:r>
            <w:r w:rsidR="003424C3" w:rsidRPr="00C92B1B">
              <w:rPr>
                <w:sz w:val="16"/>
                <w:szCs w:val="16"/>
                <w:lang w:val="en-GB" w:eastAsia="el-GR"/>
              </w:rPr>
              <w:t> </w:t>
            </w:r>
            <w:r w:rsidRPr="00C92B1B">
              <w:rPr>
                <w:sz w:val="16"/>
                <w:szCs w:val="16"/>
                <w:lang w:val="en-GB" w:eastAsia="el-GR"/>
              </w:rPr>
              <w:t>t</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BC95244"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565FCB3"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C64EC"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ED8A25A"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r>
      <w:tr w:rsidR="00505C7C" w:rsidRPr="000855B2" w14:paraId="6BE35616"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2230690E"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63B0B1D"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22626E3"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93A7"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063488F"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10</w:t>
            </w:r>
          </w:p>
        </w:tc>
      </w:tr>
      <w:tr w:rsidR="00505C7C" w:rsidRPr="000855B2" w14:paraId="29A2755D"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0B6A766B"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E4D940E"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135A4DE"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2B2F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C97764F"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10</w:t>
            </w:r>
          </w:p>
        </w:tc>
      </w:tr>
      <w:tr w:rsidR="00505C7C" w:rsidRPr="000855B2" w14:paraId="4AF8DFD3"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587D4142"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83D5DF6"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54A902A"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9876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8</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F1B7233"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r>
      <w:tr w:rsidR="00505C7C" w:rsidRPr="000855B2" w14:paraId="0C8687D2"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48AF7E90"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F973D25"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8117E5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17.4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7ED6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21.4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0CA50B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17.4</w:t>
            </w:r>
          </w:p>
        </w:tc>
      </w:tr>
      <w:tr w:rsidR="00505C7C" w:rsidRPr="000855B2" w14:paraId="00626C93"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20153DE3"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9F3E296"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C488C6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45.6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E30B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61.6</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ADECCC4"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51.6</w:t>
            </w:r>
          </w:p>
        </w:tc>
      </w:tr>
      <w:tr w:rsidR="00505C7C" w:rsidRPr="000855B2" w14:paraId="465360A8"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5AEBF022"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868330D"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07B54C3"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56.5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F8AEA"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59.5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031173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44.5</w:t>
            </w:r>
          </w:p>
        </w:tc>
      </w:tr>
      <w:tr w:rsidR="00505C7C" w:rsidRPr="000855B2" w14:paraId="785285E0" w14:textId="77777777" w:rsidTr="00B5546B">
        <w:trPr>
          <w:trHeight w:val="240"/>
        </w:trPr>
        <w:tc>
          <w:tcPr>
            <w:tcW w:w="2142" w:type="dxa"/>
            <w:vMerge w:val="restart"/>
            <w:tcBorders>
              <w:top w:val="nil"/>
              <w:left w:val="double" w:sz="4" w:space="0" w:color="auto"/>
              <w:bottom w:val="single" w:sz="4" w:space="0" w:color="000000"/>
              <w:right w:val="single" w:sz="4" w:space="0" w:color="auto"/>
            </w:tcBorders>
            <w:shd w:val="clear" w:color="auto" w:fill="auto"/>
            <w:vAlign w:val="center"/>
          </w:tcPr>
          <w:p w14:paraId="07AFED2B"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Articulated </w:t>
            </w:r>
            <w:r w:rsidR="00972A38" w:rsidRPr="00C92B1B">
              <w:rPr>
                <w:sz w:val="16"/>
                <w:szCs w:val="16"/>
                <w:lang w:val="en-GB" w:eastAsia="el-GR"/>
              </w:rPr>
              <w:t>&gt; </w:t>
            </w:r>
            <w:r w:rsidRPr="00C92B1B">
              <w:rPr>
                <w:sz w:val="16"/>
                <w:szCs w:val="16"/>
                <w:lang w:val="en-GB" w:eastAsia="el-GR"/>
              </w:rPr>
              <w:t>34</w:t>
            </w:r>
            <w:r w:rsidR="003424C3" w:rsidRPr="00C92B1B">
              <w:rPr>
                <w:sz w:val="16"/>
                <w:szCs w:val="16"/>
                <w:lang w:val="en-GB" w:eastAsia="el-GR"/>
              </w:rPr>
              <w:t> </w:t>
            </w:r>
            <w:r w:rsidRPr="00C92B1B">
              <w:rPr>
                <w:sz w:val="16"/>
                <w:szCs w:val="16"/>
                <w:lang w:val="en-GB" w:eastAsia="el-GR"/>
              </w:rPr>
              <w:t>t</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32A3FD3"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6DF33C8"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46FE"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CFA45C0"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r>
      <w:tr w:rsidR="00505C7C" w:rsidRPr="000855B2" w14:paraId="21A01EF4"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10E6EC3F"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601E8C2"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24B12FA"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3B2A5"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5895C2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11</w:t>
            </w:r>
          </w:p>
        </w:tc>
      </w:tr>
      <w:tr w:rsidR="00505C7C" w:rsidRPr="000855B2" w14:paraId="740F88AB"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16D03CA0"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DB292A0"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6AFEF6C"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0E045"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9288F56"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10</w:t>
            </w:r>
          </w:p>
        </w:tc>
      </w:tr>
      <w:tr w:rsidR="00505C7C" w:rsidRPr="000855B2" w14:paraId="12B2790E"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12FAEB54"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F22BBE0"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28E495B"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0FEC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659EBA9"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7</w:t>
            </w:r>
          </w:p>
        </w:tc>
      </w:tr>
      <w:tr w:rsidR="00505C7C" w:rsidRPr="000855B2" w14:paraId="279F5291"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63DACC93"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BE70FF9"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A5CA4DD"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D9138"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23.4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228F080"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19.2</w:t>
            </w:r>
          </w:p>
        </w:tc>
      </w:tr>
      <w:tr w:rsidR="00505C7C" w:rsidRPr="000855B2" w14:paraId="7E677B8A"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262F4617"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EA0A9C8"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49E5E28"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F1226"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66.6</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DB8321D"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55.8</w:t>
            </w:r>
          </w:p>
        </w:tc>
      </w:tr>
      <w:tr w:rsidR="00505C7C" w:rsidRPr="000855B2" w14:paraId="0BD2FC9E"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62FB6ABF"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23B06EA"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D851D9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C265B"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0E8535E"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48</w:t>
            </w:r>
          </w:p>
        </w:tc>
      </w:tr>
      <w:tr w:rsidR="00505C7C" w:rsidRPr="000855B2" w14:paraId="2706A096" w14:textId="77777777" w:rsidTr="00B5546B">
        <w:trPr>
          <w:trHeight w:val="240"/>
        </w:trPr>
        <w:tc>
          <w:tcPr>
            <w:tcW w:w="2142" w:type="dxa"/>
            <w:vMerge w:val="restart"/>
            <w:tcBorders>
              <w:top w:val="nil"/>
              <w:left w:val="double" w:sz="4" w:space="0" w:color="auto"/>
              <w:bottom w:val="single" w:sz="8" w:space="0" w:color="000000"/>
              <w:right w:val="single" w:sz="4" w:space="0" w:color="auto"/>
            </w:tcBorders>
            <w:shd w:val="clear" w:color="auto" w:fill="auto"/>
            <w:vAlign w:val="center"/>
          </w:tcPr>
          <w:p w14:paraId="3831E71B" w14:textId="77777777" w:rsidR="00505C7C" w:rsidRPr="00A54B80" w:rsidRDefault="00505C7C" w:rsidP="005C7955">
            <w:pPr>
              <w:keepNext/>
              <w:keepLines/>
              <w:suppressAutoHyphens/>
              <w:spacing w:line="240" w:lineRule="atLeast"/>
              <w:rPr>
                <w:sz w:val="16"/>
                <w:szCs w:val="16"/>
                <w:lang w:val="en-GB" w:eastAsia="el-GR"/>
              </w:rPr>
            </w:pPr>
            <w:r w:rsidRPr="00A54B80">
              <w:rPr>
                <w:sz w:val="16"/>
                <w:szCs w:val="16"/>
                <w:lang w:val="en-GB" w:eastAsia="el-GR"/>
              </w:rPr>
              <w:t>Diesel urban busses (all types)</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D7BC901"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0DB0F2B"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1BC5D"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5040A2A"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3993FA4C"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444B5E3A"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A6AB8B4"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B3C9EDF"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77D72"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7844D3D"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01D37E40"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7CF606FA"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576AF11"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526D799"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9D9CE"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69589C8"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1BC23DD9"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299F0065"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3DEDD70"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7E1EBC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E0B54"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8A5628B"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09E6FA07"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05CB6F06"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86EEDB4"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2A1F8E6"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12.8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62F41"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5DF7DB9"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5DD58164"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7D128D85"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BCC233F"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171128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33.2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FF147"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F37E192"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6A48A0A6" w14:textId="77777777" w:rsidTr="00B5546B">
        <w:trPr>
          <w:trHeight w:val="240"/>
        </w:trPr>
        <w:tc>
          <w:tcPr>
            <w:tcW w:w="2142" w:type="dxa"/>
            <w:vMerge/>
            <w:tcBorders>
              <w:top w:val="nil"/>
              <w:left w:val="double" w:sz="4" w:space="0" w:color="auto"/>
              <w:bottom w:val="double" w:sz="4" w:space="0" w:color="auto"/>
              <w:right w:val="single" w:sz="4" w:space="0" w:color="auto"/>
            </w:tcBorders>
            <w:vAlign w:val="center"/>
          </w:tcPr>
          <w:p w14:paraId="62D1D3FC"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double" w:sz="4" w:space="0" w:color="auto"/>
              <w:right w:val="single" w:sz="4" w:space="0" w:color="auto"/>
            </w:tcBorders>
            <w:shd w:val="clear" w:color="auto" w:fill="auto"/>
            <w:noWrap/>
            <w:vAlign w:val="center"/>
          </w:tcPr>
          <w:p w14:paraId="26BE51A6"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double" w:sz="4" w:space="0" w:color="auto"/>
              <w:right w:val="single" w:sz="4" w:space="0" w:color="auto"/>
            </w:tcBorders>
            <w:shd w:val="clear" w:color="auto" w:fill="auto"/>
            <w:noWrap/>
            <w:vAlign w:val="center"/>
          </w:tcPr>
          <w:p w14:paraId="6E4F24BE"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41.5</w:t>
            </w:r>
          </w:p>
        </w:tc>
        <w:tc>
          <w:tcPr>
            <w:tcW w:w="110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D418C40"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double" w:sz="4" w:space="0" w:color="auto"/>
              <w:right w:val="double" w:sz="4" w:space="0" w:color="auto"/>
            </w:tcBorders>
            <w:shd w:val="clear" w:color="auto" w:fill="auto"/>
            <w:noWrap/>
            <w:vAlign w:val="center"/>
          </w:tcPr>
          <w:p w14:paraId="06AE5D94" w14:textId="77777777" w:rsidR="00505C7C" w:rsidRPr="00C92B1B" w:rsidRDefault="00505C7C" w:rsidP="005C7955">
            <w:pPr>
              <w:keepNext/>
              <w:keepLines/>
              <w:suppressAutoHyphens/>
              <w:spacing w:line="240" w:lineRule="atLeast"/>
              <w:jc w:val="center"/>
              <w:rPr>
                <w:sz w:val="16"/>
                <w:szCs w:val="16"/>
                <w:lang w:val="en-GB" w:eastAsia="el-GR"/>
              </w:rPr>
            </w:pPr>
          </w:p>
        </w:tc>
      </w:tr>
    </w:tbl>
    <w:p w14:paraId="7F47EEBF" w14:textId="77777777" w:rsidR="006E520F" w:rsidRPr="000855B2" w:rsidRDefault="005B074A" w:rsidP="003F36D2">
      <w:pPr>
        <w:pStyle w:val="BodyText"/>
      </w:pPr>
      <w:r w:rsidRPr="000855B2">
        <w:t xml:space="preserve">Values in </w:t>
      </w:r>
      <w:r w:rsidR="006D3536">
        <w:fldChar w:fldCharType="begin"/>
      </w:r>
      <w:r w:rsidR="006D3536">
        <w:instrText xml:space="preserve"> REF _Ref202071529 \h  \* MERGEFORMAT </w:instrText>
      </w:r>
      <w:r w:rsidR="006D3536">
        <w:fldChar w:fldCharType="separate"/>
      </w:r>
      <w:r w:rsidR="0071604C" w:rsidRPr="000855B2">
        <w:t>Table </w:t>
      </w:r>
      <w:r w:rsidR="0071604C">
        <w:t>3.64</w:t>
      </w:r>
      <w:r w:rsidR="006D3536">
        <w:fldChar w:fldCharType="end"/>
      </w:r>
      <w:r w:rsidRPr="000855B2">
        <w:t xml:space="preserve"> already designate that N</w:t>
      </w:r>
      <w:r w:rsidRPr="000855B2">
        <w:rPr>
          <w:vertAlign w:val="subscript"/>
        </w:rPr>
        <w:t>2</w:t>
      </w:r>
      <w:r w:rsidRPr="000855B2">
        <w:t>O emissions from diesel vehicles equipped with deNOx aftertreatment, such Euro V and Euro VI ones</w:t>
      </w:r>
      <w:r w:rsidR="00010321" w:rsidRPr="000855B2">
        <w:t>,</w:t>
      </w:r>
      <w:r w:rsidRPr="000855B2">
        <w:t xml:space="preserve"> may be substantially higher than vehicles without aftertreatment. Most of the Euro V/VI trucks achieve low NO</w:t>
      </w:r>
      <w:r w:rsidRPr="000855B2">
        <w:rPr>
          <w:vertAlign w:val="subscript"/>
        </w:rPr>
        <w:t>x</w:t>
      </w:r>
      <w:r w:rsidRPr="000855B2">
        <w:t xml:space="preserve"> emission with use of selective catalytic reduction (</w:t>
      </w:r>
      <w:smartTag w:uri="urn:schemas-microsoft-com:office:smarttags" w:element="stockticker">
        <w:r w:rsidRPr="000855B2">
          <w:t>SCR</w:t>
        </w:r>
      </w:smartTag>
      <w:r w:rsidRPr="000855B2">
        <w:t>) systems.</w:t>
      </w:r>
      <w:r w:rsidR="00010321" w:rsidRPr="000855B2">
        <w:t xml:space="preserve"> In these, NO</w:t>
      </w:r>
      <w:r w:rsidR="00010321" w:rsidRPr="000855B2">
        <w:rPr>
          <w:vertAlign w:val="subscript"/>
        </w:rPr>
        <w:t>x</w:t>
      </w:r>
      <w:r w:rsidR="00010321" w:rsidRPr="000855B2">
        <w:t xml:space="preserve"> are reduced to N</w:t>
      </w:r>
      <w:r w:rsidR="00010321" w:rsidRPr="000855B2">
        <w:rPr>
          <w:vertAlign w:val="subscript"/>
        </w:rPr>
        <w:t>2</w:t>
      </w:r>
      <w:r w:rsidR="00010321" w:rsidRPr="000855B2">
        <w:t xml:space="preserve"> by means of an ammonia carrier (urea) which acts as the reducing agent</w:t>
      </w:r>
      <w:r w:rsidR="008145BD" w:rsidRPr="000855B2">
        <w:t xml:space="preserve"> over an appropriate catalyst</w:t>
      </w:r>
      <w:r w:rsidR="00010321" w:rsidRPr="000855B2">
        <w:t xml:space="preserve">. In normal operation, </w:t>
      </w:r>
      <w:smartTag w:uri="urn:schemas-microsoft-com:office:smarttags" w:element="stockticker">
        <w:r w:rsidR="00010321" w:rsidRPr="000855B2">
          <w:t>SCR</w:t>
        </w:r>
      </w:smartTag>
      <w:r w:rsidR="00010321" w:rsidRPr="000855B2">
        <w:t xml:space="preserve"> should lead to minimal N</w:t>
      </w:r>
      <w:r w:rsidR="00010321" w:rsidRPr="000855B2">
        <w:rPr>
          <w:vertAlign w:val="subscript"/>
        </w:rPr>
        <w:t>2</w:t>
      </w:r>
      <w:r w:rsidR="00010321" w:rsidRPr="000855B2">
        <w:t>O production, as NO</w:t>
      </w:r>
      <w:r w:rsidR="00010321" w:rsidRPr="000855B2">
        <w:rPr>
          <w:vertAlign w:val="subscript"/>
        </w:rPr>
        <w:t>x</w:t>
      </w:r>
      <w:r w:rsidR="00010321" w:rsidRPr="000855B2">
        <w:t xml:space="preserve"> are effectively converted to N</w:t>
      </w:r>
      <w:r w:rsidR="00010321" w:rsidRPr="000855B2">
        <w:rPr>
          <w:vertAlign w:val="subscript"/>
        </w:rPr>
        <w:t>2</w:t>
      </w:r>
      <w:r w:rsidR="00010321" w:rsidRPr="000855B2">
        <w:t xml:space="preserve">. However, there are </w:t>
      </w:r>
      <w:r w:rsidR="00BE0B8F" w:rsidRPr="000855B2">
        <w:t xml:space="preserve">at least </w:t>
      </w:r>
      <w:r w:rsidR="00010321" w:rsidRPr="000855B2">
        <w:t>two cases which can lead to excess N</w:t>
      </w:r>
      <w:r w:rsidR="00010321" w:rsidRPr="000855B2">
        <w:rPr>
          <w:vertAlign w:val="subscript"/>
        </w:rPr>
        <w:t>2</w:t>
      </w:r>
      <w:r w:rsidR="00010321" w:rsidRPr="000855B2">
        <w:t>O emission</w:t>
      </w:r>
      <w:r w:rsidR="00613A1A" w:rsidRPr="000855B2">
        <w:t xml:space="preserve">. The </w:t>
      </w:r>
      <w:smartTag w:uri="urn:schemas-microsoft-com:office:smarttags" w:element="stockticker">
        <w:r w:rsidR="00613A1A" w:rsidRPr="000855B2">
          <w:t>SCR</w:t>
        </w:r>
      </w:smartTag>
      <w:r w:rsidR="00613A1A" w:rsidRPr="000855B2">
        <w:t xml:space="preserve"> chemical mechanism forms N</w:t>
      </w:r>
      <w:r w:rsidR="00613A1A" w:rsidRPr="000855B2">
        <w:rPr>
          <w:vertAlign w:val="subscript"/>
        </w:rPr>
        <w:t>2</w:t>
      </w:r>
      <w:r w:rsidR="00613A1A" w:rsidRPr="000855B2">
        <w:t>O as a byproduct of the N</w:t>
      </w:r>
      <w:r w:rsidR="00613A1A" w:rsidRPr="000855B2">
        <w:rPr>
          <w:vertAlign w:val="subscript"/>
        </w:rPr>
        <w:t>2</w:t>
      </w:r>
      <w:r w:rsidR="00613A1A" w:rsidRPr="000855B2">
        <w:t xml:space="preserve"> conversion. This can be stored under low-to-medium temperature conditions and can be later released when the temperature increases. </w:t>
      </w:r>
      <w:r w:rsidR="00BE0B8F" w:rsidRPr="000855B2">
        <w:t>The second, most important mechanism of N</w:t>
      </w:r>
      <w:r w:rsidR="00BE0B8F" w:rsidRPr="000855B2">
        <w:rPr>
          <w:vertAlign w:val="subscript"/>
        </w:rPr>
        <w:t>2</w:t>
      </w:r>
      <w:r w:rsidR="00BE0B8F" w:rsidRPr="000855B2">
        <w:t xml:space="preserve">O formation in </w:t>
      </w:r>
      <w:smartTag w:uri="urn:schemas-microsoft-com:office:smarttags" w:element="stockticker">
        <w:r w:rsidR="00BE0B8F" w:rsidRPr="000855B2">
          <w:t>SCR</w:t>
        </w:r>
      </w:smartTag>
      <w:r w:rsidR="00BE0B8F" w:rsidRPr="000855B2">
        <w:t xml:space="preserve"> systems is </w:t>
      </w:r>
      <w:r w:rsidR="008145BD" w:rsidRPr="000855B2">
        <w:t xml:space="preserve">by oxidation of the ammonia introduced into the system. Several </w:t>
      </w:r>
      <w:smartTag w:uri="urn:schemas-microsoft-com:office:smarttags" w:element="stockticker">
        <w:r w:rsidR="008145BD" w:rsidRPr="000855B2">
          <w:t>SCR</w:t>
        </w:r>
      </w:smartTag>
      <w:r w:rsidR="008145BD" w:rsidRPr="000855B2">
        <w:t xml:space="preserve"> configurations include a secondary oxidation catalyst, downstream of the primary </w:t>
      </w:r>
      <w:smartTag w:uri="urn:schemas-microsoft-com:office:smarttags" w:element="stockticker">
        <w:r w:rsidR="008145BD" w:rsidRPr="000855B2">
          <w:t>SCR</w:t>
        </w:r>
      </w:smartTag>
      <w:r w:rsidR="008145BD" w:rsidRPr="000855B2">
        <w:t xml:space="preserve"> one, which aims at oxidizing ammonia that has “slipped” the main catalyst. This ammonia slip may occur when more ammonia is injected than what is </w:t>
      </w:r>
      <w:r w:rsidR="0092734E" w:rsidRPr="000855B2">
        <w:t xml:space="preserve">at </w:t>
      </w:r>
      <w:r w:rsidR="008145BD" w:rsidRPr="000855B2">
        <w:t>minimum required to reduce NO</w:t>
      </w:r>
      <w:r w:rsidR="008145BD" w:rsidRPr="000855B2">
        <w:rPr>
          <w:vertAlign w:val="subscript"/>
        </w:rPr>
        <w:t>x</w:t>
      </w:r>
      <w:r w:rsidR="008145BD" w:rsidRPr="000855B2">
        <w:t xml:space="preserve">. This is often the result of a miscalculation in the injected quantity or overshooting </w:t>
      </w:r>
      <w:r w:rsidR="008145BD" w:rsidRPr="000855B2">
        <w:lastRenderedPageBreak/>
        <w:t>in urea injection, in an effort to make sure than no NO</w:t>
      </w:r>
      <w:r w:rsidR="008145BD" w:rsidRPr="000855B2">
        <w:rPr>
          <w:vertAlign w:val="subscript"/>
        </w:rPr>
        <w:t>x</w:t>
      </w:r>
      <w:r w:rsidR="008145BD" w:rsidRPr="000855B2">
        <w:t xml:space="preserve"> is emitted</w:t>
      </w:r>
      <w:r w:rsidR="0092734E" w:rsidRPr="000855B2">
        <w:t xml:space="preserve"> downstream of the </w:t>
      </w:r>
      <w:smartTag w:uri="urn:schemas-microsoft-com:office:smarttags" w:element="stockticker">
        <w:r w:rsidR="0092734E" w:rsidRPr="000855B2">
          <w:t>SCR</w:t>
        </w:r>
      </w:smartTag>
      <w:r w:rsidR="0092734E" w:rsidRPr="000855B2">
        <w:t xml:space="preserve"> system</w:t>
      </w:r>
      <w:r w:rsidR="008145BD" w:rsidRPr="000855B2">
        <w:t>.</w:t>
      </w:r>
      <w:r w:rsidR="0092734E" w:rsidRPr="000855B2">
        <w:t xml:space="preserve"> This slipped ammonia can not be fully oxidized into N</w:t>
      </w:r>
      <w:r w:rsidR="0092734E" w:rsidRPr="000855B2">
        <w:rPr>
          <w:vertAlign w:val="subscript"/>
        </w:rPr>
        <w:t>2</w:t>
      </w:r>
      <w:r w:rsidR="0092734E" w:rsidRPr="000855B2">
        <w:t xml:space="preserve"> in the oxidation catalyst and often is emitted as N</w:t>
      </w:r>
      <w:r w:rsidR="0092734E" w:rsidRPr="000855B2">
        <w:rPr>
          <w:vertAlign w:val="subscript"/>
        </w:rPr>
        <w:t>2</w:t>
      </w:r>
      <w:r w:rsidR="0092734E" w:rsidRPr="000855B2">
        <w:t>O.</w:t>
      </w:r>
    </w:p>
    <w:p w14:paraId="059F0B8D" w14:textId="77777777" w:rsidR="006E520F" w:rsidRPr="000855B2" w:rsidRDefault="0092734E" w:rsidP="003F36D2">
      <w:pPr>
        <w:pStyle w:val="BodyText"/>
      </w:pPr>
      <w:r w:rsidRPr="000855B2">
        <w:t xml:space="preserve">The values in </w:t>
      </w:r>
      <w:r w:rsidR="006D3536">
        <w:fldChar w:fldCharType="begin"/>
      </w:r>
      <w:r w:rsidR="006D3536">
        <w:instrText xml:space="preserve"> REF _Ref202071529 \h  \* MERGEFORMAT </w:instrText>
      </w:r>
      <w:r w:rsidR="006D3536">
        <w:fldChar w:fldCharType="separate"/>
      </w:r>
      <w:r w:rsidR="0071604C" w:rsidRPr="000855B2">
        <w:t>Table </w:t>
      </w:r>
      <w:r w:rsidR="0071604C">
        <w:t>3.64</w:t>
      </w:r>
      <w:r w:rsidR="006D3536">
        <w:fldChar w:fldCharType="end"/>
      </w:r>
      <w:r w:rsidRPr="000855B2">
        <w:t xml:space="preserve"> should be representative of well-operating </w:t>
      </w:r>
      <w:smartTag w:uri="urn:schemas-microsoft-com:office:smarttags" w:element="stockticker">
        <w:r w:rsidRPr="000855B2">
          <w:t>SCR</w:t>
        </w:r>
      </w:smartTag>
      <w:r w:rsidRPr="000855B2">
        <w:t xml:space="preserve"> systems, i.e. without (excessive) ammonia slip. In case this occurs, N</w:t>
      </w:r>
      <w:r w:rsidRPr="000855B2">
        <w:rPr>
          <w:vertAlign w:val="subscript"/>
        </w:rPr>
        <w:t>2</w:t>
      </w:r>
      <w:r w:rsidRPr="000855B2">
        <w:t>O emissions may increase disproportionally. High v</w:t>
      </w:r>
      <w:r w:rsidR="00855F0B" w:rsidRPr="000855B2">
        <w:t>alues of ammonia slip may occur for an aged system or due to malfunctions. One such study in Japan identified N</w:t>
      </w:r>
      <w:r w:rsidR="00855F0B" w:rsidRPr="000855B2">
        <w:rPr>
          <w:vertAlign w:val="subscript"/>
        </w:rPr>
        <w:t>2</w:t>
      </w:r>
      <w:r w:rsidR="00855F0B" w:rsidRPr="000855B2">
        <w:t>O emissions to amount to up to 20% of CO</w:t>
      </w:r>
      <w:r w:rsidR="00855F0B" w:rsidRPr="000855B2">
        <w:rPr>
          <w:vertAlign w:val="subscript"/>
        </w:rPr>
        <w:t>2</w:t>
      </w:r>
      <w:r w:rsidR="00855F0B" w:rsidRPr="000855B2">
        <w:t xml:space="preserve"> equivalent in the exhaust of an </w:t>
      </w:r>
      <w:smartTag w:uri="urn:schemas-microsoft-com:office:smarttags" w:element="stockticker">
        <w:r w:rsidR="00855F0B" w:rsidRPr="000855B2">
          <w:t>SCR</w:t>
        </w:r>
      </w:smartTag>
      <w:r w:rsidR="00855F0B" w:rsidRPr="000855B2">
        <w:t xml:space="preserve"> equipped vehicle (Suzuki et al., 2008). N</w:t>
      </w:r>
      <w:r w:rsidR="00855F0B" w:rsidRPr="000855B2">
        <w:rPr>
          <w:vertAlign w:val="subscript"/>
        </w:rPr>
        <w:t>2</w:t>
      </w:r>
      <w:r w:rsidR="00855F0B" w:rsidRPr="000855B2">
        <w:t xml:space="preserve">O emissions from </w:t>
      </w:r>
      <w:smartTag w:uri="urn:schemas-microsoft-com:office:smarttags" w:element="stockticker">
        <w:r w:rsidR="00855F0B" w:rsidRPr="000855B2">
          <w:t>SCR</w:t>
        </w:r>
      </w:smartTag>
      <w:r w:rsidR="00855F0B" w:rsidRPr="000855B2">
        <w:t xml:space="preserve"> vehicles need to me monitored to reveal how much this is a problem in real-world conditions.</w:t>
      </w:r>
    </w:p>
    <w:p w14:paraId="418AE4EF" w14:textId="77777777" w:rsidR="000855B2" w:rsidRPr="000855B2" w:rsidRDefault="00855F0B" w:rsidP="003F36D2">
      <w:pPr>
        <w:pStyle w:val="BodyText"/>
      </w:pPr>
      <w:smartTag w:uri="urn:schemas-microsoft-com:office:smarttags" w:element="stockticker">
        <w:r w:rsidRPr="000855B2">
          <w:t>SCR</w:t>
        </w:r>
      </w:smartTag>
      <w:r w:rsidRPr="000855B2">
        <w:t xml:space="preserve"> systems will expand to diesel passenger cars as well, starting in Euro 6. It can</w:t>
      </w:r>
      <w:del w:id="1572" w:author="Giorgos Mellios" w:date="2018-04-20T18:12:00Z">
        <w:r w:rsidRPr="000855B2" w:rsidDel="00ED1B75">
          <w:delText xml:space="preserve"> </w:delText>
        </w:r>
      </w:del>
      <w:r w:rsidRPr="000855B2">
        <w:t xml:space="preserve">not currently be predicted how these systems will behave. First, passenger cars are expected to utilize </w:t>
      </w:r>
      <w:smartTag w:uri="urn:schemas-microsoft-com:office:smarttags" w:element="stockticker">
        <w:r w:rsidRPr="000855B2">
          <w:t>SCR</w:t>
        </w:r>
      </w:smartTag>
      <w:r w:rsidRPr="000855B2">
        <w:t xml:space="preserve"> at a lower relative r</w:t>
      </w:r>
      <w:r w:rsidR="00070DA3" w:rsidRPr="000855B2">
        <w:t>a</w:t>
      </w:r>
      <w:r w:rsidRPr="000855B2">
        <w:t xml:space="preserve">te than diesel trucks do. Second, it is not determined yet whether </w:t>
      </w:r>
      <w:smartTag w:uri="urn:schemas-microsoft-com:office:smarttags" w:element="stockticker">
        <w:r w:rsidRPr="000855B2">
          <w:t>SCR</w:t>
        </w:r>
      </w:smartTag>
      <w:r w:rsidRPr="000855B2">
        <w:t xml:space="preserve"> will precede DPFs in the exhaust line, or vice versa. N</w:t>
      </w:r>
      <w:r w:rsidRPr="000855B2">
        <w:rPr>
          <w:vertAlign w:val="subscript"/>
        </w:rPr>
        <w:t>2</w:t>
      </w:r>
      <w:r w:rsidRPr="000855B2">
        <w:t>O emissions may be drastically different in the two cases.</w:t>
      </w:r>
      <w:r w:rsidR="00070DA3" w:rsidRPr="000855B2">
        <w:t xml:space="preserve"> Because of these unknowns, predicting the level and the trend of N</w:t>
      </w:r>
      <w:r w:rsidR="00070DA3" w:rsidRPr="000855B2">
        <w:rPr>
          <w:vertAlign w:val="subscript"/>
        </w:rPr>
        <w:t>2</w:t>
      </w:r>
      <w:r w:rsidR="00070DA3" w:rsidRPr="000855B2">
        <w:t xml:space="preserve">O emission from </w:t>
      </w:r>
      <w:smartTag w:uri="urn:schemas-microsoft-com:office:smarttags" w:element="stockticker">
        <w:r w:rsidR="00070DA3" w:rsidRPr="000855B2">
          <w:t>SCR</w:t>
        </w:r>
      </w:smartTag>
      <w:r w:rsidR="00070DA3" w:rsidRPr="000855B2">
        <w:t xml:space="preserve"> equipped passenger cars is currently not possible.</w:t>
      </w:r>
      <w:r w:rsidRPr="000855B2">
        <w:t xml:space="preserve">  </w:t>
      </w:r>
    </w:p>
    <w:p w14:paraId="087D6DF5" w14:textId="77777777" w:rsidR="000855B2" w:rsidRPr="000855B2" w:rsidRDefault="000855B2" w:rsidP="000855B2">
      <w:pPr>
        <w:pStyle w:val="Heading5"/>
      </w:pPr>
      <w:r w:rsidRPr="000855B2">
        <w:br w:type="page"/>
      </w:r>
      <w:r w:rsidRPr="000855B2">
        <w:lastRenderedPageBreak/>
        <w:t>Ammonia (NH</w:t>
      </w:r>
      <w:r w:rsidRPr="000855B2">
        <w:rPr>
          <w:vertAlign w:val="subscript"/>
        </w:rPr>
        <w:t>3</w:t>
      </w:r>
      <w:r w:rsidRPr="000855B2">
        <w:t>) emissions</w:t>
      </w:r>
    </w:p>
    <w:p w14:paraId="4EF00E45" w14:textId="77777777" w:rsidR="001D2587" w:rsidRPr="000855B2" w:rsidRDefault="001D2587" w:rsidP="00ED27AC">
      <w:pPr>
        <w:pStyle w:val="BodyText"/>
      </w:pPr>
      <w:r w:rsidRPr="000855B2">
        <w:t xml:space="preserve">Ammonia emissions from passenger cars and </w:t>
      </w:r>
      <w:r w:rsidR="00CF67A4" w:rsidRPr="000855B2">
        <w:t>light commercial</w:t>
      </w:r>
      <w:r w:rsidRPr="000855B2">
        <w:t xml:space="preserve"> vehicles are estimated </w:t>
      </w:r>
      <w:r w:rsidR="00861120" w:rsidRPr="000855B2">
        <w:t>i</w:t>
      </w:r>
      <w:r w:rsidRPr="000855B2">
        <w:t>n a similar manner to N</w:t>
      </w:r>
      <w:r w:rsidRPr="000855B2">
        <w:rPr>
          <w:vertAlign w:val="subscript"/>
        </w:rPr>
        <w:t>2</w:t>
      </w:r>
      <w:r w:rsidRPr="000855B2">
        <w:t xml:space="preserve">O emissions. </w:t>
      </w:r>
      <w:r w:rsidR="00861120" w:rsidRPr="000855B2">
        <w:t xml:space="preserve">The </w:t>
      </w:r>
      <w:r w:rsidRPr="000855B2">
        <w:t>NH</w:t>
      </w:r>
      <w:r w:rsidRPr="000855B2">
        <w:rPr>
          <w:vertAlign w:val="subscript"/>
        </w:rPr>
        <w:t>3</w:t>
      </w:r>
      <w:r w:rsidRPr="000855B2">
        <w:t xml:space="preserve"> emission factors are calculated according to </w:t>
      </w:r>
      <w:r w:rsidR="003C2DC5" w:rsidRPr="000855B2">
        <w:t>equation</w:t>
      </w:r>
      <w:r w:rsidRPr="000855B2">
        <w:t xml:space="preserve"> </w:t>
      </w:r>
      <w:r w:rsidR="007D1CFB" w:rsidRPr="000855B2">
        <w:fldChar w:fldCharType="begin"/>
      </w:r>
      <w:r w:rsidRPr="000855B2">
        <w:instrText xml:space="preserve"> REF _Ref172048822 \h </w:instrText>
      </w:r>
      <w:r w:rsidR="007D1CFB" w:rsidRPr="000855B2">
        <w:fldChar w:fldCharType="separate"/>
      </w:r>
      <w:r w:rsidR="0071604C" w:rsidRPr="00C52E37">
        <w:t>(</w:t>
      </w:r>
      <w:r w:rsidR="0071604C">
        <w:rPr>
          <w:noProof/>
        </w:rPr>
        <w:t>28</w:t>
      </w:r>
      <w:r w:rsidR="007D1CFB" w:rsidRPr="000855B2">
        <w:fldChar w:fldCharType="end"/>
      </w:r>
      <w:r w:rsidRPr="000855B2">
        <w:t>)</w:t>
      </w:r>
      <w:r w:rsidR="00861120" w:rsidRPr="000855B2">
        <w:t xml:space="preserve"> and the coefficients in</w:t>
      </w:r>
      <w:r w:rsidRPr="000855B2">
        <w:t xml:space="preserve"> </w:t>
      </w:r>
      <w:r w:rsidR="007D1CFB" w:rsidRPr="000855B2">
        <w:fldChar w:fldCharType="begin"/>
      </w:r>
      <w:r w:rsidRPr="000855B2">
        <w:instrText xml:space="preserve"> REF _Ref140571971 \h </w:instrText>
      </w:r>
      <w:r w:rsidR="007D1CFB" w:rsidRPr="000855B2">
        <w:fldChar w:fldCharType="separate"/>
      </w:r>
      <w:r w:rsidR="0071604C" w:rsidRPr="000855B2">
        <w:t>Table </w:t>
      </w:r>
      <w:r w:rsidR="0071604C">
        <w:rPr>
          <w:noProof/>
        </w:rPr>
        <w:t>3</w:t>
      </w:r>
      <w:r w:rsidR="0071604C">
        <w:t>.</w:t>
      </w:r>
      <w:r w:rsidR="0071604C">
        <w:rPr>
          <w:noProof/>
        </w:rPr>
        <w:t>65</w:t>
      </w:r>
      <w:r w:rsidR="007D1CFB" w:rsidRPr="000855B2">
        <w:fldChar w:fldCharType="end"/>
      </w:r>
      <w:r w:rsidRPr="000855B2">
        <w:t xml:space="preserve"> to </w:t>
      </w:r>
      <w:r w:rsidR="007D1CFB" w:rsidRPr="000855B2">
        <w:fldChar w:fldCharType="begin"/>
      </w:r>
      <w:r w:rsidRPr="000855B2">
        <w:instrText xml:space="preserve"> REF _Ref140571976 \h </w:instrText>
      </w:r>
      <w:r w:rsidR="007D1CFB" w:rsidRPr="000855B2">
        <w:fldChar w:fldCharType="separate"/>
      </w:r>
      <w:r w:rsidR="0071604C" w:rsidRPr="000855B2">
        <w:t>Table </w:t>
      </w:r>
      <w:r w:rsidR="0071604C">
        <w:rPr>
          <w:noProof/>
        </w:rPr>
        <w:t>3</w:t>
      </w:r>
      <w:r w:rsidR="0071604C">
        <w:t>.</w:t>
      </w:r>
      <w:r w:rsidR="0071604C">
        <w:rPr>
          <w:noProof/>
        </w:rPr>
        <w:t>72</w:t>
      </w:r>
      <w:r w:rsidR="007D1CFB" w:rsidRPr="000855B2">
        <w:fldChar w:fldCharType="end"/>
      </w:r>
      <w:r w:rsidRPr="000855B2">
        <w:t>. As already mentioned, these values differ according to the fuel sulphur level and the driving conditions (urban, rural, highway).</w:t>
      </w:r>
      <w:r w:rsidR="00521469" w:rsidRPr="000855B2">
        <w:t xml:space="preserve"> </w:t>
      </w:r>
      <w:r w:rsidR="00A31B80" w:rsidRPr="000855B2">
        <w:t>With regard to Euro 5</w:t>
      </w:r>
      <w:r w:rsidR="00542D5B">
        <w:t xml:space="preserve"> and on</w:t>
      </w:r>
      <w:r w:rsidR="00A31B80" w:rsidRPr="000855B2">
        <w:t xml:space="preserve"> </w:t>
      </w:r>
      <w:r w:rsidR="00521469" w:rsidRPr="000855B2">
        <w:t xml:space="preserve">emission standards, only one category of sulphur level is given, </w:t>
      </w:r>
      <w:r w:rsidR="00F73BA1" w:rsidRPr="000855B2">
        <w:t>as for</w:t>
      </w:r>
      <w:r w:rsidR="00521469" w:rsidRPr="000855B2">
        <w:t xml:space="preserve"> N</w:t>
      </w:r>
      <w:r w:rsidR="00521469" w:rsidRPr="000855B2">
        <w:rPr>
          <w:vertAlign w:val="subscript"/>
        </w:rPr>
        <w:t>2</w:t>
      </w:r>
      <w:r w:rsidR="00521469" w:rsidRPr="000855B2">
        <w:t>O</w:t>
      </w:r>
      <w:r w:rsidR="00F73BA1" w:rsidRPr="000855B2">
        <w:t>.</w:t>
      </w:r>
    </w:p>
    <w:p w14:paraId="6A6044BB" w14:textId="34CE9691" w:rsidR="001D2587" w:rsidRPr="000855B2" w:rsidRDefault="00A040D1" w:rsidP="00C92B1B">
      <w:pPr>
        <w:pStyle w:val="Caption"/>
      </w:pPr>
      <w:bookmarkStart w:id="1573" w:name="_Ref140571971"/>
      <w:r w:rsidRPr="000855B2">
        <w:t>Table </w:t>
      </w:r>
      <w:ins w:id="1574" w:author="Office3 User" w:date="2018-04-03T18:16:00Z">
        <w:r w:rsidR="00C66A2A">
          <w:fldChar w:fldCharType="begin"/>
        </w:r>
        <w:r w:rsidR="00C66A2A">
          <w:instrText xml:space="preserve"> STYLEREF 1 \s </w:instrText>
        </w:r>
      </w:ins>
      <w:r w:rsidR="00C66A2A">
        <w:fldChar w:fldCharType="separate"/>
      </w:r>
      <w:r w:rsidR="00C66A2A">
        <w:rPr>
          <w:noProof/>
        </w:rPr>
        <w:t>3</w:t>
      </w:r>
      <w:ins w:id="157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76" w:author="Office3 User" w:date="2018-04-03T18:16:00Z">
        <w:r w:rsidR="00C66A2A">
          <w:rPr>
            <w:noProof/>
          </w:rPr>
          <w:t>66</w:t>
        </w:r>
        <w:r w:rsidR="00C66A2A">
          <w:fldChar w:fldCharType="end"/>
        </w:r>
      </w:ins>
      <w:del w:id="157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65</w:delText>
        </w:r>
        <w:r w:rsidR="007D1CFB" w:rsidDel="00C66A2A">
          <w:rPr>
            <w:noProof/>
          </w:rPr>
          <w:fldChar w:fldCharType="end"/>
        </w:r>
      </w:del>
      <w:bookmarkEnd w:id="1573"/>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6D60AF" w:rsidRPr="000855B2">
        <w:t xml:space="preserve">, </w:t>
      </w:r>
      <w:ins w:id="1578" w:author="Office3 User" w:date="2018-04-02T15:58:00Z">
        <w:r w:rsidR="002F33E7">
          <w:t xml:space="preserve">LPG, </w:t>
        </w:r>
      </w:ins>
      <w:r w:rsidR="006D60AF" w:rsidRPr="000855B2">
        <w:t>CNG and E85</w:t>
      </w:r>
      <w:r w:rsidR="001D2587" w:rsidRPr="000855B2">
        <w:t xml:space="preserve"> passenger cars under cold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0E04B06D" w14:textId="77777777" w:rsidTr="00B5546B">
        <w:trPr>
          <w:trHeight w:val="286"/>
        </w:trPr>
        <w:tc>
          <w:tcPr>
            <w:tcW w:w="2036" w:type="dxa"/>
            <w:tcBorders>
              <w:bottom w:val="single" w:sz="12" w:space="0" w:color="auto"/>
            </w:tcBorders>
            <w:noWrap/>
          </w:tcPr>
          <w:p w14:paraId="0A39A7B5" w14:textId="77777777" w:rsidR="001D2587" w:rsidRPr="00C92B1B" w:rsidRDefault="001D2587" w:rsidP="007B57FD">
            <w:pPr>
              <w:spacing w:line="240" w:lineRule="atLeast"/>
              <w:jc w:val="center"/>
              <w:rPr>
                <w:lang w:val="en-GB" w:eastAsia="en-GB"/>
              </w:rPr>
            </w:pPr>
            <w:r w:rsidRPr="00C92B1B">
              <w:rPr>
                <w:lang w:val="en-GB" w:eastAsia="en-GB"/>
              </w:rPr>
              <w:t xml:space="preserve">Emission </w:t>
            </w:r>
            <w:r w:rsidR="00861120" w:rsidRPr="00C92B1B">
              <w:rPr>
                <w:lang w:val="en-GB" w:eastAsia="en-GB"/>
              </w:rPr>
              <w:t>s</w:t>
            </w:r>
            <w:r w:rsidRPr="00C92B1B">
              <w:rPr>
                <w:lang w:val="en-GB" w:eastAsia="en-GB"/>
              </w:rPr>
              <w:t>tandard</w:t>
            </w:r>
          </w:p>
        </w:tc>
        <w:tc>
          <w:tcPr>
            <w:tcW w:w="2336" w:type="dxa"/>
            <w:tcBorders>
              <w:bottom w:val="single" w:sz="12" w:space="0" w:color="auto"/>
            </w:tcBorders>
            <w:noWrap/>
          </w:tcPr>
          <w:p w14:paraId="60E38233" w14:textId="77777777" w:rsidR="001D2587" w:rsidRPr="00C92B1B" w:rsidRDefault="001D2587" w:rsidP="007B57FD">
            <w:pPr>
              <w:spacing w:line="240" w:lineRule="atLeast"/>
              <w:jc w:val="center"/>
              <w:rPr>
                <w:lang w:val="en-GB" w:eastAsia="en-GB"/>
              </w:rPr>
            </w:pPr>
            <w:r w:rsidRPr="00C92B1B">
              <w:rPr>
                <w:lang w:val="en-GB" w:eastAsia="en-GB"/>
              </w:rPr>
              <w:t>Sulphur content (ppm)</w:t>
            </w:r>
          </w:p>
        </w:tc>
        <w:tc>
          <w:tcPr>
            <w:tcW w:w="1836" w:type="dxa"/>
            <w:tcBorders>
              <w:bottom w:val="single" w:sz="12" w:space="0" w:color="auto"/>
            </w:tcBorders>
            <w:noWrap/>
          </w:tcPr>
          <w:p w14:paraId="1306C841" w14:textId="77777777" w:rsidR="001D2587" w:rsidRPr="00C92B1B" w:rsidRDefault="001D2587" w:rsidP="007B57FD">
            <w:pPr>
              <w:spacing w:line="240" w:lineRule="atLeast"/>
              <w:jc w:val="center"/>
              <w:rPr>
                <w:lang w:val="en-GB" w:eastAsia="en-GB"/>
              </w:rPr>
            </w:pPr>
            <w:r w:rsidRPr="00C92B1B">
              <w:rPr>
                <w:lang w:val="en-GB" w:eastAsia="en-GB"/>
              </w:rPr>
              <w:t>Base EF (mg/km)</w:t>
            </w:r>
          </w:p>
        </w:tc>
        <w:tc>
          <w:tcPr>
            <w:tcW w:w="1146" w:type="dxa"/>
            <w:tcBorders>
              <w:bottom w:val="single" w:sz="12" w:space="0" w:color="auto"/>
            </w:tcBorders>
            <w:noWrap/>
          </w:tcPr>
          <w:p w14:paraId="063D2468" w14:textId="77777777" w:rsidR="001D2587" w:rsidRPr="00C92B1B" w:rsidRDefault="001D2587" w:rsidP="007B57FD">
            <w:pPr>
              <w:spacing w:line="240" w:lineRule="atLeast"/>
              <w:jc w:val="center"/>
              <w:rPr>
                <w:lang w:val="en-GB" w:eastAsia="en-GB"/>
              </w:rPr>
            </w:pPr>
            <w:r w:rsidRPr="00C92B1B">
              <w:rPr>
                <w:lang w:val="en-GB" w:eastAsia="en-GB"/>
              </w:rPr>
              <w:t>a</w:t>
            </w:r>
          </w:p>
        </w:tc>
        <w:tc>
          <w:tcPr>
            <w:tcW w:w="1146" w:type="dxa"/>
            <w:tcBorders>
              <w:bottom w:val="single" w:sz="12" w:space="0" w:color="auto"/>
            </w:tcBorders>
            <w:noWrap/>
          </w:tcPr>
          <w:p w14:paraId="72AA657F" w14:textId="77777777" w:rsidR="001D2587" w:rsidRPr="00C92B1B" w:rsidRDefault="001D2587" w:rsidP="007B57FD">
            <w:pPr>
              <w:spacing w:line="240" w:lineRule="atLeast"/>
              <w:jc w:val="center"/>
              <w:rPr>
                <w:lang w:val="en-GB" w:eastAsia="en-GB"/>
              </w:rPr>
            </w:pPr>
            <w:r w:rsidRPr="00C92B1B">
              <w:rPr>
                <w:lang w:val="en-GB" w:eastAsia="en-GB"/>
              </w:rPr>
              <w:t>b</w:t>
            </w:r>
          </w:p>
        </w:tc>
      </w:tr>
      <w:tr w:rsidR="001D2587" w:rsidRPr="000855B2" w14:paraId="486D7F5C" w14:textId="77777777" w:rsidTr="00B5546B">
        <w:trPr>
          <w:trHeight w:val="255"/>
        </w:trPr>
        <w:tc>
          <w:tcPr>
            <w:tcW w:w="2036" w:type="dxa"/>
            <w:tcBorders>
              <w:top w:val="single" w:sz="12" w:space="0" w:color="auto"/>
            </w:tcBorders>
            <w:noWrap/>
          </w:tcPr>
          <w:p w14:paraId="64F0FFAA" w14:textId="77777777" w:rsidR="001D2587" w:rsidRPr="00C92B1B" w:rsidRDefault="001D2587" w:rsidP="007B57FD">
            <w:pPr>
              <w:spacing w:line="240" w:lineRule="atLeast"/>
              <w:jc w:val="left"/>
              <w:rPr>
                <w:lang w:val="en-GB" w:eastAsia="en-GB"/>
              </w:rPr>
            </w:pPr>
            <w:r w:rsidRPr="00C92B1B">
              <w:rPr>
                <w:lang w:val="en-GB" w:eastAsia="en-GB"/>
              </w:rPr>
              <w:t>pre-Euro</w:t>
            </w:r>
          </w:p>
        </w:tc>
        <w:tc>
          <w:tcPr>
            <w:tcW w:w="2336" w:type="dxa"/>
            <w:tcBorders>
              <w:top w:val="single" w:sz="12" w:space="0" w:color="auto"/>
            </w:tcBorders>
            <w:noWrap/>
          </w:tcPr>
          <w:p w14:paraId="0C8D1432" w14:textId="77777777" w:rsidR="00957E20" w:rsidRDefault="00542D5B" w:rsidP="007B57FD">
            <w:pPr>
              <w:spacing w:line="240" w:lineRule="atLeast"/>
              <w:jc w:val="center"/>
              <w:rPr>
                <w:lang w:val="en-GB" w:eastAsia="en-GB"/>
              </w:rPr>
            </w:pPr>
            <w:r>
              <w:rPr>
                <w:lang w:val="en-GB" w:eastAsia="en-GB"/>
              </w:rPr>
              <w:t>&gt; 0</w:t>
            </w:r>
          </w:p>
        </w:tc>
        <w:tc>
          <w:tcPr>
            <w:tcW w:w="1836" w:type="dxa"/>
            <w:tcBorders>
              <w:top w:val="single" w:sz="12" w:space="0" w:color="auto"/>
            </w:tcBorders>
            <w:noWrap/>
          </w:tcPr>
          <w:p w14:paraId="1B4C8A2C" w14:textId="77777777" w:rsidR="001D2587" w:rsidRPr="00C92B1B" w:rsidRDefault="001D2587" w:rsidP="007B57FD">
            <w:pPr>
              <w:spacing w:line="240" w:lineRule="atLeast"/>
              <w:jc w:val="center"/>
              <w:rPr>
                <w:lang w:val="en-GB" w:eastAsia="en-GB"/>
              </w:rPr>
            </w:pPr>
            <w:r w:rsidRPr="00C92B1B">
              <w:rPr>
                <w:lang w:val="en-GB" w:eastAsia="en-GB"/>
              </w:rPr>
              <w:t>2</w:t>
            </w:r>
          </w:p>
        </w:tc>
        <w:tc>
          <w:tcPr>
            <w:tcW w:w="1146" w:type="dxa"/>
            <w:tcBorders>
              <w:top w:val="single" w:sz="12" w:space="0" w:color="auto"/>
            </w:tcBorders>
            <w:noWrap/>
          </w:tcPr>
          <w:p w14:paraId="625D82D0" w14:textId="77777777" w:rsidR="001D2587" w:rsidRPr="00C92B1B" w:rsidRDefault="001D2587" w:rsidP="00631228">
            <w:pPr>
              <w:spacing w:line="240" w:lineRule="atLeast"/>
              <w:jc w:val="center"/>
              <w:rPr>
                <w:lang w:val="en-GB" w:eastAsia="en-GB"/>
              </w:rPr>
            </w:pPr>
            <w:r w:rsidRPr="00C92B1B">
              <w:rPr>
                <w:lang w:val="en-GB" w:eastAsia="en-GB"/>
              </w:rPr>
              <w:t>0</w:t>
            </w:r>
          </w:p>
        </w:tc>
        <w:tc>
          <w:tcPr>
            <w:tcW w:w="1146" w:type="dxa"/>
            <w:tcBorders>
              <w:top w:val="single" w:sz="12" w:space="0" w:color="auto"/>
            </w:tcBorders>
            <w:noWrap/>
          </w:tcPr>
          <w:p w14:paraId="387054AF" w14:textId="77777777" w:rsidR="001D2587" w:rsidRPr="00C92B1B" w:rsidRDefault="001D2587" w:rsidP="007B57FD">
            <w:pPr>
              <w:spacing w:line="240" w:lineRule="atLeast"/>
              <w:jc w:val="center"/>
              <w:rPr>
                <w:lang w:val="en-GB" w:eastAsia="en-GB"/>
              </w:rPr>
            </w:pPr>
            <w:r w:rsidRPr="00C92B1B">
              <w:rPr>
                <w:lang w:val="en-GB" w:eastAsia="en-GB"/>
              </w:rPr>
              <w:t>1</w:t>
            </w:r>
          </w:p>
        </w:tc>
      </w:tr>
      <w:tr w:rsidR="001D2587" w:rsidRPr="000855B2" w14:paraId="169A0E68" w14:textId="77777777" w:rsidTr="00B5546B">
        <w:trPr>
          <w:trHeight w:val="255"/>
        </w:trPr>
        <w:tc>
          <w:tcPr>
            <w:tcW w:w="2036" w:type="dxa"/>
            <w:noWrap/>
          </w:tcPr>
          <w:p w14:paraId="2BBBD8B2" w14:textId="77777777" w:rsidR="001D2587" w:rsidRPr="00C92B1B" w:rsidRDefault="001D2587" w:rsidP="007B57FD">
            <w:pPr>
              <w:spacing w:line="240" w:lineRule="atLeast"/>
              <w:jc w:val="left"/>
              <w:rPr>
                <w:lang w:val="en-GB" w:eastAsia="en-GB"/>
              </w:rPr>
            </w:pPr>
            <w:r w:rsidRPr="00C92B1B">
              <w:rPr>
                <w:lang w:val="en-GB" w:eastAsia="en-GB"/>
              </w:rPr>
              <w:t>Euro 1</w:t>
            </w:r>
          </w:p>
        </w:tc>
        <w:tc>
          <w:tcPr>
            <w:tcW w:w="2336" w:type="dxa"/>
            <w:noWrap/>
          </w:tcPr>
          <w:p w14:paraId="6074EA32" w14:textId="77777777" w:rsidR="001D2587" w:rsidRPr="00C92B1B" w:rsidRDefault="001D2587" w:rsidP="007B57FD">
            <w:pPr>
              <w:spacing w:line="240" w:lineRule="atLeast"/>
              <w:jc w:val="center"/>
              <w:rPr>
                <w:lang w:val="en-GB" w:eastAsia="en-GB"/>
              </w:rPr>
            </w:pPr>
            <w:r w:rsidRPr="00C92B1B">
              <w:rPr>
                <w:lang w:val="en-GB" w:eastAsia="en-GB"/>
              </w:rPr>
              <w:t>0</w:t>
            </w:r>
            <w:r w:rsidR="003424C3" w:rsidRPr="00C92B1B">
              <w:rPr>
                <w:lang w:val="en-GB"/>
              </w:rPr>
              <w:t>–</w:t>
            </w:r>
            <w:r w:rsidRPr="00C92B1B">
              <w:rPr>
                <w:lang w:val="en-GB" w:eastAsia="en-GB"/>
              </w:rPr>
              <w:t>150</w:t>
            </w:r>
          </w:p>
        </w:tc>
        <w:tc>
          <w:tcPr>
            <w:tcW w:w="1836" w:type="dxa"/>
            <w:noWrap/>
          </w:tcPr>
          <w:p w14:paraId="00496F96" w14:textId="77777777" w:rsidR="001D2587" w:rsidRPr="00C92B1B" w:rsidRDefault="001D2587" w:rsidP="007B57FD">
            <w:pPr>
              <w:spacing w:line="240" w:lineRule="atLeast"/>
              <w:jc w:val="center"/>
              <w:rPr>
                <w:lang w:val="en-GB" w:eastAsia="en-GB"/>
              </w:rPr>
            </w:pPr>
            <w:r w:rsidRPr="00C92B1B">
              <w:rPr>
                <w:lang w:val="en-GB" w:eastAsia="en-GB"/>
              </w:rPr>
              <w:t>50</w:t>
            </w:r>
          </w:p>
        </w:tc>
        <w:tc>
          <w:tcPr>
            <w:tcW w:w="1146" w:type="dxa"/>
            <w:noWrap/>
          </w:tcPr>
          <w:p w14:paraId="1C4A84CB" w14:textId="77777777" w:rsidR="001D2587" w:rsidRPr="00C92B1B" w:rsidRDefault="001D2587" w:rsidP="007B57FD">
            <w:pPr>
              <w:spacing w:line="240" w:lineRule="atLeast"/>
              <w:jc w:val="center"/>
              <w:rPr>
                <w:lang w:val="en-GB" w:eastAsia="en-GB"/>
              </w:rPr>
            </w:pPr>
            <w:r w:rsidRPr="00C92B1B">
              <w:rPr>
                <w:lang w:val="en-GB" w:eastAsia="en-GB"/>
              </w:rPr>
              <w:t>1.52E-06</w:t>
            </w:r>
          </w:p>
        </w:tc>
        <w:tc>
          <w:tcPr>
            <w:tcW w:w="1146" w:type="dxa"/>
            <w:noWrap/>
          </w:tcPr>
          <w:p w14:paraId="71D5152B" w14:textId="77777777" w:rsidR="001D2587" w:rsidRPr="00C92B1B" w:rsidRDefault="001D2587" w:rsidP="007B57FD">
            <w:pPr>
              <w:spacing w:line="240" w:lineRule="atLeast"/>
              <w:jc w:val="center"/>
              <w:rPr>
                <w:lang w:val="en-GB" w:eastAsia="en-GB"/>
              </w:rPr>
            </w:pPr>
            <w:r w:rsidRPr="00C92B1B">
              <w:rPr>
                <w:lang w:val="en-GB" w:eastAsia="en-GB"/>
              </w:rPr>
              <w:t>0.765</w:t>
            </w:r>
          </w:p>
        </w:tc>
      </w:tr>
      <w:tr w:rsidR="001D2587" w:rsidRPr="000855B2" w14:paraId="1E0105BE" w14:textId="77777777" w:rsidTr="00B5546B">
        <w:trPr>
          <w:trHeight w:val="255"/>
        </w:trPr>
        <w:tc>
          <w:tcPr>
            <w:tcW w:w="2036" w:type="dxa"/>
            <w:noWrap/>
          </w:tcPr>
          <w:p w14:paraId="2F2761F5" w14:textId="77777777" w:rsidR="001D2587" w:rsidRPr="00C92B1B" w:rsidRDefault="001D2587" w:rsidP="007B57FD">
            <w:pPr>
              <w:spacing w:line="240" w:lineRule="atLeast"/>
              <w:jc w:val="left"/>
              <w:rPr>
                <w:lang w:val="en-GB" w:eastAsia="en-GB"/>
              </w:rPr>
            </w:pPr>
            <w:r w:rsidRPr="00C92B1B">
              <w:rPr>
                <w:lang w:val="en-GB" w:eastAsia="en-GB"/>
              </w:rPr>
              <w:t>Euro 1</w:t>
            </w:r>
          </w:p>
        </w:tc>
        <w:tc>
          <w:tcPr>
            <w:tcW w:w="2336" w:type="dxa"/>
            <w:noWrap/>
          </w:tcPr>
          <w:p w14:paraId="14E5B3FF" w14:textId="77777777" w:rsidR="001D2587" w:rsidRPr="00C92B1B" w:rsidRDefault="00972A38" w:rsidP="007B57FD">
            <w:pPr>
              <w:spacing w:line="240" w:lineRule="atLeast"/>
              <w:jc w:val="center"/>
              <w:rPr>
                <w:lang w:val="en-GB" w:eastAsia="en-GB"/>
              </w:rPr>
            </w:pPr>
            <w:r w:rsidRPr="00C92B1B">
              <w:rPr>
                <w:lang w:val="en-GB" w:eastAsia="en-GB"/>
              </w:rPr>
              <w:t>&gt; </w:t>
            </w:r>
            <w:r w:rsidR="001D2587" w:rsidRPr="00C92B1B">
              <w:rPr>
                <w:lang w:val="en-GB" w:eastAsia="en-GB"/>
              </w:rPr>
              <w:t>150</w:t>
            </w:r>
          </w:p>
        </w:tc>
        <w:tc>
          <w:tcPr>
            <w:tcW w:w="1836" w:type="dxa"/>
            <w:noWrap/>
          </w:tcPr>
          <w:p w14:paraId="4B36F5C2" w14:textId="77777777" w:rsidR="001D2587" w:rsidRPr="00C92B1B" w:rsidRDefault="001D2587" w:rsidP="007B57FD">
            <w:pPr>
              <w:spacing w:line="240" w:lineRule="atLeast"/>
              <w:jc w:val="center"/>
              <w:rPr>
                <w:lang w:val="en-GB" w:eastAsia="en-GB"/>
              </w:rPr>
            </w:pPr>
            <w:r w:rsidRPr="00C92B1B">
              <w:rPr>
                <w:lang w:val="en-GB" w:eastAsia="en-GB"/>
              </w:rPr>
              <w:t>11.7</w:t>
            </w:r>
          </w:p>
        </w:tc>
        <w:tc>
          <w:tcPr>
            <w:tcW w:w="1146" w:type="dxa"/>
            <w:noWrap/>
          </w:tcPr>
          <w:p w14:paraId="167EEF31" w14:textId="77777777" w:rsidR="001D2587" w:rsidRPr="00C92B1B" w:rsidRDefault="001D2587" w:rsidP="007B57FD">
            <w:pPr>
              <w:spacing w:line="240" w:lineRule="atLeast"/>
              <w:jc w:val="center"/>
              <w:rPr>
                <w:lang w:val="en-GB" w:eastAsia="en-GB"/>
              </w:rPr>
            </w:pPr>
            <w:r w:rsidRPr="00C92B1B">
              <w:rPr>
                <w:lang w:val="en-GB" w:eastAsia="en-GB"/>
              </w:rPr>
              <w:t>2.92E-06</w:t>
            </w:r>
          </w:p>
        </w:tc>
        <w:tc>
          <w:tcPr>
            <w:tcW w:w="1146" w:type="dxa"/>
            <w:noWrap/>
          </w:tcPr>
          <w:p w14:paraId="1EAAEADE" w14:textId="77777777" w:rsidR="001D2587" w:rsidRPr="00C92B1B" w:rsidRDefault="001D2587" w:rsidP="007B57FD">
            <w:pPr>
              <w:spacing w:line="240" w:lineRule="atLeast"/>
              <w:jc w:val="center"/>
              <w:rPr>
                <w:lang w:val="en-GB" w:eastAsia="en-GB"/>
              </w:rPr>
            </w:pPr>
            <w:r w:rsidRPr="00C92B1B">
              <w:rPr>
                <w:lang w:val="en-GB" w:eastAsia="en-GB"/>
              </w:rPr>
              <w:t>0.351</w:t>
            </w:r>
          </w:p>
        </w:tc>
      </w:tr>
      <w:tr w:rsidR="001D2587" w:rsidRPr="000855B2" w14:paraId="5D55CD4F" w14:textId="77777777" w:rsidTr="00B5546B">
        <w:trPr>
          <w:trHeight w:val="255"/>
        </w:trPr>
        <w:tc>
          <w:tcPr>
            <w:tcW w:w="2036" w:type="dxa"/>
            <w:noWrap/>
          </w:tcPr>
          <w:p w14:paraId="2845FB41" w14:textId="77777777" w:rsidR="001D2587" w:rsidRPr="00C92B1B" w:rsidRDefault="001D2587" w:rsidP="007B57FD">
            <w:pPr>
              <w:spacing w:line="240" w:lineRule="atLeast"/>
              <w:jc w:val="left"/>
              <w:rPr>
                <w:lang w:val="en-GB" w:eastAsia="en-GB"/>
              </w:rPr>
            </w:pPr>
            <w:r w:rsidRPr="00C92B1B">
              <w:rPr>
                <w:lang w:val="en-GB" w:eastAsia="en-GB"/>
              </w:rPr>
              <w:t>Euro 2</w:t>
            </w:r>
          </w:p>
        </w:tc>
        <w:tc>
          <w:tcPr>
            <w:tcW w:w="2336" w:type="dxa"/>
            <w:noWrap/>
          </w:tcPr>
          <w:p w14:paraId="1FC4AD0E" w14:textId="77777777" w:rsidR="001D2587" w:rsidRPr="00C92B1B" w:rsidRDefault="001D2587" w:rsidP="007B57FD">
            <w:pPr>
              <w:spacing w:line="240" w:lineRule="atLeast"/>
              <w:jc w:val="center"/>
              <w:rPr>
                <w:lang w:val="en-GB" w:eastAsia="en-GB"/>
              </w:rPr>
            </w:pPr>
            <w:r w:rsidRPr="00C92B1B">
              <w:rPr>
                <w:lang w:val="en-GB" w:eastAsia="en-GB"/>
              </w:rPr>
              <w:t>0-150</w:t>
            </w:r>
          </w:p>
        </w:tc>
        <w:tc>
          <w:tcPr>
            <w:tcW w:w="1836" w:type="dxa"/>
            <w:noWrap/>
          </w:tcPr>
          <w:p w14:paraId="572FADA7" w14:textId="77777777" w:rsidR="001D2587" w:rsidRPr="00C92B1B" w:rsidRDefault="001D2587" w:rsidP="007B57FD">
            <w:pPr>
              <w:spacing w:line="240" w:lineRule="atLeast"/>
              <w:jc w:val="center"/>
              <w:rPr>
                <w:lang w:val="en-GB" w:eastAsia="en-GB"/>
              </w:rPr>
            </w:pPr>
            <w:r w:rsidRPr="00C92B1B">
              <w:rPr>
                <w:lang w:val="en-GB" w:eastAsia="en-GB"/>
              </w:rPr>
              <w:t>51</w:t>
            </w:r>
          </w:p>
        </w:tc>
        <w:tc>
          <w:tcPr>
            <w:tcW w:w="1146" w:type="dxa"/>
            <w:noWrap/>
          </w:tcPr>
          <w:p w14:paraId="5B25C904" w14:textId="77777777" w:rsidR="001D2587" w:rsidRPr="00C92B1B" w:rsidRDefault="001D2587" w:rsidP="007B57FD">
            <w:pPr>
              <w:spacing w:line="240" w:lineRule="atLeast"/>
              <w:jc w:val="center"/>
              <w:rPr>
                <w:lang w:val="en-GB" w:eastAsia="en-GB"/>
              </w:rPr>
            </w:pPr>
            <w:r w:rsidRPr="00C92B1B">
              <w:rPr>
                <w:lang w:val="en-GB" w:eastAsia="en-GB"/>
              </w:rPr>
              <w:t>1.70E-06</w:t>
            </w:r>
          </w:p>
        </w:tc>
        <w:tc>
          <w:tcPr>
            <w:tcW w:w="1146" w:type="dxa"/>
            <w:noWrap/>
          </w:tcPr>
          <w:p w14:paraId="539D8721" w14:textId="77777777" w:rsidR="001D2587" w:rsidRPr="00C92B1B" w:rsidRDefault="001D2587" w:rsidP="007B57FD">
            <w:pPr>
              <w:spacing w:line="240" w:lineRule="atLeast"/>
              <w:jc w:val="center"/>
              <w:rPr>
                <w:lang w:val="en-GB" w:eastAsia="en-GB"/>
              </w:rPr>
            </w:pPr>
            <w:r w:rsidRPr="00C92B1B">
              <w:rPr>
                <w:lang w:val="en-GB" w:eastAsia="en-GB"/>
              </w:rPr>
              <w:t>0.853</w:t>
            </w:r>
          </w:p>
        </w:tc>
      </w:tr>
      <w:tr w:rsidR="001D2587" w:rsidRPr="000855B2" w14:paraId="0499EF56" w14:textId="77777777" w:rsidTr="00F25CF1">
        <w:trPr>
          <w:trHeight w:val="255"/>
        </w:trPr>
        <w:tc>
          <w:tcPr>
            <w:tcW w:w="2036" w:type="dxa"/>
            <w:noWrap/>
            <w:vAlign w:val="center"/>
          </w:tcPr>
          <w:p w14:paraId="3FB2451D" w14:textId="77777777" w:rsidR="001D2587" w:rsidRPr="00C92B1B" w:rsidRDefault="001D2587" w:rsidP="007B57FD">
            <w:pPr>
              <w:spacing w:line="240" w:lineRule="atLeast"/>
              <w:jc w:val="left"/>
              <w:rPr>
                <w:lang w:val="en-GB" w:eastAsia="en-GB"/>
              </w:rPr>
            </w:pPr>
            <w:r w:rsidRPr="00C92B1B">
              <w:rPr>
                <w:lang w:val="en-GB" w:eastAsia="en-GB"/>
              </w:rPr>
              <w:t>Euro 2</w:t>
            </w:r>
          </w:p>
        </w:tc>
        <w:tc>
          <w:tcPr>
            <w:tcW w:w="2336" w:type="dxa"/>
            <w:noWrap/>
          </w:tcPr>
          <w:p w14:paraId="35123537" w14:textId="77777777" w:rsidR="001D2587" w:rsidRPr="00C92B1B" w:rsidRDefault="00972A38" w:rsidP="007B57FD">
            <w:pPr>
              <w:spacing w:line="240" w:lineRule="atLeast"/>
              <w:jc w:val="center"/>
              <w:rPr>
                <w:lang w:val="en-GB" w:eastAsia="en-GB"/>
              </w:rPr>
            </w:pPr>
            <w:r w:rsidRPr="00C92B1B">
              <w:rPr>
                <w:lang w:val="en-GB" w:eastAsia="en-GB"/>
              </w:rPr>
              <w:t>&gt; </w:t>
            </w:r>
            <w:r w:rsidR="001D2587" w:rsidRPr="00C92B1B">
              <w:rPr>
                <w:lang w:val="en-GB" w:eastAsia="en-GB"/>
              </w:rPr>
              <w:t>150</w:t>
            </w:r>
          </w:p>
        </w:tc>
        <w:tc>
          <w:tcPr>
            <w:tcW w:w="1836" w:type="dxa"/>
            <w:noWrap/>
          </w:tcPr>
          <w:p w14:paraId="169043FE" w14:textId="77777777" w:rsidR="001D2587" w:rsidRPr="00C92B1B" w:rsidRDefault="001D2587" w:rsidP="007B57FD">
            <w:pPr>
              <w:spacing w:line="240" w:lineRule="atLeast"/>
              <w:jc w:val="center"/>
              <w:rPr>
                <w:lang w:val="en-GB" w:eastAsia="en-GB"/>
              </w:rPr>
            </w:pPr>
            <w:r w:rsidRPr="00C92B1B">
              <w:rPr>
                <w:lang w:val="en-GB" w:eastAsia="en-GB"/>
              </w:rPr>
              <w:t>14.6</w:t>
            </w:r>
          </w:p>
        </w:tc>
        <w:tc>
          <w:tcPr>
            <w:tcW w:w="1146" w:type="dxa"/>
            <w:noWrap/>
          </w:tcPr>
          <w:p w14:paraId="378D25EA" w14:textId="77777777" w:rsidR="001D2587" w:rsidRPr="00C92B1B" w:rsidRDefault="001D2587" w:rsidP="007B57FD">
            <w:pPr>
              <w:spacing w:line="240" w:lineRule="atLeast"/>
              <w:jc w:val="center"/>
              <w:rPr>
                <w:lang w:val="en-GB" w:eastAsia="en-GB"/>
              </w:rPr>
            </w:pPr>
            <w:r w:rsidRPr="00C92B1B">
              <w:rPr>
                <w:lang w:val="en-GB" w:eastAsia="en-GB"/>
              </w:rPr>
              <w:t>3.89E-06</w:t>
            </w:r>
          </w:p>
        </w:tc>
        <w:tc>
          <w:tcPr>
            <w:tcW w:w="1146" w:type="dxa"/>
            <w:noWrap/>
          </w:tcPr>
          <w:p w14:paraId="3CF45627" w14:textId="77777777" w:rsidR="001D2587" w:rsidRPr="00C92B1B" w:rsidRDefault="001D2587" w:rsidP="007B57FD">
            <w:pPr>
              <w:spacing w:line="240" w:lineRule="atLeast"/>
              <w:jc w:val="center"/>
              <w:rPr>
                <w:lang w:val="en-GB" w:eastAsia="en-GB"/>
              </w:rPr>
            </w:pPr>
            <w:r w:rsidRPr="00C92B1B">
              <w:rPr>
                <w:lang w:val="en-GB" w:eastAsia="en-GB"/>
              </w:rPr>
              <w:t>0.468</w:t>
            </w:r>
          </w:p>
        </w:tc>
      </w:tr>
      <w:tr w:rsidR="001D2587" w:rsidRPr="000855B2" w14:paraId="273216CB" w14:textId="77777777" w:rsidTr="00B5546B">
        <w:trPr>
          <w:trHeight w:val="255"/>
        </w:trPr>
        <w:tc>
          <w:tcPr>
            <w:tcW w:w="2036" w:type="dxa"/>
            <w:noWrap/>
          </w:tcPr>
          <w:p w14:paraId="207F6F91" w14:textId="77777777" w:rsidR="001D2587" w:rsidRPr="00C92B1B" w:rsidRDefault="001D2587" w:rsidP="007B57FD">
            <w:pPr>
              <w:spacing w:line="240" w:lineRule="atLeast"/>
              <w:jc w:val="left"/>
              <w:rPr>
                <w:lang w:val="en-GB" w:eastAsia="en-GB"/>
              </w:rPr>
            </w:pPr>
            <w:r w:rsidRPr="00C92B1B">
              <w:rPr>
                <w:lang w:val="en-GB" w:eastAsia="en-GB"/>
              </w:rPr>
              <w:t>Euro 3</w:t>
            </w:r>
          </w:p>
        </w:tc>
        <w:tc>
          <w:tcPr>
            <w:tcW w:w="2336" w:type="dxa"/>
            <w:noWrap/>
          </w:tcPr>
          <w:p w14:paraId="53E7BF6D" w14:textId="77777777" w:rsidR="001D2587" w:rsidRPr="00C92B1B" w:rsidRDefault="001D2587" w:rsidP="007B57FD">
            <w:pPr>
              <w:spacing w:line="240" w:lineRule="atLeast"/>
              <w:jc w:val="center"/>
              <w:rPr>
                <w:lang w:val="en-GB" w:eastAsia="en-GB"/>
              </w:rPr>
            </w:pPr>
            <w:r w:rsidRPr="00C92B1B">
              <w:rPr>
                <w:lang w:val="en-GB" w:eastAsia="en-GB"/>
              </w:rPr>
              <w:t>0</w:t>
            </w:r>
            <w:r w:rsidR="003424C3" w:rsidRPr="00C92B1B">
              <w:rPr>
                <w:lang w:val="en-GB"/>
              </w:rPr>
              <w:t>–</w:t>
            </w:r>
            <w:r w:rsidRPr="00C92B1B">
              <w:rPr>
                <w:lang w:val="en-GB" w:eastAsia="en-GB"/>
              </w:rPr>
              <w:t>30</w:t>
            </w:r>
          </w:p>
        </w:tc>
        <w:tc>
          <w:tcPr>
            <w:tcW w:w="1836" w:type="dxa"/>
            <w:noWrap/>
          </w:tcPr>
          <w:p w14:paraId="7CA7A9D0" w14:textId="77777777" w:rsidR="001D2587" w:rsidRPr="00C92B1B" w:rsidRDefault="001D2587" w:rsidP="007B57FD">
            <w:pPr>
              <w:spacing w:line="240" w:lineRule="atLeast"/>
              <w:jc w:val="center"/>
              <w:rPr>
                <w:lang w:val="en-GB" w:eastAsia="en-GB"/>
              </w:rPr>
            </w:pPr>
            <w:r w:rsidRPr="00C92B1B">
              <w:rPr>
                <w:lang w:val="en-GB" w:eastAsia="en-GB"/>
              </w:rPr>
              <w:t>5.4</w:t>
            </w:r>
          </w:p>
        </w:tc>
        <w:tc>
          <w:tcPr>
            <w:tcW w:w="1146" w:type="dxa"/>
            <w:noWrap/>
          </w:tcPr>
          <w:p w14:paraId="472A7C02" w14:textId="77777777" w:rsidR="001D2587" w:rsidRPr="00C92B1B" w:rsidRDefault="001D2587" w:rsidP="007B57FD">
            <w:pPr>
              <w:spacing w:line="240" w:lineRule="atLeast"/>
              <w:jc w:val="center"/>
              <w:rPr>
                <w:lang w:val="en-GB" w:eastAsia="en-GB"/>
              </w:rPr>
            </w:pPr>
            <w:r w:rsidRPr="00C92B1B">
              <w:rPr>
                <w:lang w:val="en-GB" w:eastAsia="en-GB"/>
              </w:rPr>
              <w:t>1.77E-06</w:t>
            </w:r>
          </w:p>
        </w:tc>
        <w:tc>
          <w:tcPr>
            <w:tcW w:w="1146" w:type="dxa"/>
            <w:noWrap/>
          </w:tcPr>
          <w:p w14:paraId="43E444D9" w14:textId="77777777" w:rsidR="001D2587" w:rsidRPr="00C92B1B" w:rsidRDefault="001D2587" w:rsidP="007B57FD">
            <w:pPr>
              <w:spacing w:line="240" w:lineRule="atLeast"/>
              <w:jc w:val="center"/>
              <w:rPr>
                <w:lang w:val="en-GB" w:eastAsia="en-GB"/>
              </w:rPr>
            </w:pPr>
            <w:r w:rsidRPr="00C92B1B">
              <w:rPr>
                <w:lang w:val="en-GB" w:eastAsia="en-GB"/>
              </w:rPr>
              <w:t>0.819</w:t>
            </w:r>
          </w:p>
        </w:tc>
      </w:tr>
      <w:tr w:rsidR="001D2587" w:rsidRPr="000855B2" w14:paraId="63B3E39C" w14:textId="77777777" w:rsidTr="00B5546B">
        <w:trPr>
          <w:trHeight w:val="255"/>
        </w:trPr>
        <w:tc>
          <w:tcPr>
            <w:tcW w:w="2036" w:type="dxa"/>
            <w:noWrap/>
          </w:tcPr>
          <w:p w14:paraId="47A13B0B" w14:textId="77777777" w:rsidR="001D2587" w:rsidRPr="00C92B1B" w:rsidRDefault="001D2587" w:rsidP="007B57FD">
            <w:pPr>
              <w:spacing w:line="240" w:lineRule="atLeast"/>
              <w:jc w:val="left"/>
              <w:rPr>
                <w:lang w:val="en-GB" w:eastAsia="en-GB"/>
              </w:rPr>
            </w:pPr>
            <w:r w:rsidRPr="00C92B1B">
              <w:rPr>
                <w:lang w:val="en-GB" w:eastAsia="en-GB"/>
              </w:rPr>
              <w:t>Euro 3</w:t>
            </w:r>
          </w:p>
        </w:tc>
        <w:tc>
          <w:tcPr>
            <w:tcW w:w="2336" w:type="dxa"/>
            <w:noWrap/>
          </w:tcPr>
          <w:p w14:paraId="0F62F1E9" w14:textId="77777777" w:rsidR="001D2587" w:rsidRPr="00C92B1B" w:rsidRDefault="00972A38" w:rsidP="007B57FD">
            <w:pPr>
              <w:spacing w:line="240" w:lineRule="atLeast"/>
              <w:jc w:val="center"/>
              <w:rPr>
                <w:lang w:val="en-GB" w:eastAsia="en-GB"/>
              </w:rPr>
            </w:pPr>
            <w:r w:rsidRPr="00C92B1B">
              <w:rPr>
                <w:lang w:val="en-GB" w:eastAsia="en-GB"/>
              </w:rPr>
              <w:t>&gt; </w:t>
            </w:r>
            <w:r w:rsidR="001D2587" w:rsidRPr="00C92B1B">
              <w:rPr>
                <w:lang w:val="en-GB" w:eastAsia="en-GB"/>
              </w:rPr>
              <w:t>30</w:t>
            </w:r>
          </w:p>
        </w:tc>
        <w:tc>
          <w:tcPr>
            <w:tcW w:w="1836" w:type="dxa"/>
            <w:noWrap/>
          </w:tcPr>
          <w:p w14:paraId="61E7341C" w14:textId="77777777" w:rsidR="001D2587" w:rsidRPr="00C92B1B" w:rsidRDefault="001D2587" w:rsidP="007B57FD">
            <w:pPr>
              <w:spacing w:line="240" w:lineRule="atLeast"/>
              <w:jc w:val="center"/>
              <w:rPr>
                <w:lang w:val="en-GB" w:eastAsia="en-GB"/>
              </w:rPr>
            </w:pPr>
            <w:r w:rsidRPr="00C92B1B">
              <w:rPr>
                <w:lang w:val="en-GB" w:eastAsia="en-GB"/>
              </w:rPr>
              <w:t>4.8</w:t>
            </w:r>
          </w:p>
        </w:tc>
        <w:tc>
          <w:tcPr>
            <w:tcW w:w="1146" w:type="dxa"/>
            <w:noWrap/>
          </w:tcPr>
          <w:p w14:paraId="7DC70669" w14:textId="77777777" w:rsidR="001D2587" w:rsidRPr="00C92B1B" w:rsidRDefault="001D2587" w:rsidP="007B57FD">
            <w:pPr>
              <w:spacing w:line="240" w:lineRule="atLeast"/>
              <w:jc w:val="center"/>
              <w:rPr>
                <w:lang w:val="en-GB" w:eastAsia="en-GB"/>
              </w:rPr>
            </w:pPr>
            <w:r w:rsidRPr="00C92B1B">
              <w:rPr>
                <w:lang w:val="en-GB" w:eastAsia="en-GB"/>
              </w:rPr>
              <w:t>4.33E-06</w:t>
            </w:r>
          </w:p>
        </w:tc>
        <w:tc>
          <w:tcPr>
            <w:tcW w:w="1146" w:type="dxa"/>
            <w:noWrap/>
          </w:tcPr>
          <w:p w14:paraId="574DEE18" w14:textId="77777777" w:rsidR="001D2587" w:rsidRPr="00C92B1B" w:rsidRDefault="001D2587" w:rsidP="007B57FD">
            <w:pPr>
              <w:spacing w:line="240" w:lineRule="atLeast"/>
              <w:jc w:val="center"/>
              <w:rPr>
                <w:lang w:val="en-GB" w:eastAsia="en-GB"/>
              </w:rPr>
            </w:pPr>
            <w:r w:rsidRPr="00C92B1B">
              <w:rPr>
                <w:lang w:val="en-GB" w:eastAsia="en-GB"/>
              </w:rPr>
              <w:t>0.521</w:t>
            </w:r>
          </w:p>
        </w:tc>
      </w:tr>
      <w:tr w:rsidR="001D2587" w:rsidRPr="000855B2" w14:paraId="204A6405" w14:textId="77777777" w:rsidTr="00B5546B">
        <w:trPr>
          <w:trHeight w:val="255"/>
        </w:trPr>
        <w:tc>
          <w:tcPr>
            <w:tcW w:w="2036" w:type="dxa"/>
            <w:noWrap/>
          </w:tcPr>
          <w:p w14:paraId="072FD029" w14:textId="77777777" w:rsidR="001D2587" w:rsidRPr="00C92B1B" w:rsidRDefault="001D2587" w:rsidP="007B57FD">
            <w:pPr>
              <w:spacing w:line="240" w:lineRule="atLeast"/>
              <w:jc w:val="left"/>
              <w:rPr>
                <w:lang w:val="en-GB" w:eastAsia="en-GB"/>
              </w:rPr>
            </w:pPr>
            <w:r w:rsidRPr="00C92B1B">
              <w:rPr>
                <w:lang w:val="en-GB" w:eastAsia="en-GB"/>
              </w:rPr>
              <w:t>Euro 4</w:t>
            </w:r>
          </w:p>
        </w:tc>
        <w:tc>
          <w:tcPr>
            <w:tcW w:w="2336" w:type="dxa"/>
            <w:noWrap/>
          </w:tcPr>
          <w:p w14:paraId="50516B5E" w14:textId="77777777" w:rsidR="001D2587" w:rsidRPr="00C92B1B" w:rsidRDefault="001D2587" w:rsidP="007B57FD">
            <w:pPr>
              <w:spacing w:line="240" w:lineRule="atLeast"/>
              <w:jc w:val="center"/>
              <w:rPr>
                <w:lang w:val="en-GB" w:eastAsia="en-GB"/>
              </w:rPr>
            </w:pPr>
            <w:r w:rsidRPr="00C92B1B">
              <w:rPr>
                <w:lang w:val="en-GB" w:eastAsia="en-GB"/>
              </w:rPr>
              <w:t>0</w:t>
            </w:r>
            <w:r w:rsidR="003424C3" w:rsidRPr="00C92B1B">
              <w:rPr>
                <w:lang w:val="en-GB"/>
              </w:rPr>
              <w:t>–</w:t>
            </w:r>
            <w:r w:rsidRPr="00C92B1B">
              <w:rPr>
                <w:lang w:val="en-GB" w:eastAsia="en-GB"/>
              </w:rPr>
              <w:t>30</w:t>
            </w:r>
          </w:p>
        </w:tc>
        <w:tc>
          <w:tcPr>
            <w:tcW w:w="1836" w:type="dxa"/>
            <w:noWrap/>
          </w:tcPr>
          <w:p w14:paraId="5E90D102" w14:textId="77777777" w:rsidR="001D2587" w:rsidRPr="00C92B1B" w:rsidRDefault="001D2587" w:rsidP="007B57FD">
            <w:pPr>
              <w:spacing w:line="240" w:lineRule="atLeast"/>
              <w:jc w:val="center"/>
              <w:rPr>
                <w:lang w:val="en-GB" w:eastAsia="en-GB"/>
              </w:rPr>
            </w:pPr>
            <w:r w:rsidRPr="00C92B1B">
              <w:rPr>
                <w:lang w:val="en-GB" w:eastAsia="en-GB"/>
              </w:rPr>
              <w:t>5.4</w:t>
            </w:r>
          </w:p>
        </w:tc>
        <w:tc>
          <w:tcPr>
            <w:tcW w:w="1146" w:type="dxa"/>
            <w:noWrap/>
          </w:tcPr>
          <w:p w14:paraId="74AF2E16" w14:textId="77777777" w:rsidR="001D2587" w:rsidRPr="00C92B1B" w:rsidRDefault="001D2587" w:rsidP="007B57FD">
            <w:pPr>
              <w:spacing w:line="240" w:lineRule="atLeast"/>
              <w:jc w:val="center"/>
              <w:rPr>
                <w:lang w:val="en-GB" w:eastAsia="en-GB"/>
              </w:rPr>
            </w:pPr>
            <w:r w:rsidRPr="00C92B1B">
              <w:rPr>
                <w:lang w:val="en-GB" w:eastAsia="en-GB"/>
              </w:rPr>
              <w:t>1.77E-06</w:t>
            </w:r>
          </w:p>
        </w:tc>
        <w:tc>
          <w:tcPr>
            <w:tcW w:w="1146" w:type="dxa"/>
            <w:noWrap/>
          </w:tcPr>
          <w:p w14:paraId="7F880590" w14:textId="77777777" w:rsidR="001D2587" w:rsidRPr="00C92B1B" w:rsidRDefault="001D2587" w:rsidP="007B57FD">
            <w:pPr>
              <w:spacing w:line="240" w:lineRule="atLeast"/>
              <w:jc w:val="center"/>
              <w:rPr>
                <w:lang w:val="en-GB" w:eastAsia="en-GB"/>
              </w:rPr>
            </w:pPr>
            <w:r w:rsidRPr="00C92B1B">
              <w:rPr>
                <w:lang w:val="en-GB" w:eastAsia="en-GB"/>
              </w:rPr>
              <w:t>0.819</w:t>
            </w:r>
          </w:p>
        </w:tc>
      </w:tr>
      <w:tr w:rsidR="001D2587" w:rsidRPr="000855B2" w14:paraId="5DED71F4" w14:textId="77777777" w:rsidTr="00B5546B">
        <w:trPr>
          <w:trHeight w:val="255"/>
        </w:trPr>
        <w:tc>
          <w:tcPr>
            <w:tcW w:w="2036" w:type="dxa"/>
            <w:noWrap/>
          </w:tcPr>
          <w:p w14:paraId="60EBCD49" w14:textId="77777777" w:rsidR="001D2587" w:rsidRPr="00C92B1B" w:rsidRDefault="001D2587" w:rsidP="007B57FD">
            <w:pPr>
              <w:spacing w:line="240" w:lineRule="atLeast"/>
              <w:jc w:val="left"/>
              <w:rPr>
                <w:lang w:val="en-GB" w:eastAsia="en-GB"/>
              </w:rPr>
            </w:pPr>
            <w:r w:rsidRPr="00C92B1B">
              <w:rPr>
                <w:lang w:val="en-GB" w:eastAsia="en-GB"/>
              </w:rPr>
              <w:t>Euro 4</w:t>
            </w:r>
          </w:p>
        </w:tc>
        <w:tc>
          <w:tcPr>
            <w:tcW w:w="2336" w:type="dxa"/>
            <w:noWrap/>
          </w:tcPr>
          <w:p w14:paraId="512F4F92" w14:textId="77777777" w:rsidR="001D2587" w:rsidRPr="00C92B1B" w:rsidRDefault="00972A38" w:rsidP="007B57FD">
            <w:pPr>
              <w:spacing w:line="240" w:lineRule="atLeast"/>
              <w:jc w:val="center"/>
              <w:rPr>
                <w:lang w:val="en-GB" w:eastAsia="en-GB"/>
              </w:rPr>
            </w:pPr>
            <w:r w:rsidRPr="00C92B1B">
              <w:rPr>
                <w:lang w:val="en-GB" w:eastAsia="en-GB"/>
              </w:rPr>
              <w:t>&gt; </w:t>
            </w:r>
            <w:r w:rsidR="001D2587" w:rsidRPr="00C92B1B">
              <w:rPr>
                <w:lang w:val="en-GB" w:eastAsia="en-GB"/>
              </w:rPr>
              <w:t>30</w:t>
            </w:r>
          </w:p>
        </w:tc>
        <w:tc>
          <w:tcPr>
            <w:tcW w:w="1836" w:type="dxa"/>
            <w:noWrap/>
          </w:tcPr>
          <w:p w14:paraId="1F0C7D04" w14:textId="77777777" w:rsidR="001D2587" w:rsidRPr="00C92B1B" w:rsidRDefault="001D2587" w:rsidP="007B57FD">
            <w:pPr>
              <w:spacing w:line="240" w:lineRule="atLeast"/>
              <w:jc w:val="center"/>
              <w:rPr>
                <w:lang w:val="en-GB" w:eastAsia="en-GB"/>
              </w:rPr>
            </w:pPr>
            <w:r w:rsidRPr="00C92B1B">
              <w:rPr>
                <w:lang w:val="en-GB" w:eastAsia="en-GB"/>
              </w:rPr>
              <w:t>4.8</w:t>
            </w:r>
          </w:p>
        </w:tc>
        <w:tc>
          <w:tcPr>
            <w:tcW w:w="1146" w:type="dxa"/>
            <w:noWrap/>
          </w:tcPr>
          <w:p w14:paraId="3D24C849" w14:textId="77777777" w:rsidR="001D2587" w:rsidRPr="00C92B1B" w:rsidRDefault="001D2587" w:rsidP="007B57FD">
            <w:pPr>
              <w:spacing w:line="240" w:lineRule="atLeast"/>
              <w:jc w:val="center"/>
              <w:rPr>
                <w:lang w:val="en-GB" w:eastAsia="en-GB"/>
              </w:rPr>
            </w:pPr>
            <w:r w:rsidRPr="00C92B1B">
              <w:rPr>
                <w:lang w:val="en-GB" w:eastAsia="en-GB"/>
              </w:rPr>
              <w:t>4.33E-06</w:t>
            </w:r>
          </w:p>
        </w:tc>
        <w:tc>
          <w:tcPr>
            <w:tcW w:w="1146" w:type="dxa"/>
            <w:noWrap/>
          </w:tcPr>
          <w:p w14:paraId="47247D73" w14:textId="77777777" w:rsidR="001D2587" w:rsidRPr="00C92B1B" w:rsidRDefault="001D2587" w:rsidP="007B57FD">
            <w:pPr>
              <w:spacing w:line="240" w:lineRule="atLeast"/>
              <w:jc w:val="center"/>
              <w:rPr>
                <w:lang w:val="en-GB" w:eastAsia="en-GB"/>
              </w:rPr>
            </w:pPr>
            <w:r w:rsidRPr="00C92B1B">
              <w:rPr>
                <w:lang w:val="en-GB" w:eastAsia="en-GB"/>
              </w:rPr>
              <w:t>0.521</w:t>
            </w:r>
          </w:p>
        </w:tc>
      </w:tr>
      <w:tr w:rsidR="00521469" w:rsidRPr="000855B2" w14:paraId="3E47EBA6" w14:textId="77777777" w:rsidTr="00B5546B">
        <w:trPr>
          <w:trHeight w:val="255"/>
        </w:trPr>
        <w:tc>
          <w:tcPr>
            <w:tcW w:w="2036" w:type="dxa"/>
            <w:noWrap/>
          </w:tcPr>
          <w:p w14:paraId="79397AEC" w14:textId="77777777" w:rsidR="00521469" w:rsidRPr="00C92B1B" w:rsidRDefault="00521469" w:rsidP="007B57FD">
            <w:pPr>
              <w:spacing w:line="240" w:lineRule="atLeast"/>
              <w:jc w:val="left"/>
              <w:rPr>
                <w:lang w:val="en-GB" w:eastAsia="en-GB"/>
              </w:rPr>
            </w:pPr>
            <w:r w:rsidRPr="00C92B1B">
              <w:rPr>
                <w:lang w:val="en-GB" w:eastAsia="en-GB"/>
              </w:rPr>
              <w:t>Euro 5</w:t>
            </w:r>
            <w:r w:rsidR="00542D5B">
              <w:rPr>
                <w:lang w:val="en-GB" w:eastAsia="en-GB"/>
              </w:rPr>
              <w:t xml:space="preserve"> and on</w:t>
            </w:r>
          </w:p>
        </w:tc>
        <w:tc>
          <w:tcPr>
            <w:tcW w:w="2336" w:type="dxa"/>
            <w:noWrap/>
          </w:tcPr>
          <w:p w14:paraId="2D2DB568" w14:textId="77777777" w:rsidR="00521469" w:rsidRPr="00C92B1B" w:rsidRDefault="00542D5B" w:rsidP="007B57FD">
            <w:pPr>
              <w:spacing w:line="240" w:lineRule="atLeast"/>
              <w:jc w:val="center"/>
              <w:rPr>
                <w:lang w:val="en-GB" w:eastAsia="en-GB"/>
              </w:rPr>
            </w:pPr>
            <w:r>
              <w:rPr>
                <w:lang w:val="en-GB" w:eastAsia="en-GB"/>
              </w:rPr>
              <w:t>&gt; 0</w:t>
            </w:r>
          </w:p>
        </w:tc>
        <w:tc>
          <w:tcPr>
            <w:tcW w:w="1836" w:type="dxa"/>
            <w:noWrap/>
          </w:tcPr>
          <w:p w14:paraId="4D95326B" w14:textId="77777777" w:rsidR="00521469" w:rsidRPr="00C92B1B" w:rsidRDefault="00521469" w:rsidP="007B57FD">
            <w:pPr>
              <w:spacing w:line="240" w:lineRule="atLeast"/>
              <w:jc w:val="center"/>
              <w:rPr>
                <w:lang w:val="en-GB" w:eastAsia="en-GB"/>
              </w:rPr>
            </w:pPr>
            <w:r w:rsidRPr="00C92B1B">
              <w:rPr>
                <w:lang w:val="en-GB" w:eastAsia="en-GB"/>
              </w:rPr>
              <w:t>13.8</w:t>
            </w:r>
          </w:p>
        </w:tc>
        <w:tc>
          <w:tcPr>
            <w:tcW w:w="1146" w:type="dxa"/>
            <w:noWrap/>
          </w:tcPr>
          <w:p w14:paraId="6FBC1254" w14:textId="77777777" w:rsidR="00521469" w:rsidRPr="00C92B1B" w:rsidRDefault="00521469" w:rsidP="007B57FD">
            <w:pPr>
              <w:spacing w:line="240" w:lineRule="atLeast"/>
              <w:jc w:val="center"/>
              <w:rPr>
                <w:lang w:val="en-GB" w:eastAsia="en-GB"/>
              </w:rPr>
            </w:pPr>
            <w:r w:rsidRPr="00C92B1B">
              <w:rPr>
                <w:color w:val="000000"/>
                <w:lang w:val="en-GB"/>
              </w:rPr>
              <w:t>3.23E-06</w:t>
            </w:r>
          </w:p>
        </w:tc>
        <w:tc>
          <w:tcPr>
            <w:tcW w:w="1146" w:type="dxa"/>
            <w:noWrap/>
          </w:tcPr>
          <w:p w14:paraId="1D180A18" w14:textId="77777777" w:rsidR="00521469" w:rsidRPr="00C92B1B" w:rsidRDefault="00521469" w:rsidP="007B57FD">
            <w:pPr>
              <w:spacing w:line="240" w:lineRule="atLeast"/>
              <w:jc w:val="center"/>
              <w:rPr>
                <w:lang w:val="en-GB" w:eastAsia="en-GB"/>
              </w:rPr>
            </w:pPr>
            <w:r w:rsidRPr="00C92B1B">
              <w:rPr>
                <w:lang w:val="en-GB" w:eastAsia="en-GB"/>
              </w:rPr>
              <w:t>0.917</w:t>
            </w:r>
          </w:p>
        </w:tc>
      </w:tr>
    </w:tbl>
    <w:p w14:paraId="68280A3B" w14:textId="30F5C4C7" w:rsidR="001D2587" w:rsidRPr="000855B2" w:rsidRDefault="00A040D1" w:rsidP="00C92B1B">
      <w:pPr>
        <w:pStyle w:val="Caption"/>
      </w:pPr>
      <w:r w:rsidRPr="000855B2">
        <w:t>Table </w:t>
      </w:r>
      <w:ins w:id="1579" w:author="Office3 User" w:date="2018-04-03T18:16:00Z">
        <w:r w:rsidR="00C66A2A">
          <w:fldChar w:fldCharType="begin"/>
        </w:r>
        <w:r w:rsidR="00C66A2A">
          <w:instrText xml:space="preserve"> STYLEREF 1 \s </w:instrText>
        </w:r>
      </w:ins>
      <w:r w:rsidR="00C66A2A">
        <w:fldChar w:fldCharType="separate"/>
      </w:r>
      <w:r w:rsidR="00C66A2A">
        <w:rPr>
          <w:noProof/>
        </w:rPr>
        <w:t>3</w:t>
      </w:r>
      <w:ins w:id="158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81" w:author="Office3 User" w:date="2018-04-03T18:16:00Z">
        <w:r w:rsidR="00C66A2A">
          <w:rPr>
            <w:noProof/>
          </w:rPr>
          <w:t>67</w:t>
        </w:r>
        <w:r w:rsidR="00C66A2A">
          <w:fldChar w:fldCharType="end"/>
        </w:r>
      </w:ins>
      <w:del w:id="158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66</w:delText>
        </w:r>
        <w:r w:rsidR="007D1CFB" w:rsidDel="00C66A2A">
          <w:rPr>
            <w:noProof/>
          </w:rPr>
          <w:fldChar w:fldCharType="end"/>
        </w:r>
      </w:del>
      <w:r w:rsidR="001D2587" w:rsidRPr="000855B2">
        <w:t xml:space="preserve">: </w:t>
      </w:r>
      <w:r w:rsidR="001D2587" w:rsidRPr="000855B2">
        <w:rPr>
          <w:szCs w:val="24"/>
        </w:rPr>
        <w:t xml:space="preserve">Parameters for </w:t>
      </w:r>
      <w:r w:rsidR="003C2DC5" w:rsidRPr="000855B2">
        <w:rPr>
          <w:szCs w:val="24"/>
        </w:rPr>
        <w:t>equation</w:t>
      </w:r>
      <w:r w:rsidR="001D2587" w:rsidRPr="000855B2">
        <w:rPr>
          <w:szCs w:val="24"/>
        </w:rPr>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rPr>
          <w:szCs w:val="24"/>
        </w:rPr>
        <w:t xml:space="preserve"> to calculate NH</w:t>
      </w:r>
      <w:r w:rsidR="001D2587" w:rsidRPr="000855B2">
        <w:rPr>
          <w:szCs w:val="24"/>
          <w:vertAlign w:val="subscript"/>
        </w:rPr>
        <w:t>3</w:t>
      </w:r>
      <w:r w:rsidR="001D2587" w:rsidRPr="000855B2">
        <w:rPr>
          <w:szCs w:val="24"/>
        </w:rPr>
        <w:t xml:space="preserve"> emission factors</w:t>
      </w:r>
      <w:r w:rsidR="001D2587" w:rsidRPr="000855B2">
        <w:t xml:space="preserve"> for </w:t>
      </w:r>
      <w:r w:rsidR="005E4DC4">
        <w:t>petrol</w:t>
      </w:r>
      <w:r w:rsidR="006D60AF" w:rsidRPr="000855B2">
        <w:t xml:space="preserve">, </w:t>
      </w:r>
      <w:ins w:id="1583" w:author="Office3 User" w:date="2018-04-02T15:58:00Z">
        <w:r w:rsidR="002F33E7">
          <w:t xml:space="preserve">LPG, </w:t>
        </w:r>
      </w:ins>
      <w:r w:rsidR="006D60AF" w:rsidRPr="000855B2">
        <w:t>CNG and E85</w:t>
      </w:r>
      <w:r w:rsidR="001D2587" w:rsidRPr="000855B2">
        <w:t xml:space="preserve"> passenger cars under hot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39899803" w14:textId="77777777" w:rsidTr="00B5546B">
        <w:trPr>
          <w:trHeight w:val="226"/>
        </w:trPr>
        <w:tc>
          <w:tcPr>
            <w:tcW w:w="2036" w:type="dxa"/>
            <w:tcBorders>
              <w:bottom w:val="single" w:sz="12" w:space="0" w:color="auto"/>
            </w:tcBorders>
            <w:noWrap/>
          </w:tcPr>
          <w:p w14:paraId="631D6BD9" w14:textId="77777777" w:rsidR="001D2587" w:rsidRPr="003A3685" w:rsidRDefault="001D2587" w:rsidP="007B57FD">
            <w:pPr>
              <w:spacing w:line="240" w:lineRule="atLeast"/>
              <w:jc w:val="center"/>
              <w:rPr>
                <w:lang w:val="en-GB" w:eastAsia="en-GB"/>
              </w:rPr>
            </w:pPr>
            <w:r w:rsidRPr="003A3685">
              <w:rPr>
                <w:lang w:val="en-GB" w:eastAsia="en-GB"/>
              </w:rPr>
              <w:t xml:space="preserve">Emission </w:t>
            </w:r>
            <w:r w:rsidR="00861120" w:rsidRPr="003A3685">
              <w:rPr>
                <w:lang w:val="en-GB" w:eastAsia="en-GB"/>
              </w:rPr>
              <w:t>s</w:t>
            </w:r>
            <w:r w:rsidRPr="003A3685">
              <w:rPr>
                <w:lang w:val="en-GB" w:eastAsia="en-GB"/>
              </w:rPr>
              <w:t>tandard</w:t>
            </w:r>
          </w:p>
        </w:tc>
        <w:tc>
          <w:tcPr>
            <w:tcW w:w="2336" w:type="dxa"/>
            <w:tcBorders>
              <w:bottom w:val="single" w:sz="12" w:space="0" w:color="auto"/>
            </w:tcBorders>
            <w:noWrap/>
          </w:tcPr>
          <w:p w14:paraId="7ABF4BAE" w14:textId="77777777" w:rsidR="001D2587" w:rsidRPr="003A3685" w:rsidRDefault="001D2587" w:rsidP="007B57FD">
            <w:pPr>
              <w:spacing w:line="240" w:lineRule="atLeast"/>
              <w:jc w:val="center"/>
              <w:rPr>
                <w:lang w:val="en-GB" w:eastAsia="en-GB"/>
              </w:rPr>
            </w:pPr>
            <w:r w:rsidRPr="003A3685">
              <w:rPr>
                <w:lang w:val="en-GB" w:eastAsia="en-GB"/>
              </w:rPr>
              <w:t>Sulphur content (ppm)</w:t>
            </w:r>
          </w:p>
        </w:tc>
        <w:tc>
          <w:tcPr>
            <w:tcW w:w="1836" w:type="dxa"/>
            <w:tcBorders>
              <w:bottom w:val="single" w:sz="12" w:space="0" w:color="auto"/>
            </w:tcBorders>
            <w:noWrap/>
          </w:tcPr>
          <w:p w14:paraId="17C748FA" w14:textId="77777777" w:rsidR="001D2587" w:rsidRPr="003A3685" w:rsidRDefault="001D2587" w:rsidP="007B57FD">
            <w:pPr>
              <w:spacing w:line="240" w:lineRule="atLeast"/>
              <w:jc w:val="center"/>
              <w:rPr>
                <w:lang w:val="en-GB" w:eastAsia="en-GB"/>
              </w:rPr>
            </w:pPr>
            <w:r w:rsidRPr="003A3685">
              <w:rPr>
                <w:lang w:val="en-GB" w:eastAsia="en-GB"/>
              </w:rPr>
              <w:t>Base EF (mg/km)</w:t>
            </w:r>
          </w:p>
        </w:tc>
        <w:tc>
          <w:tcPr>
            <w:tcW w:w="1146" w:type="dxa"/>
            <w:tcBorders>
              <w:bottom w:val="single" w:sz="12" w:space="0" w:color="auto"/>
            </w:tcBorders>
            <w:noWrap/>
          </w:tcPr>
          <w:p w14:paraId="53474E8C" w14:textId="77777777" w:rsidR="001D2587" w:rsidRPr="003A3685" w:rsidRDefault="001D2587" w:rsidP="007B57FD">
            <w:pPr>
              <w:spacing w:line="240" w:lineRule="atLeast"/>
              <w:jc w:val="center"/>
              <w:rPr>
                <w:lang w:val="en-GB" w:eastAsia="en-GB"/>
              </w:rPr>
            </w:pPr>
            <w:r w:rsidRPr="003A3685">
              <w:rPr>
                <w:lang w:val="en-GB" w:eastAsia="en-GB"/>
              </w:rPr>
              <w:t>a</w:t>
            </w:r>
          </w:p>
        </w:tc>
        <w:tc>
          <w:tcPr>
            <w:tcW w:w="1146" w:type="dxa"/>
            <w:tcBorders>
              <w:bottom w:val="single" w:sz="12" w:space="0" w:color="auto"/>
            </w:tcBorders>
            <w:noWrap/>
          </w:tcPr>
          <w:p w14:paraId="719D45BF" w14:textId="77777777" w:rsidR="001D2587" w:rsidRPr="003A3685" w:rsidRDefault="001D2587" w:rsidP="007B57FD">
            <w:pPr>
              <w:spacing w:line="240" w:lineRule="atLeast"/>
              <w:jc w:val="center"/>
              <w:rPr>
                <w:lang w:val="en-GB" w:eastAsia="en-GB"/>
              </w:rPr>
            </w:pPr>
            <w:r w:rsidRPr="003A3685">
              <w:rPr>
                <w:lang w:val="en-GB" w:eastAsia="en-GB"/>
              </w:rPr>
              <w:t>b</w:t>
            </w:r>
          </w:p>
        </w:tc>
      </w:tr>
      <w:tr w:rsidR="001D2587" w:rsidRPr="000855B2" w14:paraId="589BA7A4" w14:textId="77777777" w:rsidTr="00B5546B">
        <w:trPr>
          <w:trHeight w:val="255"/>
        </w:trPr>
        <w:tc>
          <w:tcPr>
            <w:tcW w:w="2036" w:type="dxa"/>
            <w:tcBorders>
              <w:top w:val="single" w:sz="12" w:space="0" w:color="auto"/>
            </w:tcBorders>
            <w:noWrap/>
          </w:tcPr>
          <w:p w14:paraId="6E998D05" w14:textId="77777777" w:rsidR="001D2587" w:rsidRPr="003A3685" w:rsidRDefault="001D2587" w:rsidP="007B57FD">
            <w:pPr>
              <w:spacing w:line="240" w:lineRule="atLeast"/>
              <w:jc w:val="left"/>
              <w:rPr>
                <w:lang w:val="en-GB" w:eastAsia="en-GB"/>
              </w:rPr>
            </w:pPr>
            <w:r w:rsidRPr="003A3685">
              <w:rPr>
                <w:lang w:val="en-GB" w:eastAsia="en-GB"/>
              </w:rPr>
              <w:t>pre-Euro</w:t>
            </w:r>
          </w:p>
        </w:tc>
        <w:tc>
          <w:tcPr>
            <w:tcW w:w="2336" w:type="dxa"/>
            <w:tcBorders>
              <w:top w:val="single" w:sz="12" w:space="0" w:color="auto"/>
            </w:tcBorders>
            <w:noWrap/>
          </w:tcPr>
          <w:p w14:paraId="13C3E22B" w14:textId="77777777" w:rsidR="001D2587" w:rsidRPr="003A3685" w:rsidRDefault="00542D5B" w:rsidP="007B57FD">
            <w:pPr>
              <w:spacing w:line="240" w:lineRule="atLeast"/>
              <w:jc w:val="center"/>
              <w:rPr>
                <w:lang w:val="en-GB" w:eastAsia="en-GB"/>
              </w:rPr>
            </w:pPr>
            <w:r>
              <w:rPr>
                <w:lang w:val="en-GB" w:eastAsia="en-GB"/>
              </w:rPr>
              <w:t>&gt; 0</w:t>
            </w:r>
          </w:p>
        </w:tc>
        <w:tc>
          <w:tcPr>
            <w:tcW w:w="1836" w:type="dxa"/>
            <w:tcBorders>
              <w:top w:val="single" w:sz="12" w:space="0" w:color="auto"/>
            </w:tcBorders>
            <w:noWrap/>
          </w:tcPr>
          <w:p w14:paraId="5CC84E15" w14:textId="77777777" w:rsidR="001D2587" w:rsidRPr="003A3685" w:rsidRDefault="001D2587" w:rsidP="007B57FD">
            <w:pPr>
              <w:spacing w:line="240" w:lineRule="atLeast"/>
              <w:jc w:val="center"/>
              <w:rPr>
                <w:lang w:val="en-GB" w:eastAsia="en-GB"/>
              </w:rPr>
            </w:pPr>
            <w:r w:rsidRPr="003A3685">
              <w:rPr>
                <w:lang w:val="en-GB" w:eastAsia="en-GB"/>
              </w:rPr>
              <w:t>2</w:t>
            </w:r>
          </w:p>
        </w:tc>
        <w:tc>
          <w:tcPr>
            <w:tcW w:w="1146" w:type="dxa"/>
            <w:tcBorders>
              <w:top w:val="single" w:sz="12" w:space="0" w:color="auto"/>
            </w:tcBorders>
            <w:noWrap/>
          </w:tcPr>
          <w:p w14:paraId="0B6859E4" w14:textId="77777777" w:rsidR="001D2587" w:rsidRPr="003A3685" w:rsidRDefault="001D2587" w:rsidP="00631228">
            <w:pPr>
              <w:spacing w:line="240" w:lineRule="atLeast"/>
              <w:jc w:val="center"/>
              <w:rPr>
                <w:lang w:val="en-GB" w:eastAsia="en-GB"/>
              </w:rPr>
            </w:pPr>
            <w:r w:rsidRPr="003A3685">
              <w:rPr>
                <w:lang w:val="en-GB" w:eastAsia="en-GB"/>
              </w:rPr>
              <w:t>0</w:t>
            </w:r>
          </w:p>
        </w:tc>
        <w:tc>
          <w:tcPr>
            <w:tcW w:w="1146" w:type="dxa"/>
            <w:tcBorders>
              <w:top w:val="single" w:sz="12" w:space="0" w:color="auto"/>
            </w:tcBorders>
            <w:noWrap/>
          </w:tcPr>
          <w:p w14:paraId="3D4D46A3" w14:textId="77777777" w:rsidR="001D2587" w:rsidRPr="003A3685" w:rsidRDefault="001D2587" w:rsidP="007B57FD">
            <w:pPr>
              <w:spacing w:line="240" w:lineRule="atLeast"/>
              <w:jc w:val="center"/>
              <w:rPr>
                <w:lang w:val="en-GB" w:eastAsia="en-GB"/>
              </w:rPr>
            </w:pPr>
            <w:r w:rsidRPr="003A3685">
              <w:rPr>
                <w:lang w:val="en-GB" w:eastAsia="en-GB"/>
              </w:rPr>
              <w:t>1</w:t>
            </w:r>
          </w:p>
        </w:tc>
      </w:tr>
      <w:tr w:rsidR="001D2587" w:rsidRPr="000855B2" w14:paraId="7EE6BB09" w14:textId="77777777" w:rsidTr="00B5546B">
        <w:trPr>
          <w:trHeight w:val="255"/>
        </w:trPr>
        <w:tc>
          <w:tcPr>
            <w:tcW w:w="2036" w:type="dxa"/>
            <w:noWrap/>
          </w:tcPr>
          <w:p w14:paraId="667B22E8" w14:textId="77777777" w:rsidR="001D2587" w:rsidRPr="003A3685" w:rsidRDefault="001D2587" w:rsidP="007B57FD">
            <w:pPr>
              <w:spacing w:line="240" w:lineRule="atLeast"/>
              <w:jc w:val="left"/>
              <w:rPr>
                <w:lang w:val="en-GB" w:eastAsia="en-GB"/>
              </w:rPr>
            </w:pPr>
            <w:r w:rsidRPr="003A3685">
              <w:rPr>
                <w:lang w:val="en-GB" w:eastAsia="en-GB"/>
              </w:rPr>
              <w:t>Euro 1</w:t>
            </w:r>
          </w:p>
        </w:tc>
        <w:tc>
          <w:tcPr>
            <w:tcW w:w="2336" w:type="dxa"/>
            <w:noWrap/>
          </w:tcPr>
          <w:p w14:paraId="1CF70071" w14:textId="77777777" w:rsidR="001D2587" w:rsidRPr="003A3685" w:rsidRDefault="00542D5B" w:rsidP="007B57FD">
            <w:pPr>
              <w:spacing w:line="240" w:lineRule="atLeast"/>
              <w:jc w:val="center"/>
              <w:rPr>
                <w:lang w:val="en-GB" w:eastAsia="en-GB"/>
              </w:rPr>
            </w:pPr>
            <w:r>
              <w:rPr>
                <w:lang w:val="en-GB" w:eastAsia="en-GB"/>
              </w:rPr>
              <w:t>&gt; 0</w:t>
            </w:r>
          </w:p>
        </w:tc>
        <w:tc>
          <w:tcPr>
            <w:tcW w:w="1836" w:type="dxa"/>
            <w:noWrap/>
          </w:tcPr>
          <w:p w14:paraId="4AD8A094" w14:textId="77777777" w:rsidR="001D2587" w:rsidRPr="003A3685" w:rsidRDefault="001D2587" w:rsidP="007B57FD">
            <w:pPr>
              <w:spacing w:line="240" w:lineRule="atLeast"/>
              <w:jc w:val="center"/>
              <w:rPr>
                <w:lang w:val="en-GB" w:eastAsia="en-GB"/>
              </w:rPr>
            </w:pPr>
            <w:r w:rsidRPr="003A3685">
              <w:rPr>
                <w:lang w:val="en-GB" w:eastAsia="en-GB"/>
              </w:rPr>
              <w:t>70</w:t>
            </w:r>
          </w:p>
        </w:tc>
        <w:tc>
          <w:tcPr>
            <w:tcW w:w="1146" w:type="dxa"/>
            <w:noWrap/>
          </w:tcPr>
          <w:p w14:paraId="73952A13" w14:textId="77777777" w:rsidR="001D2587" w:rsidRPr="003A3685" w:rsidRDefault="001D2587" w:rsidP="00631228">
            <w:pPr>
              <w:spacing w:line="240" w:lineRule="atLeast"/>
              <w:jc w:val="center"/>
              <w:rPr>
                <w:lang w:val="en-GB" w:eastAsia="en-GB"/>
              </w:rPr>
            </w:pPr>
            <w:r w:rsidRPr="003A3685">
              <w:rPr>
                <w:lang w:val="en-GB" w:eastAsia="en-GB"/>
              </w:rPr>
              <w:t>0</w:t>
            </w:r>
          </w:p>
        </w:tc>
        <w:tc>
          <w:tcPr>
            <w:tcW w:w="1146" w:type="dxa"/>
            <w:noWrap/>
          </w:tcPr>
          <w:p w14:paraId="3C7C12B7" w14:textId="77777777" w:rsidR="001D2587" w:rsidRPr="003A3685" w:rsidRDefault="001D2587" w:rsidP="007B57FD">
            <w:pPr>
              <w:spacing w:line="240" w:lineRule="atLeast"/>
              <w:jc w:val="center"/>
              <w:rPr>
                <w:lang w:val="en-GB" w:eastAsia="en-GB"/>
              </w:rPr>
            </w:pPr>
            <w:r w:rsidRPr="003A3685">
              <w:rPr>
                <w:lang w:val="en-GB" w:eastAsia="en-GB"/>
              </w:rPr>
              <w:t>1</w:t>
            </w:r>
          </w:p>
        </w:tc>
      </w:tr>
      <w:tr w:rsidR="001D2587" w:rsidRPr="000855B2" w14:paraId="31C2D368" w14:textId="77777777" w:rsidTr="00B5546B">
        <w:trPr>
          <w:trHeight w:val="255"/>
        </w:trPr>
        <w:tc>
          <w:tcPr>
            <w:tcW w:w="2036" w:type="dxa"/>
            <w:noWrap/>
          </w:tcPr>
          <w:p w14:paraId="74A25030" w14:textId="77777777" w:rsidR="001D2587" w:rsidRPr="003A3685" w:rsidRDefault="001D2587" w:rsidP="007B57FD">
            <w:pPr>
              <w:spacing w:line="240" w:lineRule="atLeast"/>
              <w:jc w:val="left"/>
              <w:rPr>
                <w:lang w:val="en-GB" w:eastAsia="en-GB"/>
              </w:rPr>
            </w:pPr>
            <w:r w:rsidRPr="003A3685">
              <w:rPr>
                <w:lang w:val="en-GB" w:eastAsia="en-GB"/>
              </w:rPr>
              <w:t>Euro 2</w:t>
            </w:r>
          </w:p>
        </w:tc>
        <w:tc>
          <w:tcPr>
            <w:tcW w:w="2336" w:type="dxa"/>
            <w:noWrap/>
          </w:tcPr>
          <w:p w14:paraId="11EB2E76" w14:textId="77777777" w:rsidR="001D2587" w:rsidRPr="003A3685" w:rsidRDefault="00542D5B" w:rsidP="007B57FD">
            <w:pPr>
              <w:spacing w:line="240" w:lineRule="atLeast"/>
              <w:jc w:val="center"/>
              <w:rPr>
                <w:lang w:val="en-GB" w:eastAsia="en-GB"/>
              </w:rPr>
            </w:pPr>
            <w:r>
              <w:rPr>
                <w:lang w:val="en-GB" w:eastAsia="en-GB"/>
              </w:rPr>
              <w:t>&gt; 0</w:t>
            </w:r>
          </w:p>
        </w:tc>
        <w:tc>
          <w:tcPr>
            <w:tcW w:w="1836" w:type="dxa"/>
            <w:noWrap/>
          </w:tcPr>
          <w:p w14:paraId="06622370" w14:textId="77777777" w:rsidR="001D2587" w:rsidRPr="003A3685" w:rsidRDefault="001D2587" w:rsidP="007B57FD">
            <w:pPr>
              <w:spacing w:line="240" w:lineRule="atLeast"/>
              <w:jc w:val="center"/>
              <w:rPr>
                <w:lang w:val="en-GB" w:eastAsia="en-GB"/>
              </w:rPr>
            </w:pPr>
            <w:r w:rsidRPr="003A3685">
              <w:rPr>
                <w:lang w:val="en-GB" w:eastAsia="en-GB"/>
              </w:rPr>
              <w:t>143</w:t>
            </w:r>
          </w:p>
        </w:tc>
        <w:tc>
          <w:tcPr>
            <w:tcW w:w="1146" w:type="dxa"/>
            <w:noWrap/>
          </w:tcPr>
          <w:p w14:paraId="7DF6267F" w14:textId="77777777" w:rsidR="001D2587" w:rsidRPr="003A3685" w:rsidRDefault="001D2587" w:rsidP="007B57FD">
            <w:pPr>
              <w:spacing w:line="240" w:lineRule="atLeast"/>
              <w:jc w:val="center"/>
              <w:rPr>
                <w:lang w:val="en-GB" w:eastAsia="en-GB"/>
              </w:rPr>
            </w:pPr>
            <w:r w:rsidRPr="003A3685">
              <w:rPr>
                <w:lang w:val="en-GB" w:eastAsia="en-GB"/>
              </w:rPr>
              <w:t>1.47E-06</w:t>
            </w:r>
          </w:p>
        </w:tc>
        <w:tc>
          <w:tcPr>
            <w:tcW w:w="1146" w:type="dxa"/>
            <w:noWrap/>
          </w:tcPr>
          <w:p w14:paraId="672FD9C9" w14:textId="77777777" w:rsidR="001D2587" w:rsidRPr="003A3685" w:rsidRDefault="001D2587" w:rsidP="007B57FD">
            <w:pPr>
              <w:spacing w:line="240" w:lineRule="atLeast"/>
              <w:jc w:val="center"/>
              <w:rPr>
                <w:lang w:val="en-GB" w:eastAsia="en-GB"/>
              </w:rPr>
            </w:pPr>
            <w:r w:rsidRPr="003A3685">
              <w:rPr>
                <w:lang w:val="en-GB" w:eastAsia="en-GB"/>
              </w:rPr>
              <w:t>0.964</w:t>
            </w:r>
          </w:p>
        </w:tc>
      </w:tr>
      <w:tr w:rsidR="001D2587" w:rsidRPr="000855B2" w14:paraId="02F721D1" w14:textId="77777777" w:rsidTr="00B5546B">
        <w:trPr>
          <w:trHeight w:val="255"/>
        </w:trPr>
        <w:tc>
          <w:tcPr>
            <w:tcW w:w="2036" w:type="dxa"/>
            <w:noWrap/>
          </w:tcPr>
          <w:p w14:paraId="1A34F907" w14:textId="77777777" w:rsidR="001D2587" w:rsidRPr="003A3685" w:rsidRDefault="001D2587" w:rsidP="007B57FD">
            <w:pPr>
              <w:spacing w:line="240" w:lineRule="atLeast"/>
              <w:jc w:val="left"/>
              <w:rPr>
                <w:lang w:val="en-GB" w:eastAsia="en-GB"/>
              </w:rPr>
            </w:pPr>
            <w:r w:rsidRPr="003A3685">
              <w:rPr>
                <w:lang w:val="en-GB" w:eastAsia="en-GB"/>
              </w:rPr>
              <w:t>Euro 3</w:t>
            </w:r>
          </w:p>
        </w:tc>
        <w:tc>
          <w:tcPr>
            <w:tcW w:w="2336" w:type="dxa"/>
            <w:noWrap/>
          </w:tcPr>
          <w:p w14:paraId="7D423684" w14:textId="77777777" w:rsidR="001D2587" w:rsidRPr="003A3685" w:rsidRDefault="001D2587" w:rsidP="007B57FD">
            <w:pPr>
              <w:spacing w:line="240" w:lineRule="atLeast"/>
              <w:jc w:val="center"/>
              <w:rPr>
                <w:lang w:val="en-GB" w:eastAsia="en-GB"/>
              </w:rPr>
            </w:pPr>
            <w:r w:rsidRPr="003A3685">
              <w:rPr>
                <w:lang w:val="en-GB" w:eastAsia="en-GB"/>
              </w:rPr>
              <w:t>0</w:t>
            </w:r>
            <w:r w:rsidR="003424C3" w:rsidRPr="003A3685">
              <w:rPr>
                <w:lang w:val="en-GB"/>
              </w:rPr>
              <w:t>–</w:t>
            </w:r>
            <w:r w:rsidRPr="003A3685">
              <w:rPr>
                <w:lang w:val="en-GB" w:eastAsia="en-GB"/>
              </w:rPr>
              <w:t>30</w:t>
            </w:r>
          </w:p>
        </w:tc>
        <w:tc>
          <w:tcPr>
            <w:tcW w:w="1836" w:type="dxa"/>
            <w:noWrap/>
          </w:tcPr>
          <w:p w14:paraId="70324FE6" w14:textId="77777777" w:rsidR="001D2587" w:rsidRPr="003A3685" w:rsidRDefault="001D2587" w:rsidP="007B57FD">
            <w:pPr>
              <w:spacing w:line="240" w:lineRule="atLeast"/>
              <w:jc w:val="center"/>
              <w:rPr>
                <w:lang w:val="en-GB" w:eastAsia="en-GB"/>
              </w:rPr>
            </w:pPr>
            <w:r w:rsidRPr="003A3685">
              <w:rPr>
                <w:lang w:val="en-GB" w:eastAsia="en-GB"/>
              </w:rPr>
              <w:t>1.9</w:t>
            </w:r>
          </w:p>
        </w:tc>
        <w:tc>
          <w:tcPr>
            <w:tcW w:w="1146" w:type="dxa"/>
            <w:noWrap/>
          </w:tcPr>
          <w:p w14:paraId="553024C3" w14:textId="77777777" w:rsidR="001D2587" w:rsidRPr="003A3685" w:rsidRDefault="001D2587" w:rsidP="007B57FD">
            <w:pPr>
              <w:spacing w:line="240" w:lineRule="atLeast"/>
              <w:jc w:val="center"/>
              <w:rPr>
                <w:lang w:val="en-GB" w:eastAsia="en-GB"/>
              </w:rPr>
            </w:pPr>
            <w:r w:rsidRPr="003A3685">
              <w:rPr>
                <w:lang w:val="en-GB" w:eastAsia="en-GB"/>
              </w:rPr>
              <w:t>1.31E-06</w:t>
            </w:r>
          </w:p>
        </w:tc>
        <w:tc>
          <w:tcPr>
            <w:tcW w:w="1146" w:type="dxa"/>
            <w:noWrap/>
          </w:tcPr>
          <w:p w14:paraId="32FF3092" w14:textId="77777777" w:rsidR="001D2587" w:rsidRPr="003A3685" w:rsidRDefault="001D2587" w:rsidP="007B57FD">
            <w:pPr>
              <w:spacing w:line="240" w:lineRule="atLeast"/>
              <w:jc w:val="center"/>
              <w:rPr>
                <w:lang w:val="en-GB" w:eastAsia="en-GB"/>
              </w:rPr>
            </w:pPr>
            <w:r w:rsidRPr="003A3685">
              <w:rPr>
                <w:lang w:val="en-GB" w:eastAsia="en-GB"/>
              </w:rPr>
              <w:t>0.862</w:t>
            </w:r>
          </w:p>
        </w:tc>
      </w:tr>
      <w:tr w:rsidR="001D2587" w:rsidRPr="000855B2" w14:paraId="236763C8" w14:textId="77777777" w:rsidTr="00B5546B">
        <w:trPr>
          <w:trHeight w:val="255"/>
        </w:trPr>
        <w:tc>
          <w:tcPr>
            <w:tcW w:w="2036" w:type="dxa"/>
            <w:noWrap/>
          </w:tcPr>
          <w:p w14:paraId="5DD8FB0F" w14:textId="77777777" w:rsidR="001D2587" w:rsidRPr="003A3685" w:rsidRDefault="001D2587" w:rsidP="007B57FD">
            <w:pPr>
              <w:spacing w:line="240" w:lineRule="atLeast"/>
              <w:jc w:val="left"/>
              <w:rPr>
                <w:lang w:val="en-GB" w:eastAsia="en-GB"/>
              </w:rPr>
            </w:pPr>
            <w:r w:rsidRPr="003A3685">
              <w:rPr>
                <w:lang w:val="en-GB" w:eastAsia="en-GB"/>
              </w:rPr>
              <w:t>Euro 3</w:t>
            </w:r>
          </w:p>
        </w:tc>
        <w:tc>
          <w:tcPr>
            <w:tcW w:w="2336" w:type="dxa"/>
            <w:noWrap/>
          </w:tcPr>
          <w:p w14:paraId="682447C4" w14:textId="77777777" w:rsidR="001D2587" w:rsidRPr="003A3685" w:rsidRDefault="00972A38" w:rsidP="007B57FD">
            <w:pPr>
              <w:spacing w:line="240" w:lineRule="atLeast"/>
              <w:jc w:val="center"/>
              <w:rPr>
                <w:lang w:val="en-GB" w:eastAsia="en-GB"/>
              </w:rPr>
            </w:pPr>
            <w:r w:rsidRPr="003A3685">
              <w:rPr>
                <w:lang w:val="en-GB" w:eastAsia="en-GB"/>
              </w:rPr>
              <w:t>&gt; </w:t>
            </w:r>
            <w:r w:rsidR="001D2587" w:rsidRPr="003A3685">
              <w:rPr>
                <w:lang w:val="en-GB" w:eastAsia="en-GB"/>
              </w:rPr>
              <w:t>30</w:t>
            </w:r>
          </w:p>
        </w:tc>
        <w:tc>
          <w:tcPr>
            <w:tcW w:w="1836" w:type="dxa"/>
            <w:noWrap/>
          </w:tcPr>
          <w:p w14:paraId="52E20876" w14:textId="77777777" w:rsidR="001D2587" w:rsidRPr="003A3685" w:rsidRDefault="001D2587" w:rsidP="007B57FD">
            <w:pPr>
              <w:spacing w:line="240" w:lineRule="atLeast"/>
              <w:jc w:val="center"/>
              <w:rPr>
                <w:lang w:val="en-GB" w:eastAsia="en-GB"/>
              </w:rPr>
            </w:pPr>
            <w:r w:rsidRPr="003A3685">
              <w:rPr>
                <w:lang w:val="en-GB" w:eastAsia="en-GB"/>
              </w:rPr>
              <w:t>1.6</w:t>
            </w:r>
          </w:p>
        </w:tc>
        <w:tc>
          <w:tcPr>
            <w:tcW w:w="1146" w:type="dxa"/>
            <w:noWrap/>
          </w:tcPr>
          <w:p w14:paraId="446B840A" w14:textId="77777777" w:rsidR="001D2587" w:rsidRPr="003A3685" w:rsidRDefault="001D2587" w:rsidP="007B57FD">
            <w:pPr>
              <w:spacing w:line="240" w:lineRule="atLeast"/>
              <w:jc w:val="center"/>
              <w:rPr>
                <w:lang w:val="en-GB" w:eastAsia="en-GB"/>
              </w:rPr>
            </w:pPr>
            <w:r w:rsidRPr="003A3685">
              <w:rPr>
                <w:lang w:val="en-GB" w:eastAsia="en-GB"/>
              </w:rPr>
              <w:t>4.18E-06</w:t>
            </w:r>
          </w:p>
        </w:tc>
        <w:tc>
          <w:tcPr>
            <w:tcW w:w="1146" w:type="dxa"/>
            <w:noWrap/>
          </w:tcPr>
          <w:p w14:paraId="6BB5400F" w14:textId="77777777" w:rsidR="001D2587" w:rsidRPr="003A3685" w:rsidRDefault="001D2587" w:rsidP="007B57FD">
            <w:pPr>
              <w:spacing w:line="240" w:lineRule="atLeast"/>
              <w:jc w:val="center"/>
              <w:rPr>
                <w:lang w:val="en-GB" w:eastAsia="en-GB"/>
              </w:rPr>
            </w:pPr>
            <w:r w:rsidRPr="003A3685">
              <w:rPr>
                <w:lang w:val="en-GB" w:eastAsia="en-GB"/>
              </w:rPr>
              <w:t>0.526</w:t>
            </w:r>
          </w:p>
        </w:tc>
      </w:tr>
      <w:tr w:rsidR="001D2587" w:rsidRPr="000855B2" w14:paraId="0CA83915" w14:textId="77777777" w:rsidTr="00B5546B">
        <w:trPr>
          <w:trHeight w:val="255"/>
        </w:trPr>
        <w:tc>
          <w:tcPr>
            <w:tcW w:w="2036" w:type="dxa"/>
            <w:noWrap/>
          </w:tcPr>
          <w:p w14:paraId="506BAB86" w14:textId="77777777" w:rsidR="001D2587" w:rsidRPr="003A3685" w:rsidRDefault="001D2587" w:rsidP="007B57FD">
            <w:pPr>
              <w:spacing w:line="240" w:lineRule="atLeast"/>
              <w:jc w:val="left"/>
              <w:rPr>
                <w:lang w:val="en-GB" w:eastAsia="en-GB"/>
              </w:rPr>
            </w:pPr>
            <w:r w:rsidRPr="003A3685">
              <w:rPr>
                <w:lang w:val="en-GB" w:eastAsia="en-GB"/>
              </w:rPr>
              <w:t>Euro 4</w:t>
            </w:r>
          </w:p>
        </w:tc>
        <w:tc>
          <w:tcPr>
            <w:tcW w:w="2336" w:type="dxa"/>
            <w:noWrap/>
          </w:tcPr>
          <w:p w14:paraId="4DA0128A" w14:textId="77777777" w:rsidR="001D2587" w:rsidRPr="003A3685" w:rsidRDefault="001D2587" w:rsidP="007B57FD">
            <w:pPr>
              <w:spacing w:line="240" w:lineRule="atLeast"/>
              <w:jc w:val="center"/>
              <w:rPr>
                <w:lang w:val="en-GB" w:eastAsia="en-GB"/>
              </w:rPr>
            </w:pPr>
            <w:r w:rsidRPr="003A3685">
              <w:rPr>
                <w:lang w:val="en-GB" w:eastAsia="en-GB"/>
              </w:rPr>
              <w:t>0</w:t>
            </w:r>
            <w:r w:rsidR="003424C3" w:rsidRPr="003A3685">
              <w:rPr>
                <w:lang w:val="en-GB"/>
              </w:rPr>
              <w:t>–</w:t>
            </w:r>
            <w:r w:rsidRPr="003A3685">
              <w:rPr>
                <w:lang w:val="en-GB" w:eastAsia="en-GB"/>
              </w:rPr>
              <w:t>30</w:t>
            </w:r>
          </w:p>
        </w:tc>
        <w:tc>
          <w:tcPr>
            <w:tcW w:w="1836" w:type="dxa"/>
            <w:noWrap/>
          </w:tcPr>
          <w:p w14:paraId="10F41054" w14:textId="77777777" w:rsidR="001D2587" w:rsidRPr="003A3685" w:rsidRDefault="001D2587" w:rsidP="007B57FD">
            <w:pPr>
              <w:spacing w:line="240" w:lineRule="atLeast"/>
              <w:jc w:val="center"/>
              <w:rPr>
                <w:lang w:val="en-GB" w:eastAsia="en-GB"/>
              </w:rPr>
            </w:pPr>
            <w:r w:rsidRPr="003A3685">
              <w:rPr>
                <w:lang w:val="en-GB" w:eastAsia="en-GB"/>
              </w:rPr>
              <w:t>1.9</w:t>
            </w:r>
          </w:p>
        </w:tc>
        <w:tc>
          <w:tcPr>
            <w:tcW w:w="1146" w:type="dxa"/>
            <w:noWrap/>
          </w:tcPr>
          <w:p w14:paraId="7E2311F8" w14:textId="77777777" w:rsidR="001D2587" w:rsidRPr="003A3685" w:rsidRDefault="001D2587" w:rsidP="007B57FD">
            <w:pPr>
              <w:spacing w:line="240" w:lineRule="atLeast"/>
              <w:jc w:val="center"/>
              <w:rPr>
                <w:lang w:val="en-GB" w:eastAsia="en-GB"/>
              </w:rPr>
            </w:pPr>
            <w:r w:rsidRPr="003A3685">
              <w:rPr>
                <w:lang w:val="en-GB" w:eastAsia="en-GB"/>
              </w:rPr>
              <w:t>1.31E-06</w:t>
            </w:r>
          </w:p>
        </w:tc>
        <w:tc>
          <w:tcPr>
            <w:tcW w:w="1146" w:type="dxa"/>
            <w:noWrap/>
          </w:tcPr>
          <w:p w14:paraId="227564C9" w14:textId="77777777" w:rsidR="001D2587" w:rsidRPr="003A3685" w:rsidRDefault="001D2587" w:rsidP="007B57FD">
            <w:pPr>
              <w:spacing w:line="240" w:lineRule="atLeast"/>
              <w:jc w:val="center"/>
              <w:rPr>
                <w:lang w:val="en-GB" w:eastAsia="en-GB"/>
              </w:rPr>
            </w:pPr>
            <w:r w:rsidRPr="003A3685">
              <w:rPr>
                <w:lang w:val="en-GB" w:eastAsia="en-GB"/>
              </w:rPr>
              <w:t>0.862</w:t>
            </w:r>
          </w:p>
        </w:tc>
      </w:tr>
      <w:tr w:rsidR="001D2587" w:rsidRPr="000855B2" w14:paraId="779B20F4" w14:textId="77777777" w:rsidTr="00B5546B">
        <w:trPr>
          <w:trHeight w:val="255"/>
        </w:trPr>
        <w:tc>
          <w:tcPr>
            <w:tcW w:w="2036" w:type="dxa"/>
            <w:noWrap/>
          </w:tcPr>
          <w:p w14:paraId="2CA287BD" w14:textId="77777777" w:rsidR="001D2587" w:rsidRPr="003A3685" w:rsidRDefault="001D2587" w:rsidP="007B57FD">
            <w:pPr>
              <w:spacing w:line="240" w:lineRule="atLeast"/>
              <w:jc w:val="left"/>
              <w:rPr>
                <w:lang w:val="en-GB" w:eastAsia="en-GB"/>
              </w:rPr>
            </w:pPr>
            <w:r w:rsidRPr="003A3685">
              <w:rPr>
                <w:lang w:val="en-GB" w:eastAsia="en-GB"/>
              </w:rPr>
              <w:t>Euro 4</w:t>
            </w:r>
          </w:p>
        </w:tc>
        <w:tc>
          <w:tcPr>
            <w:tcW w:w="2336" w:type="dxa"/>
            <w:noWrap/>
          </w:tcPr>
          <w:p w14:paraId="723E1E78" w14:textId="77777777" w:rsidR="001D2587" w:rsidRPr="003A3685" w:rsidRDefault="00972A38" w:rsidP="007B57FD">
            <w:pPr>
              <w:spacing w:line="240" w:lineRule="atLeast"/>
              <w:jc w:val="center"/>
              <w:rPr>
                <w:lang w:val="en-GB" w:eastAsia="en-GB"/>
              </w:rPr>
            </w:pPr>
            <w:r w:rsidRPr="003A3685">
              <w:rPr>
                <w:lang w:val="en-GB" w:eastAsia="en-GB"/>
              </w:rPr>
              <w:t>&gt; </w:t>
            </w:r>
            <w:r w:rsidR="001D2587" w:rsidRPr="003A3685">
              <w:rPr>
                <w:lang w:val="en-GB" w:eastAsia="en-GB"/>
              </w:rPr>
              <w:t>30</w:t>
            </w:r>
          </w:p>
        </w:tc>
        <w:tc>
          <w:tcPr>
            <w:tcW w:w="1836" w:type="dxa"/>
            <w:noWrap/>
          </w:tcPr>
          <w:p w14:paraId="5423E65E" w14:textId="77777777" w:rsidR="001D2587" w:rsidRPr="003A3685" w:rsidRDefault="001D2587" w:rsidP="007B57FD">
            <w:pPr>
              <w:spacing w:line="240" w:lineRule="atLeast"/>
              <w:jc w:val="center"/>
              <w:rPr>
                <w:lang w:val="en-GB" w:eastAsia="en-GB"/>
              </w:rPr>
            </w:pPr>
            <w:r w:rsidRPr="003A3685">
              <w:rPr>
                <w:lang w:val="en-GB" w:eastAsia="en-GB"/>
              </w:rPr>
              <w:t>1.6</w:t>
            </w:r>
          </w:p>
        </w:tc>
        <w:tc>
          <w:tcPr>
            <w:tcW w:w="1146" w:type="dxa"/>
            <w:noWrap/>
          </w:tcPr>
          <w:p w14:paraId="004978E6" w14:textId="77777777" w:rsidR="001D2587" w:rsidRPr="003A3685" w:rsidRDefault="001D2587" w:rsidP="007B57FD">
            <w:pPr>
              <w:spacing w:line="240" w:lineRule="atLeast"/>
              <w:jc w:val="center"/>
              <w:rPr>
                <w:lang w:val="en-GB" w:eastAsia="en-GB"/>
              </w:rPr>
            </w:pPr>
            <w:r w:rsidRPr="003A3685">
              <w:rPr>
                <w:lang w:val="en-GB" w:eastAsia="en-GB"/>
              </w:rPr>
              <w:t>4.18E-06</w:t>
            </w:r>
          </w:p>
        </w:tc>
        <w:tc>
          <w:tcPr>
            <w:tcW w:w="1146" w:type="dxa"/>
            <w:noWrap/>
          </w:tcPr>
          <w:p w14:paraId="1DAFAD61" w14:textId="77777777" w:rsidR="001D2587" w:rsidRPr="003A3685" w:rsidRDefault="001D2587" w:rsidP="007B57FD">
            <w:pPr>
              <w:spacing w:line="240" w:lineRule="atLeast"/>
              <w:jc w:val="center"/>
              <w:rPr>
                <w:lang w:val="en-GB" w:eastAsia="en-GB"/>
              </w:rPr>
            </w:pPr>
            <w:r w:rsidRPr="003A3685">
              <w:rPr>
                <w:lang w:val="en-GB" w:eastAsia="en-GB"/>
              </w:rPr>
              <w:t>0.526</w:t>
            </w:r>
          </w:p>
        </w:tc>
      </w:tr>
      <w:tr w:rsidR="00521469" w:rsidRPr="000855B2" w14:paraId="628D7C31" w14:textId="77777777" w:rsidTr="00B5546B">
        <w:trPr>
          <w:trHeight w:val="255"/>
        </w:trPr>
        <w:tc>
          <w:tcPr>
            <w:tcW w:w="2036" w:type="dxa"/>
            <w:noWrap/>
          </w:tcPr>
          <w:p w14:paraId="154C1A25" w14:textId="77777777" w:rsidR="00521469" w:rsidRPr="003A3685" w:rsidRDefault="00521469" w:rsidP="007B57FD">
            <w:pPr>
              <w:spacing w:line="240" w:lineRule="atLeast"/>
              <w:jc w:val="left"/>
              <w:rPr>
                <w:lang w:val="en-GB" w:eastAsia="en-GB"/>
              </w:rPr>
            </w:pPr>
            <w:r w:rsidRPr="003A3685">
              <w:rPr>
                <w:lang w:val="en-GB" w:eastAsia="en-GB"/>
              </w:rPr>
              <w:t>Euro 5</w:t>
            </w:r>
            <w:r w:rsidR="00542D5B">
              <w:rPr>
                <w:lang w:val="en-GB" w:eastAsia="en-GB"/>
              </w:rPr>
              <w:t xml:space="preserve"> and on</w:t>
            </w:r>
          </w:p>
        </w:tc>
        <w:tc>
          <w:tcPr>
            <w:tcW w:w="2336" w:type="dxa"/>
            <w:noWrap/>
          </w:tcPr>
          <w:p w14:paraId="2393A754" w14:textId="77777777" w:rsidR="00521469" w:rsidRPr="003A3685" w:rsidRDefault="00542D5B" w:rsidP="007B57FD">
            <w:pPr>
              <w:spacing w:line="240" w:lineRule="atLeast"/>
              <w:jc w:val="center"/>
              <w:rPr>
                <w:lang w:val="en-GB" w:eastAsia="en-GB"/>
              </w:rPr>
            </w:pPr>
            <w:r>
              <w:rPr>
                <w:lang w:val="en-GB" w:eastAsia="en-GB"/>
              </w:rPr>
              <w:t>&gt; 0</w:t>
            </w:r>
          </w:p>
        </w:tc>
        <w:tc>
          <w:tcPr>
            <w:tcW w:w="1836" w:type="dxa"/>
            <w:noWrap/>
          </w:tcPr>
          <w:p w14:paraId="72870998" w14:textId="77777777" w:rsidR="00521469" w:rsidRPr="003A3685" w:rsidRDefault="00521469" w:rsidP="007B57FD">
            <w:pPr>
              <w:spacing w:line="240" w:lineRule="atLeast"/>
              <w:jc w:val="center"/>
              <w:rPr>
                <w:lang w:val="en-GB" w:eastAsia="en-GB"/>
              </w:rPr>
            </w:pPr>
            <w:r w:rsidRPr="003A3685">
              <w:rPr>
                <w:lang w:val="en-GB" w:eastAsia="en-GB"/>
              </w:rPr>
              <w:t>4.1</w:t>
            </w:r>
          </w:p>
        </w:tc>
        <w:tc>
          <w:tcPr>
            <w:tcW w:w="1146" w:type="dxa"/>
            <w:noWrap/>
          </w:tcPr>
          <w:p w14:paraId="41880262" w14:textId="77777777" w:rsidR="00521469" w:rsidRPr="003A3685" w:rsidRDefault="00521469" w:rsidP="007B57FD">
            <w:pPr>
              <w:spacing w:line="240" w:lineRule="atLeast"/>
              <w:jc w:val="center"/>
              <w:rPr>
                <w:lang w:val="en-GB" w:eastAsia="en-GB"/>
              </w:rPr>
            </w:pPr>
            <w:r w:rsidRPr="003A3685">
              <w:rPr>
                <w:color w:val="000000"/>
                <w:lang w:val="en-GB"/>
              </w:rPr>
              <w:t>1.73E-06</w:t>
            </w:r>
          </w:p>
        </w:tc>
        <w:tc>
          <w:tcPr>
            <w:tcW w:w="1146" w:type="dxa"/>
            <w:noWrap/>
          </w:tcPr>
          <w:p w14:paraId="19D02E50" w14:textId="77777777" w:rsidR="00521469" w:rsidRPr="003A3685" w:rsidRDefault="00521469" w:rsidP="007B57FD">
            <w:pPr>
              <w:spacing w:line="240" w:lineRule="atLeast"/>
              <w:jc w:val="center"/>
              <w:rPr>
                <w:lang w:val="en-GB" w:eastAsia="en-GB"/>
              </w:rPr>
            </w:pPr>
            <w:r w:rsidRPr="003A3685">
              <w:rPr>
                <w:lang w:val="en-GB" w:eastAsia="en-GB"/>
              </w:rPr>
              <w:t>0.955</w:t>
            </w:r>
          </w:p>
        </w:tc>
      </w:tr>
    </w:tbl>
    <w:p w14:paraId="68E2486D" w14:textId="77777777" w:rsidR="00BA4F27" w:rsidRPr="000855B2" w:rsidRDefault="00BA4F27" w:rsidP="00BA4F27">
      <w:pPr>
        <w:rPr>
          <w:lang w:val="en-GB"/>
        </w:rPr>
      </w:pPr>
    </w:p>
    <w:p w14:paraId="4C017BA0" w14:textId="77777777" w:rsidR="00BA4F27" w:rsidRPr="000855B2" w:rsidRDefault="000855B2" w:rsidP="00BA4F27">
      <w:pPr>
        <w:rPr>
          <w:lang w:val="en-GB"/>
        </w:rPr>
      </w:pPr>
      <w:r w:rsidRPr="000855B2">
        <w:rPr>
          <w:lang w:val="en-GB"/>
        </w:rPr>
        <w:br w:type="page"/>
      </w:r>
    </w:p>
    <w:p w14:paraId="6FF096E4" w14:textId="481E5870" w:rsidR="001D2587" w:rsidRPr="000855B2" w:rsidRDefault="00A040D1" w:rsidP="008D1A83">
      <w:pPr>
        <w:pStyle w:val="Caption"/>
      </w:pPr>
      <w:r w:rsidRPr="000855B2">
        <w:lastRenderedPageBreak/>
        <w:t>Table </w:t>
      </w:r>
      <w:ins w:id="1584" w:author="Office3 User" w:date="2018-04-03T18:16:00Z">
        <w:r w:rsidR="00C66A2A">
          <w:fldChar w:fldCharType="begin"/>
        </w:r>
        <w:r w:rsidR="00C66A2A">
          <w:instrText xml:space="preserve"> STYLEREF 1 \s </w:instrText>
        </w:r>
      </w:ins>
      <w:r w:rsidR="00C66A2A">
        <w:fldChar w:fldCharType="separate"/>
      </w:r>
      <w:r w:rsidR="00C66A2A">
        <w:rPr>
          <w:noProof/>
        </w:rPr>
        <w:t>3</w:t>
      </w:r>
      <w:ins w:id="158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86" w:author="Office3 User" w:date="2018-04-03T18:16:00Z">
        <w:r w:rsidR="00C66A2A">
          <w:rPr>
            <w:noProof/>
          </w:rPr>
          <w:t>68</w:t>
        </w:r>
        <w:r w:rsidR="00C66A2A">
          <w:fldChar w:fldCharType="end"/>
        </w:r>
      </w:ins>
      <w:del w:id="158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67</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6D60AF" w:rsidRPr="000855B2">
        <w:t xml:space="preserve">, </w:t>
      </w:r>
      <w:ins w:id="1588" w:author="Office3 User" w:date="2018-04-02T15:58:00Z">
        <w:r w:rsidR="002F33E7">
          <w:t xml:space="preserve">LPG, </w:t>
        </w:r>
      </w:ins>
      <w:r w:rsidR="006D60AF" w:rsidRPr="000855B2">
        <w:t>CNG and E85</w:t>
      </w:r>
      <w:r w:rsidR="001D2587" w:rsidRPr="000855B2">
        <w:t xml:space="preserve"> passenger cars under hot rural conditions</w:t>
      </w:r>
    </w:p>
    <w:tbl>
      <w:tblPr>
        <w:tblW w:w="85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60"/>
        <w:gridCol w:w="1160"/>
      </w:tblGrid>
      <w:tr w:rsidR="001D2587" w:rsidRPr="000855B2" w14:paraId="49E77BA8" w14:textId="77777777" w:rsidTr="0002605D">
        <w:trPr>
          <w:trHeight w:val="257"/>
        </w:trPr>
        <w:tc>
          <w:tcPr>
            <w:tcW w:w="2036" w:type="dxa"/>
            <w:tcBorders>
              <w:bottom w:val="single" w:sz="12" w:space="0" w:color="auto"/>
            </w:tcBorders>
            <w:noWrap/>
            <w:vAlign w:val="center"/>
          </w:tcPr>
          <w:p w14:paraId="7BD9AD00"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vAlign w:val="center"/>
          </w:tcPr>
          <w:p w14:paraId="68CEC2B9"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vAlign w:val="center"/>
          </w:tcPr>
          <w:p w14:paraId="5F11186F"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60" w:type="dxa"/>
            <w:tcBorders>
              <w:bottom w:val="single" w:sz="12" w:space="0" w:color="auto"/>
            </w:tcBorders>
            <w:noWrap/>
            <w:vAlign w:val="center"/>
          </w:tcPr>
          <w:p w14:paraId="2DE34360"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60" w:type="dxa"/>
            <w:tcBorders>
              <w:bottom w:val="single" w:sz="12" w:space="0" w:color="auto"/>
            </w:tcBorders>
            <w:noWrap/>
            <w:vAlign w:val="center"/>
          </w:tcPr>
          <w:p w14:paraId="029C86AE"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7B188213" w14:textId="77777777" w:rsidTr="00B5546B">
        <w:trPr>
          <w:trHeight w:val="255"/>
        </w:trPr>
        <w:tc>
          <w:tcPr>
            <w:tcW w:w="2036" w:type="dxa"/>
            <w:tcBorders>
              <w:top w:val="single" w:sz="12" w:space="0" w:color="auto"/>
            </w:tcBorders>
            <w:noWrap/>
            <w:vAlign w:val="center"/>
          </w:tcPr>
          <w:p w14:paraId="507FA995"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vAlign w:val="center"/>
          </w:tcPr>
          <w:p w14:paraId="4C99A9E5" w14:textId="77777777" w:rsidR="001D2587" w:rsidRPr="008D1A83" w:rsidRDefault="00542D5B" w:rsidP="007B57FD">
            <w:pPr>
              <w:spacing w:line="240" w:lineRule="atLeast"/>
              <w:jc w:val="center"/>
              <w:rPr>
                <w:lang w:val="en-GB" w:eastAsia="en-GB"/>
              </w:rPr>
            </w:pPr>
            <w:r>
              <w:rPr>
                <w:lang w:val="en-GB" w:eastAsia="en-GB"/>
              </w:rPr>
              <w:t>&gt; 0</w:t>
            </w:r>
          </w:p>
        </w:tc>
        <w:tc>
          <w:tcPr>
            <w:tcW w:w="1836" w:type="dxa"/>
            <w:tcBorders>
              <w:top w:val="single" w:sz="12" w:space="0" w:color="auto"/>
            </w:tcBorders>
            <w:noWrap/>
            <w:vAlign w:val="center"/>
          </w:tcPr>
          <w:p w14:paraId="3E179E31"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60" w:type="dxa"/>
            <w:tcBorders>
              <w:top w:val="single" w:sz="12" w:space="0" w:color="auto"/>
            </w:tcBorders>
            <w:noWrap/>
            <w:vAlign w:val="center"/>
          </w:tcPr>
          <w:p w14:paraId="2B1C9C23" w14:textId="77777777" w:rsidR="001D2587" w:rsidRPr="005B3D90" w:rsidRDefault="005B3D90" w:rsidP="007B57FD">
            <w:pPr>
              <w:spacing w:line="240" w:lineRule="atLeast"/>
              <w:jc w:val="center"/>
              <w:rPr>
                <w:lang w:val="el-GR" w:eastAsia="en-GB"/>
              </w:rPr>
            </w:pPr>
            <w:r>
              <w:rPr>
                <w:lang w:val="el-GR" w:eastAsia="en-GB"/>
              </w:rPr>
              <w:t>0</w:t>
            </w:r>
          </w:p>
        </w:tc>
        <w:tc>
          <w:tcPr>
            <w:tcW w:w="1160" w:type="dxa"/>
            <w:tcBorders>
              <w:top w:val="single" w:sz="12" w:space="0" w:color="auto"/>
            </w:tcBorders>
            <w:noWrap/>
            <w:vAlign w:val="center"/>
          </w:tcPr>
          <w:p w14:paraId="039EB87F"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78146E73" w14:textId="77777777" w:rsidTr="00B5546B">
        <w:trPr>
          <w:trHeight w:val="255"/>
        </w:trPr>
        <w:tc>
          <w:tcPr>
            <w:tcW w:w="2036" w:type="dxa"/>
            <w:noWrap/>
            <w:vAlign w:val="center"/>
          </w:tcPr>
          <w:p w14:paraId="76431DF7"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vAlign w:val="center"/>
          </w:tcPr>
          <w:p w14:paraId="07E191BB"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vAlign w:val="center"/>
          </w:tcPr>
          <w:p w14:paraId="73A0764B" w14:textId="77777777" w:rsidR="001D2587" w:rsidRPr="008D1A83" w:rsidRDefault="001D2587" w:rsidP="007B57FD">
            <w:pPr>
              <w:spacing w:line="240" w:lineRule="atLeast"/>
              <w:jc w:val="center"/>
              <w:rPr>
                <w:lang w:val="en-GB" w:eastAsia="en-GB"/>
              </w:rPr>
            </w:pPr>
            <w:r w:rsidRPr="008D1A83">
              <w:rPr>
                <w:lang w:val="en-GB" w:eastAsia="en-GB"/>
              </w:rPr>
              <w:t>131</w:t>
            </w:r>
          </w:p>
        </w:tc>
        <w:tc>
          <w:tcPr>
            <w:tcW w:w="1160" w:type="dxa"/>
            <w:noWrap/>
            <w:vAlign w:val="center"/>
          </w:tcPr>
          <w:p w14:paraId="6DE70066"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60" w:type="dxa"/>
            <w:noWrap/>
            <w:vAlign w:val="center"/>
          </w:tcPr>
          <w:p w14:paraId="52072B49"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46FCCB79" w14:textId="77777777" w:rsidTr="00B5546B">
        <w:trPr>
          <w:trHeight w:val="255"/>
        </w:trPr>
        <w:tc>
          <w:tcPr>
            <w:tcW w:w="2036" w:type="dxa"/>
            <w:noWrap/>
            <w:vAlign w:val="center"/>
          </w:tcPr>
          <w:p w14:paraId="42DE374D"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vAlign w:val="center"/>
          </w:tcPr>
          <w:p w14:paraId="61FC52D2"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vAlign w:val="center"/>
          </w:tcPr>
          <w:p w14:paraId="280237EE" w14:textId="77777777" w:rsidR="001D2587" w:rsidRPr="008D1A83" w:rsidRDefault="001D2587" w:rsidP="007B57FD">
            <w:pPr>
              <w:spacing w:line="240" w:lineRule="atLeast"/>
              <w:jc w:val="center"/>
              <w:rPr>
                <w:lang w:val="en-GB" w:eastAsia="en-GB"/>
              </w:rPr>
            </w:pPr>
            <w:r w:rsidRPr="008D1A83">
              <w:rPr>
                <w:lang w:val="en-GB" w:eastAsia="en-GB"/>
              </w:rPr>
              <w:t>100</w:t>
            </w:r>
          </w:p>
        </w:tc>
        <w:tc>
          <w:tcPr>
            <w:tcW w:w="1160" w:type="dxa"/>
            <w:noWrap/>
            <w:vAlign w:val="center"/>
          </w:tcPr>
          <w:p w14:paraId="78285FAD" w14:textId="77777777" w:rsidR="001D2587" w:rsidRPr="008D1A83" w:rsidRDefault="001D2587" w:rsidP="007B57FD">
            <w:pPr>
              <w:spacing w:line="240" w:lineRule="atLeast"/>
              <w:jc w:val="center"/>
              <w:rPr>
                <w:lang w:val="en-GB" w:eastAsia="en-GB"/>
              </w:rPr>
            </w:pPr>
            <w:r w:rsidRPr="008D1A83">
              <w:rPr>
                <w:lang w:val="en-GB" w:eastAsia="en-GB"/>
              </w:rPr>
              <w:t>8.95E-07</w:t>
            </w:r>
          </w:p>
        </w:tc>
        <w:tc>
          <w:tcPr>
            <w:tcW w:w="1160" w:type="dxa"/>
            <w:noWrap/>
            <w:vAlign w:val="center"/>
          </w:tcPr>
          <w:p w14:paraId="3FEB7538" w14:textId="77777777" w:rsidR="001D2587" w:rsidRPr="008D1A83" w:rsidRDefault="001D2587" w:rsidP="007B57FD">
            <w:pPr>
              <w:spacing w:line="240" w:lineRule="atLeast"/>
              <w:jc w:val="center"/>
              <w:rPr>
                <w:lang w:val="en-GB" w:eastAsia="en-GB"/>
              </w:rPr>
            </w:pPr>
            <w:r w:rsidRPr="008D1A83">
              <w:rPr>
                <w:lang w:val="en-GB" w:eastAsia="en-GB"/>
              </w:rPr>
              <w:t>0.978</w:t>
            </w:r>
          </w:p>
        </w:tc>
      </w:tr>
      <w:tr w:rsidR="001D2587" w:rsidRPr="000855B2" w14:paraId="19DA4D5F" w14:textId="77777777" w:rsidTr="00B5546B">
        <w:trPr>
          <w:trHeight w:val="255"/>
        </w:trPr>
        <w:tc>
          <w:tcPr>
            <w:tcW w:w="2036" w:type="dxa"/>
            <w:noWrap/>
            <w:vAlign w:val="center"/>
          </w:tcPr>
          <w:p w14:paraId="6B16AA89"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vAlign w:val="center"/>
          </w:tcPr>
          <w:p w14:paraId="5F9931D8"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vAlign w:val="center"/>
          </w:tcPr>
          <w:p w14:paraId="131A10DA" w14:textId="77777777" w:rsidR="001D2587" w:rsidRPr="008D1A83" w:rsidRDefault="001D2587" w:rsidP="007B57FD">
            <w:pPr>
              <w:spacing w:line="240" w:lineRule="atLeast"/>
              <w:jc w:val="center"/>
              <w:rPr>
                <w:lang w:val="en-GB" w:eastAsia="en-GB"/>
              </w:rPr>
            </w:pPr>
            <w:r w:rsidRPr="008D1A83">
              <w:rPr>
                <w:lang w:val="en-GB" w:eastAsia="en-GB"/>
              </w:rPr>
              <w:t>148</w:t>
            </w:r>
          </w:p>
        </w:tc>
        <w:tc>
          <w:tcPr>
            <w:tcW w:w="1160" w:type="dxa"/>
            <w:noWrap/>
            <w:vAlign w:val="center"/>
          </w:tcPr>
          <w:p w14:paraId="6A052574"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60" w:type="dxa"/>
            <w:noWrap/>
            <w:vAlign w:val="center"/>
          </w:tcPr>
          <w:p w14:paraId="627ABE10"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53DD9534" w14:textId="77777777" w:rsidTr="00B5546B">
        <w:trPr>
          <w:trHeight w:val="255"/>
        </w:trPr>
        <w:tc>
          <w:tcPr>
            <w:tcW w:w="2036" w:type="dxa"/>
            <w:noWrap/>
            <w:vAlign w:val="center"/>
          </w:tcPr>
          <w:p w14:paraId="66D6FC04"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vAlign w:val="center"/>
          </w:tcPr>
          <w:p w14:paraId="608F22BB"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vAlign w:val="center"/>
          </w:tcPr>
          <w:p w14:paraId="6E3454BF" w14:textId="77777777" w:rsidR="001D2587" w:rsidRPr="008D1A83" w:rsidRDefault="001D2587" w:rsidP="007B57FD">
            <w:pPr>
              <w:spacing w:line="240" w:lineRule="atLeast"/>
              <w:jc w:val="center"/>
              <w:rPr>
                <w:lang w:val="en-GB" w:eastAsia="en-GB"/>
              </w:rPr>
            </w:pPr>
            <w:r w:rsidRPr="008D1A83">
              <w:rPr>
                <w:lang w:val="en-GB" w:eastAsia="en-GB"/>
              </w:rPr>
              <w:t>90.7</w:t>
            </w:r>
          </w:p>
        </w:tc>
        <w:tc>
          <w:tcPr>
            <w:tcW w:w="1160" w:type="dxa"/>
            <w:noWrap/>
            <w:vAlign w:val="center"/>
          </w:tcPr>
          <w:p w14:paraId="68A4040B" w14:textId="77777777" w:rsidR="001D2587" w:rsidRPr="008D1A83" w:rsidRDefault="001D2587" w:rsidP="007B57FD">
            <w:pPr>
              <w:spacing w:line="240" w:lineRule="atLeast"/>
              <w:jc w:val="center"/>
              <w:rPr>
                <w:lang w:val="en-GB" w:eastAsia="en-GB"/>
              </w:rPr>
            </w:pPr>
            <w:r w:rsidRPr="008D1A83">
              <w:rPr>
                <w:lang w:val="en-GB" w:eastAsia="en-GB"/>
              </w:rPr>
              <w:t>9.08E-07</w:t>
            </w:r>
          </w:p>
        </w:tc>
        <w:tc>
          <w:tcPr>
            <w:tcW w:w="1160" w:type="dxa"/>
            <w:noWrap/>
            <w:vAlign w:val="center"/>
          </w:tcPr>
          <w:p w14:paraId="773C001F" w14:textId="77777777" w:rsidR="001D2587" w:rsidRPr="008D1A83" w:rsidRDefault="001D2587" w:rsidP="007B57FD">
            <w:pPr>
              <w:spacing w:line="240" w:lineRule="atLeast"/>
              <w:jc w:val="center"/>
              <w:rPr>
                <w:lang w:val="en-GB" w:eastAsia="en-GB"/>
              </w:rPr>
            </w:pPr>
            <w:r w:rsidRPr="008D1A83">
              <w:rPr>
                <w:lang w:val="en-GB" w:eastAsia="en-GB"/>
              </w:rPr>
              <w:t>0.992</w:t>
            </w:r>
          </w:p>
        </w:tc>
      </w:tr>
      <w:tr w:rsidR="001D2587" w:rsidRPr="000855B2" w14:paraId="008A2592" w14:textId="77777777" w:rsidTr="00B5546B">
        <w:trPr>
          <w:trHeight w:val="255"/>
        </w:trPr>
        <w:tc>
          <w:tcPr>
            <w:tcW w:w="2036" w:type="dxa"/>
            <w:noWrap/>
            <w:vAlign w:val="center"/>
          </w:tcPr>
          <w:p w14:paraId="76B1D41D"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vAlign w:val="center"/>
          </w:tcPr>
          <w:p w14:paraId="1F234FC7"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vAlign w:val="center"/>
          </w:tcPr>
          <w:p w14:paraId="28B846DB" w14:textId="77777777" w:rsidR="001D2587" w:rsidRPr="008D1A83" w:rsidRDefault="001D2587" w:rsidP="007B57FD">
            <w:pPr>
              <w:spacing w:line="240" w:lineRule="atLeast"/>
              <w:jc w:val="center"/>
              <w:rPr>
                <w:lang w:val="en-GB" w:eastAsia="en-GB"/>
              </w:rPr>
            </w:pPr>
            <w:r w:rsidRPr="008D1A83">
              <w:rPr>
                <w:lang w:val="en-GB" w:eastAsia="en-GB"/>
              </w:rPr>
              <w:t>29.5</w:t>
            </w:r>
          </w:p>
        </w:tc>
        <w:tc>
          <w:tcPr>
            <w:tcW w:w="1160" w:type="dxa"/>
            <w:noWrap/>
            <w:vAlign w:val="center"/>
          </w:tcPr>
          <w:p w14:paraId="408316ED" w14:textId="77777777" w:rsidR="001D2587" w:rsidRPr="008D1A83" w:rsidRDefault="001D2587" w:rsidP="007B57FD">
            <w:pPr>
              <w:spacing w:line="240" w:lineRule="atLeast"/>
              <w:jc w:val="center"/>
              <w:rPr>
                <w:lang w:val="en-GB" w:eastAsia="en-GB"/>
              </w:rPr>
            </w:pPr>
            <w:r w:rsidRPr="008D1A83">
              <w:rPr>
                <w:lang w:val="en-GB" w:eastAsia="en-GB"/>
              </w:rPr>
              <w:t>5.90E-08</w:t>
            </w:r>
          </w:p>
        </w:tc>
        <w:tc>
          <w:tcPr>
            <w:tcW w:w="1160" w:type="dxa"/>
            <w:noWrap/>
            <w:vAlign w:val="center"/>
          </w:tcPr>
          <w:p w14:paraId="00135400" w14:textId="77777777" w:rsidR="001D2587" w:rsidRPr="008D1A83" w:rsidRDefault="001D2587" w:rsidP="007B57FD">
            <w:pPr>
              <w:spacing w:line="240" w:lineRule="atLeast"/>
              <w:jc w:val="center"/>
              <w:rPr>
                <w:lang w:val="en-GB" w:eastAsia="en-GB"/>
              </w:rPr>
            </w:pPr>
            <w:r w:rsidRPr="008D1A83">
              <w:rPr>
                <w:lang w:val="en-GB" w:eastAsia="en-GB"/>
              </w:rPr>
              <w:t>0.994</w:t>
            </w:r>
          </w:p>
        </w:tc>
      </w:tr>
      <w:tr w:rsidR="001D2587" w:rsidRPr="000855B2" w14:paraId="04EE9DC9" w14:textId="77777777" w:rsidTr="00B5546B">
        <w:trPr>
          <w:trHeight w:val="255"/>
        </w:trPr>
        <w:tc>
          <w:tcPr>
            <w:tcW w:w="2036" w:type="dxa"/>
            <w:noWrap/>
            <w:vAlign w:val="center"/>
          </w:tcPr>
          <w:p w14:paraId="4ED013E7"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vAlign w:val="center"/>
          </w:tcPr>
          <w:p w14:paraId="1F985F74"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vAlign w:val="center"/>
          </w:tcPr>
          <w:p w14:paraId="33929B3D" w14:textId="77777777" w:rsidR="001D2587" w:rsidRPr="008D1A83" w:rsidRDefault="001D2587" w:rsidP="007B57FD">
            <w:pPr>
              <w:spacing w:line="240" w:lineRule="atLeast"/>
              <w:jc w:val="center"/>
              <w:rPr>
                <w:lang w:val="en-GB" w:eastAsia="en-GB"/>
              </w:rPr>
            </w:pPr>
            <w:r w:rsidRPr="008D1A83">
              <w:rPr>
                <w:lang w:val="en-GB" w:eastAsia="en-GB"/>
              </w:rPr>
              <w:t>28.9</w:t>
            </w:r>
          </w:p>
        </w:tc>
        <w:tc>
          <w:tcPr>
            <w:tcW w:w="1160" w:type="dxa"/>
            <w:noWrap/>
            <w:vAlign w:val="center"/>
          </w:tcPr>
          <w:p w14:paraId="1A5A528C" w14:textId="77777777" w:rsidR="001D2587" w:rsidRPr="008D1A83" w:rsidRDefault="001D2587" w:rsidP="007B57FD">
            <w:pPr>
              <w:spacing w:line="240" w:lineRule="atLeast"/>
              <w:jc w:val="center"/>
              <w:rPr>
                <w:lang w:val="en-GB" w:eastAsia="en-GB"/>
              </w:rPr>
            </w:pPr>
            <w:r w:rsidRPr="008D1A83">
              <w:rPr>
                <w:lang w:val="en-GB" w:eastAsia="en-GB"/>
              </w:rPr>
              <w:t>8.31E-07</w:t>
            </w:r>
          </w:p>
        </w:tc>
        <w:tc>
          <w:tcPr>
            <w:tcW w:w="1160" w:type="dxa"/>
            <w:noWrap/>
            <w:vAlign w:val="center"/>
          </w:tcPr>
          <w:p w14:paraId="161D811B" w14:textId="77777777" w:rsidR="001D2587" w:rsidRPr="008D1A83" w:rsidRDefault="001D2587" w:rsidP="007B57FD">
            <w:pPr>
              <w:spacing w:line="240" w:lineRule="atLeast"/>
              <w:jc w:val="center"/>
              <w:rPr>
                <w:lang w:val="en-GB" w:eastAsia="en-GB"/>
              </w:rPr>
            </w:pPr>
            <w:r w:rsidRPr="008D1A83">
              <w:rPr>
                <w:lang w:val="en-GB" w:eastAsia="en-GB"/>
              </w:rPr>
              <w:t>0.908</w:t>
            </w:r>
          </w:p>
        </w:tc>
      </w:tr>
      <w:tr w:rsidR="001D2587" w:rsidRPr="000855B2" w14:paraId="01A79E78" w14:textId="77777777" w:rsidTr="00B5546B">
        <w:trPr>
          <w:trHeight w:val="255"/>
        </w:trPr>
        <w:tc>
          <w:tcPr>
            <w:tcW w:w="2036" w:type="dxa"/>
            <w:noWrap/>
            <w:vAlign w:val="center"/>
          </w:tcPr>
          <w:p w14:paraId="5127EB9B"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vAlign w:val="center"/>
          </w:tcPr>
          <w:p w14:paraId="03866D02"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vAlign w:val="center"/>
          </w:tcPr>
          <w:p w14:paraId="57109515" w14:textId="77777777" w:rsidR="001D2587" w:rsidRPr="008D1A83" w:rsidRDefault="001D2587" w:rsidP="007B57FD">
            <w:pPr>
              <w:spacing w:line="240" w:lineRule="atLeast"/>
              <w:jc w:val="center"/>
              <w:rPr>
                <w:lang w:val="en-GB" w:eastAsia="en-GB"/>
              </w:rPr>
            </w:pPr>
            <w:r w:rsidRPr="008D1A83">
              <w:rPr>
                <w:lang w:val="en-GB" w:eastAsia="en-GB"/>
              </w:rPr>
              <w:t>29.5</w:t>
            </w:r>
          </w:p>
        </w:tc>
        <w:tc>
          <w:tcPr>
            <w:tcW w:w="1160" w:type="dxa"/>
            <w:noWrap/>
            <w:vAlign w:val="center"/>
          </w:tcPr>
          <w:p w14:paraId="323418AD" w14:textId="77777777" w:rsidR="001D2587" w:rsidRPr="008D1A83" w:rsidRDefault="001D2587" w:rsidP="007B57FD">
            <w:pPr>
              <w:spacing w:line="240" w:lineRule="atLeast"/>
              <w:jc w:val="center"/>
              <w:rPr>
                <w:lang w:val="en-GB" w:eastAsia="en-GB"/>
              </w:rPr>
            </w:pPr>
            <w:r w:rsidRPr="008D1A83">
              <w:rPr>
                <w:lang w:val="en-GB" w:eastAsia="en-GB"/>
              </w:rPr>
              <w:t>5.90E-08</w:t>
            </w:r>
          </w:p>
        </w:tc>
        <w:tc>
          <w:tcPr>
            <w:tcW w:w="1160" w:type="dxa"/>
            <w:noWrap/>
            <w:vAlign w:val="center"/>
          </w:tcPr>
          <w:p w14:paraId="13A37AB8" w14:textId="77777777" w:rsidR="001D2587" w:rsidRPr="008D1A83" w:rsidRDefault="001D2587" w:rsidP="007B57FD">
            <w:pPr>
              <w:spacing w:line="240" w:lineRule="atLeast"/>
              <w:jc w:val="center"/>
              <w:rPr>
                <w:lang w:val="en-GB" w:eastAsia="en-GB"/>
              </w:rPr>
            </w:pPr>
            <w:r w:rsidRPr="008D1A83">
              <w:rPr>
                <w:lang w:val="en-GB" w:eastAsia="en-GB"/>
              </w:rPr>
              <w:t>0.994</w:t>
            </w:r>
          </w:p>
        </w:tc>
      </w:tr>
      <w:tr w:rsidR="001D2587" w:rsidRPr="000855B2" w14:paraId="599860FD" w14:textId="77777777" w:rsidTr="00B5546B">
        <w:trPr>
          <w:trHeight w:val="255"/>
        </w:trPr>
        <w:tc>
          <w:tcPr>
            <w:tcW w:w="2036" w:type="dxa"/>
            <w:noWrap/>
            <w:vAlign w:val="center"/>
          </w:tcPr>
          <w:p w14:paraId="167708DC"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vAlign w:val="center"/>
          </w:tcPr>
          <w:p w14:paraId="6F9B9A4A"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vAlign w:val="center"/>
          </w:tcPr>
          <w:p w14:paraId="3F7B0155" w14:textId="77777777" w:rsidR="001D2587" w:rsidRPr="008D1A83" w:rsidRDefault="001D2587" w:rsidP="007B57FD">
            <w:pPr>
              <w:spacing w:line="240" w:lineRule="atLeast"/>
              <w:jc w:val="center"/>
              <w:rPr>
                <w:lang w:val="en-GB" w:eastAsia="en-GB"/>
              </w:rPr>
            </w:pPr>
            <w:r w:rsidRPr="008D1A83">
              <w:rPr>
                <w:lang w:val="en-GB" w:eastAsia="en-GB"/>
              </w:rPr>
              <w:t>28.9</w:t>
            </w:r>
          </w:p>
        </w:tc>
        <w:tc>
          <w:tcPr>
            <w:tcW w:w="1160" w:type="dxa"/>
            <w:noWrap/>
            <w:vAlign w:val="center"/>
          </w:tcPr>
          <w:p w14:paraId="6CEEE016" w14:textId="77777777" w:rsidR="001D2587" w:rsidRPr="008D1A83" w:rsidRDefault="001D2587" w:rsidP="007B57FD">
            <w:pPr>
              <w:spacing w:line="240" w:lineRule="atLeast"/>
              <w:jc w:val="center"/>
              <w:rPr>
                <w:lang w:val="en-GB" w:eastAsia="en-GB"/>
              </w:rPr>
            </w:pPr>
            <w:r w:rsidRPr="008D1A83">
              <w:rPr>
                <w:lang w:val="en-GB" w:eastAsia="en-GB"/>
              </w:rPr>
              <w:t>8.31E-07</w:t>
            </w:r>
          </w:p>
        </w:tc>
        <w:tc>
          <w:tcPr>
            <w:tcW w:w="1160" w:type="dxa"/>
            <w:noWrap/>
            <w:vAlign w:val="center"/>
          </w:tcPr>
          <w:p w14:paraId="23178D67" w14:textId="77777777" w:rsidR="001D2587" w:rsidRPr="008D1A83" w:rsidRDefault="001D2587" w:rsidP="007B57FD">
            <w:pPr>
              <w:spacing w:line="240" w:lineRule="atLeast"/>
              <w:jc w:val="center"/>
              <w:rPr>
                <w:lang w:val="en-GB" w:eastAsia="en-GB"/>
              </w:rPr>
            </w:pPr>
            <w:r w:rsidRPr="008D1A83">
              <w:rPr>
                <w:lang w:val="en-GB" w:eastAsia="en-GB"/>
              </w:rPr>
              <w:t>0.908</w:t>
            </w:r>
          </w:p>
        </w:tc>
      </w:tr>
      <w:tr w:rsidR="00521469" w:rsidRPr="000855B2" w14:paraId="21DCFBFC" w14:textId="77777777" w:rsidTr="00B5546B">
        <w:trPr>
          <w:trHeight w:val="255"/>
        </w:trPr>
        <w:tc>
          <w:tcPr>
            <w:tcW w:w="2036" w:type="dxa"/>
            <w:noWrap/>
            <w:vAlign w:val="center"/>
          </w:tcPr>
          <w:p w14:paraId="45CDA912" w14:textId="77777777" w:rsidR="00521469" w:rsidRPr="008D1A83" w:rsidRDefault="00521469"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vAlign w:val="center"/>
          </w:tcPr>
          <w:p w14:paraId="7DDBE53C" w14:textId="77777777" w:rsidR="00521469" w:rsidRPr="008D1A83" w:rsidRDefault="00542D5B" w:rsidP="007B57FD">
            <w:pPr>
              <w:spacing w:line="240" w:lineRule="atLeast"/>
              <w:jc w:val="center"/>
              <w:rPr>
                <w:lang w:val="en-GB" w:eastAsia="en-GB"/>
              </w:rPr>
            </w:pPr>
            <w:r>
              <w:rPr>
                <w:lang w:val="en-GB" w:eastAsia="en-GB"/>
              </w:rPr>
              <w:t>&gt; 0</w:t>
            </w:r>
          </w:p>
        </w:tc>
        <w:tc>
          <w:tcPr>
            <w:tcW w:w="1836" w:type="dxa"/>
            <w:noWrap/>
            <w:vAlign w:val="center"/>
          </w:tcPr>
          <w:p w14:paraId="77F63CDC" w14:textId="77777777" w:rsidR="00521469" w:rsidRPr="008D1A83" w:rsidRDefault="00521469" w:rsidP="007B57FD">
            <w:pPr>
              <w:spacing w:line="240" w:lineRule="atLeast"/>
              <w:jc w:val="center"/>
              <w:rPr>
                <w:lang w:val="en-GB" w:eastAsia="en-GB"/>
              </w:rPr>
            </w:pPr>
            <w:r w:rsidRPr="008D1A83">
              <w:rPr>
                <w:lang w:val="en-GB" w:eastAsia="en-GB"/>
              </w:rPr>
              <w:t>8</w:t>
            </w:r>
          </w:p>
        </w:tc>
        <w:tc>
          <w:tcPr>
            <w:tcW w:w="1160" w:type="dxa"/>
            <w:noWrap/>
            <w:vAlign w:val="center"/>
          </w:tcPr>
          <w:p w14:paraId="3C89ACBF" w14:textId="77777777" w:rsidR="00521469" w:rsidRPr="008D1A83" w:rsidRDefault="00521469" w:rsidP="007B57FD">
            <w:pPr>
              <w:spacing w:line="240" w:lineRule="atLeast"/>
              <w:jc w:val="center"/>
              <w:rPr>
                <w:lang w:val="en-GB" w:eastAsia="en-GB"/>
              </w:rPr>
            </w:pPr>
            <w:r w:rsidRPr="008D1A83">
              <w:rPr>
                <w:color w:val="000000"/>
                <w:lang w:val="en-GB"/>
              </w:rPr>
              <w:t>9.04E-07</w:t>
            </w:r>
          </w:p>
        </w:tc>
        <w:tc>
          <w:tcPr>
            <w:tcW w:w="1160" w:type="dxa"/>
            <w:noWrap/>
            <w:vAlign w:val="center"/>
          </w:tcPr>
          <w:p w14:paraId="08B4F9BA" w14:textId="77777777" w:rsidR="00521469" w:rsidRPr="008D1A83" w:rsidRDefault="00521469" w:rsidP="007B57FD">
            <w:pPr>
              <w:spacing w:line="240" w:lineRule="atLeast"/>
              <w:jc w:val="center"/>
              <w:rPr>
                <w:lang w:val="en-GB" w:eastAsia="en-GB"/>
              </w:rPr>
            </w:pPr>
            <w:r w:rsidRPr="008D1A83">
              <w:rPr>
                <w:lang w:val="en-GB" w:eastAsia="en-GB"/>
              </w:rPr>
              <w:t>0.977</w:t>
            </w:r>
          </w:p>
        </w:tc>
      </w:tr>
    </w:tbl>
    <w:p w14:paraId="35BBBADB" w14:textId="71340F8A" w:rsidR="001D2587" w:rsidRPr="000855B2" w:rsidRDefault="00A040D1" w:rsidP="008D1A83">
      <w:pPr>
        <w:pStyle w:val="Caption"/>
      </w:pPr>
      <w:r w:rsidRPr="000855B2">
        <w:t>Table </w:t>
      </w:r>
      <w:ins w:id="1589" w:author="Office3 User" w:date="2018-04-03T18:16:00Z">
        <w:r w:rsidR="00C66A2A">
          <w:fldChar w:fldCharType="begin"/>
        </w:r>
        <w:r w:rsidR="00C66A2A">
          <w:instrText xml:space="preserve"> STYLEREF 1 \s </w:instrText>
        </w:r>
      </w:ins>
      <w:r w:rsidR="00C66A2A">
        <w:fldChar w:fldCharType="separate"/>
      </w:r>
      <w:r w:rsidR="00C66A2A">
        <w:rPr>
          <w:noProof/>
        </w:rPr>
        <w:t>3</w:t>
      </w:r>
      <w:ins w:id="159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91" w:author="Office3 User" w:date="2018-04-03T18:16:00Z">
        <w:r w:rsidR="00C66A2A">
          <w:rPr>
            <w:noProof/>
          </w:rPr>
          <w:t>69</w:t>
        </w:r>
        <w:r w:rsidR="00C66A2A">
          <w:fldChar w:fldCharType="end"/>
        </w:r>
      </w:ins>
      <w:del w:id="159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68</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6D60AF" w:rsidRPr="000855B2">
        <w:t xml:space="preserve">, </w:t>
      </w:r>
      <w:ins w:id="1593" w:author="Office3 User" w:date="2018-04-02T15:58:00Z">
        <w:r w:rsidR="002F33E7">
          <w:t xml:space="preserve">LPG, </w:t>
        </w:r>
      </w:ins>
      <w:r w:rsidR="006D60AF" w:rsidRPr="000855B2">
        <w:t>CNG and E85</w:t>
      </w:r>
      <w:r w:rsidR="001D2587" w:rsidRPr="000855B2">
        <w:t xml:space="preserve"> passenger cars under hot highway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16FE19FA" w14:textId="77777777" w:rsidTr="00B5546B">
        <w:trPr>
          <w:trHeight w:hRule="exact" w:val="397"/>
        </w:trPr>
        <w:tc>
          <w:tcPr>
            <w:tcW w:w="2036" w:type="dxa"/>
            <w:tcBorders>
              <w:bottom w:val="single" w:sz="12" w:space="0" w:color="auto"/>
            </w:tcBorders>
            <w:noWrap/>
          </w:tcPr>
          <w:p w14:paraId="7DFC21E5"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tcPr>
          <w:p w14:paraId="4CAD5330"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tcPr>
          <w:p w14:paraId="305D422A"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tcPr>
          <w:p w14:paraId="04C0040D"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tcPr>
          <w:p w14:paraId="55682271"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00CC5E23" w14:textId="77777777" w:rsidTr="00B5546B">
        <w:trPr>
          <w:trHeight w:val="255"/>
        </w:trPr>
        <w:tc>
          <w:tcPr>
            <w:tcW w:w="2036" w:type="dxa"/>
            <w:tcBorders>
              <w:top w:val="single" w:sz="12" w:space="0" w:color="auto"/>
            </w:tcBorders>
            <w:noWrap/>
          </w:tcPr>
          <w:p w14:paraId="2D3745E4"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tcPr>
          <w:p w14:paraId="3C810CE7" w14:textId="77777777" w:rsidR="001D2587" w:rsidRPr="008D1A83" w:rsidRDefault="00542D5B" w:rsidP="007B57FD">
            <w:pPr>
              <w:spacing w:line="240" w:lineRule="atLeast"/>
              <w:jc w:val="center"/>
              <w:rPr>
                <w:lang w:val="en-GB" w:eastAsia="en-GB"/>
              </w:rPr>
            </w:pPr>
            <w:r>
              <w:rPr>
                <w:lang w:val="en-GB" w:eastAsia="en-GB"/>
              </w:rPr>
              <w:t>&gt; 0</w:t>
            </w:r>
          </w:p>
        </w:tc>
        <w:tc>
          <w:tcPr>
            <w:tcW w:w="1836" w:type="dxa"/>
            <w:tcBorders>
              <w:top w:val="single" w:sz="12" w:space="0" w:color="auto"/>
            </w:tcBorders>
            <w:noWrap/>
          </w:tcPr>
          <w:p w14:paraId="3DD8C1ED"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tcPr>
          <w:p w14:paraId="3F9469EE"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tcPr>
          <w:p w14:paraId="3BB09838"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5DD2C047" w14:textId="77777777" w:rsidTr="00B5546B">
        <w:trPr>
          <w:trHeight w:val="255"/>
        </w:trPr>
        <w:tc>
          <w:tcPr>
            <w:tcW w:w="2036" w:type="dxa"/>
            <w:noWrap/>
          </w:tcPr>
          <w:p w14:paraId="3B440443"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3B6443E0"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108CBCE6" w14:textId="77777777" w:rsidR="001D2587" w:rsidRPr="008D1A83" w:rsidRDefault="001D2587" w:rsidP="007B57FD">
            <w:pPr>
              <w:spacing w:line="240" w:lineRule="atLeast"/>
              <w:jc w:val="center"/>
              <w:rPr>
                <w:lang w:val="en-GB" w:eastAsia="en-GB"/>
              </w:rPr>
            </w:pPr>
            <w:r w:rsidRPr="008D1A83">
              <w:rPr>
                <w:lang w:val="en-GB" w:eastAsia="en-GB"/>
              </w:rPr>
              <w:t>73.3</w:t>
            </w:r>
          </w:p>
        </w:tc>
        <w:tc>
          <w:tcPr>
            <w:tcW w:w="1146" w:type="dxa"/>
            <w:noWrap/>
          </w:tcPr>
          <w:p w14:paraId="023772D7"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243D46D3" w14:textId="77777777" w:rsidR="001D2587" w:rsidRPr="008D1A83" w:rsidRDefault="001D2587" w:rsidP="007B57FD">
            <w:pPr>
              <w:spacing w:line="240" w:lineRule="atLeast"/>
              <w:jc w:val="center"/>
              <w:rPr>
                <w:lang w:val="en-GB" w:eastAsia="en-GB"/>
              </w:rPr>
            </w:pPr>
            <w:r w:rsidRPr="008D1A83">
              <w:rPr>
                <w:lang w:val="en-GB" w:eastAsia="en-GB"/>
              </w:rPr>
              <w:t>0.998</w:t>
            </w:r>
          </w:p>
        </w:tc>
      </w:tr>
      <w:tr w:rsidR="001D2587" w:rsidRPr="000855B2" w14:paraId="6C554238" w14:textId="77777777" w:rsidTr="00B5546B">
        <w:trPr>
          <w:trHeight w:val="255"/>
        </w:trPr>
        <w:tc>
          <w:tcPr>
            <w:tcW w:w="2036" w:type="dxa"/>
            <w:noWrap/>
          </w:tcPr>
          <w:p w14:paraId="79275A67"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75C40FDC"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7DA1613B" w14:textId="77777777" w:rsidR="001D2587" w:rsidRPr="008D1A83" w:rsidRDefault="001D2587" w:rsidP="007B57FD">
            <w:pPr>
              <w:spacing w:line="240" w:lineRule="atLeast"/>
              <w:jc w:val="center"/>
              <w:rPr>
                <w:lang w:val="en-GB" w:eastAsia="en-GB"/>
              </w:rPr>
            </w:pPr>
            <w:r w:rsidRPr="008D1A83">
              <w:rPr>
                <w:lang w:val="en-GB" w:eastAsia="en-GB"/>
              </w:rPr>
              <w:t>56.2</w:t>
            </w:r>
          </w:p>
        </w:tc>
        <w:tc>
          <w:tcPr>
            <w:tcW w:w="1146" w:type="dxa"/>
            <w:noWrap/>
          </w:tcPr>
          <w:p w14:paraId="331C0D72" w14:textId="77777777" w:rsidR="001D2587" w:rsidRPr="008D1A83" w:rsidRDefault="001D2587" w:rsidP="007B57FD">
            <w:pPr>
              <w:spacing w:line="240" w:lineRule="atLeast"/>
              <w:jc w:val="center"/>
              <w:rPr>
                <w:lang w:val="en-GB" w:eastAsia="en-GB"/>
              </w:rPr>
            </w:pPr>
            <w:r w:rsidRPr="008D1A83">
              <w:rPr>
                <w:lang w:val="en-GB" w:eastAsia="en-GB"/>
              </w:rPr>
              <w:t>8.86E-07</w:t>
            </w:r>
          </w:p>
        </w:tc>
        <w:tc>
          <w:tcPr>
            <w:tcW w:w="1146" w:type="dxa"/>
            <w:noWrap/>
          </w:tcPr>
          <w:p w14:paraId="563C8F60" w14:textId="77777777" w:rsidR="001D2587" w:rsidRPr="008D1A83" w:rsidRDefault="001D2587" w:rsidP="007B57FD">
            <w:pPr>
              <w:spacing w:line="240" w:lineRule="atLeast"/>
              <w:jc w:val="center"/>
              <w:rPr>
                <w:lang w:val="en-GB" w:eastAsia="en-GB"/>
              </w:rPr>
            </w:pPr>
            <w:r w:rsidRPr="008D1A83">
              <w:rPr>
                <w:lang w:val="en-GB" w:eastAsia="en-GB"/>
              </w:rPr>
              <w:t>0.968</w:t>
            </w:r>
          </w:p>
        </w:tc>
      </w:tr>
      <w:tr w:rsidR="001D2587" w:rsidRPr="000855B2" w14:paraId="5CA29EA3" w14:textId="77777777" w:rsidTr="00B5546B">
        <w:trPr>
          <w:trHeight w:val="255"/>
        </w:trPr>
        <w:tc>
          <w:tcPr>
            <w:tcW w:w="2036" w:type="dxa"/>
            <w:noWrap/>
          </w:tcPr>
          <w:p w14:paraId="1DDA5136"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5B6A49A0"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17976422" w14:textId="77777777" w:rsidR="001D2587" w:rsidRPr="008D1A83" w:rsidRDefault="001D2587" w:rsidP="007B57FD">
            <w:pPr>
              <w:spacing w:line="240" w:lineRule="atLeast"/>
              <w:jc w:val="center"/>
              <w:rPr>
                <w:lang w:val="en-GB" w:eastAsia="en-GB"/>
              </w:rPr>
            </w:pPr>
            <w:r w:rsidRPr="008D1A83">
              <w:rPr>
                <w:lang w:val="en-GB" w:eastAsia="en-GB"/>
              </w:rPr>
              <w:t>83.3</w:t>
            </w:r>
          </w:p>
        </w:tc>
        <w:tc>
          <w:tcPr>
            <w:tcW w:w="1146" w:type="dxa"/>
            <w:noWrap/>
          </w:tcPr>
          <w:p w14:paraId="25E91A22"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7A9C6383"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4208B306" w14:textId="77777777" w:rsidTr="00B5546B">
        <w:trPr>
          <w:trHeight w:val="255"/>
        </w:trPr>
        <w:tc>
          <w:tcPr>
            <w:tcW w:w="2036" w:type="dxa"/>
            <w:noWrap/>
          </w:tcPr>
          <w:p w14:paraId="65ACAB67"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2C38869B"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0F90A946" w14:textId="77777777" w:rsidR="001D2587" w:rsidRPr="008D1A83" w:rsidRDefault="001D2587" w:rsidP="007B57FD">
            <w:pPr>
              <w:spacing w:line="240" w:lineRule="atLeast"/>
              <w:jc w:val="center"/>
              <w:rPr>
                <w:lang w:val="en-GB" w:eastAsia="en-GB"/>
              </w:rPr>
            </w:pPr>
            <w:r w:rsidRPr="008D1A83">
              <w:rPr>
                <w:lang w:val="en-GB" w:eastAsia="en-GB"/>
              </w:rPr>
              <w:t>51</w:t>
            </w:r>
          </w:p>
        </w:tc>
        <w:tc>
          <w:tcPr>
            <w:tcW w:w="1146" w:type="dxa"/>
            <w:noWrap/>
          </w:tcPr>
          <w:p w14:paraId="3BBAA86A" w14:textId="77777777" w:rsidR="001D2587" w:rsidRPr="008D1A83" w:rsidRDefault="001D2587" w:rsidP="007B57FD">
            <w:pPr>
              <w:spacing w:line="240" w:lineRule="atLeast"/>
              <w:jc w:val="center"/>
              <w:rPr>
                <w:lang w:val="en-GB" w:eastAsia="en-GB"/>
              </w:rPr>
            </w:pPr>
            <w:r w:rsidRPr="008D1A83">
              <w:rPr>
                <w:lang w:val="en-GB" w:eastAsia="en-GB"/>
              </w:rPr>
              <w:t>9.05E-07</w:t>
            </w:r>
          </w:p>
        </w:tc>
        <w:tc>
          <w:tcPr>
            <w:tcW w:w="1146" w:type="dxa"/>
            <w:noWrap/>
          </w:tcPr>
          <w:p w14:paraId="02DBB703" w14:textId="77777777" w:rsidR="001D2587" w:rsidRPr="008D1A83" w:rsidRDefault="001D2587" w:rsidP="007B57FD">
            <w:pPr>
              <w:spacing w:line="240" w:lineRule="atLeast"/>
              <w:jc w:val="center"/>
              <w:rPr>
                <w:lang w:val="en-GB" w:eastAsia="en-GB"/>
              </w:rPr>
            </w:pPr>
            <w:r w:rsidRPr="008D1A83">
              <w:rPr>
                <w:lang w:val="en-GB" w:eastAsia="en-GB"/>
              </w:rPr>
              <w:t>0.988</w:t>
            </w:r>
          </w:p>
        </w:tc>
      </w:tr>
      <w:tr w:rsidR="001D2587" w:rsidRPr="000855B2" w14:paraId="170AC9AE" w14:textId="77777777" w:rsidTr="00B5546B">
        <w:trPr>
          <w:trHeight w:val="255"/>
        </w:trPr>
        <w:tc>
          <w:tcPr>
            <w:tcW w:w="2036" w:type="dxa"/>
            <w:noWrap/>
          </w:tcPr>
          <w:p w14:paraId="62C8CB37"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4C28EC40"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58FC22F9" w14:textId="77777777" w:rsidR="001D2587" w:rsidRPr="008D1A83" w:rsidRDefault="001D2587" w:rsidP="007B57FD">
            <w:pPr>
              <w:spacing w:line="240" w:lineRule="atLeast"/>
              <w:jc w:val="center"/>
              <w:rPr>
                <w:lang w:val="en-GB" w:eastAsia="en-GB"/>
              </w:rPr>
            </w:pPr>
            <w:r w:rsidRPr="008D1A83">
              <w:rPr>
                <w:lang w:val="en-GB" w:eastAsia="en-GB"/>
              </w:rPr>
              <w:t>64.6</w:t>
            </w:r>
          </w:p>
        </w:tc>
        <w:tc>
          <w:tcPr>
            <w:tcW w:w="1146" w:type="dxa"/>
            <w:noWrap/>
          </w:tcPr>
          <w:p w14:paraId="5BD68E7C"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512517B1"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535A2CBA" w14:textId="77777777" w:rsidTr="00B5546B">
        <w:trPr>
          <w:trHeight w:val="255"/>
        </w:trPr>
        <w:tc>
          <w:tcPr>
            <w:tcW w:w="2036" w:type="dxa"/>
            <w:noWrap/>
          </w:tcPr>
          <w:p w14:paraId="13E7CCAA"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3EA34EEE"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1A17CAA5" w14:textId="77777777" w:rsidR="001D2587" w:rsidRPr="008D1A83" w:rsidRDefault="001D2587" w:rsidP="007B57FD">
            <w:pPr>
              <w:spacing w:line="240" w:lineRule="atLeast"/>
              <w:jc w:val="center"/>
              <w:rPr>
                <w:lang w:val="en-GB" w:eastAsia="en-GB"/>
              </w:rPr>
            </w:pPr>
            <w:r w:rsidRPr="008D1A83">
              <w:rPr>
                <w:lang w:val="en-GB" w:eastAsia="en-GB"/>
              </w:rPr>
              <w:t>63.4</w:t>
            </w:r>
          </w:p>
        </w:tc>
        <w:tc>
          <w:tcPr>
            <w:tcW w:w="1146" w:type="dxa"/>
            <w:noWrap/>
          </w:tcPr>
          <w:p w14:paraId="1DC5C8AD" w14:textId="77777777" w:rsidR="001D2587" w:rsidRPr="008D1A83" w:rsidRDefault="001D2587" w:rsidP="007B57FD">
            <w:pPr>
              <w:spacing w:line="240" w:lineRule="atLeast"/>
              <w:jc w:val="center"/>
              <w:rPr>
                <w:lang w:val="en-GB" w:eastAsia="en-GB"/>
              </w:rPr>
            </w:pPr>
            <w:r w:rsidRPr="008D1A83">
              <w:rPr>
                <w:lang w:val="en-GB" w:eastAsia="en-GB"/>
              </w:rPr>
              <w:t>9.02E-07</w:t>
            </w:r>
          </w:p>
        </w:tc>
        <w:tc>
          <w:tcPr>
            <w:tcW w:w="1146" w:type="dxa"/>
            <w:noWrap/>
          </w:tcPr>
          <w:p w14:paraId="47B0592F" w14:textId="77777777" w:rsidR="001D2587" w:rsidRPr="008D1A83" w:rsidRDefault="001D2587" w:rsidP="007B57FD">
            <w:pPr>
              <w:spacing w:line="240" w:lineRule="atLeast"/>
              <w:jc w:val="center"/>
              <w:rPr>
                <w:lang w:val="en-GB" w:eastAsia="en-GB"/>
              </w:rPr>
            </w:pPr>
            <w:r w:rsidRPr="008D1A83">
              <w:rPr>
                <w:lang w:val="en-GB" w:eastAsia="en-GB"/>
              </w:rPr>
              <w:t>0.985</w:t>
            </w:r>
          </w:p>
        </w:tc>
      </w:tr>
      <w:tr w:rsidR="001D2587" w:rsidRPr="000855B2" w14:paraId="0EFEB4EA" w14:textId="77777777" w:rsidTr="00B5546B">
        <w:trPr>
          <w:trHeight w:val="255"/>
        </w:trPr>
        <w:tc>
          <w:tcPr>
            <w:tcW w:w="2036" w:type="dxa"/>
            <w:noWrap/>
          </w:tcPr>
          <w:p w14:paraId="4572AE71"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5B9AFAD8"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6396097B" w14:textId="77777777" w:rsidR="001D2587" w:rsidRPr="008D1A83" w:rsidRDefault="001D2587" w:rsidP="007B57FD">
            <w:pPr>
              <w:spacing w:line="240" w:lineRule="atLeast"/>
              <w:jc w:val="center"/>
              <w:rPr>
                <w:lang w:val="en-GB" w:eastAsia="en-GB"/>
              </w:rPr>
            </w:pPr>
            <w:r w:rsidRPr="008D1A83">
              <w:rPr>
                <w:lang w:val="en-GB" w:eastAsia="en-GB"/>
              </w:rPr>
              <w:t>64.6</w:t>
            </w:r>
          </w:p>
        </w:tc>
        <w:tc>
          <w:tcPr>
            <w:tcW w:w="1146" w:type="dxa"/>
            <w:noWrap/>
          </w:tcPr>
          <w:p w14:paraId="0DF6ABCC"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4B296B1B"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1DB37C06" w14:textId="77777777" w:rsidTr="00B5546B">
        <w:trPr>
          <w:trHeight w:val="255"/>
        </w:trPr>
        <w:tc>
          <w:tcPr>
            <w:tcW w:w="2036" w:type="dxa"/>
            <w:noWrap/>
          </w:tcPr>
          <w:p w14:paraId="5C6F4122"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3322A42C"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5300F843" w14:textId="77777777" w:rsidR="001D2587" w:rsidRPr="008D1A83" w:rsidRDefault="001D2587" w:rsidP="007B57FD">
            <w:pPr>
              <w:spacing w:line="240" w:lineRule="atLeast"/>
              <w:jc w:val="center"/>
              <w:rPr>
                <w:lang w:val="en-GB" w:eastAsia="en-GB"/>
              </w:rPr>
            </w:pPr>
            <w:r w:rsidRPr="008D1A83">
              <w:rPr>
                <w:lang w:val="en-GB" w:eastAsia="en-GB"/>
              </w:rPr>
              <w:t>63.4</w:t>
            </w:r>
          </w:p>
        </w:tc>
        <w:tc>
          <w:tcPr>
            <w:tcW w:w="1146" w:type="dxa"/>
            <w:noWrap/>
          </w:tcPr>
          <w:p w14:paraId="6740F8BB" w14:textId="77777777" w:rsidR="001D2587" w:rsidRPr="008D1A83" w:rsidRDefault="001D2587" w:rsidP="007B57FD">
            <w:pPr>
              <w:spacing w:line="240" w:lineRule="atLeast"/>
              <w:jc w:val="center"/>
              <w:rPr>
                <w:lang w:val="en-GB" w:eastAsia="en-GB"/>
              </w:rPr>
            </w:pPr>
            <w:r w:rsidRPr="008D1A83">
              <w:rPr>
                <w:lang w:val="en-GB" w:eastAsia="en-GB"/>
              </w:rPr>
              <w:t>9.02E-07</w:t>
            </w:r>
          </w:p>
        </w:tc>
        <w:tc>
          <w:tcPr>
            <w:tcW w:w="1146" w:type="dxa"/>
            <w:noWrap/>
          </w:tcPr>
          <w:p w14:paraId="42930855" w14:textId="77777777" w:rsidR="001D2587" w:rsidRPr="008D1A83" w:rsidRDefault="001D2587" w:rsidP="007B57FD">
            <w:pPr>
              <w:spacing w:line="240" w:lineRule="atLeast"/>
              <w:jc w:val="center"/>
              <w:rPr>
                <w:lang w:val="en-GB" w:eastAsia="en-GB"/>
              </w:rPr>
            </w:pPr>
            <w:r w:rsidRPr="008D1A83">
              <w:rPr>
                <w:lang w:val="en-GB" w:eastAsia="en-GB"/>
              </w:rPr>
              <w:t>0.985</w:t>
            </w:r>
          </w:p>
        </w:tc>
      </w:tr>
      <w:tr w:rsidR="00B119D9" w:rsidRPr="000855B2" w14:paraId="0FFCE2A8" w14:textId="77777777" w:rsidTr="00B5546B">
        <w:trPr>
          <w:trHeight w:val="255"/>
        </w:trPr>
        <w:tc>
          <w:tcPr>
            <w:tcW w:w="2036" w:type="dxa"/>
            <w:noWrap/>
          </w:tcPr>
          <w:p w14:paraId="09A9AF2D" w14:textId="77777777" w:rsidR="00B119D9" w:rsidRPr="008D1A83" w:rsidRDefault="00B119D9"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tcPr>
          <w:p w14:paraId="4DB1FF47" w14:textId="77777777" w:rsidR="00B119D9" w:rsidRPr="008D1A83" w:rsidRDefault="00542D5B" w:rsidP="007B57FD">
            <w:pPr>
              <w:spacing w:line="240" w:lineRule="atLeast"/>
              <w:jc w:val="center"/>
              <w:rPr>
                <w:lang w:val="en-GB" w:eastAsia="en-GB"/>
              </w:rPr>
            </w:pPr>
            <w:r>
              <w:rPr>
                <w:lang w:val="en-GB" w:eastAsia="en-GB"/>
              </w:rPr>
              <w:t>&gt; 0</w:t>
            </w:r>
          </w:p>
        </w:tc>
        <w:tc>
          <w:tcPr>
            <w:tcW w:w="1836" w:type="dxa"/>
            <w:noWrap/>
          </w:tcPr>
          <w:p w14:paraId="409B2DE5" w14:textId="77777777" w:rsidR="00B119D9" w:rsidRPr="008D1A83" w:rsidRDefault="00B119D9" w:rsidP="007B57FD">
            <w:pPr>
              <w:spacing w:line="240" w:lineRule="atLeast"/>
              <w:jc w:val="center"/>
              <w:rPr>
                <w:lang w:val="en-GB" w:eastAsia="en-GB"/>
              </w:rPr>
            </w:pPr>
            <w:r w:rsidRPr="008D1A83">
              <w:rPr>
                <w:lang w:val="en-GB" w:eastAsia="en-GB"/>
              </w:rPr>
              <w:t>21.8</w:t>
            </w:r>
          </w:p>
        </w:tc>
        <w:tc>
          <w:tcPr>
            <w:tcW w:w="1146" w:type="dxa"/>
            <w:noWrap/>
          </w:tcPr>
          <w:p w14:paraId="1C3C81A3" w14:textId="77777777" w:rsidR="00B119D9" w:rsidRPr="008D1A83" w:rsidRDefault="00B119D9" w:rsidP="007B57FD">
            <w:pPr>
              <w:spacing w:line="240" w:lineRule="atLeast"/>
              <w:jc w:val="center"/>
              <w:rPr>
                <w:lang w:val="en-GB" w:eastAsia="en-GB"/>
              </w:rPr>
            </w:pPr>
            <w:r w:rsidRPr="008D1A83">
              <w:rPr>
                <w:lang w:val="en-GB" w:eastAsia="en-GB"/>
              </w:rPr>
              <w:t>5.95E-08</w:t>
            </w:r>
          </w:p>
        </w:tc>
        <w:tc>
          <w:tcPr>
            <w:tcW w:w="1146" w:type="dxa"/>
            <w:noWrap/>
          </w:tcPr>
          <w:p w14:paraId="5845FCB7" w14:textId="77777777" w:rsidR="00B119D9" w:rsidRPr="008D1A83" w:rsidRDefault="00B119D9" w:rsidP="007B57FD">
            <w:pPr>
              <w:spacing w:line="240" w:lineRule="atLeast"/>
              <w:jc w:val="center"/>
              <w:rPr>
                <w:lang w:val="en-GB" w:eastAsia="en-GB"/>
              </w:rPr>
            </w:pPr>
            <w:r w:rsidRPr="008D1A83">
              <w:rPr>
                <w:lang w:val="en-GB" w:eastAsia="en-GB"/>
              </w:rPr>
              <w:t>0.999</w:t>
            </w:r>
          </w:p>
        </w:tc>
      </w:tr>
    </w:tbl>
    <w:p w14:paraId="73900944" w14:textId="310BDEA2" w:rsidR="001D2587" w:rsidRPr="008D1A83" w:rsidRDefault="00A040D1" w:rsidP="008D1A83">
      <w:pPr>
        <w:pStyle w:val="Caption"/>
      </w:pPr>
      <w:r w:rsidRPr="008D1A83">
        <w:t>Table </w:t>
      </w:r>
      <w:ins w:id="1594" w:author="Office3 User" w:date="2018-04-03T18:16:00Z">
        <w:r w:rsidR="00C66A2A">
          <w:fldChar w:fldCharType="begin"/>
        </w:r>
        <w:r w:rsidR="00C66A2A">
          <w:instrText xml:space="preserve"> STYLEREF 1 \s </w:instrText>
        </w:r>
      </w:ins>
      <w:r w:rsidR="00C66A2A">
        <w:fldChar w:fldCharType="separate"/>
      </w:r>
      <w:r w:rsidR="00C66A2A">
        <w:rPr>
          <w:noProof/>
        </w:rPr>
        <w:t>3</w:t>
      </w:r>
      <w:ins w:id="159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596" w:author="Office3 User" w:date="2018-04-03T18:16:00Z">
        <w:r w:rsidR="00C66A2A">
          <w:rPr>
            <w:noProof/>
          </w:rPr>
          <w:t>70</w:t>
        </w:r>
        <w:r w:rsidR="00C66A2A">
          <w:fldChar w:fldCharType="end"/>
        </w:r>
      </w:ins>
      <w:del w:id="159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69</w:delText>
        </w:r>
        <w:r w:rsidR="007D1CFB" w:rsidDel="00C66A2A">
          <w:rPr>
            <w:noProof/>
          </w:rPr>
          <w:fldChar w:fldCharType="end"/>
        </w:r>
      </w:del>
      <w:r w:rsidR="001D2587" w:rsidRPr="008D1A83">
        <w:t xml:space="preserve">: Parameters for </w:t>
      </w:r>
      <w:r w:rsidR="003C2DC5" w:rsidRPr="008D1A83">
        <w:t>equation</w:t>
      </w:r>
      <w:r w:rsidR="001D2587" w:rsidRPr="008D1A83">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8D1A83">
        <w:t xml:space="preserve"> to calculate NH3 emission factors for </w:t>
      </w:r>
      <w:r w:rsidR="005E4DC4">
        <w:t>petrol</w:t>
      </w:r>
      <w:r w:rsidR="001D2587" w:rsidRPr="008D1A83">
        <w:t xml:space="preserve"> </w:t>
      </w:r>
      <w:r w:rsidR="00757EE1" w:rsidRPr="008D1A83">
        <w:t>LCV</w:t>
      </w:r>
      <w:r w:rsidR="001D2587" w:rsidRPr="008D1A83">
        <w:t>s under cold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6EDB24F0" w14:textId="77777777" w:rsidTr="00B5546B">
        <w:trPr>
          <w:trHeight w:hRule="exact" w:val="397"/>
        </w:trPr>
        <w:tc>
          <w:tcPr>
            <w:tcW w:w="2036" w:type="dxa"/>
            <w:tcBorders>
              <w:bottom w:val="single" w:sz="12" w:space="0" w:color="auto"/>
            </w:tcBorders>
            <w:noWrap/>
            <w:vAlign w:val="center"/>
          </w:tcPr>
          <w:p w14:paraId="77C0656B"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vAlign w:val="center"/>
          </w:tcPr>
          <w:p w14:paraId="2AFFB37B"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vAlign w:val="center"/>
          </w:tcPr>
          <w:p w14:paraId="2E954808"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vAlign w:val="center"/>
          </w:tcPr>
          <w:p w14:paraId="2FF92649"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vAlign w:val="center"/>
          </w:tcPr>
          <w:p w14:paraId="043E8E06"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5AD184B7" w14:textId="77777777" w:rsidTr="00B5546B">
        <w:trPr>
          <w:trHeight w:val="255"/>
        </w:trPr>
        <w:tc>
          <w:tcPr>
            <w:tcW w:w="2036" w:type="dxa"/>
            <w:tcBorders>
              <w:top w:val="single" w:sz="12" w:space="0" w:color="auto"/>
            </w:tcBorders>
            <w:noWrap/>
            <w:vAlign w:val="center"/>
          </w:tcPr>
          <w:p w14:paraId="68250432"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vAlign w:val="center"/>
          </w:tcPr>
          <w:p w14:paraId="6F1ED97D"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tcBorders>
              <w:top w:val="single" w:sz="12" w:space="0" w:color="auto"/>
            </w:tcBorders>
            <w:noWrap/>
            <w:vAlign w:val="center"/>
          </w:tcPr>
          <w:p w14:paraId="0D8A7CC3"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vAlign w:val="center"/>
          </w:tcPr>
          <w:p w14:paraId="14E0EB22"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vAlign w:val="center"/>
          </w:tcPr>
          <w:p w14:paraId="13A923DD"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20E5FEAD" w14:textId="77777777" w:rsidTr="00B5546B">
        <w:trPr>
          <w:trHeight w:val="255"/>
        </w:trPr>
        <w:tc>
          <w:tcPr>
            <w:tcW w:w="2036" w:type="dxa"/>
            <w:noWrap/>
            <w:vAlign w:val="center"/>
          </w:tcPr>
          <w:p w14:paraId="32DD397F"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vAlign w:val="center"/>
          </w:tcPr>
          <w:p w14:paraId="6BF38EE2"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vAlign w:val="center"/>
          </w:tcPr>
          <w:p w14:paraId="79BD5475" w14:textId="77777777" w:rsidR="001D2587" w:rsidRPr="008D1A83" w:rsidRDefault="001D2587" w:rsidP="007B57FD">
            <w:pPr>
              <w:spacing w:line="240" w:lineRule="atLeast"/>
              <w:jc w:val="center"/>
              <w:rPr>
                <w:lang w:val="en-GB" w:eastAsia="en-GB"/>
              </w:rPr>
            </w:pPr>
            <w:r w:rsidRPr="008D1A83">
              <w:rPr>
                <w:lang w:val="en-GB" w:eastAsia="en-GB"/>
              </w:rPr>
              <w:t>50</w:t>
            </w:r>
          </w:p>
        </w:tc>
        <w:tc>
          <w:tcPr>
            <w:tcW w:w="1146" w:type="dxa"/>
            <w:noWrap/>
            <w:vAlign w:val="center"/>
          </w:tcPr>
          <w:p w14:paraId="6F5DFD1E" w14:textId="77777777" w:rsidR="001D2587" w:rsidRPr="008D1A83" w:rsidRDefault="001D2587" w:rsidP="007B57FD">
            <w:pPr>
              <w:spacing w:line="240" w:lineRule="atLeast"/>
              <w:jc w:val="center"/>
              <w:rPr>
                <w:lang w:val="en-GB" w:eastAsia="en-GB"/>
              </w:rPr>
            </w:pPr>
            <w:r w:rsidRPr="008D1A83">
              <w:rPr>
                <w:lang w:val="en-GB" w:eastAsia="en-GB"/>
              </w:rPr>
              <w:t>1.52E-06</w:t>
            </w:r>
          </w:p>
        </w:tc>
        <w:tc>
          <w:tcPr>
            <w:tcW w:w="1146" w:type="dxa"/>
            <w:noWrap/>
            <w:vAlign w:val="center"/>
          </w:tcPr>
          <w:p w14:paraId="03C46868" w14:textId="77777777" w:rsidR="001D2587" w:rsidRPr="008D1A83" w:rsidRDefault="001D2587" w:rsidP="007B57FD">
            <w:pPr>
              <w:spacing w:line="240" w:lineRule="atLeast"/>
              <w:jc w:val="center"/>
              <w:rPr>
                <w:lang w:val="en-GB" w:eastAsia="en-GB"/>
              </w:rPr>
            </w:pPr>
            <w:r w:rsidRPr="008D1A83">
              <w:rPr>
                <w:lang w:val="en-GB" w:eastAsia="en-GB"/>
              </w:rPr>
              <w:t>0.765</w:t>
            </w:r>
          </w:p>
        </w:tc>
      </w:tr>
      <w:tr w:rsidR="001D2587" w:rsidRPr="000855B2" w14:paraId="23803163" w14:textId="77777777" w:rsidTr="00B5546B">
        <w:trPr>
          <w:trHeight w:val="255"/>
        </w:trPr>
        <w:tc>
          <w:tcPr>
            <w:tcW w:w="2036" w:type="dxa"/>
            <w:noWrap/>
            <w:vAlign w:val="center"/>
          </w:tcPr>
          <w:p w14:paraId="326802B9"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vAlign w:val="center"/>
          </w:tcPr>
          <w:p w14:paraId="5B3D3ECF"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vAlign w:val="center"/>
          </w:tcPr>
          <w:p w14:paraId="579F6F9A" w14:textId="77777777" w:rsidR="001D2587" w:rsidRPr="008D1A83" w:rsidRDefault="001D2587" w:rsidP="007B57FD">
            <w:pPr>
              <w:spacing w:line="240" w:lineRule="atLeast"/>
              <w:jc w:val="center"/>
              <w:rPr>
                <w:lang w:val="en-GB" w:eastAsia="en-GB"/>
              </w:rPr>
            </w:pPr>
            <w:r w:rsidRPr="008D1A83">
              <w:rPr>
                <w:lang w:val="en-GB" w:eastAsia="en-GB"/>
              </w:rPr>
              <w:t>11.7</w:t>
            </w:r>
          </w:p>
        </w:tc>
        <w:tc>
          <w:tcPr>
            <w:tcW w:w="1146" w:type="dxa"/>
            <w:noWrap/>
            <w:vAlign w:val="center"/>
          </w:tcPr>
          <w:p w14:paraId="1A895013" w14:textId="77777777" w:rsidR="001D2587" w:rsidRPr="008D1A83" w:rsidRDefault="001D2587" w:rsidP="007B57FD">
            <w:pPr>
              <w:spacing w:line="240" w:lineRule="atLeast"/>
              <w:jc w:val="center"/>
              <w:rPr>
                <w:lang w:val="en-GB" w:eastAsia="en-GB"/>
              </w:rPr>
            </w:pPr>
            <w:r w:rsidRPr="008D1A83">
              <w:rPr>
                <w:lang w:val="en-GB" w:eastAsia="en-GB"/>
              </w:rPr>
              <w:t>2.92E-06</w:t>
            </w:r>
          </w:p>
        </w:tc>
        <w:tc>
          <w:tcPr>
            <w:tcW w:w="1146" w:type="dxa"/>
            <w:noWrap/>
            <w:vAlign w:val="center"/>
          </w:tcPr>
          <w:p w14:paraId="20D19650" w14:textId="77777777" w:rsidR="001D2587" w:rsidRPr="008D1A83" w:rsidRDefault="001D2587" w:rsidP="007B57FD">
            <w:pPr>
              <w:spacing w:line="240" w:lineRule="atLeast"/>
              <w:jc w:val="center"/>
              <w:rPr>
                <w:lang w:val="en-GB" w:eastAsia="en-GB"/>
              </w:rPr>
            </w:pPr>
            <w:r w:rsidRPr="008D1A83">
              <w:rPr>
                <w:lang w:val="en-GB" w:eastAsia="en-GB"/>
              </w:rPr>
              <w:t>0.351</w:t>
            </w:r>
          </w:p>
        </w:tc>
      </w:tr>
      <w:tr w:rsidR="001D2587" w:rsidRPr="000855B2" w14:paraId="33F11977" w14:textId="77777777" w:rsidTr="00B5546B">
        <w:trPr>
          <w:trHeight w:val="255"/>
        </w:trPr>
        <w:tc>
          <w:tcPr>
            <w:tcW w:w="2036" w:type="dxa"/>
            <w:noWrap/>
            <w:vAlign w:val="center"/>
          </w:tcPr>
          <w:p w14:paraId="07F370E5"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vAlign w:val="center"/>
          </w:tcPr>
          <w:p w14:paraId="213EB113"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vAlign w:val="center"/>
          </w:tcPr>
          <w:p w14:paraId="7D1BDBFF" w14:textId="77777777" w:rsidR="001D2587" w:rsidRPr="008D1A83" w:rsidRDefault="001D2587" w:rsidP="007B57FD">
            <w:pPr>
              <w:spacing w:line="240" w:lineRule="atLeast"/>
              <w:jc w:val="center"/>
              <w:rPr>
                <w:lang w:val="en-GB" w:eastAsia="en-GB"/>
              </w:rPr>
            </w:pPr>
            <w:r w:rsidRPr="008D1A83">
              <w:rPr>
                <w:lang w:val="en-GB" w:eastAsia="en-GB"/>
              </w:rPr>
              <w:t>51</w:t>
            </w:r>
          </w:p>
        </w:tc>
        <w:tc>
          <w:tcPr>
            <w:tcW w:w="1146" w:type="dxa"/>
            <w:noWrap/>
            <w:vAlign w:val="center"/>
          </w:tcPr>
          <w:p w14:paraId="30D3CB63" w14:textId="77777777" w:rsidR="001D2587" w:rsidRPr="008D1A83" w:rsidRDefault="001D2587" w:rsidP="007B57FD">
            <w:pPr>
              <w:spacing w:line="240" w:lineRule="atLeast"/>
              <w:jc w:val="center"/>
              <w:rPr>
                <w:lang w:val="en-GB" w:eastAsia="en-GB"/>
              </w:rPr>
            </w:pPr>
            <w:r w:rsidRPr="008D1A83">
              <w:rPr>
                <w:lang w:val="en-GB" w:eastAsia="en-GB"/>
              </w:rPr>
              <w:t>1.70E-06</w:t>
            </w:r>
          </w:p>
        </w:tc>
        <w:tc>
          <w:tcPr>
            <w:tcW w:w="1146" w:type="dxa"/>
            <w:noWrap/>
            <w:vAlign w:val="center"/>
          </w:tcPr>
          <w:p w14:paraId="482E5148" w14:textId="77777777" w:rsidR="001D2587" w:rsidRPr="008D1A83" w:rsidRDefault="001D2587" w:rsidP="007B57FD">
            <w:pPr>
              <w:spacing w:line="240" w:lineRule="atLeast"/>
              <w:jc w:val="center"/>
              <w:rPr>
                <w:lang w:val="en-GB" w:eastAsia="en-GB"/>
              </w:rPr>
            </w:pPr>
            <w:r w:rsidRPr="008D1A83">
              <w:rPr>
                <w:lang w:val="en-GB" w:eastAsia="en-GB"/>
              </w:rPr>
              <w:t>0.853</w:t>
            </w:r>
          </w:p>
        </w:tc>
      </w:tr>
      <w:tr w:rsidR="001D2587" w:rsidRPr="000855B2" w14:paraId="67171C7D" w14:textId="77777777" w:rsidTr="00B5546B">
        <w:trPr>
          <w:trHeight w:val="255"/>
        </w:trPr>
        <w:tc>
          <w:tcPr>
            <w:tcW w:w="2036" w:type="dxa"/>
            <w:noWrap/>
            <w:vAlign w:val="center"/>
          </w:tcPr>
          <w:p w14:paraId="436AA9B2"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vAlign w:val="center"/>
          </w:tcPr>
          <w:p w14:paraId="6DFCE5BB"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vAlign w:val="center"/>
          </w:tcPr>
          <w:p w14:paraId="1A062F7F" w14:textId="77777777" w:rsidR="001D2587" w:rsidRPr="008D1A83" w:rsidRDefault="001D2587" w:rsidP="007B57FD">
            <w:pPr>
              <w:spacing w:line="240" w:lineRule="atLeast"/>
              <w:jc w:val="center"/>
              <w:rPr>
                <w:lang w:val="en-GB" w:eastAsia="en-GB"/>
              </w:rPr>
            </w:pPr>
            <w:r w:rsidRPr="008D1A83">
              <w:rPr>
                <w:lang w:val="en-GB" w:eastAsia="en-GB"/>
              </w:rPr>
              <w:t>14.6</w:t>
            </w:r>
          </w:p>
        </w:tc>
        <w:tc>
          <w:tcPr>
            <w:tcW w:w="1146" w:type="dxa"/>
            <w:noWrap/>
            <w:vAlign w:val="center"/>
          </w:tcPr>
          <w:p w14:paraId="7A58D8A6" w14:textId="77777777" w:rsidR="001D2587" w:rsidRPr="008D1A83" w:rsidRDefault="001D2587" w:rsidP="007B57FD">
            <w:pPr>
              <w:spacing w:line="240" w:lineRule="atLeast"/>
              <w:jc w:val="center"/>
              <w:rPr>
                <w:lang w:val="en-GB" w:eastAsia="en-GB"/>
              </w:rPr>
            </w:pPr>
            <w:r w:rsidRPr="008D1A83">
              <w:rPr>
                <w:lang w:val="en-GB" w:eastAsia="en-GB"/>
              </w:rPr>
              <w:t>3.89E-06</w:t>
            </w:r>
          </w:p>
        </w:tc>
        <w:tc>
          <w:tcPr>
            <w:tcW w:w="1146" w:type="dxa"/>
            <w:noWrap/>
            <w:vAlign w:val="center"/>
          </w:tcPr>
          <w:p w14:paraId="3D7C5D61" w14:textId="77777777" w:rsidR="001D2587" w:rsidRPr="008D1A83" w:rsidRDefault="001D2587" w:rsidP="007B57FD">
            <w:pPr>
              <w:spacing w:line="240" w:lineRule="atLeast"/>
              <w:jc w:val="center"/>
              <w:rPr>
                <w:lang w:val="en-GB" w:eastAsia="en-GB"/>
              </w:rPr>
            </w:pPr>
            <w:r w:rsidRPr="008D1A83">
              <w:rPr>
                <w:lang w:val="en-GB" w:eastAsia="en-GB"/>
              </w:rPr>
              <w:t>0.468</w:t>
            </w:r>
          </w:p>
        </w:tc>
      </w:tr>
      <w:tr w:rsidR="001D2587" w:rsidRPr="000855B2" w14:paraId="69BAC646" w14:textId="77777777" w:rsidTr="00B5546B">
        <w:trPr>
          <w:trHeight w:val="255"/>
        </w:trPr>
        <w:tc>
          <w:tcPr>
            <w:tcW w:w="2036" w:type="dxa"/>
            <w:noWrap/>
            <w:vAlign w:val="center"/>
          </w:tcPr>
          <w:p w14:paraId="7CACE7D5"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vAlign w:val="center"/>
          </w:tcPr>
          <w:p w14:paraId="1046E352"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vAlign w:val="center"/>
          </w:tcPr>
          <w:p w14:paraId="0A8B8DE5" w14:textId="77777777" w:rsidR="001D2587" w:rsidRPr="008D1A83" w:rsidRDefault="001D2587" w:rsidP="007B57FD">
            <w:pPr>
              <w:spacing w:line="240" w:lineRule="atLeast"/>
              <w:jc w:val="center"/>
              <w:rPr>
                <w:lang w:val="en-GB" w:eastAsia="en-GB"/>
              </w:rPr>
            </w:pPr>
            <w:r w:rsidRPr="008D1A83">
              <w:rPr>
                <w:lang w:val="en-GB" w:eastAsia="en-GB"/>
              </w:rPr>
              <w:t>5.4</w:t>
            </w:r>
          </w:p>
        </w:tc>
        <w:tc>
          <w:tcPr>
            <w:tcW w:w="1146" w:type="dxa"/>
            <w:noWrap/>
            <w:vAlign w:val="center"/>
          </w:tcPr>
          <w:p w14:paraId="26CF3A26" w14:textId="77777777" w:rsidR="001D2587" w:rsidRPr="008D1A83" w:rsidRDefault="001D2587" w:rsidP="007B57FD">
            <w:pPr>
              <w:spacing w:line="240" w:lineRule="atLeast"/>
              <w:jc w:val="center"/>
              <w:rPr>
                <w:lang w:val="en-GB" w:eastAsia="en-GB"/>
              </w:rPr>
            </w:pPr>
            <w:r w:rsidRPr="008D1A83">
              <w:rPr>
                <w:lang w:val="en-GB" w:eastAsia="en-GB"/>
              </w:rPr>
              <w:t>1.77E-06</w:t>
            </w:r>
          </w:p>
        </w:tc>
        <w:tc>
          <w:tcPr>
            <w:tcW w:w="1146" w:type="dxa"/>
            <w:noWrap/>
            <w:vAlign w:val="center"/>
          </w:tcPr>
          <w:p w14:paraId="76F680DE" w14:textId="77777777" w:rsidR="001D2587" w:rsidRPr="008D1A83" w:rsidRDefault="001D2587" w:rsidP="007B57FD">
            <w:pPr>
              <w:spacing w:line="240" w:lineRule="atLeast"/>
              <w:jc w:val="center"/>
              <w:rPr>
                <w:lang w:val="en-GB" w:eastAsia="en-GB"/>
              </w:rPr>
            </w:pPr>
            <w:r w:rsidRPr="008D1A83">
              <w:rPr>
                <w:lang w:val="en-GB" w:eastAsia="en-GB"/>
              </w:rPr>
              <w:t>0.819</w:t>
            </w:r>
          </w:p>
        </w:tc>
      </w:tr>
      <w:tr w:rsidR="001D2587" w:rsidRPr="000855B2" w14:paraId="6F9A2A48" w14:textId="77777777" w:rsidTr="00B5546B">
        <w:trPr>
          <w:trHeight w:val="255"/>
        </w:trPr>
        <w:tc>
          <w:tcPr>
            <w:tcW w:w="2036" w:type="dxa"/>
            <w:noWrap/>
            <w:vAlign w:val="center"/>
          </w:tcPr>
          <w:p w14:paraId="3D554E8F"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vAlign w:val="center"/>
          </w:tcPr>
          <w:p w14:paraId="0CB3A9B5"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vAlign w:val="center"/>
          </w:tcPr>
          <w:p w14:paraId="63822B7D" w14:textId="77777777" w:rsidR="001D2587" w:rsidRPr="008D1A83" w:rsidRDefault="001D2587" w:rsidP="007B57FD">
            <w:pPr>
              <w:spacing w:line="240" w:lineRule="atLeast"/>
              <w:jc w:val="center"/>
              <w:rPr>
                <w:lang w:val="en-GB" w:eastAsia="en-GB"/>
              </w:rPr>
            </w:pPr>
            <w:r w:rsidRPr="008D1A83">
              <w:rPr>
                <w:lang w:val="en-GB" w:eastAsia="en-GB"/>
              </w:rPr>
              <w:t>4.8</w:t>
            </w:r>
          </w:p>
        </w:tc>
        <w:tc>
          <w:tcPr>
            <w:tcW w:w="1146" w:type="dxa"/>
            <w:noWrap/>
            <w:vAlign w:val="center"/>
          </w:tcPr>
          <w:p w14:paraId="13CB5718" w14:textId="77777777" w:rsidR="001D2587" w:rsidRPr="008D1A83" w:rsidRDefault="001D2587" w:rsidP="007B57FD">
            <w:pPr>
              <w:spacing w:line="240" w:lineRule="atLeast"/>
              <w:jc w:val="center"/>
              <w:rPr>
                <w:lang w:val="en-GB" w:eastAsia="en-GB"/>
              </w:rPr>
            </w:pPr>
            <w:r w:rsidRPr="008D1A83">
              <w:rPr>
                <w:lang w:val="en-GB" w:eastAsia="en-GB"/>
              </w:rPr>
              <w:t>4.33E-06</w:t>
            </w:r>
          </w:p>
        </w:tc>
        <w:tc>
          <w:tcPr>
            <w:tcW w:w="1146" w:type="dxa"/>
            <w:noWrap/>
            <w:vAlign w:val="center"/>
          </w:tcPr>
          <w:p w14:paraId="7AD8F0C8" w14:textId="77777777" w:rsidR="001D2587" w:rsidRPr="008D1A83" w:rsidRDefault="001D2587" w:rsidP="007B57FD">
            <w:pPr>
              <w:spacing w:line="240" w:lineRule="atLeast"/>
              <w:jc w:val="center"/>
              <w:rPr>
                <w:lang w:val="en-GB" w:eastAsia="en-GB"/>
              </w:rPr>
            </w:pPr>
            <w:r w:rsidRPr="008D1A83">
              <w:rPr>
                <w:lang w:val="en-GB" w:eastAsia="en-GB"/>
              </w:rPr>
              <w:t>0.521</w:t>
            </w:r>
          </w:p>
        </w:tc>
      </w:tr>
      <w:tr w:rsidR="001D2587" w:rsidRPr="000855B2" w14:paraId="175765D9" w14:textId="77777777" w:rsidTr="00B5546B">
        <w:trPr>
          <w:trHeight w:val="255"/>
        </w:trPr>
        <w:tc>
          <w:tcPr>
            <w:tcW w:w="2036" w:type="dxa"/>
            <w:noWrap/>
            <w:vAlign w:val="center"/>
          </w:tcPr>
          <w:p w14:paraId="0854EF4A"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vAlign w:val="center"/>
          </w:tcPr>
          <w:p w14:paraId="3D6CA959"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vAlign w:val="center"/>
          </w:tcPr>
          <w:p w14:paraId="0CA98F68" w14:textId="77777777" w:rsidR="001D2587" w:rsidRPr="008D1A83" w:rsidRDefault="001D2587" w:rsidP="007B57FD">
            <w:pPr>
              <w:spacing w:line="240" w:lineRule="atLeast"/>
              <w:jc w:val="center"/>
              <w:rPr>
                <w:lang w:val="en-GB" w:eastAsia="en-GB"/>
              </w:rPr>
            </w:pPr>
            <w:r w:rsidRPr="008D1A83">
              <w:rPr>
                <w:lang w:val="en-GB" w:eastAsia="en-GB"/>
              </w:rPr>
              <w:t>5.4</w:t>
            </w:r>
          </w:p>
        </w:tc>
        <w:tc>
          <w:tcPr>
            <w:tcW w:w="1146" w:type="dxa"/>
            <w:noWrap/>
            <w:vAlign w:val="center"/>
          </w:tcPr>
          <w:p w14:paraId="5FEF349D" w14:textId="77777777" w:rsidR="001D2587" w:rsidRPr="008D1A83" w:rsidRDefault="001D2587" w:rsidP="007B57FD">
            <w:pPr>
              <w:spacing w:line="240" w:lineRule="atLeast"/>
              <w:jc w:val="center"/>
              <w:rPr>
                <w:lang w:val="en-GB" w:eastAsia="en-GB"/>
              </w:rPr>
            </w:pPr>
            <w:r w:rsidRPr="008D1A83">
              <w:rPr>
                <w:lang w:val="en-GB" w:eastAsia="en-GB"/>
              </w:rPr>
              <w:t>1.77E-06</w:t>
            </w:r>
          </w:p>
        </w:tc>
        <w:tc>
          <w:tcPr>
            <w:tcW w:w="1146" w:type="dxa"/>
            <w:noWrap/>
            <w:vAlign w:val="center"/>
          </w:tcPr>
          <w:p w14:paraId="76C24ED6" w14:textId="77777777" w:rsidR="001D2587" w:rsidRPr="008D1A83" w:rsidRDefault="001D2587" w:rsidP="007B57FD">
            <w:pPr>
              <w:spacing w:line="240" w:lineRule="atLeast"/>
              <w:jc w:val="center"/>
              <w:rPr>
                <w:lang w:val="en-GB" w:eastAsia="en-GB"/>
              </w:rPr>
            </w:pPr>
            <w:r w:rsidRPr="008D1A83">
              <w:rPr>
                <w:lang w:val="en-GB" w:eastAsia="en-GB"/>
              </w:rPr>
              <w:t>0.819</w:t>
            </w:r>
          </w:p>
        </w:tc>
      </w:tr>
      <w:tr w:rsidR="001D2587" w:rsidRPr="000855B2" w14:paraId="22AC0D76" w14:textId="77777777" w:rsidTr="00B5546B">
        <w:trPr>
          <w:trHeight w:val="255"/>
        </w:trPr>
        <w:tc>
          <w:tcPr>
            <w:tcW w:w="2036" w:type="dxa"/>
            <w:noWrap/>
            <w:vAlign w:val="center"/>
          </w:tcPr>
          <w:p w14:paraId="0EEB0449"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vAlign w:val="center"/>
          </w:tcPr>
          <w:p w14:paraId="69101ED0"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vAlign w:val="center"/>
          </w:tcPr>
          <w:p w14:paraId="2A7AF78B" w14:textId="77777777" w:rsidR="001D2587" w:rsidRPr="008D1A83" w:rsidRDefault="001D2587" w:rsidP="007B57FD">
            <w:pPr>
              <w:spacing w:line="240" w:lineRule="atLeast"/>
              <w:jc w:val="center"/>
              <w:rPr>
                <w:lang w:val="en-GB" w:eastAsia="en-GB"/>
              </w:rPr>
            </w:pPr>
            <w:r w:rsidRPr="008D1A83">
              <w:rPr>
                <w:lang w:val="en-GB" w:eastAsia="en-GB"/>
              </w:rPr>
              <w:t>4.8</w:t>
            </w:r>
          </w:p>
        </w:tc>
        <w:tc>
          <w:tcPr>
            <w:tcW w:w="1146" w:type="dxa"/>
            <w:noWrap/>
            <w:vAlign w:val="center"/>
          </w:tcPr>
          <w:p w14:paraId="4A774B24" w14:textId="77777777" w:rsidR="001D2587" w:rsidRPr="008D1A83" w:rsidRDefault="001D2587" w:rsidP="007B57FD">
            <w:pPr>
              <w:spacing w:line="240" w:lineRule="atLeast"/>
              <w:jc w:val="center"/>
              <w:rPr>
                <w:lang w:val="en-GB" w:eastAsia="en-GB"/>
              </w:rPr>
            </w:pPr>
            <w:r w:rsidRPr="008D1A83">
              <w:rPr>
                <w:lang w:val="en-GB" w:eastAsia="en-GB"/>
              </w:rPr>
              <w:t>4.33E-06</w:t>
            </w:r>
          </w:p>
        </w:tc>
        <w:tc>
          <w:tcPr>
            <w:tcW w:w="1146" w:type="dxa"/>
            <w:noWrap/>
            <w:vAlign w:val="center"/>
          </w:tcPr>
          <w:p w14:paraId="5D8A6E08" w14:textId="77777777" w:rsidR="001D2587" w:rsidRPr="008D1A83" w:rsidRDefault="001D2587" w:rsidP="007B57FD">
            <w:pPr>
              <w:spacing w:line="240" w:lineRule="atLeast"/>
              <w:jc w:val="center"/>
              <w:rPr>
                <w:lang w:val="en-GB" w:eastAsia="en-GB"/>
              </w:rPr>
            </w:pPr>
            <w:r w:rsidRPr="008D1A83">
              <w:rPr>
                <w:lang w:val="en-GB" w:eastAsia="en-GB"/>
              </w:rPr>
              <w:t>0.521</w:t>
            </w:r>
          </w:p>
        </w:tc>
      </w:tr>
      <w:tr w:rsidR="006F0005" w:rsidRPr="000855B2" w14:paraId="20F61CD3" w14:textId="77777777" w:rsidTr="00B5546B">
        <w:trPr>
          <w:trHeight w:val="255"/>
        </w:trPr>
        <w:tc>
          <w:tcPr>
            <w:tcW w:w="2036" w:type="dxa"/>
            <w:noWrap/>
            <w:vAlign w:val="center"/>
          </w:tcPr>
          <w:p w14:paraId="3D8D3891" w14:textId="77777777" w:rsidR="006F0005" w:rsidRPr="008D1A83" w:rsidRDefault="006F0005"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vAlign w:val="center"/>
          </w:tcPr>
          <w:p w14:paraId="6DBFDE33" w14:textId="77777777" w:rsidR="006F0005" w:rsidRPr="008D1A83" w:rsidRDefault="00542D5B" w:rsidP="007B57FD">
            <w:pPr>
              <w:spacing w:line="240" w:lineRule="atLeast"/>
              <w:jc w:val="center"/>
              <w:rPr>
                <w:lang w:val="en-GB" w:eastAsia="en-GB"/>
              </w:rPr>
            </w:pPr>
            <w:r>
              <w:rPr>
                <w:lang w:val="en-GB" w:eastAsia="en-GB"/>
              </w:rPr>
              <w:t>&gt; 0</w:t>
            </w:r>
          </w:p>
        </w:tc>
        <w:tc>
          <w:tcPr>
            <w:tcW w:w="1836" w:type="dxa"/>
            <w:noWrap/>
            <w:vAlign w:val="center"/>
          </w:tcPr>
          <w:p w14:paraId="74BC4E53" w14:textId="77777777" w:rsidR="006F0005" w:rsidRPr="008D1A83" w:rsidRDefault="006F0005" w:rsidP="007B57FD">
            <w:pPr>
              <w:spacing w:line="240" w:lineRule="atLeast"/>
              <w:jc w:val="center"/>
              <w:rPr>
                <w:lang w:val="en-GB" w:eastAsia="en-GB"/>
              </w:rPr>
            </w:pPr>
            <w:r w:rsidRPr="008D1A83">
              <w:rPr>
                <w:lang w:val="en-GB" w:eastAsia="en-GB"/>
              </w:rPr>
              <w:t>13.8</w:t>
            </w:r>
          </w:p>
        </w:tc>
        <w:tc>
          <w:tcPr>
            <w:tcW w:w="1146" w:type="dxa"/>
            <w:noWrap/>
            <w:vAlign w:val="center"/>
          </w:tcPr>
          <w:p w14:paraId="7715B378" w14:textId="77777777" w:rsidR="006F0005" w:rsidRPr="008D1A83" w:rsidRDefault="006F0005" w:rsidP="007B57FD">
            <w:pPr>
              <w:spacing w:line="240" w:lineRule="atLeast"/>
              <w:jc w:val="center"/>
              <w:rPr>
                <w:lang w:val="en-GB" w:eastAsia="en-GB"/>
              </w:rPr>
            </w:pPr>
            <w:r w:rsidRPr="008D1A83">
              <w:rPr>
                <w:color w:val="000000"/>
                <w:lang w:val="en-GB"/>
              </w:rPr>
              <w:t>3.23E-06</w:t>
            </w:r>
          </w:p>
        </w:tc>
        <w:tc>
          <w:tcPr>
            <w:tcW w:w="1146" w:type="dxa"/>
            <w:noWrap/>
            <w:vAlign w:val="center"/>
          </w:tcPr>
          <w:p w14:paraId="16930366" w14:textId="77777777" w:rsidR="006F0005" w:rsidRPr="008D1A83" w:rsidRDefault="006F0005" w:rsidP="007B57FD">
            <w:pPr>
              <w:spacing w:line="240" w:lineRule="atLeast"/>
              <w:jc w:val="center"/>
              <w:rPr>
                <w:lang w:val="en-GB" w:eastAsia="en-GB"/>
              </w:rPr>
            </w:pPr>
            <w:r w:rsidRPr="008D1A83">
              <w:rPr>
                <w:lang w:val="en-GB" w:eastAsia="en-GB"/>
              </w:rPr>
              <w:t>0.917</w:t>
            </w:r>
          </w:p>
        </w:tc>
      </w:tr>
    </w:tbl>
    <w:p w14:paraId="1CBC8A0B" w14:textId="67E00EF7" w:rsidR="001D2587" w:rsidRPr="000855B2" w:rsidRDefault="00A040D1" w:rsidP="007B57FD">
      <w:pPr>
        <w:pStyle w:val="Caption"/>
        <w:jc w:val="center"/>
      </w:pPr>
      <w:r w:rsidRPr="000855B2">
        <w:lastRenderedPageBreak/>
        <w:t>Table </w:t>
      </w:r>
      <w:ins w:id="1598" w:author="Office3 User" w:date="2018-04-03T18:16:00Z">
        <w:r w:rsidR="00C66A2A">
          <w:fldChar w:fldCharType="begin"/>
        </w:r>
        <w:r w:rsidR="00C66A2A">
          <w:instrText xml:space="preserve"> STYLEREF 1 \s </w:instrText>
        </w:r>
      </w:ins>
      <w:r w:rsidR="00C66A2A">
        <w:fldChar w:fldCharType="separate"/>
      </w:r>
      <w:r w:rsidR="00C66A2A">
        <w:rPr>
          <w:noProof/>
        </w:rPr>
        <w:t>3</w:t>
      </w:r>
      <w:ins w:id="159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600" w:author="Office3 User" w:date="2018-04-03T18:16:00Z">
        <w:r w:rsidR="00C66A2A">
          <w:rPr>
            <w:noProof/>
          </w:rPr>
          <w:t>71</w:t>
        </w:r>
        <w:r w:rsidR="00C66A2A">
          <w:fldChar w:fldCharType="end"/>
        </w:r>
      </w:ins>
      <w:del w:id="160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70</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1D2587" w:rsidRPr="000855B2">
        <w:t xml:space="preserve"> </w:t>
      </w:r>
      <w:r w:rsidR="00757EE1" w:rsidRPr="000855B2">
        <w:t>LCV</w:t>
      </w:r>
      <w:r w:rsidR="001D2587" w:rsidRPr="000855B2">
        <w:t>s under hot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65BE821A" w14:textId="77777777" w:rsidTr="00B5546B">
        <w:trPr>
          <w:trHeight w:hRule="exact" w:val="397"/>
        </w:trPr>
        <w:tc>
          <w:tcPr>
            <w:tcW w:w="2036" w:type="dxa"/>
            <w:tcBorders>
              <w:bottom w:val="single" w:sz="12" w:space="0" w:color="auto"/>
            </w:tcBorders>
            <w:noWrap/>
          </w:tcPr>
          <w:p w14:paraId="0808951A"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tcPr>
          <w:p w14:paraId="4C4CB666"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tcPr>
          <w:p w14:paraId="35FE4A7C"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tcPr>
          <w:p w14:paraId="777C524E"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tcPr>
          <w:p w14:paraId="776E83AD"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140AA673" w14:textId="77777777" w:rsidTr="00B5546B">
        <w:trPr>
          <w:trHeight w:val="255"/>
        </w:trPr>
        <w:tc>
          <w:tcPr>
            <w:tcW w:w="2036" w:type="dxa"/>
            <w:tcBorders>
              <w:top w:val="single" w:sz="12" w:space="0" w:color="auto"/>
            </w:tcBorders>
            <w:noWrap/>
          </w:tcPr>
          <w:p w14:paraId="5891FBD5"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tcPr>
          <w:p w14:paraId="7376F2CB"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tcBorders>
              <w:top w:val="single" w:sz="12" w:space="0" w:color="auto"/>
            </w:tcBorders>
            <w:noWrap/>
          </w:tcPr>
          <w:p w14:paraId="354D3C79"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tcPr>
          <w:p w14:paraId="6F15C8FE"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tcPr>
          <w:p w14:paraId="31CCACB7"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5481B8FF" w14:textId="77777777" w:rsidTr="00B5546B">
        <w:trPr>
          <w:trHeight w:val="255"/>
        </w:trPr>
        <w:tc>
          <w:tcPr>
            <w:tcW w:w="2036" w:type="dxa"/>
            <w:noWrap/>
          </w:tcPr>
          <w:p w14:paraId="77A04591"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5A99C9EE"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noWrap/>
          </w:tcPr>
          <w:p w14:paraId="58E48BD9" w14:textId="77777777" w:rsidR="001D2587" w:rsidRPr="008D1A83" w:rsidRDefault="001D2587" w:rsidP="007B57FD">
            <w:pPr>
              <w:spacing w:line="240" w:lineRule="atLeast"/>
              <w:jc w:val="center"/>
              <w:rPr>
                <w:lang w:val="en-GB" w:eastAsia="en-GB"/>
              </w:rPr>
            </w:pPr>
            <w:r w:rsidRPr="008D1A83">
              <w:rPr>
                <w:lang w:val="en-GB" w:eastAsia="en-GB"/>
              </w:rPr>
              <w:t>70</w:t>
            </w:r>
          </w:p>
        </w:tc>
        <w:tc>
          <w:tcPr>
            <w:tcW w:w="1146" w:type="dxa"/>
            <w:noWrap/>
          </w:tcPr>
          <w:p w14:paraId="52D5DC3F" w14:textId="77777777" w:rsidR="001D2587" w:rsidRPr="005B3D90" w:rsidRDefault="005B3D90" w:rsidP="007B57FD">
            <w:pPr>
              <w:spacing w:line="240" w:lineRule="atLeast"/>
              <w:jc w:val="center"/>
              <w:rPr>
                <w:lang w:val="el-GR" w:eastAsia="en-GB"/>
              </w:rPr>
            </w:pPr>
            <w:r>
              <w:rPr>
                <w:lang w:val="el-GR" w:eastAsia="en-GB"/>
              </w:rPr>
              <w:t>0</w:t>
            </w:r>
          </w:p>
        </w:tc>
        <w:tc>
          <w:tcPr>
            <w:tcW w:w="1146" w:type="dxa"/>
            <w:noWrap/>
          </w:tcPr>
          <w:p w14:paraId="716F439C"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0E910F04" w14:textId="77777777" w:rsidTr="00B5546B">
        <w:trPr>
          <w:trHeight w:val="255"/>
        </w:trPr>
        <w:tc>
          <w:tcPr>
            <w:tcW w:w="2036" w:type="dxa"/>
            <w:noWrap/>
          </w:tcPr>
          <w:p w14:paraId="0FA2FC43"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7AB43FD9"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noWrap/>
          </w:tcPr>
          <w:p w14:paraId="700259CC" w14:textId="77777777" w:rsidR="001D2587" w:rsidRPr="008D1A83" w:rsidRDefault="001D2587" w:rsidP="007B57FD">
            <w:pPr>
              <w:spacing w:line="240" w:lineRule="atLeast"/>
              <w:jc w:val="center"/>
              <w:rPr>
                <w:lang w:val="en-GB" w:eastAsia="en-GB"/>
              </w:rPr>
            </w:pPr>
            <w:r w:rsidRPr="008D1A83">
              <w:rPr>
                <w:lang w:val="en-GB" w:eastAsia="en-GB"/>
              </w:rPr>
              <w:t>143</w:t>
            </w:r>
          </w:p>
        </w:tc>
        <w:tc>
          <w:tcPr>
            <w:tcW w:w="1146" w:type="dxa"/>
            <w:noWrap/>
          </w:tcPr>
          <w:p w14:paraId="253BCB97" w14:textId="77777777" w:rsidR="001D2587" w:rsidRPr="008D1A83" w:rsidRDefault="001D2587" w:rsidP="007B57FD">
            <w:pPr>
              <w:spacing w:line="240" w:lineRule="atLeast"/>
              <w:jc w:val="center"/>
              <w:rPr>
                <w:lang w:val="en-GB" w:eastAsia="en-GB"/>
              </w:rPr>
            </w:pPr>
            <w:r w:rsidRPr="008D1A83">
              <w:rPr>
                <w:lang w:val="en-GB" w:eastAsia="en-GB"/>
              </w:rPr>
              <w:t>1.47E-06</w:t>
            </w:r>
          </w:p>
        </w:tc>
        <w:tc>
          <w:tcPr>
            <w:tcW w:w="1146" w:type="dxa"/>
            <w:noWrap/>
          </w:tcPr>
          <w:p w14:paraId="01FE29AA" w14:textId="77777777" w:rsidR="001D2587" w:rsidRPr="008D1A83" w:rsidRDefault="001D2587" w:rsidP="007B57FD">
            <w:pPr>
              <w:spacing w:line="240" w:lineRule="atLeast"/>
              <w:jc w:val="center"/>
              <w:rPr>
                <w:lang w:val="en-GB" w:eastAsia="en-GB"/>
              </w:rPr>
            </w:pPr>
            <w:r w:rsidRPr="008D1A83">
              <w:rPr>
                <w:lang w:val="en-GB" w:eastAsia="en-GB"/>
              </w:rPr>
              <w:t>0.964</w:t>
            </w:r>
          </w:p>
        </w:tc>
      </w:tr>
      <w:tr w:rsidR="001D2587" w:rsidRPr="000855B2" w14:paraId="09ACDFF4" w14:textId="77777777" w:rsidTr="00B5546B">
        <w:trPr>
          <w:trHeight w:val="255"/>
        </w:trPr>
        <w:tc>
          <w:tcPr>
            <w:tcW w:w="2036" w:type="dxa"/>
            <w:noWrap/>
          </w:tcPr>
          <w:p w14:paraId="6DF9BF08"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212277B1"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4256766D" w14:textId="77777777" w:rsidR="001D2587" w:rsidRPr="008D1A83" w:rsidRDefault="001D2587" w:rsidP="007B57FD">
            <w:pPr>
              <w:spacing w:line="240" w:lineRule="atLeast"/>
              <w:jc w:val="center"/>
              <w:rPr>
                <w:lang w:val="en-GB" w:eastAsia="en-GB"/>
              </w:rPr>
            </w:pPr>
            <w:r w:rsidRPr="008D1A83">
              <w:rPr>
                <w:lang w:val="en-GB" w:eastAsia="en-GB"/>
              </w:rPr>
              <w:t>1.9</w:t>
            </w:r>
          </w:p>
        </w:tc>
        <w:tc>
          <w:tcPr>
            <w:tcW w:w="1146" w:type="dxa"/>
            <w:noWrap/>
          </w:tcPr>
          <w:p w14:paraId="0A0A0520" w14:textId="77777777" w:rsidR="001D2587" w:rsidRPr="008D1A83" w:rsidRDefault="001D2587" w:rsidP="007B57FD">
            <w:pPr>
              <w:spacing w:line="240" w:lineRule="atLeast"/>
              <w:jc w:val="center"/>
              <w:rPr>
                <w:lang w:val="en-GB" w:eastAsia="en-GB"/>
              </w:rPr>
            </w:pPr>
            <w:r w:rsidRPr="008D1A83">
              <w:rPr>
                <w:lang w:val="en-GB" w:eastAsia="en-GB"/>
              </w:rPr>
              <w:t>1.31E-06</w:t>
            </w:r>
          </w:p>
        </w:tc>
        <w:tc>
          <w:tcPr>
            <w:tcW w:w="1146" w:type="dxa"/>
            <w:noWrap/>
          </w:tcPr>
          <w:p w14:paraId="3D7341B7" w14:textId="77777777" w:rsidR="001D2587" w:rsidRPr="008D1A83" w:rsidRDefault="001D2587" w:rsidP="007B57FD">
            <w:pPr>
              <w:spacing w:line="240" w:lineRule="atLeast"/>
              <w:jc w:val="center"/>
              <w:rPr>
                <w:lang w:val="en-GB" w:eastAsia="en-GB"/>
              </w:rPr>
            </w:pPr>
            <w:r w:rsidRPr="008D1A83">
              <w:rPr>
                <w:lang w:val="en-GB" w:eastAsia="en-GB"/>
              </w:rPr>
              <w:t>0.862</w:t>
            </w:r>
          </w:p>
        </w:tc>
      </w:tr>
      <w:tr w:rsidR="001D2587" w:rsidRPr="000855B2" w14:paraId="655C144D" w14:textId="77777777" w:rsidTr="00B5546B">
        <w:trPr>
          <w:trHeight w:val="255"/>
        </w:trPr>
        <w:tc>
          <w:tcPr>
            <w:tcW w:w="2036" w:type="dxa"/>
            <w:noWrap/>
          </w:tcPr>
          <w:p w14:paraId="48183848"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6433F52D"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3851A314" w14:textId="77777777" w:rsidR="001D2587" w:rsidRPr="008D1A83" w:rsidRDefault="001D2587" w:rsidP="007B57FD">
            <w:pPr>
              <w:spacing w:line="240" w:lineRule="atLeast"/>
              <w:jc w:val="center"/>
              <w:rPr>
                <w:lang w:val="en-GB" w:eastAsia="en-GB"/>
              </w:rPr>
            </w:pPr>
            <w:r w:rsidRPr="008D1A83">
              <w:rPr>
                <w:lang w:val="en-GB" w:eastAsia="en-GB"/>
              </w:rPr>
              <w:t>1.6</w:t>
            </w:r>
          </w:p>
        </w:tc>
        <w:tc>
          <w:tcPr>
            <w:tcW w:w="1146" w:type="dxa"/>
            <w:noWrap/>
          </w:tcPr>
          <w:p w14:paraId="2EEA070A" w14:textId="77777777" w:rsidR="001D2587" w:rsidRPr="008D1A83" w:rsidRDefault="001D2587" w:rsidP="007B57FD">
            <w:pPr>
              <w:spacing w:line="240" w:lineRule="atLeast"/>
              <w:jc w:val="center"/>
              <w:rPr>
                <w:lang w:val="en-GB" w:eastAsia="en-GB"/>
              </w:rPr>
            </w:pPr>
            <w:r w:rsidRPr="008D1A83">
              <w:rPr>
                <w:lang w:val="en-GB" w:eastAsia="en-GB"/>
              </w:rPr>
              <w:t>4.18E-06</w:t>
            </w:r>
          </w:p>
        </w:tc>
        <w:tc>
          <w:tcPr>
            <w:tcW w:w="1146" w:type="dxa"/>
            <w:noWrap/>
          </w:tcPr>
          <w:p w14:paraId="631CDD21" w14:textId="77777777" w:rsidR="001D2587" w:rsidRPr="008D1A83" w:rsidRDefault="001D2587" w:rsidP="007B57FD">
            <w:pPr>
              <w:spacing w:line="240" w:lineRule="atLeast"/>
              <w:jc w:val="center"/>
              <w:rPr>
                <w:lang w:val="en-GB" w:eastAsia="en-GB"/>
              </w:rPr>
            </w:pPr>
            <w:r w:rsidRPr="008D1A83">
              <w:rPr>
                <w:lang w:val="en-GB" w:eastAsia="en-GB"/>
              </w:rPr>
              <w:t>0.526</w:t>
            </w:r>
          </w:p>
        </w:tc>
      </w:tr>
      <w:tr w:rsidR="001D2587" w:rsidRPr="000855B2" w14:paraId="47500FDE" w14:textId="77777777" w:rsidTr="00B5546B">
        <w:trPr>
          <w:trHeight w:val="255"/>
        </w:trPr>
        <w:tc>
          <w:tcPr>
            <w:tcW w:w="2036" w:type="dxa"/>
            <w:noWrap/>
          </w:tcPr>
          <w:p w14:paraId="1883BB98"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10C08618"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44E51252" w14:textId="77777777" w:rsidR="001D2587" w:rsidRPr="008D1A83" w:rsidRDefault="001D2587" w:rsidP="007B57FD">
            <w:pPr>
              <w:spacing w:line="240" w:lineRule="atLeast"/>
              <w:jc w:val="center"/>
              <w:rPr>
                <w:lang w:val="en-GB" w:eastAsia="en-GB"/>
              </w:rPr>
            </w:pPr>
            <w:r w:rsidRPr="008D1A83">
              <w:rPr>
                <w:lang w:val="en-GB" w:eastAsia="en-GB"/>
              </w:rPr>
              <w:t>1.9</w:t>
            </w:r>
          </w:p>
        </w:tc>
        <w:tc>
          <w:tcPr>
            <w:tcW w:w="1146" w:type="dxa"/>
            <w:noWrap/>
          </w:tcPr>
          <w:p w14:paraId="22FCB832" w14:textId="77777777" w:rsidR="001D2587" w:rsidRPr="008D1A83" w:rsidRDefault="001D2587" w:rsidP="007B57FD">
            <w:pPr>
              <w:spacing w:line="240" w:lineRule="atLeast"/>
              <w:jc w:val="center"/>
              <w:rPr>
                <w:lang w:val="en-GB" w:eastAsia="en-GB"/>
              </w:rPr>
            </w:pPr>
            <w:r w:rsidRPr="008D1A83">
              <w:rPr>
                <w:lang w:val="en-GB" w:eastAsia="en-GB"/>
              </w:rPr>
              <w:t>1.31E-06</w:t>
            </w:r>
          </w:p>
        </w:tc>
        <w:tc>
          <w:tcPr>
            <w:tcW w:w="1146" w:type="dxa"/>
            <w:noWrap/>
          </w:tcPr>
          <w:p w14:paraId="543318ED" w14:textId="77777777" w:rsidR="001D2587" w:rsidRPr="008D1A83" w:rsidRDefault="001D2587" w:rsidP="007B57FD">
            <w:pPr>
              <w:spacing w:line="240" w:lineRule="atLeast"/>
              <w:jc w:val="center"/>
              <w:rPr>
                <w:lang w:val="en-GB" w:eastAsia="en-GB"/>
              </w:rPr>
            </w:pPr>
            <w:r w:rsidRPr="008D1A83">
              <w:rPr>
                <w:lang w:val="en-GB" w:eastAsia="en-GB"/>
              </w:rPr>
              <w:t>0.862</w:t>
            </w:r>
          </w:p>
        </w:tc>
      </w:tr>
      <w:tr w:rsidR="001D2587" w:rsidRPr="000855B2" w14:paraId="6897602B" w14:textId="77777777" w:rsidTr="00B5546B">
        <w:trPr>
          <w:trHeight w:val="255"/>
        </w:trPr>
        <w:tc>
          <w:tcPr>
            <w:tcW w:w="2036" w:type="dxa"/>
            <w:noWrap/>
          </w:tcPr>
          <w:p w14:paraId="657D9455"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1DB0752C"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158BC8DE" w14:textId="77777777" w:rsidR="001D2587" w:rsidRPr="008D1A83" w:rsidRDefault="001D2587" w:rsidP="007B57FD">
            <w:pPr>
              <w:spacing w:line="240" w:lineRule="atLeast"/>
              <w:jc w:val="center"/>
              <w:rPr>
                <w:lang w:val="en-GB" w:eastAsia="en-GB"/>
              </w:rPr>
            </w:pPr>
            <w:r w:rsidRPr="008D1A83">
              <w:rPr>
                <w:lang w:val="en-GB" w:eastAsia="en-GB"/>
              </w:rPr>
              <w:t>1.6</w:t>
            </w:r>
          </w:p>
        </w:tc>
        <w:tc>
          <w:tcPr>
            <w:tcW w:w="1146" w:type="dxa"/>
            <w:noWrap/>
          </w:tcPr>
          <w:p w14:paraId="2EA5A2C0" w14:textId="77777777" w:rsidR="001D2587" w:rsidRPr="008D1A83" w:rsidRDefault="001D2587" w:rsidP="007B57FD">
            <w:pPr>
              <w:spacing w:line="240" w:lineRule="atLeast"/>
              <w:jc w:val="center"/>
              <w:rPr>
                <w:lang w:val="en-GB" w:eastAsia="en-GB"/>
              </w:rPr>
            </w:pPr>
            <w:r w:rsidRPr="008D1A83">
              <w:rPr>
                <w:lang w:val="en-GB" w:eastAsia="en-GB"/>
              </w:rPr>
              <w:t>4.18E-06</w:t>
            </w:r>
          </w:p>
        </w:tc>
        <w:tc>
          <w:tcPr>
            <w:tcW w:w="1146" w:type="dxa"/>
            <w:noWrap/>
          </w:tcPr>
          <w:p w14:paraId="236158C6" w14:textId="77777777" w:rsidR="001D2587" w:rsidRPr="008D1A83" w:rsidRDefault="001D2587" w:rsidP="007B57FD">
            <w:pPr>
              <w:spacing w:line="240" w:lineRule="atLeast"/>
              <w:jc w:val="center"/>
              <w:rPr>
                <w:lang w:val="en-GB" w:eastAsia="en-GB"/>
              </w:rPr>
            </w:pPr>
            <w:r w:rsidRPr="008D1A83">
              <w:rPr>
                <w:lang w:val="en-GB" w:eastAsia="en-GB"/>
              </w:rPr>
              <w:t>0.526</w:t>
            </w:r>
          </w:p>
        </w:tc>
      </w:tr>
      <w:tr w:rsidR="006F0005" w:rsidRPr="000855B2" w14:paraId="6322E379" w14:textId="77777777" w:rsidTr="00B5546B">
        <w:trPr>
          <w:trHeight w:val="255"/>
        </w:trPr>
        <w:tc>
          <w:tcPr>
            <w:tcW w:w="2036" w:type="dxa"/>
            <w:noWrap/>
          </w:tcPr>
          <w:p w14:paraId="12515353" w14:textId="77777777" w:rsidR="006F0005" w:rsidRPr="008D1A83" w:rsidRDefault="006F0005"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tcPr>
          <w:p w14:paraId="54F65ABD" w14:textId="77777777" w:rsidR="006F0005" w:rsidRPr="008D1A83" w:rsidRDefault="001E26D6" w:rsidP="007B57FD">
            <w:pPr>
              <w:spacing w:line="240" w:lineRule="atLeast"/>
              <w:jc w:val="center"/>
              <w:rPr>
                <w:lang w:val="en-GB" w:eastAsia="en-GB"/>
              </w:rPr>
            </w:pPr>
            <w:r>
              <w:rPr>
                <w:lang w:val="en-GB" w:eastAsia="en-GB"/>
              </w:rPr>
              <w:t>&gt; 0</w:t>
            </w:r>
          </w:p>
        </w:tc>
        <w:tc>
          <w:tcPr>
            <w:tcW w:w="1836" w:type="dxa"/>
            <w:noWrap/>
          </w:tcPr>
          <w:p w14:paraId="0A03D85C" w14:textId="77777777" w:rsidR="006F0005" w:rsidRPr="008D1A83" w:rsidRDefault="006F0005" w:rsidP="007B57FD">
            <w:pPr>
              <w:spacing w:line="240" w:lineRule="atLeast"/>
              <w:jc w:val="center"/>
              <w:rPr>
                <w:lang w:val="en-GB" w:eastAsia="en-GB"/>
              </w:rPr>
            </w:pPr>
            <w:r w:rsidRPr="008D1A83">
              <w:rPr>
                <w:lang w:val="en-GB" w:eastAsia="en-GB"/>
              </w:rPr>
              <w:t>4.1</w:t>
            </w:r>
          </w:p>
        </w:tc>
        <w:tc>
          <w:tcPr>
            <w:tcW w:w="1146" w:type="dxa"/>
            <w:noWrap/>
          </w:tcPr>
          <w:p w14:paraId="508FF0C7" w14:textId="77777777" w:rsidR="006F0005" w:rsidRPr="008D1A83" w:rsidRDefault="006F0005" w:rsidP="007B57FD">
            <w:pPr>
              <w:spacing w:line="240" w:lineRule="atLeast"/>
              <w:jc w:val="center"/>
              <w:rPr>
                <w:lang w:val="en-GB" w:eastAsia="en-GB"/>
              </w:rPr>
            </w:pPr>
            <w:r w:rsidRPr="008D1A83">
              <w:rPr>
                <w:color w:val="000000"/>
                <w:lang w:val="en-GB"/>
              </w:rPr>
              <w:t>1.73E-06</w:t>
            </w:r>
          </w:p>
        </w:tc>
        <w:tc>
          <w:tcPr>
            <w:tcW w:w="1146" w:type="dxa"/>
            <w:noWrap/>
          </w:tcPr>
          <w:p w14:paraId="3D14D457" w14:textId="77777777" w:rsidR="006F0005" w:rsidRPr="008D1A83" w:rsidRDefault="006F0005" w:rsidP="007B57FD">
            <w:pPr>
              <w:spacing w:line="240" w:lineRule="atLeast"/>
              <w:jc w:val="center"/>
              <w:rPr>
                <w:lang w:val="en-GB" w:eastAsia="en-GB"/>
              </w:rPr>
            </w:pPr>
            <w:r w:rsidRPr="008D1A83">
              <w:rPr>
                <w:lang w:val="en-GB" w:eastAsia="en-GB"/>
              </w:rPr>
              <w:t>0.955</w:t>
            </w:r>
          </w:p>
        </w:tc>
      </w:tr>
    </w:tbl>
    <w:p w14:paraId="4C7D78F1" w14:textId="14D0BD6D" w:rsidR="001D2587" w:rsidRPr="000855B2" w:rsidRDefault="00A040D1" w:rsidP="008D1A83">
      <w:pPr>
        <w:pStyle w:val="Caption"/>
      </w:pPr>
      <w:r w:rsidRPr="000855B2">
        <w:t>Table </w:t>
      </w:r>
      <w:ins w:id="1602" w:author="Office3 User" w:date="2018-04-03T18:16:00Z">
        <w:r w:rsidR="00C66A2A">
          <w:fldChar w:fldCharType="begin"/>
        </w:r>
        <w:r w:rsidR="00C66A2A">
          <w:instrText xml:space="preserve"> STYLEREF 1 \s </w:instrText>
        </w:r>
      </w:ins>
      <w:r w:rsidR="00C66A2A">
        <w:fldChar w:fldCharType="separate"/>
      </w:r>
      <w:r w:rsidR="00C66A2A">
        <w:rPr>
          <w:noProof/>
        </w:rPr>
        <w:t>3</w:t>
      </w:r>
      <w:ins w:id="160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604" w:author="Office3 User" w:date="2018-04-03T18:16:00Z">
        <w:r w:rsidR="00C66A2A">
          <w:rPr>
            <w:noProof/>
          </w:rPr>
          <w:t>72</w:t>
        </w:r>
        <w:r w:rsidR="00C66A2A">
          <w:fldChar w:fldCharType="end"/>
        </w:r>
      </w:ins>
      <w:del w:id="160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71</w:delText>
        </w:r>
        <w:r w:rsidR="007D1CFB" w:rsidDel="00C66A2A">
          <w:rPr>
            <w:noProof/>
          </w:rPr>
          <w:fldChar w:fldCharType="end"/>
        </w:r>
      </w:del>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1D2587" w:rsidRPr="000855B2">
        <w:t xml:space="preserve"> </w:t>
      </w:r>
      <w:r w:rsidR="00757EE1" w:rsidRPr="000855B2">
        <w:t>LCV</w:t>
      </w:r>
      <w:r w:rsidR="001D2587" w:rsidRPr="000855B2">
        <w:t>s under hot rural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0E875E9E" w14:textId="77777777" w:rsidTr="00B5546B">
        <w:trPr>
          <w:trHeight w:hRule="exact" w:val="397"/>
        </w:trPr>
        <w:tc>
          <w:tcPr>
            <w:tcW w:w="2036" w:type="dxa"/>
            <w:tcBorders>
              <w:bottom w:val="single" w:sz="12" w:space="0" w:color="auto"/>
            </w:tcBorders>
            <w:noWrap/>
          </w:tcPr>
          <w:p w14:paraId="0495832E"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tcPr>
          <w:p w14:paraId="76D63614"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tcPr>
          <w:p w14:paraId="12E58A37"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tcPr>
          <w:p w14:paraId="0AF417A8"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tcPr>
          <w:p w14:paraId="513C39EF"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08414DE4" w14:textId="77777777" w:rsidTr="00B5546B">
        <w:trPr>
          <w:trHeight w:val="255"/>
        </w:trPr>
        <w:tc>
          <w:tcPr>
            <w:tcW w:w="2036" w:type="dxa"/>
            <w:tcBorders>
              <w:top w:val="single" w:sz="12" w:space="0" w:color="auto"/>
            </w:tcBorders>
            <w:noWrap/>
          </w:tcPr>
          <w:p w14:paraId="7A45903D"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tcPr>
          <w:p w14:paraId="59BB60E1"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tcBorders>
              <w:top w:val="single" w:sz="12" w:space="0" w:color="auto"/>
            </w:tcBorders>
            <w:noWrap/>
          </w:tcPr>
          <w:p w14:paraId="04808729"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tcPr>
          <w:p w14:paraId="51CDE731"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tcPr>
          <w:p w14:paraId="632B1E96"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7FE7B2DB" w14:textId="77777777" w:rsidTr="00B5546B">
        <w:trPr>
          <w:trHeight w:val="255"/>
        </w:trPr>
        <w:tc>
          <w:tcPr>
            <w:tcW w:w="2036" w:type="dxa"/>
            <w:noWrap/>
          </w:tcPr>
          <w:p w14:paraId="4C55DECC"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15511014"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61E28C2E" w14:textId="77777777" w:rsidR="001D2587" w:rsidRPr="008D1A83" w:rsidRDefault="001D2587" w:rsidP="007B57FD">
            <w:pPr>
              <w:spacing w:line="240" w:lineRule="atLeast"/>
              <w:jc w:val="center"/>
              <w:rPr>
                <w:lang w:val="en-GB" w:eastAsia="en-GB"/>
              </w:rPr>
            </w:pPr>
            <w:r w:rsidRPr="008D1A83">
              <w:rPr>
                <w:lang w:val="en-GB" w:eastAsia="en-GB"/>
              </w:rPr>
              <w:t>131</w:t>
            </w:r>
          </w:p>
        </w:tc>
        <w:tc>
          <w:tcPr>
            <w:tcW w:w="1146" w:type="dxa"/>
            <w:noWrap/>
          </w:tcPr>
          <w:p w14:paraId="4B28B466"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739D9846"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32EB4CD0" w14:textId="77777777" w:rsidTr="00B5546B">
        <w:trPr>
          <w:trHeight w:val="255"/>
        </w:trPr>
        <w:tc>
          <w:tcPr>
            <w:tcW w:w="2036" w:type="dxa"/>
            <w:noWrap/>
          </w:tcPr>
          <w:p w14:paraId="76C57E75"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119134EF"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0AA873FE" w14:textId="77777777" w:rsidR="001D2587" w:rsidRPr="008D1A83" w:rsidRDefault="001D2587" w:rsidP="007B57FD">
            <w:pPr>
              <w:spacing w:line="240" w:lineRule="atLeast"/>
              <w:jc w:val="center"/>
              <w:rPr>
                <w:lang w:val="en-GB" w:eastAsia="en-GB"/>
              </w:rPr>
            </w:pPr>
            <w:r w:rsidRPr="008D1A83">
              <w:rPr>
                <w:lang w:val="en-GB" w:eastAsia="en-GB"/>
              </w:rPr>
              <w:t>100</w:t>
            </w:r>
          </w:p>
        </w:tc>
        <w:tc>
          <w:tcPr>
            <w:tcW w:w="1146" w:type="dxa"/>
            <w:noWrap/>
          </w:tcPr>
          <w:p w14:paraId="7B768F77" w14:textId="77777777" w:rsidR="001D2587" w:rsidRPr="008D1A83" w:rsidRDefault="001D2587" w:rsidP="007B57FD">
            <w:pPr>
              <w:spacing w:line="240" w:lineRule="atLeast"/>
              <w:jc w:val="center"/>
              <w:rPr>
                <w:lang w:val="en-GB" w:eastAsia="en-GB"/>
              </w:rPr>
            </w:pPr>
            <w:r w:rsidRPr="008D1A83">
              <w:rPr>
                <w:lang w:val="en-GB" w:eastAsia="en-GB"/>
              </w:rPr>
              <w:t>8.95E-07</w:t>
            </w:r>
          </w:p>
        </w:tc>
        <w:tc>
          <w:tcPr>
            <w:tcW w:w="1146" w:type="dxa"/>
            <w:noWrap/>
          </w:tcPr>
          <w:p w14:paraId="0E6AD147" w14:textId="77777777" w:rsidR="001D2587" w:rsidRPr="008D1A83" w:rsidRDefault="001D2587" w:rsidP="007B57FD">
            <w:pPr>
              <w:spacing w:line="240" w:lineRule="atLeast"/>
              <w:jc w:val="center"/>
              <w:rPr>
                <w:lang w:val="en-GB" w:eastAsia="en-GB"/>
              </w:rPr>
            </w:pPr>
            <w:r w:rsidRPr="008D1A83">
              <w:rPr>
                <w:lang w:val="en-GB" w:eastAsia="en-GB"/>
              </w:rPr>
              <w:t>0.978</w:t>
            </w:r>
          </w:p>
        </w:tc>
      </w:tr>
      <w:tr w:rsidR="001D2587" w:rsidRPr="000855B2" w14:paraId="0F5B5498" w14:textId="77777777" w:rsidTr="00B5546B">
        <w:trPr>
          <w:trHeight w:val="255"/>
        </w:trPr>
        <w:tc>
          <w:tcPr>
            <w:tcW w:w="2036" w:type="dxa"/>
            <w:noWrap/>
          </w:tcPr>
          <w:p w14:paraId="07EE8E00"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65CA3F95"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1AF63011" w14:textId="77777777" w:rsidR="001D2587" w:rsidRPr="008D1A83" w:rsidRDefault="001D2587" w:rsidP="007B57FD">
            <w:pPr>
              <w:spacing w:line="240" w:lineRule="atLeast"/>
              <w:jc w:val="center"/>
              <w:rPr>
                <w:lang w:val="en-GB" w:eastAsia="en-GB"/>
              </w:rPr>
            </w:pPr>
            <w:r w:rsidRPr="008D1A83">
              <w:rPr>
                <w:lang w:val="en-GB" w:eastAsia="en-GB"/>
              </w:rPr>
              <w:t>148</w:t>
            </w:r>
          </w:p>
        </w:tc>
        <w:tc>
          <w:tcPr>
            <w:tcW w:w="1146" w:type="dxa"/>
            <w:noWrap/>
          </w:tcPr>
          <w:p w14:paraId="719EB618"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70BCA037"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08B699FA" w14:textId="77777777" w:rsidTr="00B5546B">
        <w:trPr>
          <w:trHeight w:val="255"/>
        </w:trPr>
        <w:tc>
          <w:tcPr>
            <w:tcW w:w="2036" w:type="dxa"/>
            <w:noWrap/>
          </w:tcPr>
          <w:p w14:paraId="3DC91360"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65F920A4"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21661A75" w14:textId="77777777" w:rsidR="001D2587" w:rsidRPr="008D1A83" w:rsidRDefault="001D2587" w:rsidP="007B57FD">
            <w:pPr>
              <w:spacing w:line="240" w:lineRule="atLeast"/>
              <w:jc w:val="center"/>
              <w:rPr>
                <w:lang w:val="en-GB" w:eastAsia="en-GB"/>
              </w:rPr>
            </w:pPr>
            <w:r w:rsidRPr="008D1A83">
              <w:rPr>
                <w:lang w:val="en-GB" w:eastAsia="en-GB"/>
              </w:rPr>
              <w:t>90.7</w:t>
            </w:r>
          </w:p>
        </w:tc>
        <w:tc>
          <w:tcPr>
            <w:tcW w:w="1146" w:type="dxa"/>
            <w:noWrap/>
          </w:tcPr>
          <w:p w14:paraId="6511BD0A" w14:textId="77777777" w:rsidR="001D2587" w:rsidRPr="008D1A83" w:rsidRDefault="001D2587" w:rsidP="007B57FD">
            <w:pPr>
              <w:spacing w:line="240" w:lineRule="atLeast"/>
              <w:jc w:val="center"/>
              <w:rPr>
                <w:lang w:val="en-GB" w:eastAsia="en-GB"/>
              </w:rPr>
            </w:pPr>
            <w:r w:rsidRPr="008D1A83">
              <w:rPr>
                <w:lang w:val="en-GB" w:eastAsia="en-GB"/>
              </w:rPr>
              <w:t>9.08E-07</w:t>
            </w:r>
          </w:p>
        </w:tc>
        <w:tc>
          <w:tcPr>
            <w:tcW w:w="1146" w:type="dxa"/>
            <w:noWrap/>
          </w:tcPr>
          <w:p w14:paraId="748E0DDC" w14:textId="77777777" w:rsidR="001D2587" w:rsidRPr="008D1A83" w:rsidRDefault="001D2587" w:rsidP="007B57FD">
            <w:pPr>
              <w:spacing w:line="240" w:lineRule="atLeast"/>
              <w:jc w:val="center"/>
              <w:rPr>
                <w:lang w:val="en-GB" w:eastAsia="en-GB"/>
              </w:rPr>
            </w:pPr>
            <w:r w:rsidRPr="008D1A83">
              <w:rPr>
                <w:lang w:val="en-GB" w:eastAsia="en-GB"/>
              </w:rPr>
              <w:t>0.992</w:t>
            </w:r>
          </w:p>
        </w:tc>
      </w:tr>
      <w:tr w:rsidR="001D2587" w:rsidRPr="000855B2" w14:paraId="7BF4EA87" w14:textId="77777777" w:rsidTr="00B5546B">
        <w:trPr>
          <w:trHeight w:val="255"/>
        </w:trPr>
        <w:tc>
          <w:tcPr>
            <w:tcW w:w="2036" w:type="dxa"/>
            <w:noWrap/>
          </w:tcPr>
          <w:p w14:paraId="603DB268"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39F22E87"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1AEFB65B" w14:textId="77777777" w:rsidR="001D2587" w:rsidRPr="008D1A83" w:rsidRDefault="001D2587" w:rsidP="007B57FD">
            <w:pPr>
              <w:spacing w:line="240" w:lineRule="atLeast"/>
              <w:jc w:val="center"/>
              <w:rPr>
                <w:lang w:val="en-GB" w:eastAsia="en-GB"/>
              </w:rPr>
            </w:pPr>
            <w:r w:rsidRPr="008D1A83">
              <w:rPr>
                <w:lang w:val="en-GB" w:eastAsia="en-GB"/>
              </w:rPr>
              <w:t>29.5</w:t>
            </w:r>
          </w:p>
        </w:tc>
        <w:tc>
          <w:tcPr>
            <w:tcW w:w="1146" w:type="dxa"/>
            <w:noWrap/>
          </w:tcPr>
          <w:p w14:paraId="79337535" w14:textId="77777777" w:rsidR="001D2587" w:rsidRPr="008D1A83" w:rsidRDefault="001D2587" w:rsidP="007B57FD">
            <w:pPr>
              <w:spacing w:line="240" w:lineRule="atLeast"/>
              <w:jc w:val="center"/>
              <w:rPr>
                <w:lang w:val="en-GB" w:eastAsia="en-GB"/>
              </w:rPr>
            </w:pPr>
            <w:r w:rsidRPr="008D1A83">
              <w:rPr>
                <w:lang w:val="en-GB" w:eastAsia="en-GB"/>
              </w:rPr>
              <w:t>5.90E-08</w:t>
            </w:r>
          </w:p>
        </w:tc>
        <w:tc>
          <w:tcPr>
            <w:tcW w:w="1146" w:type="dxa"/>
            <w:noWrap/>
          </w:tcPr>
          <w:p w14:paraId="46245C47" w14:textId="77777777" w:rsidR="001D2587" w:rsidRPr="008D1A83" w:rsidRDefault="001D2587" w:rsidP="007B57FD">
            <w:pPr>
              <w:spacing w:line="240" w:lineRule="atLeast"/>
              <w:jc w:val="center"/>
              <w:rPr>
                <w:lang w:val="en-GB" w:eastAsia="en-GB"/>
              </w:rPr>
            </w:pPr>
            <w:r w:rsidRPr="008D1A83">
              <w:rPr>
                <w:lang w:val="en-GB" w:eastAsia="en-GB"/>
              </w:rPr>
              <w:t>0.994</w:t>
            </w:r>
          </w:p>
        </w:tc>
      </w:tr>
      <w:tr w:rsidR="001D2587" w:rsidRPr="000855B2" w14:paraId="134279DD" w14:textId="77777777" w:rsidTr="00B5546B">
        <w:trPr>
          <w:trHeight w:val="255"/>
        </w:trPr>
        <w:tc>
          <w:tcPr>
            <w:tcW w:w="2036" w:type="dxa"/>
            <w:noWrap/>
          </w:tcPr>
          <w:p w14:paraId="7DD63BF8"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1EC78DE9"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689BDE03" w14:textId="77777777" w:rsidR="001D2587" w:rsidRPr="008D1A83" w:rsidRDefault="001D2587" w:rsidP="007B57FD">
            <w:pPr>
              <w:spacing w:line="240" w:lineRule="atLeast"/>
              <w:jc w:val="center"/>
              <w:rPr>
                <w:lang w:val="en-GB" w:eastAsia="en-GB"/>
              </w:rPr>
            </w:pPr>
            <w:r w:rsidRPr="008D1A83">
              <w:rPr>
                <w:lang w:val="en-GB" w:eastAsia="en-GB"/>
              </w:rPr>
              <w:t>28.9</w:t>
            </w:r>
          </w:p>
        </w:tc>
        <w:tc>
          <w:tcPr>
            <w:tcW w:w="1146" w:type="dxa"/>
            <w:noWrap/>
          </w:tcPr>
          <w:p w14:paraId="3EA10609" w14:textId="77777777" w:rsidR="001D2587" w:rsidRPr="008D1A83" w:rsidRDefault="001D2587" w:rsidP="007B57FD">
            <w:pPr>
              <w:spacing w:line="240" w:lineRule="atLeast"/>
              <w:jc w:val="center"/>
              <w:rPr>
                <w:lang w:val="en-GB" w:eastAsia="en-GB"/>
              </w:rPr>
            </w:pPr>
            <w:r w:rsidRPr="008D1A83">
              <w:rPr>
                <w:lang w:val="en-GB" w:eastAsia="en-GB"/>
              </w:rPr>
              <w:t>8.31E-07</w:t>
            </w:r>
          </w:p>
        </w:tc>
        <w:tc>
          <w:tcPr>
            <w:tcW w:w="1146" w:type="dxa"/>
            <w:noWrap/>
          </w:tcPr>
          <w:p w14:paraId="42716528" w14:textId="77777777" w:rsidR="001D2587" w:rsidRPr="008D1A83" w:rsidRDefault="001D2587" w:rsidP="007B57FD">
            <w:pPr>
              <w:spacing w:line="240" w:lineRule="atLeast"/>
              <w:jc w:val="center"/>
              <w:rPr>
                <w:lang w:val="en-GB" w:eastAsia="en-GB"/>
              </w:rPr>
            </w:pPr>
            <w:r w:rsidRPr="008D1A83">
              <w:rPr>
                <w:lang w:val="en-GB" w:eastAsia="en-GB"/>
              </w:rPr>
              <w:t>0.908</w:t>
            </w:r>
          </w:p>
        </w:tc>
      </w:tr>
      <w:tr w:rsidR="001D2587" w:rsidRPr="000855B2" w14:paraId="301BE2F5" w14:textId="77777777" w:rsidTr="00B5546B">
        <w:trPr>
          <w:trHeight w:val="255"/>
        </w:trPr>
        <w:tc>
          <w:tcPr>
            <w:tcW w:w="2036" w:type="dxa"/>
            <w:noWrap/>
          </w:tcPr>
          <w:p w14:paraId="7849CDF3"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426EEC19"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346448A2" w14:textId="77777777" w:rsidR="001D2587" w:rsidRPr="008D1A83" w:rsidRDefault="001D2587" w:rsidP="007B57FD">
            <w:pPr>
              <w:spacing w:line="240" w:lineRule="atLeast"/>
              <w:jc w:val="center"/>
              <w:rPr>
                <w:lang w:val="en-GB" w:eastAsia="en-GB"/>
              </w:rPr>
            </w:pPr>
            <w:r w:rsidRPr="008D1A83">
              <w:rPr>
                <w:lang w:val="en-GB" w:eastAsia="en-GB"/>
              </w:rPr>
              <w:t>29.5</w:t>
            </w:r>
          </w:p>
        </w:tc>
        <w:tc>
          <w:tcPr>
            <w:tcW w:w="1146" w:type="dxa"/>
            <w:noWrap/>
          </w:tcPr>
          <w:p w14:paraId="0643489F" w14:textId="77777777" w:rsidR="001D2587" w:rsidRPr="008D1A83" w:rsidRDefault="001D2587" w:rsidP="007B57FD">
            <w:pPr>
              <w:spacing w:line="240" w:lineRule="atLeast"/>
              <w:jc w:val="center"/>
              <w:rPr>
                <w:lang w:val="en-GB" w:eastAsia="en-GB"/>
              </w:rPr>
            </w:pPr>
            <w:r w:rsidRPr="008D1A83">
              <w:rPr>
                <w:lang w:val="en-GB" w:eastAsia="en-GB"/>
              </w:rPr>
              <w:t>5.90E-08</w:t>
            </w:r>
          </w:p>
        </w:tc>
        <w:tc>
          <w:tcPr>
            <w:tcW w:w="1146" w:type="dxa"/>
            <w:noWrap/>
          </w:tcPr>
          <w:p w14:paraId="5E45A01A" w14:textId="77777777" w:rsidR="001D2587" w:rsidRPr="008D1A83" w:rsidRDefault="001D2587" w:rsidP="007B57FD">
            <w:pPr>
              <w:spacing w:line="240" w:lineRule="atLeast"/>
              <w:jc w:val="center"/>
              <w:rPr>
                <w:lang w:val="en-GB" w:eastAsia="en-GB"/>
              </w:rPr>
            </w:pPr>
            <w:r w:rsidRPr="008D1A83">
              <w:rPr>
                <w:lang w:val="en-GB" w:eastAsia="en-GB"/>
              </w:rPr>
              <w:t>0.994</w:t>
            </w:r>
          </w:p>
        </w:tc>
      </w:tr>
      <w:tr w:rsidR="001D2587" w:rsidRPr="000855B2" w14:paraId="3FDCEDF1" w14:textId="77777777" w:rsidTr="00B5546B">
        <w:trPr>
          <w:trHeight w:val="255"/>
        </w:trPr>
        <w:tc>
          <w:tcPr>
            <w:tcW w:w="2036" w:type="dxa"/>
            <w:noWrap/>
          </w:tcPr>
          <w:p w14:paraId="38DE9EDB"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4F8106D5"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23EFF9F7" w14:textId="77777777" w:rsidR="001D2587" w:rsidRPr="008D1A83" w:rsidRDefault="001D2587" w:rsidP="007B57FD">
            <w:pPr>
              <w:spacing w:line="240" w:lineRule="atLeast"/>
              <w:jc w:val="center"/>
              <w:rPr>
                <w:lang w:val="en-GB" w:eastAsia="en-GB"/>
              </w:rPr>
            </w:pPr>
            <w:r w:rsidRPr="008D1A83">
              <w:rPr>
                <w:lang w:val="en-GB" w:eastAsia="en-GB"/>
              </w:rPr>
              <w:t>28.9</w:t>
            </w:r>
          </w:p>
        </w:tc>
        <w:tc>
          <w:tcPr>
            <w:tcW w:w="1146" w:type="dxa"/>
            <w:noWrap/>
          </w:tcPr>
          <w:p w14:paraId="48553160" w14:textId="77777777" w:rsidR="001D2587" w:rsidRPr="008D1A83" w:rsidRDefault="001D2587" w:rsidP="007B57FD">
            <w:pPr>
              <w:spacing w:line="240" w:lineRule="atLeast"/>
              <w:jc w:val="center"/>
              <w:rPr>
                <w:lang w:val="en-GB" w:eastAsia="en-GB"/>
              </w:rPr>
            </w:pPr>
            <w:r w:rsidRPr="008D1A83">
              <w:rPr>
                <w:lang w:val="en-GB" w:eastAsia="en-GB"/>
              </w:rPr>
              <w:t>8.31E-07</w:t>
            </w:r>
          </w:p>
        </w:tc>
        <w:tc>
          <w:tcPr>
            <w:tcW w:w="1146" w:type="dxa"/>
            <w:noWrap/>
          </w:tcPr>
          <w:p w14:paraId="07541602" w14:textId="77777777" w:rsidR="001D2587" w:rsidRPr="008D1A83" w:rsidRDefault="001D2587" w:rsidP="007B57FD">
            <w:pPr>
              <w:spacing w:line="240" w:lineRule="atLeast"/>
              <w:jc w:val="center"/>
              <w:rPr>
                <w:lang w:val="en-GB" w:eastAsia="en-GB"/>
              </w:rPr>
            </w:pPr>
            <w:r w:rsidRPr="008D1A83">
              <w:rPr>
                <w:lang w:val="en-GB" w:eastAsia="en-GB"/>
              </w:rPr>
              <w:t>0.908</w:t>
            </w:r>
          </w:p>
        </w:tc>
      </w:tr>
      <w:tr w:rsidR="006F0005" w:rsidRPr="000855B2" w14:paraId="235F39CF" w14:textId="77777777" w:rsidTr="00B5546B">
        <w:trPr>
          <w:trHeight w:val="255"/>
        </w:trPr>
        <w:tc>
          <w:tcPr>
            <w:tcW w:w="2036" w:type="dxa"/>
            <w:noWrap/>
          </w:tcPr>
          <w:p w14:paraId="19A11EA1" w14:textId="77777777" w:rsidR="006F0005" w:rsidRPr="008D1A83" w:rsidRDefault="006F0005"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tcPr>
          <w:p w14:paraId="5520C56D" w14:textId="77777777" w:rsidR="006F0005" w:rsidRPr="008D1A83" w:rsidRDefault="001E26D6" w:rsidP="007B57FD">
            <w:pPr>
              <w:spacing w:line="240" w:lineRule="atLeast"/>
              <w:jc w:val="center"/>
              <w:rPr>
                <w:lang w:val="en-GB" w:eastAsia="en-GB"/>
              </w:rPr>
            </w:pPr>
            <w:r>
              <w:rPr>
                <w:lang w:val="en-GB" w:eastAsia="en-GB"/>
              </w:rPr>
              <w:t>&gt; 0</w:t>
            </w:r>
          </w:p>
        </w:tc>
        <w:tc>
          <w:tcPr>
            <w:tcW w:w="1836" w:type="dxa"/>
            <w:noWrap/>
          </w:tcPr>
          <w:p w14:paraId="6542D69D" w14:textId="77777777" w:rsidR="006F0005" w:rsidRPr="008D1A83" w:rsidRDefault="006F0005" w:rsidP="007B57FD">
            <w:pPr>
              <w:spacing w:line="240" w:lineRule="atLeast"/>
              <w:jc w:val="center"/>
              <w:rPr>
                <w:lang w:val="en-GB" w:eastAsia="en-GB"/>
              </w:rPr>
            </w:pPr>
            <w:r w:rsidRPr="008D1A83">
              <w:rPr>
                <w:lang w:val="en-GB" w:eastAsia="en-GB"/>
              </w:rPr>
              <w:t>8</w:t>
            </w:r>
          </w:p>
        </w:tc>
        <w:tc>
          <w:tcPr>
            <w:tcW w:w="1146" w:type="dxa"/>
            <w:noWrap/>
          </w:tcPr>
          <w:p w14:paraId="50303414" w14:textId="77777777" w:rsidR="006F0005" w:rsidRPr="008D1A83" w:rsidRDefault="006F0005" w:rsidP="007B57FD">
            <w:pPr>
              <w:spacing w:line="240" w:lineRule="atLeast"/>
              <w:jc w:val="center"/>
              <w:rPr>
                <w:lang w:val="en-GB" w:eastAsia="en-GB"/>
              </w:rPr>
            </w:pPr>
            <w:r w:rsidRPr="008D1A83">
              <w:rPr>
                <w:color w:val="000000"/>
                <w:lang w:val="en-GB"/>
              </w:rPr>
              <w:t>9.04E-07</w:t>
            </w:r>
          </w:p>
        </w:tc>
        <w:tc>
          <w:tcPr>
            <w:tcW w:w="1146" w:type="dxa"/>
            <w:noWrap/>
          </w:tcPr>
          <w:p w14:paraId="644AC472" w14:textId="77777777" w:rsidR="006F0005" w:rsidRPr="008D1A83" w:rsidRDefault="006F0005" w:rsidP="007B57FD">
            <w:pPr>
              <w:spacing w:line="240" w:lineRule="atLeast"/>
              <w:jc w:val="center"/>
              <w:rPr>
                <w:lang w:val="en-GB" w:eastAsia="en-GB"/>
              </w:rPr>
            </w:pPr>
            <w:r w:rsidRPr="008D1A83">
              <w:rPr>
                <w:lang w:val="en-GB" w:eastAsia="en-GB"/>
              </w:rPr>
              <w:t>0.977</w:t>
            </w:r>
          </w:p>
        </w:tc>
      </w:tr>
    </w:tbl>
    <w:p w14:paraId="17397F5C" w14:textId="6766F91E" w:rsidR="001D2587" w:rsidRPr="000855B2" w:rsidRDefault="00A040D1" w:rsidP="008D1A83">
      <w:pPr>
        <w:pStyle w:val="Caption"/>
      </w:pPr>
      <w:bookmarkStart w:id="1606" w:name="_Ref140571976"/>
      <w:r w:rsidRPr="000855B2">
        <w:t>Table </w:t>
      </w:r>
      <w:ins w:id="1607" w:author="Office3 User" w:date="2018-04-03T18:16:00Z">
        <w:r w:rsidR="00C66A2A">
          <w:fldChar w:fldCharType="begin"/>
        </w:r>
        <w:r w:rsidR="00C66A2A">
          <w:instrText xml:space="preserve"> STYLEREF 1 \s </w:instrText>
        </w:r>
      </w:ins>
      <w:r w:rsidR="00C66A2A">
        <w:fldChar w:fldCharType="separate"/>
      </w:r>
      <w:r w:rsidR="00C66A2A">
        <w:rPr>
          <w:noProof/>
        </w:rPr>
        <w:t>3</w:t>
      </w:r>
      <w:ins w:id="160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609" w:author="Office3 User" w:date="2018-04-03T18:16:00Z">
        <w:r w:rsidR="00C66A2A">
          <w:rPr>
            <w:noProof/>
          </w:rPr>
          <w:t>73</w:t>
        </w:r>
        <w:r w:rsidR="00C66A2A">
          <w:fldChar w:fldCharType="end"/>
        </w:r>
      </w:ins>
      <w:del w:id="161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72</w:delText>
        </w:r>
        <w:r w:rsidR="007D1CFB" w:rsidDel="00C66A2A">
          <w:rPr>
            <w:noProof/>
          </w:rPr>
          <w:fldChar w:fldCharType="end"/>
        </w:r>
      </w:del>
      <w:bookmarkEnd w:id="1606"/>
      <w:r w:rsidR="001D2587" w:rsidRPr="000855B2">
        <w:t xml:space="preserve">: Parameters for </w:t>
      </w:r>
      <w:r w:rsidR="003C2DC5" w:rsidRPr="000855B2">
        <w:t>equation</w:t>
      </w:r>
      <w:r w:rsidR="001D2587" w:rsidRPr="000855B2">
        <w:t xml:space="preserve"> </w:t>
      </w:r>
      <w:r w:rsidR="006D3536">
        <w:fldChar w:fldCharType="begin"/>
      </w:r>
      <w:r w:rsidR="006D3536">
        <w:instrText xml:space="preserve"> REF _Ref140577418 \h  \* MERGEFORMAT </w:instrText>
      </w:r>
      <w:r w:rsidR="006D3536">
        <w:fldChar w:fldCharType="separate"/>
      </w:r>
      <w:r w:rsidR="0071604C" w:rsidRPr="00C52E37">
        <w:t>(</w:t>
      </w:r>
      <w:r w:rsidR="0071604C">
        <w:t>28</w:t>
      </w:r>
      <w:r w:rsidR="0071604C" w:rsidRPr="00C52E37">
        <w:t>)</w:t>
      </w:r>
      <w:r w:rsidR="006D3536">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1D2587" w:rsidRPr="000855B2">
        <w:t xml:space="preserve"> </w:t>
      </w:r>
      <w:r w:rsidR="00757EE1" w:rsidRPr="000855B2">
        <w:t>LCV</w:t>
      </w:r>
      <w:r w:rsidR="001D2587" w:rsidRPr="000855B2">
        <w:t>s under hot highway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678D7297" w14:textId="77777777" w:rsidTr="00B5546B">
        <w:trPr>
          <w:trHeight w:hRule="exact" w:val="397"/>
        </w:trPr>
        <w:tc>
          <w:tcPr>
            <w:tcW w:w="2036" w:type="dxa"/>
            <w:tcBorders>
              <w:bottom w:val="single" w:sz="12" w:space="0" w:color="auto"/>
            </w:tcBorders>
            <w:noWrap/>
          </w:tcPr>
          <w:p w14:paraId="13D7B900"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tcPr>
          <w:p w14:paraId="55E100E7"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tcPr>
          <w:p w14:paraId="33EC77D5"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tcPr>
          <w:p w14:paraId="11BDFF06"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tcPr>
          <w:p w14:paraId="40ED3816"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3C61CAE1" w14:textId="77777777" w:rsidTr="00B5546B">
        <w:trPr>
          <w:trHeight w:val="255"/>
        </w:trPr>
        <w:tc>
          <w:tcPr>
            <w:tcW w:w="2036" w:type="dxa"/>
            <w:tcBorders>
              <w:top w:val="single" w:sz="12" w:space="0" w:color="auto"/>
            </w:tcBorders>
            <w:noWrap/>
          </w:tcPr>
          <w:p w14:paraId="3871F973"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tcPr>
          <w:p w14:paraId="077B8E84" w14:textId="77777777" w:rsidR="001D2587" w:rsidRPr="008D1A83" w:rsidRDefault="001E26D6" w:rsidP="007B57FD">
            <w:pPr>
              <w:spacing w:line="240" w:lineRule="atLeast"/>
              <w:jc w:val="center"/>
              <w:rPr>
                <w:lang w:val="en-GB" w:eastAsia="en-GB"/>
              </w:rPr>
            </w:pPr>
            <w:r>
              <w:rPr>
                <w:lang w:val="en-GB" w:eastAsia="en-GB"/>
              </w:rPr>
              <w:t>&gt; 0</w:t>
            </w:r>
          </w:p>
        </w:tc>
        <w:tc>
          <w:tcPr>
            <w:tcW w:w="1836" w:type="dxa"/>
            <w:tcBorders>
              <w:top w:val="single" w:sz="12" w:space="0" w:color="auto"/>
            </w:tcBorders>
            <w:noWrap/>
          </w:tcPr>
          <w:p w14:paraId="2A171A59"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tcPr>
          <w:p w14:paraId="535A8B3E"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tcPr>
          <w:p w14:paraId="539CAB3B"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692413D4" w14:textId="77777777" w:rsidTr="00B5546B">
        <w:trPr>
          <w:trHeight w:val="255"/>
        </w:trPr>
        <w:tc>
          <w:tcPr>
            <w:tcW w:w="2036" w:type="dxa"/>
            <w:noWrap/>
          </w:tcPr>
          <w:p w14:paraId="0EB0E86B"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33D0F9B5"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73086E5E" w14:textId="77777777" w:rsidR="001D2587" w:rsidRPr="008D1A83" w:rsidRDefault="001D2587" w:rsidP="007B57FD">
            <w:pPr>
              <w:spacing w:line="240" w:lineRule="atLeast"/>
              <w:jc w:val="center"/>
              <w:rPr>
                <w:lang w:val="en-GB" w:eastAsia="en-GB"/>
              </w:rPr>
            </w:pPr>
            <w:r w:rsidRPr="008D1A83">
              <w:rPr>
                <w:lang w:val="en-GB" w:eastAsia="en-GB"/>
              </w:rPr>
              <w:t>73.3</w:t>
            </w:r>
          </w:p>
        </w:tc>
        <w:tc>
          <w:tcPr>
            <w:tcW w:w="1146" w:type="dxa"/>
            <w:noWrap/>
          </w:tcPr>
          <w:p w14:paraId="257EEF48"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11AE5CA0" w14:textId="77777777" w:rsidR="001D2587" w:rsidRPr="008D1A83" w:rsidRDefault="001D2587" w:rsidP="007B57FD">
            <w:pPr>
              <w:spacing w:line="240" w:lineRule="atLeast"/>
              <w:jc w:val="center"/>
              <w:rPr>
                <w:lang w:val="en-GB" w:eastAsia="en-GB"/>
              </w:rPr>
            </w:pPr>
            <w:r w:rsidRPr="008D1A83">
              <w:rPr>
                <w:lang w:val="en-GB" w:eastAsia="en-GB"/>
              </w:rPr>
              <w:t>0.998</w:t>
            </w:r>
          </w:p>
        </w:tc>
      </w:tr>
      <w:tr w:rsidR="001D2587" w:rsidRPr="000855B2" w14:paraId="3334263B" w14:textId="77777777" w:rsidTr="00B5546B">
        <w:trPr>
          <w:trHeight w:val="255"/>
        </w:trPr>
        <w:tc>
          <w:tcPr>
            <w:tcW w:w="2036" w:type="dxa"/>
            <w:noWrap/>
          </w:tcPr>
          <w:p w14:paraId="2819A494"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7ACB7F34"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6BDBEBFE" w14:textId="77777777" w:rsidR="001D2587" w:rsidRPr="008D1A83" w:rsidRDefault="001D2587" w:rsidP="007B57FD">
            <w:pPr>
              <w:spacing w:line="240" w:lineRule="atLeast"/>
              <w:jc w:val="center"/>
              <w:rPr>
                <w:lang w:val="en-GB" w:eastAsia="en-GB"/>
              </w:rPr>
            </w:pPr>
            <w:r w:rsidRPr="008D1A83">
              <w:rPr>
                <w:lang w:val="en-GB" w:eastAsia="en-GB"/>
              </w:rPr>
              <w:t>56.2</w:t>
            </w:r>
          </w:p>
        </w:tc>
        <w:tc>
          <w:tcPr>
            <w:tcW w:w="1146" w:type="dxa"/>
            <w:noWrap/>
          </w:tcPr>
          <w:p w14:paraId="6EF96416" w14:textId="77777777" w:rsidR="001D2587" w:rsidRPr="008D1A83" w:rsidRDefault="001D2587" w:rsidP="007B57FD">
            <w:pPr>
              <w:spacing w:line="240" w:lineRule="atLeast"/>
              <w:jc w:val="center"/>
              <w:rPr>
                <w:lang w:val="en-GB" w:eastAsia="en-GB"/>
              </w:rPr>
            </w:pPr>
            <w:r w:rsidRPr="008D1A83">
              <w:rPr>
                <w:lang w:val="en-GB" w:eastAsia="en-GB"/>
              </w:rPr>
              <w:t>8.86E-07</w:t>
            </w:r>
          </w:p>
        </w:tc>
        <w:tc>
          <w:tcPr>
            <w:tcW w:w="1146" w:type="dxa"/>
            <w:noWrap/>
          </w:tcPr>
          <w:p w14:paraId="708180B9" w14:textId="77777777" w:rsidR="001D2587" w:rsidRPr="008D1A83" w:rsidRDefault="001D2587" w:rsidP="007B57FD">
            <w:pPr>
              <w:spacing w:line="240" w:lineRule="atLeast"/>
              <w:jc w:val="center"/>
              <w:rPr>
                <w:lang w:val="en-GB" w:eastAsia="en-GB"/>
              </w:rPr>
            </w:pPr>
            <w:r w:rsidRPr="008D1A83">
              <w:rPr>
                <w:lang w:val="en-GB" w:eastAsia="en-GB"/>
              </w:rPr>
              <w:t>0.968</w:t>
            </w:r>
          </w:p>
        </w:tc>
      </w:tr>
      <w:tr w:rsidR="001D2587" w:rsidRPr="000855B2" w14:paraId="545DC643" w14:textId="77777777" w:rsidTr="00B5546B">
        <w:trPr>
          <w:trHeight w:val="255"/>
        </w:trPr>
        <w:tc>
          <w:tcPr>
            <w:tcW w:w="2036" w:type="dxa"/>
            <w:noWrap/>
          </w:tcPr>
          <w:p w14:paraId="72AB63FF"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3428212D"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028D98CA" w14:textId="77777777" w:rsidR="001D2587" w:rsidRPr="008D1A83" w:rsidRDefault="001D2587" w:rsidP="007B57FD">
            <w:pPr>
              <w:spacing w:line="240" w:lineRule="atLeast"/>
              <w:jc w:val="center"/>
              <w:rPr>
                <w:lang w:val="en-GB" w:eastAsia="en-GB"/>
              </w:rPr>
            </w:pPr>
            <w:r w:rsidRPr="008D1A83">
              <w:rPr>
                <w:lang w:val="en-GB" w:eastAsia="en-GB"/>
              </w:rPr>
              <w:t>83.3</w:t>
            </w:r>
          </w:p>
        </w:tc>
        <w:tc>
          <w:tcPr>
            <w:tcW w:w="1146" w:type="dxa"/>
            <w:noWrap/>
          </w:tcPr>
          <w:p w14:paraId="0D2B1DE8"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4A26FA51"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0374823F" w14:textId="77777777" w:rsidTr="00B5546B">
        <w:trPr>
          <w:trHeight w:val="255"/>
        </w:trPr>
        <w:tc>
          <w:tcPr>
            <w:tcW w:w="2036" w:type="dxa"/>
            <w:noWrap/>
          </w:tcPr>
          <w:p w14:paraId="2C8BE8E2"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0E71F933"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4571DDDD" w14:textId="77777777" w:rsidR="001D2587" w:rsidRPr="008D1A83" w:rsidRDefault="001D2587" w:rsidP="007B57FD">
            <w:pPr>
              <w:spacing w:line="240" w:lineRule="atLeast"/>
              <w:jc w:val="center"/>
              <w:rPr>
                <w:lang w:val="en-GB" w:eastAsia="en-GB"/>
              </w:rPr>
            </w:pPr>
            <w:r w:rsidRPr="008D1A83">
              <w:rPr>
                <w:lang w:val="en-GB" w:eastAsia="en-GB"/>
              </w:rPr>
              <w:t>51</w:t>
            </w:r>
          </w:p>
        </w:tc>
        <w:tc>
          <w:tcPr>
            <w:tcW w:w="1146" w:type="dxa"/>
            <w:noWrap/>
          </w:tcPr>
          <w:p w14:paraId="3C5933F0" w14:textId="77777777" w:rsidR="001D2587" w:rsidRPr="008D1A83" w:rsidRDefault="001D2587" w:rsidP="007B57FD">
            <w:pPr>
              <w:spacing w:line="240" w:lineRule="atLeast"/>
              <w:jc w:val="center"/>
              <w:rPr>
                <w:lang w:val="en-GB" w:eastAsia="en-GB"/>
              </w:rPr>
            </w:pPr>
            <w:r w:rsidRPr="008D1A83">
              <w:rPr>
                <w:lang w:val="en-GB" w:eastAsia="en-GB"/>
              </w:rPr>
              <w:t>9.05E-07</w:t>
            </w:r>
          </w:p>
        </w:tc>
        <w:tc>
          <w:tcPr>
            <w:tcW w:w="1146" w:type="dxa"/>
            <w:noWrap/>
          </w:tcPr>
          <w:p w14:paraId="452A510F" w14:textId="77777777" w:rsidR="001D2587" w:rsidRPr="008D1A83" w:rsidRDefault="001D2587" w:rsidP="007B57FD">
            <w:pPr>
              <w:spacing w:line="240" w:lineRule="atLeast"/>
              <w:jc w:val="center"/>
              <w:rPr>
                <w:lang w:val="en-GB" w:eastAsia="en-GB"/>
              </w:rPr>
            </w:pPr>
            <w:r w:rsidRPr="008D1A83">
              <w:rPr>
                <w:lang w:val="en-GB" w:eastAsia="en-GB"/>
              </w:rPr>
              <w:t>0.988</w:t>
            </w:r>
          </w:p>
        </w:tc>
      </w:tr>
      <w:tr w:rsidR="001D2587" w:rsidRPr="000855B2" w14:paraId="51EE90E9" w14:textId="77777777" w:rsidTr="00B5546B">
        <w:trPr>
          <w:trHeight w:val="255"/>
        </w:trPr>
        <w:tc>
          <w:tcPr>
            <w:tcW w:w="2036" w:type="dxa"/>
            <w:noWrap/>
          </w:tcPr>
          <w:p w14:paraId="27B55D8A"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73D248E0"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6542C018" w14:textId="77777777" w:rsidR="001D2587" w:rsidRPr="008D1A83" w:rsidRDefault="001D2587" w:rsidP="007B57FD">
            <w:pPr>
              <w:spacing w:line="240" w:lineRule="atLeast"/>
              <w:jc w:val="center"/>
              <w:rPr>
                <w:lang w:val="en-GB" w:eastAsia="en-GB"/>
              </w:rPr>
            </w:pPr>
            <w:r w:rsidRPr="008D1A83">
              <w:rPr>
                <w:lang w:val="en-GB" w:eastAsia="en-GB"/>
              </w:rPr>
              <w:t>64.6</w:t>
            </w:r>
          </w:p>
        </w:tc>
        <w:tc>
          <w:tcPr>
            <w:tcW w:w="1146" w:type="dxa"/>
            <w:noWrap/>
          </w:tcPr>
          <w:p w14:paraId="4CD04956"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6D9A424E"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715AA790" w14:textId="77777777" w:rsidTr="00B5546B">
        <w:trPr>
          <w:trHeight w:val="255"/>
        </w:trPr>
        <w:tc>
          <w:tcPr>
            <w:tcW w:w="2036" w:type="dxa"/>
            <w:noWrap/>
          </w:tcPr>
          <w:p w14:paraId="483A2E1C"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7B07BE7C"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7323A4D6" w14:textId="77777777" w:rsidR="001D2587" w:rsidRPr="008D1A83" w:rsidRDefault="001D2587" w:rsidP="007B57FD">
            <w:pPr>
              <w:spacing w:line="240" w:lineRule="atLeast"/>
              <w:jc w:val="center"/>
              <w:rPr>
                <w:lang w:val="en-GB" w:eastAsia="en-GB"/>
              </w:rPr>
            </w:pPr>
            <w:r w:rsidRPr="008D1A83">
              <w:rPr>
                <w:lang w:val="en-GB" w:eastAsia="en-GB"/>
              </w:rPr>
              <w:t>63.4</w:t>
            </w:r>
          </w:p>
        </w:tc>
        <w:tc>
          <w:tcPr>
            <w:tcW w:w="1146" w:type="dxa"/>
            <w:noWrap/>
          </w:tcPr>
          <w:p w14:paraId="3977A772" w14:textId="77777777" w:rsidR="001D2587" w:rsidRPr="008D1A83" w:rsidRDefault="001D2587" w:rsidP="007B57FD">
            <w:pPr>
              <w:spacing w:line="240" w:lineRule="atLeast"/>
              <w:jc w:val="center"/>
              <w:rPr>
                <w:lang w:val="en-GB" w:eastAsia="en-GB"/>
              </w:rPr>
            </w:pPr>
            <w:r w:rsidRPr="008D1A83">
              <w:rPr>
                <w:lang w:val="en-GB" w:eastAsia="en-GB"/>
              </w:rPr>
              <w:t>9.02E-07</w:t>
            </w:r>
          </w:p>
        </w:tc>
        <w:tc>
          <w:tcPr>
            <w:tcW w:w="1146" w:type="dxa"/>
            <w:noWrap/>
          </w:tcPr>
          <w:p w14:paraId="3E5F8413" w14:textId="77777777" w:rsidR="001D2587" w:rsidRPr="008D1A83" w:rsidRDefault="001D2587" w:rsidP="007B57FD">
            <w:pPr>
              <w:spacing w:line="240" w:lineRule="atLeast"/>
              <w:jc w:val="center"/>
              <w:rPr>
                <w:lang w:val="en-GB" w:eastAsia="en-GB"/>
              </w:rPr>
            </w:pPr>
            <w:r w:rsidRPr="008D1A83">
              <w:rPr>
                <w:lang w:val="en-GB" w:eastAsia="en-GB"/>
              </w:rPr>
              <w:t>0.985</w:t>
            </w:r>
          </w:p>
        </w:tc>
      </w:tr>
      <w:tr w:rsidR="001D2587" w:rsidRPr="000855B2" w14:paraId="3E62C9DE" w14:textId="77777777" w:rsidTr="00B5546B">
        <w:trPr>
          <w:trHeight w:val="255"/>
        </w:trPr>
        <w:tc>
          <w:tcPr>
            <w:tcW w:w="2036" w:type="dxa"/>
            <w:noWrap/>
          </w:tcPr>
          <w:p w14:paraId="3DDB3746"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1DE44AEE"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5A1B3F69" w14:textId="77777777" w:rsidR="001D2587" w:rsidRPr="008D1A83" w:rsidRDefault="001D2587" w:rsidP="007B57FD">
            <w:pPr>
              <w:spacing w:line="240" w:lineRule="atLeast"/>
              <w:jc w:val="center"/>
              <w:rPr>
                <w:lang w:val="en-GB" w:eastAsia="en-GB"/>
              </w:rPr>
            </w:pPr>
            <w:r w:rsidRPr="008D1A83">
              <w:rPr>
                <w:lang w:val="en-GB" w:eastAsia="en-GB"/>
              </w:rPr>
              <w:t>64.6</w:t>
            </w:r>
          </w:p>
        </w:tc>
        <w:tc>
          <w:tcPr>
            <w:tcW w:w="1146" w:type="dxa"/>
            <w:noWrap/>
          </w:tcPr>
          <w:p w14:paraId="625C8CC3"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13910B14"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06FCC5BE" w14:textId="77777777" w:rsidTr="00B5546B">
        <w:trPr>
          <w:trHeight w:val="255"/>
        </w:trPr>
        <w:tc>
          <w:tcPr>
            <w:tcW w:w="2036" w:type="dxa"/>
            <w:noWrap/>
          </w:tcPr>
          <w:p w14:paraId="6EE72E0D"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35DE91D9"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368E05AD" w14:textId="77777777" w:rsidR="001D2587" w:rsidRPr="008D1A83" w:rsidRDefault="001D2587" w:rsidP="007B57FD">
            <w:pPr>
              <w:spacing w:line="240" w:lineRule="atLeast"/>
              <w:jc w:val="center"/>
              <w:rPr>
                <w:lang w:val="en-GB" w:eastAsia="en-GB"/>
              </w:rPr>
            </w:pPr>
            <w:r w:rsidRPr="008D1A83">
              <w:rPr>
                <w:lang w:val="en-GB" w:eastAsia="en-GB"/>
              </w:rPr>
              <w:t>63.4</w:t>
            </w:r>
          </w:p>
        </w:tc>
        <w:tc>
          <w:tcPr>
            <w:tcW w:w="1146" w:type="dxa"/>
            <w:noWrap/>
          </w:tcPr>
          <w:p w14:paraId="017CA182" w14:textId="77777777" w:rsidR="001D2587" w:rsidRPr="008D1A83" w:rsidRDefault="001D2587" w:rsidP="007B57FD">
            <w:pPr>
              <w:spacing w:line="240" w:lineRule="atLeast"/>
              <w:jc w:val="center"/>
              <w:rPr>
                <w:lang w:val="en-GB" w:eastAsia="en-GB"/>
              </w:rPr>
            </w:pPr>
            <w:r w:rsidRPr="008D1A83">
              <w:rPr>
                <w:lang w:val="en-GB" w:eastAsia="en-GB"/>
              </w:rPr>
              <w:t>9.02E-07</w:t>
            </w:r>
          </w:p>
        </w:tc>
        <w:tc>
          <w:tcPr>
            <w:tcW w:w="1146" w:type="dxa"/>
            <w:noWrap/>
          </w:tcPr>
          <w:p w14:paraId="254C9BAB" w14:textId="77777777" w:rsidR="001D2587" w:rsidRPr="008D1A83" w:rsidRDefault="001D2587" w:rsidP="007B57FD">
            <w:pPr>
              <w:spacing w:line="240" w:lineRule="atLeast"/>
              <w:jc w:val="center"/>
              <w:rPr>
                <w:lang w:val="en-GB" w:eastAsia="en-GB"/>
              </w:rPr>
            </w:pPr>
            <w:r w:rsidRPr="008D1A83">
              <w:rPr>
                <w:lang w:val="en-GB" w:eastAsia="en-GB"/>
              </w:rPr>
              <w:t>0.985</w:t>
            </w:r>
          </w:p>
        </w:tc>
      </w:tr>
      <w:tr w:rsidR="00B119D9" w:rsidRPr="000855B2" w14:paraId="6A6D5FCD" w14:textId="77777777" w:rsidTr="00B5546B">
        <w:trPr>
          <w:trHeight w:val="255"/>
        </w:trPr>
        <w:tc>
          <w:tcPr>
            <w:tcW w:w="2036" w:type="dxa"/>
            <w:noWrap/>
          </w:tcPr>
          <w:p w14:paraId="2A3AC81A" w14:textId="77777777" w:rsidR="00B119D9" w:rsidRPr="008D1A83" w:rsidRDefault="00B119D9"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tcPr>
          <w:p w14:paraId="2C1B66E0" w14:textId="77777777" w:rsidR="00B119D9" w:rsidRPr="008D1A83" w:rsidRDefault="001E26D6" w:rsidP="007B57FD">
            <w:pPr>
              <w:spacing w:line="240" w:lineRule="atLeast"/>
              <w:jc w:val="center"/>
              <w:rPr>
                <w:lang w:val="en-GB" w:eastAsia="en-GB"/>
              </w:rPr>
            </w:pPr>
            <w:r>
              <w:rPr>
                <w:lang w:val="en-GB" w:eastAsia="en-GB"/>
              </w:rPr>
              <w:t>&gt; 0</w:t>
            </w:r>
          </w:p>
        </w:tc>
        <w:tc>
          <w:tcPr>
            <w:tcW w:w="1836" w:type="dxa"/>
            <w:noWrap/>
          </w:tcPr>
          <w:p w14:paraId="32465DE7" w14:textId="77777777" w:rsidR="00B119D9" w:rsidRPr="008D1A83" w:rsidRDefault="00B119D9" w:rsidP="007B57FD">
            <w:pPr>
              <w:spacing w:line="240" w:lineRule="atLeast"/>
              <w:jc w:val="center"/>
              <w:rPr>
                <w:lang w:val="en-GB" w:eastAsia="en-GB"/>
              </w:rPr>
            </w:pPr>
            <w:r w:rsidRPr="008D1A83">
              <w:rPr>
                <w:lang w:val="en-GB" w:eastAsia="en-GB"/>
              </w:rPr>
              <w:t>21.8</w:t>
            </w:r>
          </w:p>
        </w:tc>
        <w:tc>
          <w:tcPr>
            <w:tcW w:w="1146" w:type="dxa"/>
            <w:noWrap/>
          </w:tcPr>
          <w:p w14:paraId="508D43CA" w14:textId="77777777" w:rsidR="00B119D9" w:rsidRPr="008D1A83" w:rsidRDefault="00B119D9" w:rsidP="007B57FD">
            <w:pPr>
              <w:spacing w:line="240" w:lineRule="atLeast"/>
              <w:jc w:val="center"/>
              <w:rPr>
                <w:lang w:val="en-GB" w:eastAsia="en-GB"/>
              </w:rPr>
            </w:pPr>
            <w:r w:rsidRPr="008D1A83">
              <w:rPr>
                <w:lang w:val="en-GB" w:eastAsia="en-GB"/>
              </w:rPr>
              <w:t>5.95E-08</w:t>
            </w:r>
          </w:p>
        </w:tc>
        <w:tc>
          <w:tcPr>
            <w:tcW w:w="1146" w:type="dxa"/>
            <w:noWrap/>
          </w:tcPr>
          <w:p w14:paraId="566E8EE9" w14:textId="77777777" w:rsidR="00B119D9" w:rsidRPr="008D1A83" w:rsidRDefault="00B119D9" w:rsidP="007B57FD">
            <w:pPr>
              <w:spacing w:line="240" w:lineRule="atLeast"/>
              <w:jc w:val="center"/>
              <w:rPr>
                <w:lang w:val="en-GB" w:eastAsia="en-GB"/>
              </w:rPr>
            </w:pPr>
            <w:r w:rsidRPr="008D1A83">
              <w:rPr>
                <w:lang w:val="en-GB" w:eastAsia="en-GB"/>
              </w:rPr>
              <w:t>0.999</w:t>
            </w:r>
          </w:p>
        </w:tc>
      </w:tr>
    </w:tbl>
    <w:p w14:paraId="01012F8A" w14:textId="77777777" w:rsidR="001D2587" w:rsidRPr="000855B2" w:rsidRDefault="001D2587" w:rsidP="0083104A">
      <w:pPr>
        <w:pStyle w:val="BodyText"/>
      </w:pPr>
      <w:r w:rsidRPr="000855B2">
        <w:t>For all other vehicle classes, bulk ammonia emission factors are given in</w:t>
      </w:r>
      <w:r w:rsidR="0008044E" w:rsidRPr="000855B2">
        <w:t xml:space="preserve"> </w:t>
      </w:r>
      <w:r w:rsidR="006D3536">
        <w:fldChar w:fldCharType="begin"/>
      </w:r>
      <w:r w:rsidR="006D3536">
        <w:instrText xml:space="preserve"> REF _Ref202071571 \h  \* MERGEFORMAT </w:instrText>
      </w:r>
      <w:r w:rsidR="006D3536">
        <w:fldChar w:fldCharType="separate"/>
      </w:r>
      <w:r w:rsidR="0071604C" w:rsidRPr="000855B2">
        <w:t>Table </w:t>
      </w:r>
      <w:r w:rsidR="0071604C">
        <w:t>3.73</w:t>
      </w:r>
      <w:r w:rsidR="006D3536">
        <w:fldChar w:fldCharType="end"/>
      </w:r>
      <w:r w:rsidRPr="000855B2">
        <w:t xml:space="preserve">. No separate calculation is </w:t>
      </w:r>
      <w:r w:rsidR="00861120" w:rsidRPr="000855B2">
        <w:t>required</w:t>
      </w:r>
      <w:r w:rsidRPr="000855B2">
        <w:t xml:space="preserve"> for </w:t>
      </w:r>
      <w:r w:rsidR="00861120" w:rsidRPr="000855B2">
        <w:t xml:space="preserve">excess </w:t>
      </w:r>
      <w:r w:rsidRPr="000855B2">
        <w:t>cold</w:t>
      </w:r>
      <w:r w:rsidR="00861120" w:rsidRPr="000855B2">
        <w:t>-</w:t>
      </w:r>
      <w:r w:rsidRPr="000855B2">
        <w:t xml:space="preserve">start emissions. These emission factors are based </w:t>
      </w:r>
      <w:r w:rsidR="00861120" w:rsidRPr="000855B2">
        <w:t xml:space="preserve">solely </w:t>
      </w:r>
      <w:r w:rsidRPr="000855B2">
        <w:t xml:space="preserve">on </w:t>
      </w:r>
      <w:r w:rsidR="00861120" w:rsidRPr="000855B2">
        <w:t xml:space="preserve">a </w:t>
      </w:r>
      <w:r w:rsidRPr="000855B2">
        <w:t>literature review</w:t>
      </w:r>
      <w:r w:rsidR="00861120" w:rsidRPr="000855B2">
        <w:t xml:space="preserve">, </w:t>
      </w:r>
      <w:r w:rsidRPr="000855B2">
        <w:t>and should be considered as broad estimates (de Reydellet, 1990; Volkswagen, 1989).</w:t>
      </w:r>
    </w:p>
    <w:p w14:paraId="25898279" w14:textId="19D61124" w:rsidR="00861120" w:rsidRPr="000855B2" w:rsidRDefault="00A040D1" w:rsidP="008D1A83">
      <w:pPr>
        <w:pStyle w:val="Caption"/>
      </w:pPr>
      <w:bookmarkStart w:id="1611" w:name="_Ref202071571"/>
      <w:r w:rsidRPr="000855B2">
        <w:lastRenderedPageBreak/>
        <w:t>Table </w:t>
      </w:r>
      <w:ins w:id="1612" w:author="Office3 User" w:date="2018-04-03T18:16:00Z">
        <w:r w:rsidR="00C66A2A">
          <w:fldChar w:fldCharType="begin"/>
        </w:r>
        <w:r w:rsidR="00C66A2A">
          <w:instrText xml:space="preserve"> STYLEREF 1 \s </w:instrText>
        </w:r>
      </w:ins>
      <w:r w:rsidR="00C66A2A">
        <w:fldChar w:fldCharType="separate"/>
      </w:r>
      <w:r w:rsidR="00C66A2A">
        <w:rPr>
          <w:noProof/>
        </w:rPr>
        <w:t>3</w:t>
      </w:r>
      <w:ins w:id="1613"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614" w:author="Office3 User" w:date="2018-04-03T18:16:00Z">
        <w:r w:rsidR="00C66A2A">
          <w:rPr>
            <w:noProof/>
          </w:rPr>
          <w:t>74</w:t>
        </w:r>
        <w:r w:rsidR="00C66A2A">
          <w:fldChar w:fldCharType="end"/>
        </w:r>
      </w:ins>
      <w:del w:id="1615"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73</w:delText>
        </w:r>
        <w:r w:rsidR="007D1CFB" w:rsidDel="00C66A2A">
          <w:rPr>
            <w:noProof/>
          </w:rPr>
          <w:fldChar w:fldCharType="end"/>
        </w:r>
      </w:del>
      <w:bookmarkEnd w:id="1611"/>
      <w:r w:rsidR="00861120" w:rsidRPr="000855B2">
        <w:t>: Bulk (hot + cold) ammonia (NH</w:t>
      </w:r>
      <w:r w:rsidR="00861120" w:rsidRPr="000855B2">
        <w:rPr>
          <w:vertAlign w:val="subscript"/>
        </w:rPr>
        <w:t>3</w:t>
      </w:r>
      <w:r w:rsidR="00861120" w:rsidRPr="000855B2">
        <w:t>) emission factors (mg/km)</w:t>
      </w:r>
    </w:p>
    <w:tbl>
      <w:tblPr>
        <w:tblW w:w="6126"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2637"/>
        <w:gridCol w:w="1163"/>
        <w:gridCol w:w="1163"/>
        <w:gridCol w:w="1163"/>
      </w:tblGrid>
      <w:tr w:rsidR="00861120" w:rsidRPr="000855B2" w14:paraId="796FEA34" w14:textId="77777777" w:rsidTr="00C84414">
        <w:tc>
          <w:tcPr>
            <w:tcW w:w="2637" w:type="dxa"/>
            <w:tcBorders>
              <w:top w:val="double" w:sz="6" w:space="0" w:color="auto"/>
              <w:left w:val="double" w:sz="6" w:space="0" w:color="auto"/>
              <w:bottom w:val="single" w:sz="12" w:space="0" w:color="000000"/>
              <w:right w:val="single" w:sz="6" w:space="0" w:color="000000"/>
            </w:tcBorders>
            <w:vAlign w:val="center"/>
          </w:tcPr>
          <w:p w14:paraId="275F1E6C"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Vehicle category</w:t>
            </w:r>
          </w:p>
        </w:tc>
        <w:tc>
          <w:tcPr>
            <w:tcW w:w="1163" w:type="dxa"/>
            <w:tcBorders>
              <w:top w:val="double" w:sz="6" w:space="0" w:color="auto"/>
              <w:left w:val="nil"/>
              <w:bottom w:val="single" w:sz="12" w:space="0" w:color="000000"/>
              <w:right w:val="single" w:sz="6" w:space="0" w:color="000000"/>
            </w:tcBorders>
            <w:vAlign w:val="center"/>
          </w:tcPr>
          <w:p w14:paraId="071ED8A3"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Urban</w:t>
            </w:r>
          </w:p>
        </w:tc>
        <w:tc>
          <w:tcPr>
            <w:tcW w:w="1163" w:type="dxa"/>
            <w:tcBorders>
              <w:top w:val="double" w:sz="6" w:space="0" w:color="auto"/>
              <w:left w:val="nil"/>
              <w:bottom w:val="single" w:sz="12" w:space="0" w:color="000000"/>
              <w:right w:val="single" w:sz="6" w:space="0" w:color="000000"/>
            </w:tcBorders>
            <w:vAlign w:val="center"/>
          </w:tcPr>
          <w:p w14:paraId="4569944F"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Rural</w:t>
            </w:r>
          </w:p>
        </w:tc>
        <w:tc>
          <w:tcPr>
            <w:tcW w:w="1163" w:type="dxa"/>
            <w:tcBorders>
              <w:top w:val="double" w:sz="6" w:space="0" w:color="auto"/>
              <w:left w:val="nil"/>
              <w:bottom w:val="single" w:sz="12" w:space="0" w:color="000000"/>
              <w:right w:val="double" w:sz="6" w:space="0" w:color="auto"/>
            </w:tcBorders>
            <w:vAlign w:val="center"/>
          </w:tcPr>
          <w:p w14:paraId="7E6B6789"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Highway</w:t>
            </w:r>
          </w:p>
        </w:tc>
      </w:tr>
      <w:tr w:rsidR="00861120" w:rsidRPr="000855B2" w14:paraId="587E2C7C" w14:textId="77777777" w:rsidTr="00C84414">
        <w:tc>
          <w:tcPr>
            <w:tcW w:w="2637" w:type="dxa"/>
            <w:tcBorders>
              <w:top w:val="nil"/>
              <w:left w:val="double" w:sz="6" w:space="0" w:color="auto"/>
              <w:bottom w:val="single" w:sz="6" w:space="0" w:color="000000"/>
              <w:right w:val="single" w:sz="6" w:space="0" w:color="000000"/>
            </w:tcBorders>
            <w:vAlign w:val="center"/>
          </w:tcPr>
          <w:p w14:paraId="5578BB69" w14:textId="77777777" w:rsidR="00861120" w:rsidRPr="008D1A83" w:rsidRDefault="00861120" w:rsidP="005C7955">
            <w:pPr>
              <w:pStyle w:val="Table"/>
              <w:spacing w:line="240" w:lineRule="atLeast"/>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Passenger cars</w:t>
            </w:r>
          </w:p>
        </w:tc>
        <w:tc>
          <w:tcPr>
            <w:tcW w:w="1163" w:type="dxa"/>
            <w:tcBorders>
              <w:top w:val="nil"/>
              <w:left w:val="nil"/>
              <w:bottom w:val="single" w:sz="6" w:space="0" w:color="000000"/>
              <w:right w:val="single" w:sz="6" w:space="0" w:color="000000"/>
            </w:tcBorders>
            <w:vAlign w:val="center"/>
          </w:tcPr>
          <w:p w14:paraId="13BA81FD"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nil"/>
              <w:left w:val="nil"/>
              <w:bottom w:val="single" w:sz="6" w:space="0" w:color="000000"/>
              <w:right w:val="single" w:sz="6" w:space="0" w:color="000000"/>
            </w:tcBorders>
            <w:vAlign w:val="center"/>
          </w:tcPr>
          <w:p w14:paraId="75198E64"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nil"/>
              <w:left w:val="nil"/>
              <w:bottom w:val="single" w:sz="6" w:space="0" w:color="000000"/>
              <w:right w:val="double" w:sz="6" w:space="0" w:color="auto"/>
            </w:tcBorders>
            <w:vAlign w:val="center"/>
          </w:tcPr>
          <w:p w14:paraId="7078771B"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p>
        </w:tc>
      </w:tr>
      <w:tr w:rsidR="00861120" w:rsidRPr="000855B2" w14:paraId="76AC3945"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7B7D7D9D" w14:textId="77777777" w:rsidR="00861120" w:rsidRPr="008D1A83" w:rsidRDefault="00861120"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 xml:space="preserve">Diesel </w:t>
            </w:r>
            <w:r w:rsidR="009E5FA3" w:rsidRPr="008D1A83">
              <w:rPr>
                <w:rFonts w:ascii="Open Sans" w:hAnsi="Open Sans" w:cs="Open Sans"/>
                <w:snapToGrid w:val="0"/>
                <w:sz w:val="16"/>
                <w:szCs w:val="16"/>
                <w:lang w:val="en-GB" w:eastAsia="en-US"/>
              </w:rPr>
              <w:t xml:space="preserve"> Euro 4 or earlier</w:t>
            </w:r>
          </w:p>
        </w:tc>
        <w:tc>
          <w:tcPr>
            <w:tcW w:w="1163" w:type="dxa"/>
            <w:tcBorders>
              <w:top w:val="single" w:sz="6" w:space="0" w:color="000000"/>
              <w:left w:val="nil"/>
              <w:bottom w:val="single" w:sz="6" w:space="0" w:color="000000"/>
              <w:right w:val="single" w:sz="6" w:space="0" w:color="000000"/>
            </w:tcBorders>
            <w:vAlign w:val="center"/>
          </w:tcPr>
          <w:p w14:paraId="1848F7CF"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6" w:space="0" w:color="000000"/>
              <w:right w:val="single" w:sz="6" w:space="0" w:color="000000"/>
            </w:tcBorders>
            <w:vAlign w:val="center"/>
          </w:tcPr>
          <w:p w14:paraId="425778C5"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6" w:space="0" w:color="000000"/>
              <w:right w:val="double" w:sz="6" w:space="0" w:color="auto"/>
            </w:tcBorders>
            <w:vAlign w:val="center"/>
          </w:tcPr>
          <w:p w14:paraId="30C0FCBA"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r>
      <w:tr w:rsidR="00861120" w:rsidRPr="000855B2" w14:paraId="4378FC5E"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481DF3C4" w14:textId="77777777" w:rsidR="00861120" w:rsidRPr="00A54B80" w:rsidRDefault="00354E02" w:rsidP="005C7955">
            <w:pPr>
              <w:pStyle w:val="Table"/>
              <w:spacing w:line="240" w:lineRule="atLeast"/>
              <w:rPr>
                <w:rFonts w:ascii="Open Sans" w:hAnsi="Open Sans" w:cs="Open Sans"/>
                <w:snapToGrid w:val="0"/>
                <w:sz w:val="16"/>
                <w:szCs w:val="16"/>
                <w:lang w:val="de-DE" w:eastAsia="en-US"/>
              </w:rPr>
            </w:pPr>
            <w:r w:rsidRPr="00354E02">
              <w:rPr>
                <w:rFonts w:ascii="Open Sans" w:hAnsi="Open Sans" w:cs="Open Sans"/>
                <w:snapToGrid w:val="0"/>
                <w:sz w:val="16"/>
                <w:szCs w:val="16"/>
                <w:lang w:val="de-DE" w:eastAsia="en-US"/>
              </w:rPr>
              <w:t xml:space="preserve">Diesel </w:t>
            </w:r>
            <w:del w:id="1616" w:author="Office3 User" w:date="2018-04-02T15:59:00Z">
              <w:r w:rsidRPr="00354E02" w:rsidDel="002F33E7">
                <w:rPr>
                  <w:rFonts w:ascii="Open Sans" w:hAnsi="Open Sans" w:cs="Open Sans"/>
                  <w:snapToGrid w:val="0"/>
                  <w:sz w:val="16"/>
                  <w:szCs w:val="16"/>
                  <w:lang w:val="de-DE" w:eastAsia="en-US"/>
                </w:rPr>
                <w:delText xml:space="preserve">cc &gt; 2.0 l </w:delText>
              </w:r>
            </w:del>
            <w:r w:rsidRPr="00354E02">
              <w:rPr>
                <w:rFonts w:ascii="Open Sans" w:hAnsi="Open Sans" w:cs="Open Sans"/>
                <w:snapToGrid w:val="0"/>
                <w:sz w:val="16"/>
                <w:szCs w:val="16"/>
                <w:lang w:val="de-DE" w:eastAsia="en-US"/>
              </w:rPr>
              <w:t>Euro 5</w:t>
            </w:r>
            <w:del w:id="1617" w:author="Office3 User" w:date="2018-04-02T15:59:00Z">
              <w:r w:rsidRPr="00354E02" w:rsidDel="002F33E7">
                <w:rPr>
                  <w:rFonts w:ascii="Open Sans" w:hAnsi="Open Sans" w:cs="Open Sans"/>
                  <w:snapToGrid w:val="0"/>
                  <w:sz w:val="16"/>
                  <w:szCs w:val="16"/>
                  <w:lang w:val="de-DE" w:eastAsia="en-US"/>
                </w:rPr>
                <w:delText xml:space="preserve"> or 6/6 RDE</w:delText>
              </w:r>
            </w:del>
          </w:p>
        </w:tc>
        <w:tc>
          <w:tcPr>
            <w:tcW w:w="1163" w:type="dxa"/>
            <w:tcBorders>
              <w:top w:val="single" w:sz="6" w:space="0" w:color="000000"/>
              <w:left w:val="nil"/>
              <w:bottom w:val="single" w:sz="6" w:space="0" w:color="000000"/>
              <w:right w:val="single" w:sz="6" w:space="0" w:color="000000"/>
            </w:tcBorders>
            <w:vAlign w:val="center"/>
          </w:tcPr>
          <w:p w14:paraId="401D8F07" w14:textId="77777777" w:rsidR="00861120" w:rsidRPr="008D1A83" w:rsidRDefault="009E5FA3"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1.9</w:t>
            </w:r>
          </w:p>
        </w:tc>
        <w:tc>
          <w:tcPr>
            <w:tcW w:w="1163" w:type="dxa"/>
            <w:tcBorders>
              <w:top w:val="single" w:sz="6" w:space="0" w:color="000000"/>
              <w:left w:val="nil"/>
              <w:bottom w:val="single" w:sz="6" w:space="0" w:color="000000"/>
              <w:right w:val="single" w:sz="6" w:space="0" w:color="000000"/>
            </w:tcBorders>
            <w:vAlign w:val="center"/>
          </w:tcPr>
          <w:p w14:paraId="4904DDCD" w14:textId="77777777" w:rsidR="00861120" w:rsidRPr="008D1A83" w:rsidRDefault="009E5FA3"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1.9</w:t>
            </w:r>
          </w:p>
        </w:tc>
        <w:tc>
          <w:tcPr>
            <w:tcW w:w="1163" w:type="dxa"/>
            <w:tcBorders>
              <w:top w:val="single" w:sz="6" w:space="0" w:color="000000"/>
              <w:left w:val="nil"/>
              <w:bottom w:val="single" w:sz="6" w:space="0" w:color="000000"/>
              <w:right w:val="double" w:sz="6" w:space="0" w:color="auto"/>
            </w:tcBorders>
            <w:vAlign w:val="center"/>
          </w:tcPr>
          <w:p w14:paraId="5ABDEEA4" w14:textId="77777777" w:rsidR="00861120" w:rsidRPr="008D1A83" w:rsidRDefault="009E5FA3"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r w:rsidR="004F7A18" w:rsidRPr="008D1A83">
              <w:rPr>
                <w:rFonts w:ascii="Open Sans" w:hAnsi="Open Sans" w:cs="Open Sans"/>
                <w:snapToGrid w:val="0"/>
                <w:sz w:val="16"/>
                <w:szCs w:val="16"/>
                <w:lang w:val="en-GB" w:eastAsia="en-US"/>
              </w:rPr>
              <w:t>.</w:t>
            </w:r>
            <w:r w:rsidRPr="008D1A83">
              <w:rPr>
                <w:rFonts w:ascii="Open Sans" w:hAnsi="Open Sans" w:cs="Open Sans"/>
                <w:snapToGrid w:val="0"/>
                <w:sz w:val="16"/>
                <w:szCs w:val="16"/>
                <w:lang w:val="en-GB" w:eastAsia="en-US"/>
              </w:rPr>
              <w:t>9</w:t>
            </w:r>
          </w:p>
        </w:tc>
      </w:tr>
      <w:tr w:rsidR="002F33E7" w:rsidRPr="000855B2" w14:paraId="06081AE9" w14:textId="77777777" w:rsidTr="00C84414">
        <w:trPr>
          <w:ins w:id="1618" w:author="Office3 User" w:date="2018-04-02T15:59:00Z"/>
        </w:trPr>
        <w:tc>
          <w:tcPr>
            <w:tcW w:w="2637" w:type="dxa"/>
            <w:tcBorders>
              <w:top w:val="single" w:sz="6" w:space="0" w:color="000000"/>
              <w:left w:val="double" w:sz="6" w:space="0" w:color="auto"/>
              <w:bottom w:val="single" w:sz="6" w:space="0" w:color="000000"/>
              <w:right w:val="single" w:sz="6" w:space="0" w:color="000000"/>
            </w:tcBorders>
            <w:vAlign w:val="center"/>
          </w:tcPr>
          <w:p w14:paraId="1376867B" w14:textId="77777777" w:rsidR="002F33E7" w:rsidRPr="00354E02" w:rsidRDefault="002F33E7" w:rsidP="005C7955">
            <w:pPr>
              <w:pStyle w:val="Table"/>
              <w:spacing w:line="240" w:lineRule="atLeast"/>
              <w:rPr>
                <w:ins w:id="1619" w:author="Office3 User" w:date="2018-04-02T15:59:00Z"/>
                <w:rFonts w:ascii="Open Sans" w:hAnsi="Open Sans" w:cs="Open Sans"/>
                <w:snapToGrid w:val="0"/>
                <w:sz w:val="16"/>
                <w:szCs w:val="16"/>
                <w:lang w:val="de-DE" w:eastAsia="en-US"/>
              </w:rPr>
            </w:pPr>
            <w:ins w:id="1620" w:author="Office3 User" w:date="2018-04-02T15:59:00Z">
              <w:r w:rsidRPr="00354E02">
                <w:rPr>
                  <w:rFonts w:ascii="Open Sans" w:hAnsi="Open Sans" w:cs="Open Sans"/>
                  <w:snapToGrid w:val="0"/>
                  <w:sz w:val="16"/>
                  <w:szCs w:val="16"/>
                  <w:lang w:val="de-DE" w:eastAsia="en-US"/>
                </w:rPr>
                <w:t xml:space="preserve">Diesel Euro </w:t>
              </w:r>
              <w:r>
                <w:rPr>
                  <w:rFonts w:ascii="Open Sans" w:hAnsi="Open Sans" w:cs="Open Sans"/>
                  <w:snapToGrid w:val="0"/>
                  <w:sz w:val="16"/>
                  <w:szCs w:val="16"/>
                  <w:lang w:val="de-DE" w:eastAsia="en-US"/>
                </w:rPr>
                <w:t>6 and on</w:t>
              </w:r>
            </w:ins>
          </w:p>
        </w:tc>
        <w:tc>
          <w:tcPr>
            <w:tcW w:w="1163" w:type="dxa"/>
            <w:tcBorders>
              <w:top w:val="single" w:sz="6" w:space="0" w:color="000000"/>
              <w:left w:val="nil"/>
              <w:bottom w:val="single" w:sz="6" w:space="0" w:color="000000"/>
              <w:right w:val="single" w:sz="6" w:space="0" w:color="000000"/>
            </w:tcBorders>
            <w:vAlign w:val="center"/>
          </w:tcPr>
          <w:p w14:paraId="4511D87A" w14:textId="77777777" w:rsidR="002F33E7" w:rsidRPr="008D1A83" w:rsidRDefault="002F33E7" w:rsidP="005C7955">
            <w:pPr>
              <w:pStyle w:val="Table"/>
              <w:spacing w:line="240" w:lineRule="atLeast"/>
              <w:jc w:val="center"/>
              <w:rPr>
                <w:ins w:id="1621" w:author="Office3 User" w:date="2018-04-02T15:59:00Z"/>
                <w:rFonts w:ascii="Open Sans" w:hAnsi="Open Sans" w:cs="Open Sans"/>
                <w:snapToGrid w:val="0"/>
                <w:sz w:val="16"/>
                <w:szCs w:val="16"/>
                <w:lang w:val="en-GB" w:eastAsia="en-US"/>
              </w:rPr>
            </w:pPr>
            <w:ins w:id="1622" w:author="Office3 User" w:date="2018-04-02T15:59:00Z">
              <w:r>
                <w:rPr>
                  <w:rFonts w:ascii="Open Sans" w:hAnsi="Open Sans" w:cs="Open Sans"/>
                  <w:snapToGrid w:val="0"/>
                  <w:sz w:val="16"/>
                  <w:szCs w:val="16"/>
                  <w:lang w:val="en-GB" w:eastAsia="en-US"/>
                </w:rPr>
                <w:t>7</w:t>
              </w:r>
            </w:ins>
          </w:p>
        </w:tc>
        <w:tc>
          <w:tcPr>
            <w:tcW w:w="1163" w:type="dxa"/>
            <w:tcBorders>
              <w:top w:val="single" w:sz="6" w:space="0" w:color="000000"/>
              <w:left w:val="nil"/>
              <w:bottom w:val="single" w:sz="6" w:space="0" w:color="000000"/>
              <w:right w:val="single" w:sz="6" w:space="0" w:color="000000"/>
            </w:tcBorders>
            <w:vAlign w:val="center"/>
          </w:tcPr>
          <w:p w14:paraId="58AA9836" w14:textId="77777777" w:rsidR="002F33E7" w:rsidRPr="008D1A83" w:rsidRDefault="002F33E7" w:rsidP="005C7955">
            <w:pPr>
              <w:pStyle w:val="Table"/>
              <w:spacing w:line="240" w:lineRule="atLeast"/>
              <w:jc w:val="center"/>
              <w:rPr>
                <w:ins w:id="1623" w:author="Office3 User" w:date="2018-04-02T15:59:00Z"/>
                <w:rFonts w:ascii="Open Sans" w:hAnsi="Open Sans" w:cs="Open Sans"/>
                <w:snapToGrid w:val="0"/>
                <w:sz w:val="16"/>
                <w:szCs w:val="16"/>
                <w:lang w:val="en-GB" w:eastAsia="en-US"/>
              </w:rPr>
            </w:pPr>
            <w:ins w:id="1624" w:author="Office3 User" w:date="2018-04-02T15:59:00Z">
              <w:r>
                <w:rPr>
                  <w:rFonts w:ascii="Open Sans" w:hAnsi="Open Sans" w:cs="Open Sans"/>
                  <w:snapToGrid w:val="0"/>
                  <w:sz w:val="16"/>
                  <w:szCs w:val="16"/>
                  <w:lang w:val="en-GB" w:eastAsia="en-US"/>
                </w:rPr>
                <w:t>7</w:t>
              </w:r>
            </w:ins>
          </w:p>
        </w:tc>
        <w:tc>
          <w:tcPr>
            <w:tcW w:w="1163" w:type="dxa"/>
            <w:tcBorders>
              <w:top w:val="single" w:sz="6" w:space="0" w:color="000000"/>
              <w:left w:val="nil"/>
              <w:bottom w:val="single" w:sz="6" w:space="0" w:color="000000"/>
              <w:right w:val="double" w:sz="6" w:space="0" w:color="auto"/>
            </w:tcBorders>
            <w:vAlign w:val="center"/>
          </w:tcPr>
          <w:p w14:paraId="239E2BEE" w14:textId="77777777" w:rsidR="002F33E7" w:rsidRPr="008D1A83" w:rsidRDefault="002F33E7" w:rsidP="005C7955">
            <w:pPr>
              <w:pStyle w:val="Table"/>
              <w:spacing w:line="240" w:lineRule="atLeast"/>
              <w:jc w:val="center"/>
              <w:rPr>
                <w:ins w:id="1625" w:author="Office3 User" w:date="2018-04-02T15:59:00Z"/>
                <w:rFonts w:ascii="Open Sans" w:hAnsi="Open Sans" w:cs="Open Sans"/>
                <w:snapToGrid w:val="0"/>
                <w:sz w:val="16"/>
                <w:szCs w:val="16"/>
                <w:lang w:val="en-GB" w:eastAsia="en-US"/>
              </w:rPr>
            </w:pPr>
            <w:ins w:id="1626" w:author="Office3 User" w:date="2018-04-02T15:59:00Z">
              <w:r>
                <w:rPr>
                  <w:rFonts w:ascii="Open Sans" w:hAnsi="Open Sans" w:cs="Open Sans"/>
                  <w:snapToGrid w:val="0"/>
                  <w:sz w:val="16"/>
                  <w:szCs w:val="16"/>
                  <w:lang w:val="en-GB" w:eastAsia="en-US"/>
                </w:rPr>
                <w:t>7</w:t>
              </w:r>
            </w:ins>
          </w:p>
        </w:tc>
      </w:tr>
      <w:tr w:rsidR="00861120" w:rsidRPr="000855B2" w:rsidDel="002F33E7" w14:paraId="39B053A9" w14:textId="77777777" w:rsidTr="00C84414">
        <w:trPr>
          <w:del w:id="1627" w:author="Office3 User" w:date="2018-04-02T15:59:00Z"/>
        </w:trPr>
        <w:tc>
          <w:tcPr>
            <w:tcW w:w="2637" w:type="dxa"/>
            <w:tcBorders>
              <w:top w:val="single" w:sz="6" w:space="0" w:color="000000"/>
              <w:left w:val="double" w:sz="6" w:space="0" w:color="auto"/>
              <w:bottom w:val="nil"/>
              <w:right w:val="single" w:sz="6" w:space="0" w:color="000000"/>
            </w:tcBorders>
            <w:vAlign w:val="center"/>
          </w:tcPr>
          <w:p w14:paraId="7FFD2120" w14:textId="77777777" w:rsidR="00861120" w:rsidRPr="008D1A83" w:rsidDel="002F33E7" w:rsidRDefault="00861120" w:rsidP="005C7955">
            <w:pPr>
              <w:pStyle w:val="Table"/>
              <w:spacing w:line="240" w:lineRule="atLeast"/>
              <w:rPr>
                <w:del w:id="1628" w:author="Office3 User" w:date="2018-04-02T15:59:00Z"/>
                <w:rFonts w:ascii="Open Sans" w:hAnsi="Open Sans" w:cs="Open Sans"/>
                <w:snapToGrid w:val="0"/>
                <w:sz w:val="16"/>
                <w:szCs w:val="16"/>
                <w:lang w:val="en-GB" w:eastAsia="en-US"/>
              </w:rPr>
            </w:pPr>
            <w:del w:id="1629" w:author="Office3 User" w:date="2018-04-02T15:59:00Z">
              <w:r w:rsidRPr="008D1A83" w:rsidDel="002F33E7">
                <w:rPr>
                  <w:rFonts w:ascii="Open Sans" w:hAnsi="Open Sans" w:cs="Open Sans"/>
                  <w:snapToGrid w:val="0"/>
                  <w:sz w:val="16"/>
                  <w:szCs w:val="16"/>
                  <w:lang w:val="en-GB" w:eastAsia="en-US"/>
                </w:rPr>
                <w:delText>LPG</w:delText>
              </w:r>
            </w:del>
          </w:p>
        </w:tc>
        <w:tc>
          <w:tcPr>
            <w:tcW w:w="1163" w:type="dxa"/>
            <w:tcBorders>
              <w:top w:val="single" w:sz="6" w:space="0" w:color="000000"/>
              <w:left w:val="nil"/>
              <w:bottom w:val="nil"/>
              <w:right w:val="single" w:sz="6" w:space="0" w:color="000000"/>
            </w:tcBorders>
            <w:vAlign w:val="center"/>
          </w:tcPr>
          <w:p w14:paraId="2CECC994" w14:textId="77777777" w:rsidR="00861120" w:rsidRPr="008D1A83" w:rsidDel="002F33E7" w:rsidRDefault="009E5FA3" w:rsidP="005C7955">
            <w:pPr>
              <w:pStyle w:val="Table"/>
              <w:spacing w:line="240" w:lineRule="atLeast"/>
              <w:jc w:val="center"/>
              <w:rPr>
                <w:del w:id="1630" w:author="Office3 User" w:date="2018-04-02T15:59:00Z"/>
                <w:rFonts w:ascii="Open Sans" w:hAnsi="Open Sans" w:cs="Open Sans"/>
                <w:snapToGrid w:val="0"/>
                <w:sz w:val="16"/>
                <w:szCs w:val="16"/>
                <w:lang w:val="en-GB" w:eastAsia="en-US"/>
              </w:rPr>
            </w:pPr>
            <w:del w:id="1631" w:author="Office3 User" w:date="2018-04-02T15:59:00Z">
              <w:r w:rsidRPr="008D1A83" w:rsidDel="002F33E7">
                <w:rPr>
                  <w:rFonts w:ascii="Open Sans" w:hAnsi="Open Sans" w:cs="Open Sans"/>
                  <w:snapToGrid w:val="0"/>
                  <w:sz w:val="16"/>
                  <w:szCs w:val="16"/>
                  <w:lang w:val="en-GB" w:eastAsia="en-US"/>
                </w:rPr>
                <w:delText>9.5</w:delText>
              </w:r>
            </w:del>
          </w:p>
        </w:tc>
        <w:tc>
          <w:tcPr>
            <w:tcW w:w="1163" w:type="dxa"/>
            <w:tcBorders>
              <w:top w:val="single" w:sz="6" w:space="0" w:color="000000"/>
              <w:left w:val="nil"/>
              <w:bottom w:val="nil"/>
              <w:right w:val="single" w:sz="6" w:space="0" w:color="000000"/>
            </w:tcBorders>
            <w:vAlign w:val="center"/>
          </w:tcPr>
          <w:p w14:paraId="12FDFD79" w14:textId="77777777" w:rsidR="00861120" w:rsidRPr="008D1A83" w:rsidDel="002F33E7" w:rsidRDefault="009E5FA3" w:rsidP="005C7955">
            <w:pPr>
              <w:pStyle w:val="Table"/>
              <w:spacing w:line="240" w:lineRule="atLeast"/>
              <w:jc w:val="center"/>
              <w:rPr>
                <w:del w:id="1632" w:author="Office3 User" w:date="2018-04-02T15:59:00Z"/>
                <w:rFonts w:ascii="Open Sans" w:hAnsi="Open Sans" w:cs="Open Sans"/>
                <w:snapToGrid w:val="0"/>
                <w:sz w:val="16"/>
                <w:szCs w:val="16"/>
                <w:lang w:val="en-GB" w:eastAsia="en-US"/>
              </w:rPr>
            </w:pPr>
            <w:del w:id="1633" w:author="Office3 User" w:date="2018-04-02T15:59:00Z">
              <w:r w:rsidRPr="008D1A83" w:rsidDel="002F33E7">
                <w:rPr>
                  <w:rFonts w:ascii="Open Sans" w:hAnsi="Open Sans" w:cs="Open Sans"/>
                  <w:snapToGrid w:val="0"/>
                  <w:sz w:val="16"/>
                  <w:szCs w:val="16"/>
                  <w:lang w:val="en-GB" w:eastAsia="en-US"/>
                </w:rPr>
                <w:delText>8.2</w:delText>
              </w:r>
            </w:del>
          </w:p>
        </w:tc>
        <w:tc>
          <w:tcPr>
            <w:tcW w:w="1163" w:type="dxa"/>
            <w:tcBorders>
              <w:top w:val="single" w:sz="6" w:space="0" w:color="000000"/>
              <w:left w:val="nil"/>
              <w:bottom w:val="nil"/>
              <w:right w:val="double" w:sz="6" w:space="0" w:color="auto"/>
            </w:tcBorders>
            <w:vAlign w:val="center"/>
          </w:tcPr>
          <w:p w14:paraId="34F1C21B" w14:textId="77777777" w:rsidR="00861120" w:rsidRPr="008D1A83" w:rsidDel="002F33E7" w:rsidRDefault="004F7A18" w:rsidP="005C7955">
            <w:pPr>
              <w:pStyle w:val="Table"/>
              <w:spacing w:line="240" w:lineRule="atLeast"/>
              <w:jc w:val="center"/>
              <w:rPr>
                <w:del w:id="1634" w:author="Office3 User" w:date="2018-04-02T15:59:00Z"/>
                <w:rFonts w:ascii="Open Sans" w:hAnsi="Open Sans" w:cs="Open Sans"/>
                <w:snapToGrid w:val="0"/>
                <w:sz w:val="16"/>
                <w:szCs w:val="16"/>
                <w:lang w:val="en-GB" w:eastAsia="en-US"/>
              </w:rPr>
            </w:pPr>
            <w:del w:id="1635" w:author="Office3 User" w:date="2018-04-02T15:59:00Z">
              <w:r w:rsidRPr="008D1A83" w:rsidDel="002F33E7">
                <w:rPr>
                  <w:rFonts w:ascii="Open Sans" w:hAnsi="Open Sans" w:cs="Open Sans"/>
                  <w:snapToGrid w:val="0"/>
                  <w:sz w:val="16"/>
                  <w:szCs w:val="16"/>
                  <w:lang w:val="en-GB" w:eastAsia="en-US"/>
                </w:rPr>
                <w:delText>22</w:delText>
              </w:r>
            </w:del>
          </w:p>
        </w:tc>
      </w:tr>
      <w:tr w:rsidR="00861120" w:rsidRPr="000855B2" w14:paraId="34CC98A8" w14:textId="77777777" w:rsidTr="00C84414">
        <w:tc>
          <w:tcPr>
            <w:tcW w:w="2637" w:type="dxa"/>
            <w:tcBorders>
              <w:top w:val="single" w:sz="6" w:space="0" w:color="000000"/>
              <w:left w:val="double" w:sz="6" w:space="0" w:color="auto"/>
              <w:bottom w:val="single" w:sz="12" w:space="0" w:color="000000"/>
              <w:right w:val="single" w:sz="6" w:space="0" w:color="000000"/>
            </w:tcBorders>
            <w:vAlign w:val="center"/>
          </w:tcPr>
          <w:p w14:paraId="3C8649AB" w14:textId="77777777" w:rsidR="00861120" w:rsidRPr="008D1A83" w:rsidRDefault="00861120"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r w:rsidR="00D02C42" w:rsidRPr="008D1A83">
              <w:rPr>
                <w:rFonts w:ascii="Open Sans" w:hAnsi="Open Sans" w:cs="Open Sans"/>
                <w:snapToGrid w:val="0"/>
                <w:sz w:val="16"/>
                <w:szCs w:val="16"/>
                <w:lang w:val="en-GB" w:eastAsia="en-US"/>
              </w:rPr>
              <w:t>-</w:t>
            </w:r>
            <w:r w:rsidRPr="008D1A83">
              <w:rPr>
                <w:rFonts w:ascii="Open Sans" w:hAnsi="Open Sans" w:cs="Open Sans"/>
                <w:snapToGrid w:val="0"/>
                <w:sz w:val="16"/>
                <w:szCs w:val="16"/>
                <w:lang w:val="en-GB" w:eastAsia="en-US"/>
              </w:rPr>
              <w:t>stroke</w:t>
            </w:r>
          </w:p>
        </w:tc>
        <w:tc>
          <w:tcPr>
            <w:tcW w:w="1163" w:type="dxa"/>
            <w:tcBorders>
              <w:top w:val="single" w:sz="6" w:space="0" w:color="000000"/>
              <w:left w:val="nil"/>
              <w:bottom w:val="single" w:sz="12" w:space="0" w:color="000000"/>
              <w:right w:val="single" w:sz="6" w:space="0" w:color="000000"/>
            </w:tcBorders>
            <w:vAlign w:val="center"/>
          </w:tcPr>
          <w:p w14:paraId="06C505B5"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12" w:space="0" w:color="000000"/>
              <w:right w:val="single" w:sz="6" w:space="0" w:color="000000"/>
            </w:tcBorders>
            <w:vAlign w:val="center"/>
          </w:tcPr>
          <w:p w14:paraId="4F78A966"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12" w:space="0" w:color="000000"/>
              <w:right w:val="double" w:sz="6" w:space="0" w:color="auto"/>
            </w:tcBorders>
            <w:vAlign w:val="center"/>
          </w:tcPr>
          <w:p w14:paraId="6307942E"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r>
      <w:tr w:rsidR="00A043CE" w:rsidRPr="000855B2" w14:paraId="653D8DF1"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280926BF" w14:textId="77777777" w:rsidR="00A043CE" w:rsidRPr="008D1A83" w:rsidRDefault="00A043CE" w:rsidP="005C7955">
            <w:pPr>
              <w:pStyle w:val="Table"/>
              <w:spacing w:line="240" w:lineRule="atLeast"/>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Light commercial vehicles</w:t>
            </w:r>
          </w:p>
        </w:tc>
        <w:tc>
          <w:tcPr>
            <w:tcW w:w="1163" w:type="dxa"/>
            <w:tcBorders>
              <w:top w:val="single" w:sz="6" w:space="0" w:color="000000"/>
              <w:left w:val="nil"/>
              <w:bottom w:val="single" w:sz="6" w:space="0" w:color="000000"/>
              <w:right w:val="single" w:sz="6" w:space="0" w:color="000000"/>
            </w:tcBorders>
            <w:vAlign w:val="center"/>
          </w:tcPr>
          <w:p w14:paraId="02202C55"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single" w:sz="6" w:space="0" w:color="000000"/>
              <w:left w:val="nil"/>
              <w:bottom w:val="single" w:sz="6" w:space="0" w:color="000000"/>
              <w:right w:val="single" w:sz="6" w:space="0" w:color="000000"/>
            </w:tcBorders>
            <w:vAlign w:val="center"/>
          </w:tcPr>
          <w:p w14:paraId="27515C2C"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single" w:sz="6" w:space="0" w:color="000000"/>
              <w:left w:val="nil"/>
              <w:bottom w:val="single" w:sz="6" w:space="0" w:color="000000"/>
              <w:right w:val="double" w:sz="6" w:space="0" w:color="auto"/>
            </w:tcBorders>
            <w:vAlign w:val="center"/>
          </w:tcPr>
          <w:p w14:paraId="7749CCAA"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r>
      <w:tr w:rsidR="002F33E7" w:rsidRPr="000855B2" w14:paraId="71F67AC1" w14:textId="77777777" w:rsidTr="002F33E7">
        <w:trPr>
          <w:ins w:id="1636" w:author="Office3 User" w:date="2018-04-02T16:00:00Z"/>
        </w:trPr>
        <w:tc>
          <w:tcPr>
            <w:tcW w:w="2637" w:type="dxa"/>
            <w:tcBorders>
              <w:top w:val="single" w:sz="6" w:space="0" w:color="000000"/>
              <w:left w:val="double" w:sz="6" w:space="0" w:color="auto"/>
              <w:bottom w:val="single" w:sz="4" w:space="0" w:color="auto"/>
              <w:right w:val="single" w:sz="6" w:space="0" w:color="000000"/>
            </w:tcBorders>
            <w:vAlign w:val="center"/>
          </w:tcPr>
          <w:p w14:paraId="057B3DE1" w14:textId="77777777" w:rsidR="002F33E7" w:rsidRPr="008D1A83" w:rsidRDefault="002F33E7" w:rsidP="002F33E7">
            <w:pPr>
              <w:pStyle w:val="Table"/>
              <w:spacing w:line="240" w:lineRule="atLeast"/>
              <w:rPr>
                <w:ins w:id="1637" w:author="Office3 User" w:date="2018-04-02T16:00:00Z"/>
                <w:rFonts w:ascii="Open Sans" w:hAnsi="Open Sans" w:cs="Open Sans"/>
                <w:snapToGrid w:val="0"/>
                <w:sz w:val="16"/>
                <w:szCs w:val="16"/>
                <w:lang w:val="en-GB" w:eastAsia="en-US"/>
              </w:rPr>
            </w:pPr>
            <w:ins w:id="1638" w:author="Office3 User" w:date="2018-04-02T16:00:00Z">
              <w:r w:rsidRPr="008D1A83">
                <w:rPr>
                  <w:rFonts w:ascii="Open Sans" w:hAnsi="Open Sans" w:cs="Open Sans"/>
                  <w:snapToGrid w:val="0"/>
                  <w:sz w:val="16"/>
                  <w:szCs w:val="16"/>
                  <w:lang w:val="en-GB" w:eastAsia="en-US"/>
                </w:rPr>
                <w:t>Diesel Euro 4 or earlier</w:t>
              </w:r>
            </w:ins>
          </w:p>
        </w:tc>
        <w:tc>
          <w:tcPr>
            <w:tcW w:w="1163" w:type="dxa"/>
            <w:tcBorders>
              <w:top w:val="single" w:sz="6" w:space="0" w:color="000000"/>
              <w:left w:val="nil"/>
              <w:bottom w:val="single" w:sz="4" w:space="0" w:color="auto"/>
              <w:right w:val="single" w:sz="6" w:space="0" w:color="000000"/>
            </w:tcBorders>
            <w:vAlign w:val="center"/>
          </w:tcPr>
          <w:p w14:paraId="6401A6B8" w14:textId="77777777" w:rsidR="002F33E7" w:rsidRPr="008D1A83" w:rsidRDefault="002F33E7" w:rsidP="002F33E7">
            <w:pPr>
              <w:pStyle w:val="Table"/>
              <w:spacing w:line="240" w:lineRule="atLeast"/>
              <w:jc w:val="center"/>
              <w:rPr>
                <w:ins w:id="1639" w:author="Office3 User" w:date="2018-04-02T16:00:00Z"/>
                <w:rFonts w:ascii="Open Sans" w:hAnsi="Open Sans" w:cs="Open Sans"/>
                <w:snapToGrid w:val="0"/>
                <w:sz w:val="16"/>
                <w:szCs w:val="16"/>
                <w:lang w:val="en-GB" w:eastAsia="en-US"/>
              </w:rPr>
            </w:pPr>
            <w:ins w:id="1640" w:author="Office3 User" w:date="2018-04-02T16:01:00Z">
              <w:r>
                <w:rPr>
                  <w:rFonts w:ascii="Open Sans" w:hAnsi="Open Sans" w:cs="Open Sans"/>
                  <w:snapToGrid w:val="0"/>
                  <w:sz w:val="16"/>
                  <w:szCs w:val="16"/>
                  <w:lang w:val="en-GB" w:eastAsia="en-US"/>
                </w:rPr>
                <w:t>1</w:t>
              </w:r>
            </w:ins>
          </w:p>
        </w:tc>
        <w:tc>
          <w:tcPr>
            <w:tcW w:w="1163" w:type="dxa"/>
            <w:tcBorders>
              <w:top w:val="single" w:sz="6" w:space="0" w:color="000000"/>
              <w:left w:val="nil"/>
              <w:bottom w:val="single" w:sz="4" w:space="0" w:color="auto"/>
              <w:right w:val="single" w:sz="6" w:space="0" w:color="000000"/>
            </w:tcBorders>
            <w:vAlign w:val="center"/>
          </w:tcPr>
          <w:p w14:paraId="2E65D3B6" w14:textId="77777777" w:rsidR="002F33E7" w:rsidRPr="008D1A83" w:rsidRDefault="002F33E7" w:rsidP="002F33E7">
            <w:pPr>
              <w:pStyle w:val="Table"/>
              <w:spacing w:line="240" w:lineRule="atLeast"/>
              <w:jc w:val="center"/>
              <w:rPr>
                <w:ins w:id="1641" w:author="Office3 User" w:date="2018-04-02T16:00:00Z"/>
                <w:rFonts w:ascii="Open Sans" w:hAnsi="Open Sans" w:cs="Open Sans"/>
                <w:snapToGrid w:val="0"/>
                <w:sz w:val="16"/>
                <w:szCs w:val="16"/>
                <w:lang w:val="en-GB" w:eastAsia="en-US"/>
              </w:rPr>
            </w:pPr>
            <w:ins w:id="1642" w:author="Office3 User" w:date="2018-04-02T16:01:00Z">
              <w:r>
                <w:rPr>
                  <w:rFonts w:ascii="Open Sans" w:hAnsi="Open Sans" w:cs="Open Sans"/>
                  <w:snapToGrid w:val="0"/>
                  <w:sz w:val="16"/>
                  <w:szCs w:val="16"/>
                  <w:lang w:val="en-GB" w:eastAsia="en-US"/>
                </w:rPr>
                <w:t>1</w:t>
              </w:r>
            </w:ins>
          </w:p>
        </w:tc>
        <w:tc>
          <w:tcPr>
            <w:tcW w:w="1163" w:type="dxa"/>
            <w:tcBorders>
              <w:top w:val="single" w:sz="6" w:space="0" w:color="000000"/>
              <w:left w:val="nil"/>
              <w:bottom w:val="single" w:sz="4" w:space="0" w:color="auto"/>
              <w:right w:val="double" w:sz="6" w:space="0" w:color="auto"/>
            </w:tcBorders>
            <w:vAlign w:val="center"/>
          </w:tcPr>
          <w:p w14:paraId="1377B20E" w14:textId="77777777" w:rsidR="002F33E7" w:rsidRPr="008D1A83" w:rsidRDefault="002F33E7" w:rsidP="002F33E7">
            <w:pPr>
              <w:pStyle w:val="Table"/>
              <w:spacing w:line="240" w:lineRule="atLeast"/>
              <w:jc w:val="center"/>
              <w:rPr>
                <w:ins w:id="1643" w:author="Office3 User" w:date="2018-04-02T16:00:00Z"/>
                <w:rFonts w:ascii="Open Sans" w:hAnsi="Open Sans" w:cs="Open Sans"/>
                <w:snapToGrid w:val="0"/>
                <w:sz w:val="16"/>
                <w:szCs w:val="16"/>
                <w:lang w:val="en-GB" w:eastAsia="en-US"/>
              </w:rPr>
            </w:pPr>
            <w:ins w:id="1644" w:author="Office3 User" w:date="2018-04-02T16:01:00Z">
              <w:r>
                <w:rPr>
                  <w:rFonts w:ascii="Open Sans" w:hAnsi="Open Sans" w:cs="Open Sans"/>
                  <w:snapToGrid w:val="0"/>
                  <w:sz w:val="16"/>
                  <w:szCs w:val="16"/>
                  <w:lang w:val="en-GB" w:eastAsia="en-US"/>
                </w:rPr>
                <w:t>1</w:t>
              </w:r>
            </w:ins>
          </w:p>
        </w:tc>
      </w:tr>
      <w:tr w:rsidR="002F33E7" w:rsidRPr="000855B2" w14:paraId="6070BB7B" w14:textId="77777777" w:rsidTr="00CD79D8">
        <w:tc>
          <w:tcPr>
            <w:tcW w:w="2637" w:type="dxa"/>
            <w:tcBorders>
              <w:top w:val="single" w:sz="4" w:space="0" w:color="auto"/>
              <w:left w:val="double" w:sz="6" w:space="0" w:color="auto"/>
              <w:bottom w:val="single" w:sz="12" w:space="0" w:color="000000"/>
              <w:right w:val="single" w:sz="6" w:space="0" w:color="000000"/>
            </w:tcBorders>
            <w:vAlign w:val="center"/>
          </w:tcPr>
          <w:p w14:paraId="17D03CBF" w14:textId="77777777" w:rsidR="002F33E7" w:rsidRPr="008D1A83" w:rsidRDefault="002F33E7" w:rsidP="002F33E7">
            <w:pPr>
              <w:pStyle w:val="Table"/>
              <w:spacing w:line="240" w:lineRule="atLeast"/>
              <w:rPr>
                <w:rFonts w:ascii="Open Sans" w:hAnsi="Open Sans" w:cs="Open Sans"/>
                <w:snapToGrid w:val="0"/>
                <w:sz w:val="16"/>
                <w:szCs w:val="16"/>
                <w:lang w:val="en-GB" w:eastAsia="en-US"/>
              </w:rPr>
            </w:pPr>
            <w:ins w:id="1645" w:author="Office3 User" w:date="2018-04-02T16:00:00Z">
              <w:r w:rsidRPr="00354E02">
                <w:rPr>
                  <w:rFonts w:ascii="Open Sans" w:hAnsi="Open Sans" w:cs="Open Sans"/>
                  <w:snapToGrid w:val="0"/>
                  <w:sz w:val="16"/>
                  <w:szCs w:val="16"/>
                  <w:lang w:val="de-DE" w:eastAsia="en-US"/>
                </w:rPr>
                <w:t>Diesel Euro 5</w:t>
              </w:r>
            </w:ins>
            <w:del w:id="1646" w:author="Office3 User" w:date="2018-04-02T16:00:00Z">
              <w:r w:rsidRPr="008D1A83" w:rsidDel="005C1730">
                <w:rPr>
                  <w:rFonts w:ascii="Open Sans" w:hAnsi="Open Sans" w:cs="Open Sans"/>
                  <w:snapToGrid w:val="0"/>
                  <w:sz w:val="16"/>
                  <w:szCs w:val="16"/>
                  <w:lang w:val="en-GB" w:eastAsia="en-US"/>
                </w:rPr>
                <w:delText>Diesel</w:delText>
              </w:r>
            </w:del>
            <w:ins w:id="1647" w:author="Office3 User" w:date="2018-04-02T16:01:00Z">
              <w:r>
                <w:rPr>
                  <w:rFonts w:ascii="Open Sans" w:hAnsi="Open Sans" w:cs="Open Sans"/>
                  <w:snapToGrid w:val="0"/>
                  <w:sz w:val="16"/>
                  <w:szCs w:val="16"/>
                  <w:lang w:val="en-GB" w:eastAsia="en-US"/>
                </w:rPr>
                <w:t xml:space="preserve"> and on</w:t>
              </w:r>
            </w:ins>
          </w:p>
        </w:tc>
        <w:tc>
          <w:tcPr>
            <w:tcW w:w="3489" w:type="dxa"/>
            <w:gridSpan w:val="3"/>
            <w:tcBorders>
              <w:top w:val="single" w:sz="4" w:space="0" w:color="auto"/>
              <w:left w:val="nil"/>
              <w:bottom w:val="single" w:sz="12" w:space="0" w:color="000000"/>
              <w:right w:val="double" w:sz="6" w:space="0" w:color="auto"/>
            </w:tcBorders>
            <w:vAlign w:val="center"/>
          </w:tcPr>
          <w:p w14:paraId="2AB71DF7" w14:textId="77777777" w:rsidR="002F33E7" w:rsidRPr="008D1A83" w:rsidDel="002F33E7" w:rsidRDefault="002F33E7" w:rsidP="002F33E7">
            <w:pPr>
              <w:pStyle w:val="Table"/>
              <w:spacing w:line="240" w:lineRule="atLeast"/>
              <w:jc w:val="center"/>
              <w:rPr>
                <w:del w:id="1648" w:author="Office3 User" w:date="2018-04-02T16:01:00Z"/>
                <w:rFonts w:ascii="Open Sans" w:hAnsi="Open Sans" w:cs="Open Sans"/>
                <w:snapToGrid w:val="0"/>
                <w:sz w:val="16"/>
                <w:szCs w:val="16"/>
                <w:lang w:val="en-GB" w:eastAsia="en-US"/>
              </w:rPr>
            </w:pPr>
            <w:del w:id="1649" w:author="Office3 User" w:date="2018-04-02T16:01:00Z">
              <w:r w:rsidRPr="008D1A83" w:rsidDel="002F33E7">
                <w:rPr>
                  <w:rFonts w:ascii="Open Sans" w:hAnsi="Open Sans" w:cs="Open Sans"/>
                  <w:snapToGrid w:val="0"/>
                  <w:sz w:val="16"/>
                  <w:szCs w:val="16"/>
                  <w:lang w:val="en-GB" w:eastAsia="en-US"/>
                </w:rPr>
                <w:delText>1</w:delText>
              </w:r>
            </w:del>
          </w:p>
          <w:p w14:paraId="4E055782" w14:textId="77777777" w:rsidR="002F33E7" w:rsidRPr="008D1A83" w:rsidDel="002F33E7" w:rsidRDefault="002F33E7" w:rsidP="002F33E7">
            <w:pPr>
              <w:pStyle w:val="Table"/>
              <w:spacing w:line="240" w:lineRule="atLeast"/>
              <w:jc w:val="center"/>
              <w:rPr>
                <w:del w:id="1650" w:author="Office3 User" w:date="2018-04-02T16:01:00Z"/>
                <w:rFonts w:ascii="Open Sans" w:hAnsi="Open Sans" w:cs="Open Sans"/>
                <w:snapToGrid w:val="0"/>
                <w:sz w:val="16"/>
                <w:szCs w:val="16"/>
                <w:lang w:val="en-GB" w:eastAsia="en-US"/>
              </w:rPr>
            </w:pPr>
            <w:del w:id="1651" w:author="Office3 User" w:date="2018-04-02T16:01:00Z">
              <w:r w:rsidRPr="008D1A83" w:rsidDel="002F33E7">
                <w:rPr>
                  <w:rFonts w:ascii="Open Sans" w:hAnsi="Open Sans" w:cs="Open Sans"/>
                  <w:snapToGrid w:val="0"/>
                  <w:sz w:val="16"/>
                  <w:szCs w:val="16"/>
                  <w:lang w:val="en-GB" w:eastAsia="en-US"/>
                </w:rPr>
                <w:delText>1</w:delText>
              </w:r>
            </w:del>
          </w:p>
          <w:p w14:paraId="3DFAFAB5"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del w:id="1652" w:author="Office3 User" w:date="2018-04-02T16:01:00Z">
              <w:r w:rsidRPr="008D1A83" w:rsidDel="002F33E7">
                <w:rPr>
                  <w:rFonts w:ascii="Open Sans" w:hAnsi="Open Sans" w:cs="Open Sans"/>
                  <w:snapToGrid w:val="0"/>
                  <w:sz w:val="16"/>
                  <w:szCs w:val="16"/>
                  <w:lang w:val="en-GB" w:eastAsia="en-US"/>
                </w:rPr>
                <w:delText>1</w:delText>
              </w:r>
            </w:del>
            <w:ins w:id="1653" w:author="Office3 User" w:date="2018-04-02T16:01:00Z">
              <w:r>
                <w:rPr>
                  <w:rFonts w:ascii="Open Sans" w:hAnsi="Open Sans" w:cs="Open Sans"/>
                  <w:snapToGrid w:val="0"/>
                  <w:sz w:val="16"/>
                  <w:szCs w:val="16"/>
                  <w:lang w:val="en-GB" w:eastAsia="en-US"/>
                </w:rPr>
                <w:t>Equal to Diesel PC</w:t>
              </w:r>
            </w:ins>
          </w:p>
        </w:tc>
      </w:tr>
      <w:tr w:rsidR="002F33E7" w:rsidRPr="000855B2" w14:paraId="26B9DFD7"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5FD553B2" w14:textId="2F066605" w:rsidR="002F33E7" w:rsidRPr="008D1A83" w:rsidRDefault="002F33E7" w:rsidP="002F33E7">
            <w:pPr>
              <w:pStyle w:val="Table"/>
              <w:spacing w:line="240" w:lineRule="atLeast"/>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Heavy-duty vehicles</w:t>
            </w:r>
          </w:p>
        </w:tc>
        <w:tc>
          <w:tcPr>
            <w:tcW w:w="1163" w:type="dxa"/>
            <w:tcBorders>
              <w:top w:val="single" w:sz="6" w:space="0" w:color="000000"/>
              <w:left w:val="nil"/>
              <w:bottom w:val="single" w:sz="6" w:space="0" w:color="000000"/>
              <w:right w:val="single" w:sz="6" w:space="0" w:color="000000"/>
            </w:tcBorders>
            <w:vAlign w:val="center"/>
          </w:tcPr>
          <w:p w14:paraId="15F8B0BA" w14:textId="77777777" w:rsidR="002F33E7" w:rsidRPr="008D1A83" w:rsidRDefault="002F33E7" w:rsidP="002F33E7">
            <w:pPr>
              <w:pStyle w:val="Table"/>
              <w:spacing w:line="240" w:lineRule="atLeast"/>
              <w:jc w:val="center"/>
              <w:rPr>
                <w:rFonts w:ascii="Open Sans" w:hAnsi="Open Sans" w:cs="Open Sans"/>
                <w:b/>
                <w:snapToGrid w:val="0"/>
                <w:sz w:val="16"/>
                <w:szCs w:val="16"/>
                <w:lang w:val="en-GB" w:eastAsia="en-US"/>
              </w:rPr>
            </w:pPr>
          </w:p>
        </w:tc>
        <w:tc>
          <w:tcPr>
            <w:tcW w:w="1163" w:type="dxa"/>
            <w:tcBorders>
              <w:top w:val="single" w:sz="6" w:space="0" w:color="000000"/>
              <w:left w:val="nil"/>
              <w:bottom w:val="single" w:sz="6" w:space="0" w:color="000000"/>
              <w:right w:val="single" w:sz="6" w:space="0" w:color="000000"/>
            </w:tcBorders>
            <w:vAlign w:val="center"/>
          </w:tcPr>
          <w:p w14:paraId="00A099FA" w14:textId="77777777" w:rsidR="002F33E7" w:rsidRPr="008D1A83" w:rsidRDefault="002F33E7" w:rsidP="002F33E7">
            <w:pPr>
              <w:pStyle w:val="Table"/>
              <w:spacing w:line="240" w:lineRule="atLeast"/>
              <w:jc w:val="center"/>
              <w:rPr>
                <w:rFonts w:ascii="Open Sans" w:hAnsi="Open Sans" w:cs="Open Sans"/>
                <w:b/>
                <w:snapToGrid w:val="0"/>
                <w:sz w:val="16"/>
                <w:szCs w:val="16"/>
                <w:lang w:val="en-GB" w:eastAsia="en-US"/>
              </w:rPr>
            </w:pPr>
          </w:p>
        </w:tc>
        <w:tc>
          <w:tcPr>
            <w:tcW w:w="1163" w:type="dxa"/>
            <w:tcBorders>
              <w:top w:val="single" w:sz="6" w:space="0" w:color="000000"/>
              <w:left w:val="nil"/>
              <w:bottom w:val="single" w:sz="6" w:space="0" w:color="000000"/>
              <w:right w:val="double" w:sz="6" w:space="0" w:color="auto"/>
            </w:tcBorders>
            <w:vAlign w:val="center"/>
          </w:tcPr>
          <w:p w14:paraId="2C3FCD76" w14:textId="77777777" w:rsidR="002F33E7" w:rsidRPr="008D1A83" w:rsidRDefault="002F33E7" w:rsidP="002F33E7">
            <w:pPr>
              <w:pStyle w:val="Table"/>
              <w:spacing w:line="240" w:lineRule="atLeast"/>
              <w:jc w:val="center"/>
              <w:rPr>
                <w:rFonts w:ascii="Open Sans" w:hAnsi="Open Sans" w:cs="Open Sans"/>
                <w:b/>
                <w:snapToGrid w:val="0"/>
                <w:sz w:val="16"/>
                <w:szCs w:val="16"/>
                <w:lang w:val="en-GB" w:eastAsia="en-US"/>
              </w:rPr>
            </w:pPr>
          </w:p>
        </w:tc>
      </w:tr>
      <w:tr w:rsidR="002F33E7" w:rsidRPr="000855B2" w14:paraId="4ADCABF2"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43CD1462" w14:textId="77777777" w:rsidR="002F33E7" w:rsidRPr="008D1A83" w:rsidRDefault="002F33E7" w:rsidP="002F33E7">
            <w:pPr>
              <w:pStyle w:val="Table"/>
              <w:spacing w:line="240" w:lineRule="atLeast"/>
              <w:rPr>
                <w:rFonts w:ascii="Open Sans" w:hAnsi="Open Sans" w:cs="Open Sans"/>
                <w:snapToGrid w:val="0"/>
                <w:sz w:val="16"/>
                <w:szCs w:val="16"/>
                <w:lang w:val="en-GB" w:eastAsia="en-US"/>
              </w:rPr>
            </w:pPr>
            <w:r>
              <w:rPr>
                <w:rFonts w:ascii="Open Sans" w:hAnsi="Open Sans" w:cs="Open Sans"/>
                <w:snapToGrid w:val="0"/>
                <w:sz w:val="16"/>
                <w:szCs w:val="16"/>
                <w:lang w:val="en-GB" w:eastAsia="en-US"/>
              </w:rPr>
              <w:t>Petrol</w:t>
            </w:r>
            <w:r w:rsidRPr="008D1A83">
              <w:rPr>
                <w:rFonts w:ascii="Open Sans" w:hAnsi="Open Sans" w:cs="Open Sans"/>
                <w:snapToGrid w:val="0"/>
                <w:sz w:val="16"/>
                <w:szCs w:val="16"/>
                <w:lang w:val="en-GB" w:eastAsia="en-US"/>
              </w:rPr>
              <w:t xml:space="preserve"> vehicle &gt; 3.5 t</w:t>
            </w:r>
          </w:p>
        </w:tc>
        <w:tc>
          <w:tcPr>
            <w:tcW w:w="1163" w:type="dxa"/>
            <w:tcBorders>
              <w:top w:val="single" w:sz="6" w:space="0" w:color="000000"/>
              <w:left w:val="nil"/>
              <w:bottom w:val="single" w:sz="6" w:space="0" w:color="000000"/>
              <w:right w:val="single" w:sz="6" w:space="0" w:color="000000"/>
            </w:tcBorders>
            <w:vAlign w:val="center"/>
          </w:tcPr>
          <w:p w14:paraId="2D93CA8F"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6" w:space="0" w:color="000000"/>
              <w:right w:val="single" w:sz="6" w:space="0" w:color="000000"/>
            </w:tcBorders>
            <w:vAlign w:val="center"/>
          </w:tcPr>
          <w:p w14:paraId="19CE8EBE"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6" w:space="0" w:color="000000"/>
              <w:right w:val="double" w:sz="6" w:space="0" w:color="auto"/>
            </w:tcBorders>
            <w:vAlign w:val="center"/>
          </w:tcPr>
          <w:p w14:paraId="2446CABE"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r>
      <w:tr w:rsidR="002F33E7" w:rsidRPr="000855B2" w14:paraId="242E97BD"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0EBD435A" w14:textId="77777777" w:rsidR="002F33E7" w:rsidRPr="008D1A83" w:rsidRDefault="002F33E7" w:rsidP="002F33E7">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Diesel Euro IV or earlier</w:t>
            </w:r>
          </w:p>
        </w:tc>
        <w:tc>
          <w:tcPr>
            <w:tcW w:w="1163" w:type="dxa"/>
            <w:tcBorders>
              <w:top w:val="single" w:sz="6" w:space="0" w:color="000000"/>
              <w:left w:val="nil"/>
              <w:bottom w:val="single" w:sz="6" w:space="0" w:color="000000"/>
              <w:right w:val="single" w:sz="6" w:space="0" w:color="000000"/>
            </w:tcBorders>
            <w:vAlign w:val="center"/>
          </w:tcPr>
          <w:p w14:paraId="0DCD7E68" w14:textId="3325ED97" w:rsidR="002F33E7" w:rsidRPr="008D1A83" w:rsidRDefault="001753C3" w:rsidP="002F33E7">
            <w:pPr>
              <w:pStyle w:val="Table"/>
              <w:spacing w:line="240" w:lineRule="atLeast"/>
              <w:jc w:val="center"/>
              <w:rPr>
                <w:rFonts w:ascii="Open Sans" w:hAnsi="Open Sans" w:cs="Open Sans"/>
                <w:snapToGrid w:val="0"/>
                <w:sz w:val="16"/>
                <w:szCs w:val="16"/>
                <w:lang w:val="en-GB" w:eastAsia="en-US"/>
              </w:rPr>
            </w:pPr>
            <w:ins w:id="1654" w:author="Office3 User" w:date="2018-04-19T20:03:00Z">
              <w:r>
                <w:rPr>
                  <w:rFonts w:ascii="Open Sans" w:hAnsi="Open Sans" w:cs="Open Sans"/>
                  <w:snapToGrid w:val="0"/>
                  <w:sz w:val="16"/>
                  <w:szCs w:val="16"/>
                  <w:lang w:val="el-GR" w:eastAsia="en-US"/>
                </w:rPr>
                <w:t>2,9</w:t>
              </w:r>
            </w:ins>
            <w:del w:id="1655" w:author="Office3 User" w:date="2018-04-19T20:03:00Z">
              <w:r w:rsidR="002F33E7" w:rsidRPr="008D1A83" w:rsidDel="001753C3">
                <w:rPr>
                  <w:rFonts w:ascii="Open Sans" w:hAnsi="Open Sans" w:cs="Open Sans"/>
                  <w:snapToGrid w:val="0"/>
                  <w:sz w:val="16"/>
                  <w:szCs w:val="16"/>
                  <w:lang w:val="en-GB" w:eastAsia="en-US"/>
                </w:rPr>
                <w:delText>3</w:delText>
              </w:r>
            </w:del>
          </w:p>
        </w:tc>
        <w:tc>
          <w:tcPr>
            <w:tcW w:w="1163" w:type="dxa"/>
            <w:tcBorders>
              <w:top w:val="single" w:sz="6" w:space="0" w:color="000000"/>
              <w:left w:val="nil"/>
              <w:bottom w:val="single" w:sz="6" w:space="0" w:color="000000"/>
              <w:right w:val="single" w:sz="6" w:space="0" w:color="000000"/>
            </w:tcBorders>
            <w:vAlign w:val="center"/>
          </w:tcPr>
          <w:p w14:paraId="1F7723CA" w14:textId="03A91A08" w:rsidR="002F33E7" w:rsidRPr="008D1A83" w:rsidRDefault="001753C3" w:rsidP="002F33E7">
            <w:pPr>
              <w:pStyle w:val="Table"/>
              <w:spacing w:line="240" w:lineRule="atLeast"/>
              <w:jc w:val="center"/>
              <w:rPr>
                <w:rFonts w:ascii="Open Sans" w:hAnsi="Open Sans" w:cs="Open Sans"/>
                <w:snapToGrid w:val="0"/>
                <w:sz w:val="16"/>
                <w:szCs w:val="16"/>
                <w:lang w:val="en-GB" w:eastAsia="en-US"/>
              </w:rPr>
            </w:pPr>
            <w:ins w:id="1656" w:author="Office3 User" w:date="2018-04-19T20:03:00Z">
              <w:r>
                <w:rPr>
                  <w:rFonts w:ascii="Open Sans" w:hAnsi="Open Sans" w:cs="Open Sans"/>
                  <w:snapToGrid w:val="0"/>
                  <w:sz w:val="16"/>
                  <w:szCs w:val="16"/>
                  <w:lang w:val="el-GR" w:eastAsia="en-US"/>
                </w:rPr>
                <w:t>2,9</w:t>
              </w:r>
            </w:ins>
            <w:del w:id="1657" w:author="Office3 User" w:date="2018-04-19T20:03:00Z">
              <w:r w:rsidR="002F33E7" w:rsidRPr="008D1A83" w:rsidDel="001753C3">
                <w:rPr>
                  <w:rFonts w:ascii="Open Sans" w:hAnsi="Open Sans" w:cs="Open Sans"/>
                  <w:snapToGrid w:val="0"/>
                  <w:sz w:val="16"/>
                  <w:szCs w:val="16"/>
                  <w:lang w:val="en-GB" w:eastAsia="en-US"/>
                </w:rPr>
                <w:delText>3</w:delText>
              </w:r>
            </w:del>
          </w:p>
        </w:tc>
        <w:tc>
          <w:tcPr>
            <w:tcW w:w="1163" w:type="dxa"/>
            <w:tcBorders>
              <w:top w:val="single" w:sz="6" w:space="0" w:color="000000"/>
              <w:left w:val="nil"/>
              <w:bottom w:val="single" w:sz="6" w:space="0" w:color="000000"/>
              <w:right w:val="double" w:sz="6" w:space="0" w:color="auto"/>
            </w:tcBorders>
            <w:vAlign w:val="center"/>
          </w:tcPr>
          <w:p w14:paraId="38A4C537" w14:textId="3B4D16B5" w:rsidR="002F33E7" w:rsidRPr="008D1A83" w:rsidRDefault="001753C3" w:rsidP="002F33E7">
            <w:pPr>
              <w:pStyle w:val="Table"/>
              <w:spacing w:line="240" w:lineRule="atLeast"/>
              <w:jc w:val="center"/>
              <w:rPr>
                <w:rFonts w:ascii="Open Sans" w:hAnsi="Open Sans" w:cs="Open Sans"/>
                <w:snapToGrid w:val="0"/>
                <w:sz w:val="16"/>
                <w:szCs w:val="16"/>
                <w:lang w:val="en-GB" w:eastAsia="en-US"/>
              </w:rPr>
            </w:pPr>
            <w:ins w:id="1658" w:author="Office3 User" w:date="2018-04-19T20:03:00Z">
              <w:r>
                <w:rPr>
                  <w:rFonts w:ascii="Open Sans" w:hAnsi="Open Sans" w:cs="Open Sans"/>
                  <w:snapToGrid w:val="0"/>
                  <w:sz w:val="16"/>
                  <w:szCs w:val="16"/>
                  <w:lang w:val="el-GR" w:eastAsia="en-US"/>
                </w:rPr>
                <w:t>2,9</w:t>
              </w:r>
            </w:ins>
            <w:del w:id="1659" w:author="Office3 User" w:date="2018-04-19T20:03:00Z">
              <w:r w:rsidR="002F33E7" w:rsidRPr="008D1A83" w:rsidDel="001753C3">
                <w:rPr>
                  <w:rFonts w:ascii="Open Sans" w:hAnsi="Open Sans" w:cs="Open Sans"/>
                  <w:snapToGrid w:val="0"/>
                  <w:sz w:val="16"/>
                  <w:szCs w:val="16"/>
                  <w:lang w:val="en-GB" w:eastAsia="en-US"/>
                </w:rPr>
                <w:delText>3</w:delText>
              </w:r>
            </w:del>
          </w:p>
        </w:tc>
      </w:tr>
      <w:tr w:rsidR="002F33E7" w:rsidRPr="000855B2" w14:paraId="3630E0C0"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2A7FEF73" w14:textId="77777777" w:rsidR="002F33E7" w:rsidRPr="008D1A83" w:rsidRDefault="002F33E7" w:rsidP="002F33E7">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Diesel  Euro V</w:t>
            </w:r>
          </w:p>
        </w:tc>
        <w:tc>
          <w:tcPr>
            <w:tcW w:w="1163" w:type="dxa"/>
            <w:tcBorders>
              <w:top w:val="single" w:sz="6" w:space="0" w:color="000000"/>
              <w:left w:val="nil"/>
              <w:bottom w:val="single" w:sz="6" w:space="0" w:color="000000"/>
              <w:right w:val="single" w:sz="6" w:space="0" w:color="000000"/>
            </w:tcBorders>
            <w:vAlign w:val="center"/>
          </w:tcPr>
          <w:p w14:paraId="0911D4B0"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11</w:t>
            </w:r>
          </w:p>
        </w:tc>
        <w:tc>
          <w:tcPr>
            <w:tcW w:w="1163" w:type="dxa"/>
            <w:tcBorders>
              <w:top w:val="single" w:sz="6" w:space="0" w:color="000000"/>
              <w:left w:val="nil"/>
              <w:bottom w:val="single" w:sz="6" w:space="0" w:color="000000"/>
              <w:right w:val="single" w:sz="6" w:space="0" w:color="000000"/>
            </w:tcBorders>
            <w:vAlign w:val="center"/>
          </w:tcPr>
          <w:p w14:paraId="0C192979"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11</w:t>
            </w:r>
          </w:p>
        </w:tc>
        <w:tc>
          <w:tcPr>
            <w:tcW w:w="1163" w:type="dxa"/>
            <w:tcBorders>
              <w:top w:val="single" w:sz="6" w:space="0" w:color="000000"/>
              <w:left w:val="nil"/>
              <w:bottom w:val="single" w:sz="6" w:space="0" w:color="000000"/>
              <w:right w:val="double" w:sz="6" w:space="0" w:color="auto"/>
            </w:tcBorders>
            <w:vAlign w:val="center"/>
          </w:tcPr>
          <w:p w14:paraId="3C58D003"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11</w:t>
            </w:r>
          </w:p>
        </w:tc>
      </w:tr>
      <w:tr w:rsidR="002F33E7" w:rsidRPr="000855B2" w14:paraId="6EFA99B7"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0C2B018A" w14:textId="77777777" w:rsidR="002F33E7" w:rsidRPr="008D1A83" w:rsidRDefault="002F33E7" w:rsidP="002F33E7">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Diesel Euro VI</w:t>
            </w:r>
          </w:p>
        </w:tc>
        <w:tc>
          <w:tcPr>
            <w:tcW w:w="1163" w:type="dxa"/>
            <w:tcBorders>
              <w:top w:val="single" w:sz="6" w:space="0" w:color="000000"/>
              <w:left w:val="nil"/>
              <w:bottom w:val="single" w:sz="6" w:space="0" w:color="000000"/>
              <w:right w:val="single" w:sz="6" w:space="0" w:color="000000"/>
            </w:tcBorders>
            <w:vAlign w:val="center"/>
          </w:tcPr>
          <w:p w14:paraId="68E6D22A"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9</w:t>
            </w:r>
          </w:p>
        </w:tc>
        <w:tc>
          <w:tcPr>
            <w:tcW w:w="1163" w:type="dxa"/>
            <w:tcBorders>
              <w:top w:val="single" w:sz="6" w:space="0" w:color="000000"/>
              <w:left w:val="nil"/>
              <w:bottom w:val="single" w:sz="6" w:space="0" w:color="000000"/>
              <w:right w:val="single" w:sz="6" w:space="0" w:color="000000"/>
            </w:tcBorders>
            <w:vAlign w:val="center"/>
          </w:tcPr>
          <w:p w14:paraId="7A197696"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9</w:t>
            </w:r>
          </w:p>
        </w:tc>
        <w:tc>
          <w:tcPr>
            <w:tcW w:w="1163" w:type="dxa"/>
            <w:tcBorders>
              <w:top w:val="single" w:sz="6" w:space="0" w:color="000000"/>
              <w:left w:val="nil"/>
              <w:bottom w:val="single" w:sz="6" w:space="0" w:color="000000"/>
              <w:right w:val="double" w:sz="6" w:space="0" w:color="auto"/>
            </w:tcBorders>
            <w:vAlign w:val="center"/>
          </w:tcPr>
          <w:p w14:paraId="3DE756D2"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9</w:t>
            </w:r>
          </w:p>
        </w:tc>
      </w:tr>
      <w:tr w:rsidR="002F33E7" w:rsidRPr="000855B2" w:rsidDel="001753C3" w14:paraId="2E53B3FD" w14:textId="32F27105" w:rsidTr="00C84414">
        <w:trPr>
          <w:del w:id="1660" w:author="Office3 User" w:date="2018-04-19T19:54:00Z"/>
        </w:trPr>
        <w:tc>
          <w:tcPr>
            <w:tcW w:w="2637" w:type="dxa"/>
            <w:tcBorders>
              <w:top w:val="single" w:sz="6" w:space="0" w:color="000000"/>
              <w:left w:val="double" w:sz="6" w:space="0" w:color="auto"/>
              <w:bottom w:val="nil"/>
              <w:right w:val="single" w:sz="6" w:space="0" w:color="000000"/>
            </w:tcBorders>
            <w:vAlign w:val="center"/>
          </w:tcPr>
          <w:p w14:paraId="1EE8031C" w14:textId="203D9911" w:rsidR="002F33E7" w:rsidRPr="008D1A83" w:rsidDel="001753C3" w:rsidRDefault="002F33E7" w:rsidP="002F33E7">
            <w:pPr>
              <w:pStyle w:val="Table"/>
              <w:spacing w:line="240" w:lineRule="atLeast"/>
              <w:rPr>
                <w:del w:id="1661" w:author="Office3 User" w:date="2018-04-19T19:54:00Z"/>
                <w:rFonts w:ascii="Open Sans" w:hAnsi="Open Sans" w:cs="Open Sans"/>
                <w:snapToGrid w:val="0"/>
                <w:sz w:val="16"/>
                <w:szCs w:val="16"/>
                <w:lang w:val="en-GB" w:eastAsia="en-US"/>
              </w:rPr>
            </w:pPr>
            <w:del w:id="1662" w:author="Office3 User" w:date="2018-04-19T19:54:00Z">
              <w:r w:rsidRPr="008D1A83" w:rsidDel="001753C3">
                <w:rPr>
                  <w:rFonts w:ascii="Open Sans" w:hAnsi="Open Sans" w:cs="Open Sans"/>
                  <w:snapToGrid w:val="0"/>
                  <w:sz w:val="16"/>
                  <w:szCs w:val="16"/>
                  <w:lang w:val="en-GB" w:eastAsia="en-US"/>
                </w:rPr>
                <w:delText>Urban buses</w:delText>
              </w:r>
            </w:del>
          </w:p>
        </w:tc>
        <w:tc>
          <w:tcPr>
            <w:tcW w:w="1163" w:type="dxa"/>
            <w:tcBorders>
              <w:top w:val="single" w:sz="6" w:space="0" w:color="000000"/>
              <w:left w:val="nil"/>
              <w:bottom w:val="nil"/>
              <w:right w:val="single" w:sz="6" w:space="0" w:color="000000"/>
            </w:tcBorders>
            <w:vAlign w:val="center"/>
          </w:tcPr>
          <w:p w14:paraId="45CC05F0" w14:textId="7625D6F9" w:rsidR="002F33E7" w:rsidRPr="008D1A83" w:rsidDel="001753C3" w:rsidRDefault="002F33E7" w:rsidP="002F33E7">
            <w:pPr>
              <w:pStyle w:val="Table"/>
              <w:spacing w:line="240" w:lineRule="atLeast"/>
              <w:jc w:val="center"/>
              <w:rPr>
                <w:del w:id="1663" w:author="Office3 User" w:date="2018-04-19T19:54:00Z"/>
                <w:rFonts w:ascii="Open Sans" w:hAnsi="Open Sans" w:cs="Open Sans"/>
                <w:snapToGrid w:val="0"/>
                <w:sz w:val="16"/>
                <w:szCs w:val="16"/>
                <w:lang w:val="en-GB" w:eastAsia="en-US"/>
              </w:rPr>
            </w:pPr>
            <w:del w:id="1664" w:author="Office3 User" w:date="2018-04-19T19:54:00Z">
              <w:r w:rsidRPr="008D1A83" w:rsidDel="001753C3">
                <w:rPr>
                  <w:rFonts w:ascii="Open Sans" w:hAnsi="Open Sans" w:cs="Open Sans"/>
                  <w:snapToGrid w:val="0"/>
                  <w:sz w:val="16"/>
                  <w:szCs w:val="16"/>
                  <w:lang w:val="en-GB" w:eastAsia="en-US"/>
                </w:rPr>
                <w:delText>3</w:delText>
              </w:r>
            </w:del>
          </w:p>
        </w:tc>
        <w:tc>
          <w:tcPr>
            <w:tcW w:w="1163" w:type="dxa"/>
            <w:tcBorders>
              <w:top w:val="single" w:sz="6" w:space="0" w:color="000000"/>
              <w:left w:val="nil"/>
              <w:bottom w:val="nil"/>
              <w:right w:val="single" w:sz="6" w:space="0" w:color="000000"/>
            </w:tcBorders>
            <w:vAlign w:val="center"/>
          </w:tcPr>
          <w:p w14:paraId="3F0CADF1" w14:textId="24B4F855" w:rsidR="002F33E7" w:rsidRPr="008D1A83" w:rsidDel="001753C3" w:rsidRDefault="002F33E7" w:rsidP="002F33E7">
            <w:pPr>
              <w:pStyle w:val="Table"/>
              <w:spacing w:line="240" w:lineRule="atLeast"/>
              <w:jc w:val="center"/>
              <w:rPr>
                <w:del w:id="1665" w:author="Office3 User" w:date="2018-04-19T19:54:00Z"/>
                <w:rFonts w:ascii="Open Sans" w:hAnsi="Open Sans" w:cs="Open Sans"/>
                <w:snapToGrid w:val="0"/>
                <w:sz w:val="16"/>
                <w:szCs w:val="16"/>
                <w:lang w:val="en-GB" w:eastAsia="en-US"/>
              </w:rPr>
            </w:pPr>
            <w:del w:id="1666" w:author="Office3 User" w:date="2018-04-19T19:54:00Z">
              <w:r w:rsidRPr="008D1A83" w:rsidDel="001753C3">
                <w:rPr>
                  <w:rFonts w:ascii="Open Sans" w:hAnsi="Open Sans" w:cs="Open Sans"/>
                  <w:snapToGrid w:val="0"/>
                  <w:sz w:val="16"/>
                  <w:szCs w:val="16"/>
                  <w:lang w:val="en-GB" w:eastAsia="en-US"/>
                </w:rPr>
                <w:delText>-</w:delText>
              </w:r>
            </w:del>
          </w:p>
        </w:tc>
        <w:tc>
          <w:tcPr>
            <w:tcW w:w="1163" w:type="dxa"/>
            <w:tcBorders>
              <w:top w:val="single" w:sz="6" w:space="0" w:color="000000"/>
              <w:left w:val="nil"/>
              <w:bottom w:val="nil"/>
              <w:right w:val="double" w:sz="6" w:space="0" w:color="auto"/>
            </w:tcBorders>
            <w:vAlign w:val="center"/>
          </w:tcPr>
          <w:p w14:paraId="6479C3A6" w14:textId="4DA7A1AE" w:rsidR="002F33E7" w:rsidRPr="008D1A83" w:rsidDel="001753C3" w:rsidRDefault="002F33E7" w:rsidP="002F33E7">
            <w:pPr>
              <w:pStyle w:val="Table"/>
              <w:spacing w:line="240" w:lineRule="atLeast"/>
              <w:jc w:val="center"/>
              <w:rPr>
                <w:del w:id="1667" w:author="Office3 User" w:date="2018-04-19T19:54:00Z"/>
                <w:rFonts w:ascii="Open Sans" w:hAnsi="Open Sans" w:cs="Open Sans"/>
                <w:snapToGrid w:val="0"/>
                <w:sz w:val="16"/>
                <w:szCs w:val="16"/>
                <w:lang w:val="en-GB" w:eastAsia="en-US"/>
              </w:rPr>
            </w:pPr>
            <w:del w:id="1668" w:author="Office3 User" w:date="2018-04-19T19:54:00Z">
              <w:r w:rsidRPr="008D1A83" w:rsidDel="001753C3">
                <w:rPr>
                  <w:rFonts w:ascii="Open Sans" w:hAnsi="Open Sans" w:cs="Open Sans"/>
                  <w:snapToGrid w:val="0"/>
                  <w:sz w:val="16"/>
                  <w:szCs w:val="16"/>
                  <w:lang w:val="en-GB" w:eastAsia="en-US"/>
                </w:rPr>
                <w:delText>-</w:delText>
              </w:r>
            </w:del>
          </w:p>
        </w:tc>
      </w:tr>
      <w:tr w:rsidR="002F33E7" w:rsidRPr="000855B2" w:rsidDel="001753C3" w14:paraId="2D3607C1" w14:textId="3CA5FD57" w:rsidTr="00C84414">
        <w:trPr>
          <w:del w:id="1669" w:author="Office3 User" w:date="2018-04-19T19:54:00Z"/>
        </w:trPr>
        <w:tc>
          <w:tcPr>
            <w:tcW w:w="2637" w:type="dxa"/>
            <w:tcBorders>
              <w:top w:val="single" w:sz="6" w:space="0" w:color="000000"/>
              <w:left w:val="double" w:sz="6" w:space="0" w:color="auto"/>
              <w:bottom w:val="single" w:sz="12" w:space="0" w:color="000000"/>
              <w:right w:val="single" w:sz="6" w:space="0" w:color="000000"/>
            </w:tcBorders>
            <w:vAlign w:val="center"/>
          </w:tcPr>
          <w:p w14:paraId="5C2CADFA" w14:textId="19E69A5F" w:rsidR="002F33E7" w:rsidRPr="008D1A83" w:rsidDel="001753C3" w:rsidRDefault="002F33E7" w:rsidP="002F33E7">
            <w:pPr>
              <w:pStyle w:val="Table"/>
              <w:spacing w:line="240" w:lineRule="atLeast"/>
              <w:rPr>
                <w:del w:id="1670" w:author="Office3 User" w:date="2018-04-19T19:54:00Z"/>
                <w:rFonts w:ascii="Open Sans" w:hAnsi="Open Sans" w:cs="Open Sans"/>
                <w:snapToGrid w:val="0"/>
                <w:sz w:val="16"/>
                <w:szCs w:val="16"/>
                <w:lang w:val="en-GB" w:eastAsia="en-US"/>
              </w:rPr>
            </w:pPr>
            <w:del w:id="1671" w:author="Office3 User" w:date="2018-04-19T19:54:00Z">
              <w:r w:rsidRPr="008D1A83" w:rsidDel="001753C3">
                <w:rPr>
                  <w:rFonts w:ascii="Open Sans" w:hAnsi="Open Sans" w:cs="Open Sans"/>
                  <w:snapToGrid w:val="0"/>
                  <w:sz w:val="16"/>
                  <w:szCs w:val="16"/>
                  <w:lang w:val="en-GB" w:eastAsia="en-US"/>
                </w:rPr>
                <w:delText>Coaches</w:delText>
              </w:r>
            </w:del>
          </w:p>
        </w:tc>
        <w:tc>
          <w:tcPr>
            <w:tcW w:w="1163" w:type="dxa"/>
            <w:tcBorders>
              <w:top w:val="single" w:sz="6" w:space="0" w:color="000000"/>
              <w:left w:val="nil"/>
              <w:bottom w:val="single" w:sz="12" w:space="0" w:color="000000"/>
              <w:right w:val="single" w:sz="6" w:space="0" w:color="000000"/>
            </w:tcBorders>
            <w:vAlign w:val="center"/>
          </w:tcPr>
          <w:p w14:paraId="391B2B15" w14:textId="3EBCE1EA" w:rsidR="002F33E7" w:rsidRPr="008D1A83" w:rsidDel="001753C3" w:rsidRDefault="002F33E7" w:rsidP="002F33E7">
            <w:pPr>
              <w:pStyle w:val="Table"/>
              <w:spacing w:line="240" w:lineRule="atLeast"/>
              <w:jc w:val="center"/>
              <w:rPr>
                <w:del w:id="1672" w:author="Office3 User" w:date="2018-04-19T19:54:00Z"/>
                <w:rFonts w:ascii="Open Sans" w:hAnsi="Open Sans" w:cs="Open Sans"/>
                <w:snapToGrid w:val="0"/>
                <w:sz w:val="16"/>
                <w:szCs w:val="16"/>
                <w:lang w:val="en-GB" w:eastAsia="en-US"/>
              </w:rPr>
            </w:pPr>
            <w:del w:id="1673" w:author="Office3 User" w:date="2018-04-19T19:54:00Z">
              <w:r w:rsidRPr="008D1A83" w:rsidDel="001753C3">
                <w:rPr>
                  <w:rFonts w:ascii="Open Sans" w:hAnsi="Open Sans" w:cs="Open Sans"/>
                  <w:snapToGrid w:val="0"/>
                  <w:sz w:val="16"/>
                  <w:szCs w:val="16"/>
                  <w:lang w:val="en-GB" w:eastAsia="en-US"/>
                </w:rPr>
                <w:delText>3</w:delText>
              </w:r>
            </w:del>
          </w:p>
        </w:tc>
        <w:tc>
          <w:tcPr>
            <w:tcW w:w="1163" w:type="dxa"/>
            <w:tcBorders>
              <w:top w:val="single" w:sz="6" w:space="0" w:color="000000"/>
              <w:left w:val="nil"/>
              <w:bottom w:val="single" w:sz="12" w:space="0" w:color="000000"/>
              <w:right w:val="single" w:sz="6" w:space="0" w:color="000000"/>
            </w:tcBorders>
            <w:vAlign w:val="center"/>
          </w:tcPr>
          <w:p w14:paraId="6250A79B" w14:textId="6F3398B5" w:rsidR="002F33E7" w:rsidRPr="008D1A83" w:rsidDel="001753C3" w:rsidRDefault="002F33E7" w:rsidP="002F33E7">
            <w:pPr>
              <w:pStyle w:val="Table"/>
              <w:spacing w:line="240" w:lineRule="atLeast"/>
              <w:jc w:val="center"/>
              <w:rPr>
                <w:del w:id="1674" w:author="Office3 User" w:date="2018-04-19T19:54:00Z"/>
                <w:rFonts w:ascii="Open Sans" w:hAnsi="Open Sans" w:cs="Open Sans"/>
                <w:snapToGrid w:val="0"/>
                <w:sz w:val="16"/>
                <w:szCs w:val="16"/>
                <w:lang w:val="en-GB" w:eastAsia="en-US"/>
              </w:rPr>
            </w:pPr>
            <w:del w:id="1675" w:author="Office3 User" w:date="2018-04-19T19:54:00Z">
              <w:r w:rsidRPr="008D1A83" w:rsidDel="001753C3">
                <w:rPr>
                  <w:rFonts w:ascii="Open Sans" w:hAnsi="Open Sans" w:cs="Open Sans"/>
                  <w:snapToGrid w:val="0"/>
                  <w:sz w:val="16"/>
                  <w:szCs w:val="16"/>
                  <w:lang w:val="en-GB" w:eastAsia="en-US"/>
                </w:rPr>
                <w:delText>3</w:delText>
              </w:r>
            </w:del>
          </w:p>
        </w:tc>
        <w:tc>
          <w:tcPr>
            <w:tcW w:w="1163" w:type="dxa"/>
            <w:tcBorders>
              <w:top w:val="single" w:sz="6" w:space="0" w:color="000000"/>
              <w:left w:val="nil"/>
              <w:bottom w:val="single" w:sz="12" w:space="0" w:color="000000"/>
              <w:right w:val="double" w:sz="6" w:space="0" w:color="auto"/>
            </w:tcBorders>
            <w:vAlign w:val="center"/>
          </w:tcPr>
          <w:p w14:paraId="4B3AE37D" w14:textId="29765BA1" w:rsidR="002F33E7" w:rsidRPr="008D1A83" w:rsidDel="001753C3" w:rsidRDefault="002F33E7" w:rsidP="002F33E7">
            <w:pPr>
              <w:pStyle w:val="Table"/>
              <w:spacing w:line="240" w:lineRule="atLeast"/>
              <w:jc w:val="center"/>
              <w:rPr>
                <w:del w:id="1676" w:author="Office3 User" w:date="2018-04-19T19:54:00Z"/>
                <w:rFonts w:ascii="Open Sans" w:hAnsi="Open Sans" w:cs="Open Sans"/>
                <w:snapToGrid w:val="0"/>
                <w:sz w:val="16"/>
                <w:szCs w:val="16"/>
                <w:lang w:val="en-GB" w:eastAsia="en-US"/>
              </w:rPr>
            </w:pPr>
            <w:del w:id="1677" w:author="Office3 User" w:date="2018-04-19T19:54:00Z">
              <w:r w:rsidRPr="008D1A83" w:rsidDel="001753C3">
                <w:rPr>
                  <w:rFonts w:ascii="Open Sans" w:hAnsi="Open Sans" w:cs="Open Sans"/>
                  <w:snapToGrid w:val="0"/>
                  <w:sz w:val="16"/>
                  <w:szCs w:val="16"/>
                  <w:lang w:val="en-GB" w:eastAsia="en-US"/>
                </w:rPr>
                <w:delText>3</w:delText>
              </w:r>
            </w:del>
          </w:p>
        </w:tc>
      </w:tr>
      <w:tr w:rsidR="002F33E7" w:rsidRPr="000855B2" w14:paraId="04EC9DDF" w14:textId="77777777" w:rsidTr="00C84414">
        <w:tc>
          <w:tcPr>
            <w:tcW w:w="2637" w:type="dxa"/>
            <w:tcBorders>
              <w:top w:val="nil"/>
              <w:left w:val="double" w:sz="6" w:space="0" w:color="auto"/>
              <w:bottom w:val="single" w:sz="6" w:space="0" w:color="000000"/>
              <w:right w:val="single" w:sz="6" w:space="0" w:color="000000"/>
            </w:tcBorders>
            <w:vAlign w:val="center"/>
          </w:tcPr>
          <w:p w14:paraId="0CD44CAF" w14:textId="77777777" w:rsidR="002F33E7" w:rsidRPr="008D1A83" w:rsidRDefault="002F33E7" w:rsidP="002F33E7">
            <w:pPr>
              <w:pStyle w:val="Table"/>
              <w:spacing w:line="240" w:lineRule="atLeast"/>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Motorcycles</w:t>
            </w:r>
          </w:p>
        </w:tc>
        <w:tc>
          <w:tcPr>
            <w:tcW w:w="1163" w:type="dxa"/>
            <w:tcBorders>
              <w:top w:val="nil"/>
              <w:left w:val="nil"/>
              <w:bottom w:val="single" w:sz="6" w:space="0" w:color="000000"/>
              <w:right w:val="single" w:sz="6" w:space="0" w:color="000000"/>
            </w:tcBorders>
            <w:vAlign w:val="center"/>
          </w:tcPr>
          <w:p w14:paraId="478E99AF" w14:textId="77777777" w:rsidR="002F33E7" w:rsidRPr="008D1A83" w:rsidRDefault="002F33E7" w:rsidP="002F33E7">
            <w:pPr>
              <w:pStyle w:val="Table"/>
              <w:spacing w:line="240" w:lineRule="atLeast"/>
              <w:jc w:val="center"/>
              <w:rPr>
                <w:rFonts w:ascii="Open Sans" w:hAnsi="Open Sans" w:cs="Open Sans"/>
                <w:b/>
                <w:snapToGrid w:val="0"/>
                <w:sz w:val="16"/>
                <w:szCs w:val="16"/>
                <w:lang w:val="en-GB" w:eastAsia="en-US"/>
              </w:rPr>
            </w:pPr>
          </w:p>
        </w:tc>
        <w:tc>
          <w:tcPr>
            <w:tcW w:w="1163" w:type="dxa"/>
            <w:tcBorders>
              <w:top w:val="nil"/>
              <w:left w:val="nil"/>
              <w:bottom w:val="single" w:sz="6" w:space="0" w:color="000000"/>
              <w:right w:val="single" w:sz="6" w:space="0" w:color="000000"/>
            </w:tcBorders>
            <w:vAlign w:val="center"/>
          </w:tcPr>
          <w:p w14:paraId="44AAACAF" w14:textId="77777777" w:rsidR="002F33E7" w:rsidRPr="008D1A83" w:rsidRDefault="002F33E7" w:rsidP="002F33E7">
            <w:pPr>
              <w:pStyle w:val="Table"/>
              <w:spacing w:line="240" w:lineRule="atLeast"/>
              <w:jc w:val="center"/>
              <w:rPr>
                <w:rFonts w:ascii="Open Sans" w:hAnsi="Open Sans" w:cs="Open Sans"/>
                <w:b/>
                <w:snapToGrid w:val="0"/>
                <w:sz w:val="16"/>
                <w:szCs w:val="16"/>
                <w:lang w:val="en-GB" w:eastAsia="en-US"/>
              </w:rPr>
            </w:pPr>
          </w:p>
        </w:tc>
        <w:tc>
          <w:tcPr>
            <w:tcW w:w="1163" w:type="dxa"/>
            <w:tcBorders>
              <w:top w:val="nil"/>
              <w:left w:val="nil"/>
              <w:bottom w:val="single" w:sz="6" w:space="0" w:color="000000"/>
              <w:right w:val="double" w:sz="6" w:space="0" w:color="auto"/>
            </w:tcBorders>
            <w:vAlign w:val="center"/>
          </w:tcPr>
          <w:p w14:paraId="62AF94CE" w14:textId="77777777" w:rsidR="002F33E7" w:rsidRPr="008D1A83" w:rsidRDefault="002F33E7" w:rsidP="002F33E7">
            <w:pPr>
              <w:pStyle w:val="Table"/>
              <w:spacing w:line="240" w:lineRule="atLeast"/>
              <w:jc w:val="center"/>
              <w:rPr>
                <w:rFonts w:ascii="Open Sans" w:hAnsi="Open Sans" w:cs="Open Sans"/>
                <w:b/>
                <w:snapToGrid w:val="0"/>
                <w:sz w:val="16"/>
                <w:szCs w:val="16"/>
                <w:lang w:val="en-GB" w:eastAsia="en-US"/>
              </w:rPr>
            </w:pPr>
          </w:p>
        </w:tc>
      </w:tr>
      <w:tr w:rsidR="002F33E7" w:rsidRPr="000855B2" w14:paraId="0B6634B9"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0471313B" w14:textId="77777777" w:rsidR="002F33E7" w:rsidRPr="008D1A83" w:rsidRDefault="002F33E7" w:rsidP="002F33E7">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&lt; 50 cm³</w:t>
            </w:r>
          </w:p>
        </w:tc>
        <w:tc>
          <w:tcPr>
            <w:tcW w:w="1163" w:type="dxa"/>
            <w:tcBorders>
              <w:top w:val="single" w:sz="6" w:space="0" w:color="000000"/>
              <w:left w:val="nil"/>
              <w:bottom w:val="single" w:sz="6" w:space="0" w:color="000000"/>
              <w:right w:val="single" w:sz="6" w:space="0" w:color="000000"/>
            </w:tcBorders>
            <w:vAlign w:val="center"/>
          </w:tcPr>
          <w:p w14:paraId="057A6746"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6" w:space="0" w:color="000000"/>
              <w:right w:val="single" w:sz="6" w:space="0" w:color="000000"/>
            </w:tcBorders>
            <w:vAlign w:val="center"/>
          </w:tcPr>
          <w:p w14:paraId="43D89CCE"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6" w:space="0" w:color="000000"/>
              <w:right w:val="double" w:sz="6" w:space="0" w:color="auto"/>
            </w:tcBorders>
            <w:vAlign w:val="center"/>
          </w:tcPr>
          <w:p w14:paraId="68046366"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r>
      <w:tr w:rsidR="002F33E7" w:rsidRPr="000855B2" w14:paraId="51D41467"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6B014990" w14:textId="77777777" w:rsidR="002F33E7" w:rsidRPr="008D1A83" w:rsidRDefault="002F33E7" w:rsidP="002F33E7">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&gt; 50 cm³ 2-stroke</w:t>
            </w:r>
          </w:p>
        </w:tc>
        <w:tc>
          <w:tcPr>
            <w:tcW w:w="1163" w:type="dxa"/>
            <w:tcBorders>
              <w:top w:val="single" w:sz="6" w:space="0" w:color="000000"/>
              <w:left w:val="nil"/>
              <w:bottom w:val="single" w:sz="6" w:space="0" w:color="000000"/>
              <w:right w:val="single" w:sz="6" w:space="0" w:color="000000"/>
            </w:tcBorders>
            <w:vAlign w:val="center"/>
          </w:tcPr>
          <w:p w14:paraId="2B700789"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6" w:space="0" w:color="000000"/>
              <w:right w:val="single" w:sz="6" w:space="0" w:color="000000"/>
            </w:tcBorders>
            <w:vAlign w:val="center"/>
          </w:tcPr>
          <w:p w14:paraId="03DDCDBE"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6" w:space="0" w:color="000000"/>
              <w:right w:val="double" w:sz="6" w:space="0" w:color="auto"/>
            </w:tcBorders>
            <w:vAlign w:val="center"/>
          </w:tcPr>
          <w:p w14:paraId="6F2AA3A0"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r>
      <w:tr w:rsidR="002F33E7" w:rsidRPr="000855B2" w14:paraId="2A8F4541" w14:textId="77777777" w:rsidTr="00C84414">
        <w:tc>
          <w:tcPr>
            <w:tcW w:w="2637" w:type="dxa"/>
            <w:tcBorders>
              <w:top w:val="single" w:sz="6" w:space="0" w:color="000000"/>
              <w:left w:val="double" w:sz="6" w:space="0" w:color="auto"/>
              <w:bottom w:val="double" w:sz="6" w:space="0" w:color="auto"/>
              <w:right w:val="single" w:sz="6" w:space="0" w:color="000000"/>
            </w:tcBorders>
            <w:vAlign w:val="center"/>
          </w:tcPr>
          <w:p w14:paraId="501FA72E" w14:textId="77777777" w:rsidR="002F33E7" w:rsidRPr="008D1A83" w:rsidRDefault="002F33E7" w:rsidP="002F33E7">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&gt; 50 cm³ 4-stroke</w:t>
            </w:r>
          </w:p>
        </w:tc>
        <w:tc>
          <w:tcPr>
            <w:tcW w:w="1163" w:type="dxa"/>
            <w:tcBorders>
              <w:top w:val="single" w:sz="6" w:space="0" w:color="000000"/>
              <w:left w:val="nil"/>
              <w:bottom w:val="double" w:sz="6" w:space="0" w:color="auto"/>
              <w:right w:val="single" w:sz="6" w:space="0" w:color="000000"/>
            </w:tcBorders>
            <w:vAlign w:val="center"/>
          </w:tcPr>
          <w:p w14:paraId="695D81E6"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double" w:sz="6" w:space="0" w:color="auto"/>
              <w:right w:val="single" w:sz="6" w:space="0" w:color="000000"/>
            </w:tcBorders>
            <w:vAlign w:val="center"/>
          </w:tcPr>
          <w:p w14:paraId="434D4DDD"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double" w:sz="6" w:space="0" w:color="auto"/>
              <w:right w:val="double" w:sz="6" w:space="0" w:color="auto"/>
            </w:tcBorders>
            <w:vAlign w:val="center"/>
          </w:tcPr>
          <w:p w14:paraId="07B0F40D" w14:textId="77777777" w:rsidR="002F33E7" w:rsidRPr="008D1A83" w:rsidRDefault="002F33E7" w:rsidP="002F33E7">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r>
    </w:tbl>
    <w:p w14:paraId="5560A0BC" w14:textId="77777777" w:rsidR="001D2587" w:rsidRPr="000855B2" w:rsidRDefault="001D2587" w:rsidP="00B40603">
      <w:pPr>
        <w:pStyle w:val="Heading5"/>
      </w:pPr>
      <w:r w:rsidRPr="000855B2">
        <w:t>PAHs and POPs</w:t>
      </w:r>
    </w:p>
    <w:p w14:paraId="77032921" w14:textId="77777777" w:rsidR="001D2587" w:rsidRPr="000855B2" w:rsidRDefault="001D2587" w:rsidP="0083104A">
      <w:pPr>
        <w:pStyle w:val="BodyText"/>
      </w:pPr>
      <w:r w:rsidRPr="000855B2">
        <w:t xml:space="preserve">Emission factors (in μg/km) for </w:t>
      </w:r>
      <w:r w:rsidR="00487F5D" w:rsidRPr="000855B2">
        <w:t xml:space="preserve">specific </w:t>
      </w:r>
      <w:r w:rsidRPr="000855B2">
        <w:t xml:space="preserve">polycyclic aromatic hydrocarbons (PAHs) and persistent organic pollutants (POPs) are given in </w:t>
      </w:r>
      <w:r w:rsidR="006D3536">
        <w:fldChar w:fldCharType="begin"/>
      </w:r>
      <w:r w:rsidR="006D3536">
        <w:instrText xml:space="preserve"> REF _Ref140414665 \h  \* MERGEFORMAT </w:instrText>
      </w:r>
      <w:r w:rsidR="006D3536">
        <w:fldChar w:fldCharType="separate"/>
      </w:r>
      <w:r w:rsidR="0071604C" w:rsidRPr="000855B2">
        <w:t>Table </w:t>
      </w:r>
      <w:r w:rsidR="0071604C">
        <w:t>3.74</w:t>
      </w:r>
      <w:r w:rsidR="006D3536">
        <w:fldChar w:fldCharType="end"/>
      </w:r>
      <w:r w:rsidR="00487F5D" w:rsidRPr="000855B2">
        <w:t xml:space="preserve">. Different </w:t>
      </w:r>
      <w:r w:rsidRPr="000855B2">
        <w:t>vehicle categories</w:t>
      </w:r>
      <w:r w:rsidR="00487F5D" w:rsidRPr="000855B2">
        <w:t xml:space="preserve"> are covered</w:t>
      </w:r>
      <w:r w:rsidRPr="000855B2">
        <w:t xml:space="preserve">. A rough distinction is made </w:t>
      </w:r>
      <w:r w:rsidR="00487F5D" w:rsidRPr="000855B2">
        <w:t>between</w:t>
      </w:r>
      <w:r w:rsidRPr="000855B2">
        <w:t xml:space="preserve"> conventional (pre</w:t>
      </w:r>
      <w:r w:rsidR="00D02C42" w:rsidRPr="000855B2">
        <w:t>-</w:t>
      </w:r>
      <w:r w:rsidRPr="000855B2">
        <w:t>Euro I) and closed</w:t>
      </w:r>
      <w:r w:rsidR="00487F5D" w:rsidRPr="000855B2">
        <w:t>-</w:t>
      </w:r>
      <w:r w:rsidRPr="000855B2">
        <w:t xml:space="preserve">loop catalyst vehicles (Euro I and </w:t>
      </w:r>
      <w:r w:rsidR="00487F5D" w:rsidRPr="000855B2">
        <w:t>later</w:t>
      </w:r>
      <w:r w:rsidRPr="000855B2">
        <w:t xml:space="preserve">). For diesel passenger cars and </w:t>
      </w:r>
      <w:r w:rsidR="00CF67A4" w:rsidRPr="000855B2">
        <w:t>light commercial</w:t>
      </w:r>
      <w:r w:rsidRPr="000855B2">
        <w:t xml:space="preserve"> vehicles, different emission factors are </w:t>
      </w:r>
      <w:r w:rsidR="00487F5D" w:rsidRPr="000855B2">
        <w:t>given</w:t>
      </w:r>
      <w:r w:rsidRPr="000855B2">
        <w:t xml:space="preserve"> for direct injection </w:t>
      </w:r>
      <w:r w:rsidR="00487F5D" w:rsidRPr="000855B2">
        <w:t xml:space="preserve">(DI) </w:t>
      </w:r>
      <w:r w:rsidRPr="000855B2">
        <w:t xml:space="preserve">and indirect injection </w:t>
      </w:r>
      <w:r w:rsidR="00487F5D" w:rsidRPr="000855B2">
        <w:t xml:space="preserve">(IDI) </w:t>
      </w:r>
      <w:r w:rsidRPr="000855B2">
        <w:t>vehicles. Since statistical information on the distribution of vehicles according to their combustion concept is difficult to collect, it is proposed t</w:t>
      </w:r>
      <w:r w:rsidR="00487F5D" w:rsidRPr="000855B2">
        <w:t xml:space="preserve">hat </w:t>
      </w:r>
      <w:r w:rsidRPr="000855B2">
        <w:t xml:space="preserve">the average (DI, IDI) emission factor </w:t>
      </w:r>
      <w:r w:rsidR="00487F5D" w:rsidRPr="000855B2">
        <w:t xml:space="preserve">is used </w:t>
      </w:r>
      <w:r w:rsidRPr="000855B2">
        <w:t>to estimate emissions from diesel non</w:t>
      </w:r>
      <w:r w:rsidR="006F1553" w:rsidRPr="000855B2">
        <w:t>-</w:t>
      </w:r>
      <w:r w:rsidRPr="000855B2">
        <w:t>heavy</w:t>
      </w:r>
      <w:r w:rsidR="006F1553" w:rsidRPr="000855B2">
        <w:t>-</w:t>
      </w:r>
      <w:r w:rsidRPr="000855B2">
        <w:t>duty vehicles.</w:t>
      </w:r>
    </w:p>
    <w:p w14:paraId="4F4DD937" w14:textId="77777777" w:rsidR="001D2587" w:rsidRPr="000855B2" w:rsidRDefault="00487F5D" w:rsidP="0083104A">
      <w:pPr>
        <w:pStyle w:val="BodyText"/>
        <w:rPr>
          <w:snapToGrid w:val="0"/>
        </w:rPr>
      </w:pPr>
      <w:r w:rsidRPr="000855B2">
        <w:t xml:space="preserve">The </w:t>
      </w:r>
      <w:r w:rsidR="0069595F" w:rsidRPr="000855B2">
        <w:t>methodology</w:t>
      </w:r>
      <w:r w:rsidR="001D2587" w:rsidRPr="000855B2">
        <w:t xml:space="preserve"> is applicable </w:t>
      </w:r>
      <w:r w:rsidRPr="000855B2">
        <w:t>to</w:t>
      </w:r>
      <w:r w:rsidR="001D2587" w:rsidRPr="000855B2">
        <w:t xml:space="preserve"> the </w:t>
      </w:r>
      <w:r w:rsidR="000D44AA" w:rsidRPr="000855B2">
        <w:t>four PAHs relevant for the UNECE POPs protocol</w:t>
      </w:r>
      <w:r w:rsidRPr="000855B2">
        <w:t xml:space="preserve">: </w:t>
      </w:r>
      <w:r w:rsidR="000D44AA" w:rsidRPr="000855B2">
        <w:rPr>
          <w:snapToGrid w:val="0"/>
        </w:rPr>
        <w:t>indeno(1,2,3-cd)pyrene, benzo</w:t>
      </w:r>
      <w:r w:rsidR="001D2587" w:rsidRPr="000855B2">
        <w:rPr>
          <w:snapToGrid w:val="0"/>
        </w:rPr>
        <w:t xml:space="preserve">(k)fluoranthene, </w:t>
      </w:r>
      <w:r w:rsidR="000D44AA" w:rsidRPr="000855B2">
        <w:rPr>
          <w:snapToGrid w:val="0"/>
        </w:rPr>
        <w:t>benzo</w:t>
      </w:r>
      <w:r w:rsidR="001D2587" w:rsidRPr="000855B2">
        <w:rPr>
          <w:snapToGrid w:val="0"/>
        </w:rPr>
        <w:t xml:space="preserve">(b)fluoranthene, </w:t>
      </w:r>
      <w:r w:rsidR="000D44AA" w:rsidRPr="000855B2">
        <w:rPr>
          <w:snapToGrid w:val="0"/>
        </w:rPr>
        <w:t>benzo</w:t>
      </w:r>
      <w:r w:rsidR="001D2587" w:rsidRPr="000855B2">
        <w:rPr>
          <w:snapToGrid w:val="0"/>
        </w:rPr>
        <w:t>(a)pyrene</w:t>
      </w:r>
      <w:r w:rsidRPr="000855B2">
        <w:rPr>
          <w:snapToGrid w:val="0"/>
        </w:rPr>
        <w:t>,</w:t>
      </w:r>
      <w:r w:rsidR="001D2587" w:rsidRPr="000855B2">
        <w:rPr>
          <w:snapToGrid w:val="0"/>
        </w:rPr>
        <w:t xml:space="preserve"> and several others. Th</w:t>
      </w:r>
      <w:r w:rsidRPr="000855B2">
        <w:rPr>
          <w:snapToGrid w:val="0"/>
        </w:rPr>
        <w:t>e</w:t>
      </w:r>
      <w:r w:rsidR="001D2587" w:rsidRPr="000855B2">
        <w:rPr>
          <w:snapToGrid w:val="0"/>
        </w:rPr>
        <w:t>se emission factors should be considered as bulk values</w:t>
      </w:r>
      <w:r w:rsidRPr="000855B2">
        <w:rPr>
          <w:snapToGrid w:val="0"/>
        </w:rPr>
        <w:t>,</w:t>
      </w:r>
      <w:r w:rsidR="001D2587" w:rsidRPr="000855B2">
        <w:rPr>
          <w:snapToGrid w:val="0"/>
        </w:rPr>
        <w:t xml:space="preserve"> and no distinction is made </w:t>
      </w:r>
      <w:r w:rsidRPr="000855B2">
        <w:rPr>
          <w:snapToGrid w:val="0"/>
        </w:rPr>
        <w:t>between</w:t>
      </w:r>
      <w:r w:rsidR="001D2587" w:rsidRPr="000855B2">
        <w:rPr>
          <w:snapToGrid w:val="0"/>
        </w:rPr>
        <w:t xml:space="preserve"> hot and cold</w:t>
      </w:r>
      <w:r w:rsidRPr="000855B2">
        <w:rPr>
          <w:snapToGrid w:val="0"/>
        </w:rPr>
        <w:t>-</w:t>
      </w:r>
      <w:r w:rsidR="001D2587" w:rsidRPr="000855B2">
        <w:rPr>
          <w:snapToGrid w:val="0"/>
        </w:rPr>
        <w:t xml:space="preserve">start emissions. They have been developed on the basis of </w:t>
      </w:r>
      <w:r w:rsidRPr="000855B2">
        <w:rPr>
          <w:snapToGrid w:val="0"/>
        </w:rPr>
        <w:t xml:space="preserve">a </w:t>
      </w:r>
      <w:r w:rsidR="001D2587" w:rsidRPr="000855B2">
        <w:rPr>
          <w:snapToGrid w:val="0"/>
        </w:rPr>
        <w:t>literature review</w:t>
      </w:r>
      <w:r w:rsidRPr="000855B2">
        <w:rPr>
          <w:snapToGrid w:val="0"/>
        </w:rPr>
        <w:t>,</w:t>
      </w:r>
      <w:r w:rsidR="001D2587" w:rsidRPr="000855B2">
        <w:rPr>
          <w:snapToGrid w:val="0"/>
        </w:rPr>
        <w:t xml:space="preserve"> including the following sources: </w:t>
      </w:r>
      <w:r w:rsidR="001D2587" w:rsidRPr="000855B2">
        <w:t xml:space="preserve">BUWAL </w:t>
      </w:r>
      <w:r w:rsidRPr="000855B2">
        <w:t>(</w:t>
      </w:r>
      <w:r w:rsidR="001D2587" w:rsidRPr="000855B2">
        <w:t>1994</w:t>
      </w:r>
      <w:r w:rsidRPr="000855B2">
        <w:t>),</w:t>
      </w:r>
      <w:r w:rsidR="001D2587" w:rsidRPr="000855B2">
        <w:rPr>
          <w:snapToGrid w:val="0"/>
        </w:rPr>
        <w:t xml:space="preserve"> </w:t>
      </w:r>
      <w:smartTag w:uri="urn:schemas-microsoft-com:office:smarttags" w:element="stockticker">
        <w:r w:rsidR="001D2587" w:rsidRPr="000855B2">
          <w:rPr>
            <w:snapToGrid w:val="0"/>
          </w:rPr>
          <w:t>TNO</w:t>
        </w:r>
      </w:smartTag>
      <w:r w:rsidR="001D2587" w:rsidRPr="000855B2">
        <w:rPr>
          <w:snapToGrid w:val="0"/>
        </w:rPr>
        <w:t xml:space="preserve"> </w:t>
      </w:r>
      <w:r w:rsidRPr="000855B2">
        <w:rPr>
          <w:snapToGrid w:val="0"/>
        </w:rPr>
        <w:t>(</w:t>
      </w:r>
      <w:r w:rsidR="001D2587" w:rsidRPr="000855B2">
        <w:rPr>
          <w:snapToGrid w:val="0"/>
        </w:rPr>
        <w:t>1993b</w:t>
      </w:r>
      <w:r w:rsidRPr="000855B2">
        <w:rPr>
          <w:snapToGrid w:val="0"/>
        </w:rPr>
        <w:t>),</w:t>
      </w:r>
      <w:r w:rsidR="001D2587" w:rsidRPr="000855B2">
        <w:rPr>
          <w:snapToGrid w:val="0"/>
        </w:rPr>
        <w:t xml:space="preserve"> Volkswagen </w:t>
      </w:r>
      <w:r w:rsidRPr="000855B2">
        <w:rPr>
          <w:snapToGrid w:val="0"/>
        </w:rPr>
        <w:t>(</w:t>
      </w:r>
      <w:r w:rsidR="001D2587" w:rsidRPr="000855B2">
        <w:rPr>
          <w:snapToGrid w:val="0"/>
        </w:rPr>
        <w:t>1989</w:t>
      </w:r>
      <w:r w:rsidRPr="000855B2">
        <w:rPr>
          <w:snapToGrid w:val="0"/>
        </w:rPr>
        <w:t>)</w:t>
      </w:r>
      <w:r w:rsidR="001D2587" w:rsidRPr="000855B2">
        <w:rPr>
          <w:snapToGrid w:val="0"/>
        </w:rPr>
        <w:t xml:space="preserve">. </w:t>
      </w:r>
      <w:r w:rsidRPr="000855B2">
        <w:rPr>
          <w:snapToGrid w:val="0"/>
        </w:rPr>
        <w:t>The a</w:t>
      </w:r>
      <w:r w:rsidR="001D2587" w:rsidRPr="000855B2">
        <w:rPr>
          <w:snapToGrid w:val="0"/>
        </w:rPr>
        <w:t xml:space="preserve">pplication of equation </w:t>
      </w:r>
      <w:r w:rsidR="006D3536">
        <w:fldChar w:fldCharType="begin"/>
      </w:r>
      <w:r w:rsidR="006D3536">
        <w:instrText xml:space="preserve"> REF _Ref140576510 \h  \* MERGEFORMAT </w:instrText>
      </w:r>
      <w:r w:rsidR="006D3536">
        <w:fldChar w:fldCharType="separate"/>
      </w:r>
      <w:r w:rsidR="0071604C" w:rsidRPr="000855B2">
        <w:t>(</w:t>
      </w:r>
      <w:r w:rsidR="0071604C">
        <w:t>8</w:t>
      </w:r>
      <w:r w:rsidR="0071604C" w:rsidRPr="000855B2">
        <w:t>)</w:t>
      </w:r>
      <w:r w:rsidR="006D3536">
        <w:fldChar w:fldCharType="end"/>
      </w:r>
      <w:r w:rsidR="001D2587" w:rsidRPr="000855B2">
        <w:rPr>
          <w:snapToGrid w:val="0"/>
        </w:rPr>
        <w:t xml:space="preserve"> </w:t>
      </w:r>
      <w:r w:rsidRPr="000855B2">
        <w:rPr>
          <w:snapToGrid w:val="0"/>
        </w:rPr>
        <w:t>to</w:t>
      </w:r>
      <w:r w:rsidR="001D2587" w:rsidRPr="000855B2">
        <w:rPr>
          <w:snapToGrid w:val="0"/>
        </w:rPr>
        <w:t xml:space="preserve"> th</w:t>
      </w:r>
      <w:r w:rsidRPr="000855B2">
        <w:rPr>
          <w:snapToGrid w:val="0"/>
        </w:rPr>
        <w:t>e</w:t>
      </w:r>
      <w:r w:rsidR="001D2587" w:rsidRPr="000855B2">
        <w:rPr>
          <w:snapToGrid w:val="0"/>
        </w:rPr>
        <w:t>se emission factors provides total emissions of PAHs and POPs per vehicle class.</w:t>
      </w:r>
    </w:p>
    <w:p w14:paraId="7892E121" w14:textId="77777777" w:rsidR="001D2587" w:rsidRPr="000855B2" w:rsidRDefault="001D2587" w:rsidP="0083104A">
      <w:pPr>
        <w:pStyle w:val="BodyText"/>
      </w:pPr>
      <w:r w:rsidRPr="000855B2">
        <w:t xml:space="preserve">PAH and </w:t>
      </w:r>
      <w:smartTag w:uri="urn:schemas-microsoft-com:office:smarttags" w:element="stockticker">
        <w:r w:rsidRPr="000855B2">
          <w:t>POP</w:t>
        </w:r>
      </w:smartTag>
      <w:r w:rsidRPr="000855B2">
        <w:t xml:space="preserve"> emissions from </w:t>
      </w:r>
      <w:r w:rsidR="00C97944" w:rsidRPr="000855B2">
        <w:t>four-stroke</w:t>
      </w:r>
      <w:r w:rsidRPr="000855B2">
        <w:t xml:space="preserve"> motorcycles are estimated </w:t>
      </w:r>
      <w:r w:rsidR="00223425" w:rsidRPr="000855B2">
        <w:t>using</w:t>
      </w:r>
      <w:r w:rsidRPr="000855B2">
        <w:t xml:space="preserve"> the emission factors for conventional </w:t>
      </w:r>
      <w:r w:rsidR="005E4DC4">
        <w:t>petrol</w:t>
      </w:r>
      <w:r w:rsidRPr="000855B2">
        <w:t xml:space="preserve"> cars. This approach </w:t>
      </w:r>
      <w:r w:rsidR="00223425" w:rsidRPr="000855B2">
        <w:t>will</w:t>
      </w:r>
      <w:r w:rsidRPr="000855B2">
        <w:t xml:space="preserve"> </w:t>
      </w:r>
      <w:r w:rsidR="00223425" w:rsidRPr="000855B2">
        <w:t>be</w:t>
      </w:r>
      <w:r w:rsidRPr="000855B2">
        <w:t xml:space="preserve"> modifi</w:t>
      </w:r>
      <w:r w:rsidR="00223425" w:rsidRPr="000855B2">
        <w:t>ed</w:t>
      </w:r>
      <w:r w:rsidRPr="000855B2">
        <w:t xml:space="preserve"> as soon any </w:t>
      </w:r>
      <w:r w:rsidR="00223425" w:rsidRPr="000855B2">
        <w:t>data</w:t>
      </w:r>
      <w:r w:rsidRPr="000855B2">
        <w:t xml:space="preserve"> on emissions of </w:t>
      </w:r>
      <w:r w:rsidR="00223425" w:rsidRPr="000855B2">
        <w:t>these pollutants</w:t>
      </w:r>
      <w:r w:rsidRPr="000855B2">
        <w:t xml:space="preserve"> from motorcycles become available.</w:t>
      </w:r>
    </w:p>
    <w:p w14:paraId="35D39A23" w14:textId="77777777" w:rsidR="001119F4" w:rsidRPr="000855B2" w:rsidRDefault="001119F4" w:rsidP="001119F4">
      <w:pPr>
        <w:pStyle w:val="Heading5"/>
      </w:pPr>
      <w:r w:rsidRPr="000855B2">
        <w:t>Dioxins and furans</w:t>
      </w:r>
    </w:p>
    <w:p w14:paraId="11CD00F7" w14:textId="77777777" w:rsidR="001119F4" w:rsidRPr="000855B2" w:rsidRDefault="001119F4" w:rsidP="0083104A">
      <w:pPr>
        <w:pStyle w:val="BodyText"/>
      </w:pPr>
      <w:r w:rsidRPr="000855B2">
        <w:t>Emission factors for dioxins and furans are given in</w:t>
      </w:r>
      <w:r w:rsidR="0031633C" w:rsidRPr="000855B2">
        <w:t xml:space="preserve"> </w:t>
      </w:r>
      <w:r w:rsidR="007D1CFB" w:rsidRPr="000855B2">
        <w:fldChar w:fldCharType="begin"/>
      </w:r>
      <w:r w:rsidR="0031633C" w:rsidRPr="000855B2">
        <w:instrText xml:space="preserve"> REF _Ref400296859 \h </w:instrText>
      </w:r>
      <w:r w:rsidR="007D1CFB" w:rsidRPr="000855B2">
        <w:fldChar w:fldCharType="separate"/>
      </w:r>
      <w:r w:rsidR="0071604C" w:rsidRPr="000855B2">
        <w:t>Table </w:t>
      </w:r>
      <w:r w:rsidR="0071604C">
        <w:rPr>
          <w:noProof/>
        </w:rPr>
        <w:t>3</w:t>
      </w:r>
      <w:r w:rsidR="0071604C">
        <w:t>.</w:t>
      </w:r>
      <w:r w:rsidR="0071604C">
        <w:rPr>
          <w:noProof/>
        </w:rPr>
        <w:t>75</w:t>
      </w:r>
      <w:r w:rsidR="007D1CFB" w:rsidRPr="000855B2">
        <w:fldChar w:fldCharType="end"/>
      </w:r>
      <w:r w:rsidRPr="000855B2">
        <w:t xml:space="preserve">. These are provided separately to other POPs because an aggregate toxicity equivalent emission factor is provided. This emission factor takes into account the toxicity of different dioxin and furan compounds according to the NATO Committee on the Challenges of the Modern Society (NATO-CCMS). Actual emission factors for different dioxins and furans have been </w:t>
      </w:r>
      <w:r w:rsidRPr="000855B2">
        <w:lastRenderedPageBreak/>
        <w:t>collected from the available literature (Umweltbundesamt, 1996)</w:t>
      </w:r>
      <w:r w:rsidR="004C1CF6" w:rsidRPr="000855B2">
        <w:t xml:space="preserve"> and from a relevant literature study (Pastramas et al. 2014)</w:t>
      </w:r>
      <w:r w:rsidRPr="000855B2">
        <w:t>. The final value is a bulk emission factor expressed in pg/km. Due to the limited available information, these emission factors need to be reconsidered when updated data become available</w:t>
      </w:r>
      <w:r w:rsidR="004C1CF6" w:rsidRPr="000855B2">
        <w:t xml:space="preserve">, especially with regard to HCB and PCB, for which data from road vehicles </w:t>
      </w:r>
      <w:r w:rsidR="00CD5312" w:rsidRPr="000855B2">
        <w:t>are</w:t>
      </w:r>
      <w:r w:rsidR="004C1CF6" w:rsidRPr="000855B2">
        <w:t xml:space="preserve"> scarce or </w:t>
      </w:r>
      <w:r w:rsidR="00F73BA1" w:rsidRPr="000855B2">
        <w:t>virtually</w:t>
      </w:r>
      <w:r w:rsidR="004C1CF6" w:rsidRPr="000855B2">
        <w:t xml:space="preserve"> non existent</w:t>
      </w:r>
      <w:r w:rsidRPr="000855B2">
        <w:t xml:space="preserve">. In order to ensure a consistent approach for all vehicle sources, dioxin and furan emissions from four-stroke motorcycles are calculated using the same toxicity equivalent emission factors as conventional </w:t>
      </w:r>
      <w:r w:rsidR="005E4DC4">
        <w:t>petrol</w:t>
      </w:r>
      <w:r w:rsidRPr="000855B2">
        <w:t xml:space="preserve"> vehicles.</w:t>
      </w:r>
    </w:p>
    <w:p w14:paraId="00AACBD1" w14:textId="04F5CB61" w:rsidR="001119F4" w:rsidRPr="000855B2" w:rsidRDefault="001119F4" w:rsidP="008D1A83">
      <w:pPr>
        <w:pStyle w:val="Caption"/>
      </w:pPr>
      <w:bookmarkStart w:id="1678" w:name="_Ref140414665"/>
      <w:bookmarkStart w:id="1679" w:name="_Toc482876852"/>
      <w:bookmarkStart w:id="1680" w:name="_Toc496265306"/>
      <w:r w:rsidRPr="000855B2">
        <w:lastRenderedPageBreak/>
        <w:t>Table </w:t>
      </w:r>
      <w:ins w:id="1681" w:author="Office3 User" w:date="2018-04-03T18:16:00Z">
        <w:r w:rsidR="00C66A2A">
          <w:fldChar w:fldCharType="begin"/>
        </w:r>
        <w:r w:rsidR="00C66A2A">
          <w:instrText xml:space="preserve"> STYLEREF 1 \s </w:instrText>
        </w:r>
      </w:ins>
      <w:r w:rsidR="00C66A2A">
        <w:fldChar w:fldCharType="separate"/>
      </w:r>
      <w:r w:rsidR="00C66A2A">
        <w:rPr>
          <w:noProof/>
        </w:rPr>
        <w:t>3</w:t>
      </w:r>
      <w:ins w:id="168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683" w:author="Office3 User" w:date="2018-04-03T18:16:00Z">
        <w:r w:rsidR="00C66A2A">
          <w:rPr>
            <w:noProof/>
          </w:rPr>
          <w:t>75</w:t>
        </w:r>
        <w:r w:rsidR="00C66A2A">
          <w:fldChar w:fldCharType="end"/>
        </w:r>
      </w:ins>
      <w:del w:id="168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74</w:delText>
        </w:r>
        <w:r w:rsidR="007D1CFB" w:rsidDel="00C66A2A">
          <w:rPr>
            <w:noProof/>
          </w:rPr>
          <w:fldChar w:fldCharType="end"/>
        </w:r>
      </w:del>
      <w:bookmarkEnd w:id="1678"/>
      <w:r w:rsidRPr="000855B2">
        <w:t>: PAHs and POPs bulk (hot + cold) emission factors</w:t>
      </w:r>
      <w:bookmarkEnd w:id="1679"/>
      <w:bookmarkEnd w:id="1680"/>
    </w:p>
    <w:tbl>
      <w:tblPr>
        <w:tblW w:w="7961" w:type="dxa"/>
        <w:tblLook w:val="04A0" w:firstRow="1" w:lastRow="0" w:firstColumn="1" w:lastColumn="0" w:noHBand="0" w:noVBand="1"/>
      </w:tblPr>
      <w:tblGrid>
        <w:gridCol w:w="1984"/>
        <w:gridCol w:w="1158"/>
        <w:gridCol w:w="1134"/>
        <w:gridCol w:w="992"/>
        <w:gridCol w:w="992"/>
        <w:gridCol w:w="851"/>
        <w:gridCol w:w="850"/>
      </w:tblGrid>
      <w:tr w:rsidR="0004557C" w:rsidRPr="00ED1B75" w14:paraId="750ACA96" w14:textId="77777777" w:rsidTr="00887829">
        <w:trPr>
          <w:trHeight w:val="240"/>
        </w:trPr>
        <w:tc>
          <w:tcPr>
            <w:tcW w:w="1984"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14:paraId="3359BA5D" w14:textId="77777777" w:rsidR="0004557C" w:rsidRPr="00011948" w:rsidRDefault="0004557C" w:rsidP="005C7955">
            <w:pPr>
              <w:keepNext/>
              <w:keepLines/>
              <w:suppressAutoHyphens/>
              <w:spacing w:line="240" w:lineRule="atLeast"/>
              <w:jc w:val="center"/>
              <w:rPr>
                <w:b/>
                <w:sz w:val="16"/>
              </w:rPr>
            </w:pPr>
            <w:r w:rsidRPr="00011948">
              <w:rPr>
                <w:b/>
                <w:sz w:val="16"/>
              </w:rPr>
              <w:t>Species</w:t>
            </w:r>
          </w:p>
        </w:tc>
        <w:tc>
          <w:tcPr>
            <w:tcW w:w="5127" w:type="dxa"/>
            <w:gridSpan w:val="5"/>
            <w:tcBorders>
              <w:top w:val="double" w:sz="6" w:space="0" w:color="auto"/>
              <w:left w:val="nil"/>
              <w:bottom w:val="single" w:sz="8" w:space="0" w:color="auto"/>
              <w:right w:val="nil"/>
            </w:tcBorders>
            <w:shd w:val="clear" w:color="auto" w:fill="auto"/>
            <w:noWrap/>
            <w:vAlign w:val="center"/>
            <w:hideMark/>
          </w:tcPr>
          <w:p w14:paraId="144F466C" w14:textId="77777777" w:rsidR="0004557C" w:rsidRPr="00ED1B75" w:rsidRDefault="0004557C" w:rsidP="005C7955">
            <w:pPr>
              <w:keepNext/>
              <w:keepLines/>
              <w:suppressAutoHyphens/>
              <w:spacing w:line="240" w:lineRule="atLeast"/>
              <w:jc w:val="center"/>
              <w:rPr>
                <w:b/>
                <w:sz w:val="16"/>
                <w:lang w:val="en-US"/>
              </w:rPr>
            </w:pPr>
            <w:r w:rsidRPr="00ED1B75">
              <w:rPr>
                <w:b/>
                <w:sz w:val="16"/>
                <w:lang w:val="en-US"/>
              </w:rPr>
              <w:t>Bulk emission factors (</w:t>
            </w:r>
            <w:r w:rsidRPr="00011948">
              <w:rPr>
                <w:b/>
                <w:sz w:val="16"/>
              </w:rPr>
              <w:t>μ</w:t>
            </w:r>
            <w:r w:rsidRPr="00ED1B75">
              <w:rPr>
                <w:b/>
                <w:sz w:val="16"/>
                <w:lang w:val="en-US"/>
              </w:rPr>
              <w:t>g/km)</w:t>
            </w:r>
          </w:p>
        </w:tc>
        <w:tc>
          <w:tcPr>
            <w:tcW w:w="850" w:type="dxa"/>
            <w:tcBorders>
              <w:top w:val="double" w:sz="6" w:space="0" w:color="auto"/>
              <w:left w:val="nil"/>
              <w:bottom w:val="single" w:sz="8" w:space="0" w:color="auto"/>
              <w:right w:val="double" w:sz="6" w:space="0" w:color="auto"/>
            </w:tcBorders>
            <w:shd w:val="clear" w:color="auto" w:fill="auto"/>
            <w:noWrap/>
            <w:vAlign w:val="center"/>
            <w:hideMark/>
          </w:tcPr>
          <w:p w14:paraId="404D6AE6" w14:textId="77777777" w:rsidR="0004557C" w:rsidRPr="00ED1B75" w:rsidRDefault="0004557C" w:rsidP="005C7955">
            <w:pPr>
              <w:keepNext/>
              <w:keepLines/>
              <w:suppressAutoHyphens/>
              <w:spacing w:line="240" w:lineRule="atLeast"/>
              <w:jc w:val="center"/>
              <w:rPr>
                <w:b/>
                <w:sz w:val="16"/>
                <w:lang w:val="en-US"/>
              </w:rPr>
            </w:pPr>
          </w:p>
        </w:tc>
      </w:tr>
      <w:tr w:rsidR="0004557C" w:rsidRPr="00011948" w14:paraId="2025183F" w14:textId="77777777" w:rsidTr="00887829">
        <w:trPr>
          <w:trHeight w:val="240"/>
        </w:trPr>
        <w:tc>
          <w:tcPr>
            <w:tcW w:w="1984" w:type="dxa"/>
            <w:vMerge/>
            <w:tcBorders>
              <w:top w:val="double" w:sz="6" w:space="0" w:color="auto"/>
              <w:left w:val="double" w:sz="6" w:space="0" w:color="auto"/>
              <w:bottom w:val="single" w:sz="8" w:space="0" w:color="000000"/>
              <w:right w:val="single" w:sz="4" w:space="0" w:color="auto"/>
            </w:tcBorders>
            <w:vAlign w:val="center"/>
            <w:hideMark/>
          </w:tcPr>
          <w:p w14:paraId="3A0ADA86" w14:textId="77777777" w:rsidR="0004557C" w:rsidRPr="00ED1B75" w:rsidRDefault="0004557C" w:rsidP="005C7955">
            <w:pPr>
              <w:keepNext/>
              <w:keepLines/>
              <w:suppressAutoHyphens/>
              <w:spacing w:line="240" w:lineRule="atLeast"/>
              <w:jc w:val="center"/>
              <w:rPr>
                <w:b/>
                <w:sz w:val="16"/>
                <w:lang w:val="en-US"/>
                <w:rPrChange w:id="1685" w:author="Giorgos Mellios" w:date="2018-04-20T18:07:00Z">
                  <w:rPr>
                    <w:b/>
                    <w:sz w:val="16"/>
                  </w:rPr>
                </w:rPrChange>
              </w:rPr>
            </w:pPr>
          </w:p>
        </w:tc>
        <w:tc>
          <w:tcPr>
            <w:tcW w:w="229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D6E0E3C" w14:textId="77777777" w:rsidR="0004557C" w:rsidRPr="00011948" w:rsidRDefault="004E1503" w:rsidP="005C7955">
            <w:pPr>
              <w:keepNext/>
              <w:keepLines/>
              <w:suppressAutoHyphens/>
              <w:spacing w:line="240" w:lineRule="atLeast"/>
              <w:jc w:val="center"/>
              <w:rPr>
                <w:b/>
                <w:sz w:val="16"/>
              </w:rPr>
            </w:pPr>
            <w:r w:rsidRPr="00011948">
              <w:rPr>
                <w:b/>
                <w:sz w:val="16"/>
              </w:rPr>
              <w:t>Petrol</w:t>
            </w:r>
            <w:r w:rsidR="00B635F6" w:rsidRPr="00011948">
              <w:rPr>
                <w:b/>
                <w:sz w:val="16"/>
              </w:rPr>
              <w:t>, E85, CNG</w:t>
            </w:r>
            <w:r w:rsidR="0004557C" w:rsidRPr="00011948">
              <w:rPr>
                <w:b/>
                <w:sz w:val="16"/>
              </w:rPr>
              <w:t xml:space="preserve"> PC &amp; L</w:t>
            </w:r>
            <w:r w:rsidR="000058D1" w:rsidRPr="00011948">
              <w:rPr>
                <w:b/>
                <w:sz w:val="16"/>
              </w:rPr>
              <w:t>C</w:t>
            </w:r>
            <w:r w:rsidR="0004557C" w:rsidRPr="00011948">
              <w:rPr>
                <w:b/>
                <w:sz w:val="16"/>
              </w:rPr>
              <w:t>V</w:t>
            </w:r>
          </w:p>
        </w:tc>
        <w:tc>
          <w:tcPr>
            <w:tcW w:w="1984"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224FF8C" w14:textId="77777777" w:rsidR="0004557C" w:rsidRPr="00011948" w:rsidRDefault="0004557C" w:rsidP="005C7955">
            <w:pPr>
              <w:keepNext/>
              <w:keepLines/>
              <w:suppressAutoHyphens/>
              <w:spacing w:line="240" w:lineRule="atLeast"/>
              <w:jc w:val="center"/>
              <w:rPr>
                <w:b/>
                <w:sz w:val="16"/>
              </w:rPr>
            </w:pPr>
            <w:r w:rsidRPr="00011948">
              <w:rPr>
                <w:b/>
                <w:sz w:val="16"/>
              </w:rPr>
              <w:t>Diesel PC &amp;L</w:t>
            </w:r>
            <w:r w:rsidR="000058D1" w:rsidRPr="00011948">
              <w:rPr>
                <w:b/>
                <w:sz w:val="16"/>
              </w:rPr>
              <w:t>CV</w:t>
            </w:r>
          </w:p>
        </w:tc>
        <w:tc>
          <w:tcPr>
            <w:tcW w:w="851" w:type="dxa"/>
            <w:tcBorders>
              <w:top w:val="nil"/>
              <w:left w:val="nil"/>
              <w:bottom w:val="single" w:sz="4" w:space="0" w:color="auto"/>
              <w:right w:val="single" w:sz="4" w:space="0" w:color="auto"/>
            </w:tcBorders>
            <w:shd w:val="clear" w:color="auto" w:fill="auto"/>
            <w:noWrap/>
            <w:vAlign w:val="center"/>
            <w:hideMark/>
          </w:tcPr>
          <w:p w14:paraId="306C58FB" w14:textId="77777777" w:rsidR="0004557C" w:rsidRPr="00011948" w:rsidRDefault="0004557C" w:rsidP="005C7955">
            <w:pPr>
              <w:keepNext/>
              <w:keepLines/>
              <w:suppressAutoHyphens/>
              <w:spacing w:line="240" w:lineRule="atLeast"/>
              <w:jc w:val="center"/>
              <w:rPr>
                <w:b/>
                <w:sz w:val="16"/>
              </w:rPr>
            </w:pPr>
            <w:r w:rsidRPr="00011948">
              <w:rPr>
                <w:b/>
                <w:sz w:val="16"/>
              </w:rPr>
              <w:t>HDV</w:t>
            </w:r>
          </w:p>
        </w:tc>
        <w:tc>
          <w:tcPr>
            <w:tcW w:w="850" w:type="dxa"/>
            <w:tcBorders>
              <w:top w:val="nil"/>
              <w:left w:val="nil"/>
              <w:bottom w:val="single" w:sz="4" w:space="0" w:color="auto"/>
              <w:right w:val="double" w:sz="6" w:space="0" w:color="auto"/>
            </w:tcBorders>
            <w:shd w:val="clear" w:color="auto" w:fill="auto"/>
            <w:noWrap/>
            <w:vAlign w:val="center"/>
            <w:hideMark/>
          </w:tcPr>
          <w:p w14:paraId="479E54B9" w14:textId="77777777" w:rsidR="0004557C" w:rsidRPr="00011948" w:rsidRDefault="0004557C" w:rsidP="005C7955">
            <w:pPr>
              <w:keepNext/>
              <w:keepLines/>
              <w:suppressAutoHyphens/>
              <w:spacing w:line="240" w:lineRule="atLeast"/>
              <w:jc w:val="center"/>
              <w:rPr>
                <w:b/>
                <w:sz w:val="16"/>
              </w:rPr>
            </w:pPr>
            <w:r w:rsidRPr="00011948">
              <w:rPr>
                <w:b/>
                <w:sz w:val="16"/>
              </w:rPr>
              <w:t>LPG</w:t>
            </w:r>
          </w:p>
        </w:tc>
      </w:tr>
      <w:tr w:rsidR="0004557C" w:rsidRPr="00011948" w14:paraId="6DCABFBC" w14:textId="77777777" w:rsidTr="008D2AFB">
        <w:trPr>
          <w:trHeight w:val="240"/>
        </w:trPr>
        <w:tc>
          <w:tcPr>
            <w:tcW w:w="1984" w:type="dxa"/>
            <w:vMerge/>
            <w:tcBorders>
              <w:top w:val="double" w:sz="6" w:space="0" w:color="auto"/>
              <w:left w:val="double" w:sz="6" w:space="0" w:color="auto"/>
              <w:bottom w:val="single" w:sz="12" w:space="0" w:color="auto"/>
              <w:right w:val="single" w:sz="4" w:space="0" w:color="auto"/>
            </w:tcBorders>
            <w:vAlign w:val="center"/>
            <w:hideMark/>
          </w:tcPr>
          <w:p w14:paraId="4A1FF6F6" w14:textId="77777777" w:rsidR="0004557C" w:rsidRPr="00011948" w:rsidRDefault="0004557C" w:rsidP="005C7955">
            <w:pPr>
              <w:keepNext/>
              <w:keepLines/>
              <w:suppressAutoHyphens/>
              <w:spacing w:line="240" w:lineRule="atLeast"/>
              <w:jc w:val="center"/>
              <w:rPr>
                <w:b/>
                <w:sz w:val="16"/>
              </w:rPr>
            </w:pPr>
          </w:p>
        </w:tc>
        <w:tc>
          <w:tcPr>
            <w:tcW w:w="1158" w:type="dxa"/>
            <w:tcBorders>
              <w:top w:val="nil"/>
              <w:left w:val="nil"/>
              <w:bottom w:val="single" w:sz="12" w:space="0" w:color="auto"/>
              <w:right w:val="single" w:sz="4" w:space="0" w:color="auto"/>
            </w:tcBorders>
            <w:shd w:val="clear" w:color="auto" w:fill="auto"/>
            <w:noWrap/>
            <w:vAlign w:val="center"/>
            <w:hideMark/>
          </w:tcPr>
          <w:p w14:paraId="47521F8C" w14:textId="77777777" w:rsidR="0004557C" w:rsidRPr="00011948" w:rsidRDefault="0004557C" w:rsidP="005C7955">
            <w:pPr>
              <w:keepNext/>
              <w:keepLines/>
              <w:suppressAutoHyphens/>
              <w:spacing w:line="240" w:lineRule="atLeast"/>
              <w:jc w:val="center"/>
              <w:rPr>
                <w:b/>
                <w:sz w:val="16"/>
              </w:rPr>
            </w:pPr>
            <w:r w:rsidRPr="00011948">
              <w:rPr>
                <w:b/>
                <w:sz w:val="16"/>
              </w:rPr>
              <w:t>Convent.</w:t>
            </w:r>
          </w:p>
        </w:tc>
        <w:tc>
          <w:tcPr>
            <w:tcW w:w="1134" w:type="dxa"/>
            <w:tcBorders>
              <w:top w:val="nil"/>
              <w:left w:val="nil"/>
              <w:bottom w:val="single" w:sz="12" w:space="0" w:color="auto"/>
              <w:right w:val="single" w:sz="4" w:space="0" w:color="auto"/>
            </w:tcBorders>
            <w:shd w:val="clear" w:color="auto" w:fill="auto"/>
            <w:noWrap/>
            <w:vAlign w:val="center"/>
            <w:hideMark/>
          </w:tcPr>
          <w:p w14:paraId="34911214" w14:textId="77777777" w:rsidR="0004557C" w:rsidRPr="00011948" w:rsidRDefault="0004557C" w:rsidP="005C7955">
            <w:pPr>
              <w:keepNext/>
              <w:keepLines/>
              <w:suppressAutoHyphens/>
              <w:spacing w:line="240" w:lineRule="atLeast"/>
              <w:jc w:val="center"/>
              <w:rPr>
                <w:b/>
                <w:sz w:val="16"/>
              </w:rPr>
            </w:pPr>
            <w:r w:rsidRPr="00011948">
              <w:rPr>
                <w:b/>
                <w:sz w:val="16"/>
              </w:rPr>
              <w:t>Euro I &amp; on</w:t>
            </w:r>
          </w:p>
        </w:tc>
        <w:tc>
          <w:tcPr>
            <w:tcW w:w="992" w:type="dxa"/>
            <w:tcBorders>
              <w:top w:val="nil"/>
              <w:left w:val="nil"/>
              <w:bottom w:val="single" w:sz="12" w:space="0" w:color="auto"/>
              <w:right w:val="nil"/>
            </w:tcBorders>
            <w:shd w:val="clear" w:color="auto" w:fill="auto"/>
            <w:noWrap/>
            <w:vAlign w:val="center"/>
            <w:hideMark/>
          </w:tcPr>
          <w:p w14:paraId="3C6F6966" w14:textId="77777777" w:rsidR="0004557C" w:rsidRPr="00011948" w:rsidRDefault="0004557C" w:rsidP="005C7955">
            <w:pPr>
              <w:keepNext/>
              <w:keepLines/>
              <w:suppressAutoHyphens/>
              <w:spacing w:line="240" w:lineRule="atLeast"/>
              <w:jc w:val="center"/>
              <w:rPr>
                <w:b/>
                <w:sz w:val="16"/>
              </w:rPr>
            </w:pPr>
            <w:r w:rsidRPr="00011948">
              <w:rPr>
                <w:b/>
                <w:sz w:val="16"/>
              </w:rPr>
              <w:t>DI</w:t>
            </w:r>
          </w:p>
        </w:tc>
        <w:tc>
          <w:tcPr>
            <w:tcW w:w="992" w:type="dxa"/>
            <w:tcBorders>
              <w:top w:val="nil"/>
              <w:left w:val="nil"/>
              <w:bottom w:val="single" w:sz="12" w:space="0" w:color="auto"/>
              <w:right w:val="single" w:sz="4" w:space="0" w:color="auto"/>
            </w:tcBorders>
            <w:shd w:val="clear" w:color="auto" w:fill="auto"/>
            <w:noWrap/>
            <w:vAlign w:val="center"/>
            <w:hideMark/>
          </w:tcPr>
          <w:p w14:paraId="192B499F" w14:textId="77777777" w:rsidR="0004557C" w:rsidRPr="00011948" w:rsidRDefault="0004557C" w:rsidP="005C7955">
            <w:pPr>
              <w:keepNext/>
              <w:keepLines/>
              <w:suppressAutoHyphens/>
              <w:spacing w:line="240" w:lineRule="atLeast"/>
              <w:jc w:val="center"/>
              <w:rPr>
                <w:b/>
                <w:sz w:val="16"/>
              </w:rPr>
            </w:pPr>
            <w:r w:rsidRPr="00011948">
              <w:rPr>
                <w:b/>
                <w:sz w:val="16"/>
              </w:rPr>
              <w:t>IDI</w:t>
            </w:r>
          </w:p>
        </w:tc>
        <w:tc>
          <w:tcPr>
            <w:tcW w:w="851" w:type="dxa"/>
            <w:tcBorders>
              <w:top w:val="nil"/>
              <w:left w:val="nil"/>
              <w:bottom w:val="single" w:sz="12" w:space="0" w:color="auto"/>
              <w:right w:val="single" w:sz="4" w:space="0" w:color="auto"/>
            </w:tcBorders>
            <w:shd w:val="clear" w:color="auto" w:fill="auto"/>
            <w:noWrap/>
            <w:vAlign w:val="center"/>
            <w:hideMark/>
          </w:tcPr>
          <w:p w14:paraId="2CB40AE4" w14:textId="77777777" w:rsidR="0004557C" w:rsidRPr="00011948" w:rsidRDefault="0004557C" w:rsidP="005C7955">
            <w:pPr>
              <w:keepNext/>
              <w:keepLines/>
              <w:suppressAutoHyphens/>
              <w:spacing w:line="240" w:lineRule="atLeast"/>
              <w:jc w:val="center"/>
              <w:rPr>
                <w:b/>
                <w:sz w:val="16"/>
              </w:rPr>
            </w:pPr>
            <w:r w:rsidRPr="00011948">
              <w:rPr>
                <w:b/>
                <w:sz w:val="16"/>
              </w:rPr>
              <w:t>DI</w:t>
            </w:r>
          </w:p>
        </w:tc>
        <w:tc>
          <w:tcPr>
            <w:tcW w:w="850" w:type="dxa"/>
            <w:tcBorders>
              <w:top w:val="nil"/>
              <w:left w:val="nil"/>
              <w:bottom w:val="single" w:sz="12" w:space="0" w:color="auto"/>
              <w:right w:val="double" w:sz="6" w:space="0" w:color="auto"/>
            </w:tcBorders>
            <w:shd w:val="clear" w:color="auto" w:fill="auto"/>
            <w:noWrap/>
            <w:vAlign w:val="center"/>
            <w:hideMark/>
          </w:tcPr>
          <w:p w14:paraId="1212942A" w14:textId="77777777" w:rsidR="0004557C" w:rsidRPr="00011948" w:rsidRDefault="0004557C" w:rsidP="005C7955">
            <w:pPr>
              <w:keepNext/>
              <w:keepLines/>
              <w:suppressAutoHyphens/>
              <w:spacing w:line="240" w:lineRule="atLeast"/>
              <w:jc w:val="center"/>
              <w:rPr>
                <w:b/>
                <w:sz w:val="16"/>
              </w:rPr>
            </w:pPr>
          </w:p>
        </w:tc>
      </w:tr>
      <w:tr w:rsidR="0004557C" w:rsidRPr="00011948" w14:paraId="3D490AF6" w14:textId="77777777" w:rsidTr="008D2AFB">
        <w:trPr>
          <w:trHeight w:val="240"/>
        </w:trPr>
        <w:tc>
          <w:tcPr>
            <w:tcW w:w="1984" w:type="dxa"/>
            <w:tcBorders>
              <w:top w:val="single" w:sz="12" w:space="0" w:color="auto"/>
              <w:left w:val="double" w:sz="6" w:space="0" w:color="auto"/>
              <w:bottom w:val="nil"/>
              <w:right w:val="single" w:sz="4" w:space="0" w:color="auto"/>
            </w:tcBorders>
            <w:shd w:val="clear" w:color="auto" w:fill="auto"/>
            <w:noWrap/>
            <w:vAlign w:val="bottom"/>
            <w:hideMark/>
          </w:tcPr>
          <w:p w14:paraId="162A7D25" w14:textId="77777777" w:rsidR="0004557C" w:rsidRPr="00011948" w:rsidRDefault="0004557C" w:rsidP="005C7955">
            <w:pPr>
              <w:keepNext/>
              <w:keepLines/>
              <w:suppressAutoHyphens/>
              <w:spacing w:line="240" w:lineRule="atLeast"/>
              <w:rPr>
                <w:sz w:val="16"/>
              </w:rPr>
            </w:pPr>
            <w:r w:rsidRPr="00011948">
              <w:rPr>
                <w:sz w:val="16"/>
              </w:rPr>
              <w:t>indeno(1,2,3-cd)pyrene</w:t>
            </w:r>
          </w:p>
        </w:tc>
        <w:tc>
          <w:tcPr>
            <w:tcW w:w="1158" w:type="dxa"/>
            <w:tcBorders>
              <w:top w:val="single" w:sz="12" w:space="0" w:color="auto"/>
              <w:left w:val="nil"/>
              <w:bottom w:val="nil"/>
              <w:right w:val="single" w:sz="4" w:space="0" w:color="auto"/>
            </w:tcBorders>
            <w:shd w:val="clear" w:color="auto" w:fill="auto"/>
            <w:noWrap/>
            <w:vAlign w:val="bottom"/>
            <w:hideMark/>
          </w:tcPr>
          <w:p w14:paraId="770FB301" w14:textId="77777777" w:rsidR="0004557C" w:rsidRPr="00011948" w:rsidRDefault="0004557C" w:rsidP="005C7955">
            <w:pPr>
              <w:keepNext/>
              <w:keepLines/>
              <w:suppressAutoHyphens/>
              <w:spacing w:line="240" w:lineRule="atLeast"/>
              <w:jc w:val="center"/>
              <w:rPr>
                <w:sz w:val="16"/>
              </w:rPr>
            </w:pPr>
            <w:r w:rsidRPr="00011948">
              <w:rPr>
                <w:sz w:val="16"/>
              </w:rPr>
              <w:t>1.03</w:t>
            </w:r>
          </w:p>
        </w:tc>
        <w:tc>
          <w:tcPr>
            <w:tcW w:w="1134" w:type="dxa"/>
            <w:tcBorders>
              <w:top w:val="single" w:sz="12" w:space="0" w:color="auto"/>
              <w:left w:val="nil"/>
              <w:bottom w:val="nil"/>
              <w:right w:val="single" w:sz="4" w:space="0" w:color="auto"/>
            </w:tcBorders>
            <w:shd w:val="clear" w:color="auto" w:fill="auto"/>
            <w:noWrap/>
            <w:vAlign w:val="bottom"/>
            <w:hideMark/>
          </w:tcPr>
          <w:p w14:paraId="305320E7" w14:textId="77777777" w:rsidR="0004557C" w:rsidRPr="00011948" w:rsidRDefault="0004557C" w:rsidP="005C7955">
            <w:pPr>
              <w:keepNext/>
              <w:keepLines/>
              <w:suppressAutoHyphens/>
              <w:spacing w:line="240" w:lineRule="atLeast"/>
              <w:jc w:val="center"/>
              <w:rPr>
                <w:sz w:val="16"/>
              </w:rPr>
            </w:pPr>
            <w:r w:rsidRPr="00011948">
              <w:rPr>
                <w:sz w:val="16"/>
              </w:rPr>
              <w:t>0.39</w:t>
            </w:r>
          </w:p>
        </w:tc>
        <w:tc>
          <w:tcPr>
            <w:tcW w:w="992" w:type="dxa"/>
            <w:tcBorders>
              <w:top w:val="single" w:sz="12" w:space="0" w:color="auto"/>
              <w:left w:val="nil"/>
              <w:bottom w:val="nil"/>
              <w:right w:val="nil"/>
            </w:tcBorders>
            <w:shd w:val="clear" w:color="auto" w:fill="auto"/>
            <w:noWrap/>
            <w:vAlign w:val="bottom"/>
            <w:hideMark/>
          </w:tcPr>
          <w:p w14:paraId="00221B5C" w14:textId="77777777" w:rsidR="0004557C" w:rsidRPr="00011948" w:rsidRDefault="0004557C" w:rsidP="005C7955">
            <w:pPr>
              <w:keepNext/>
              <w:keepLines/>
              <w:suppressAutoHyphens/>
              <w:spacing w:line="240" w:lineRule="atLeast"/>
              <w:jc w:val="center"/>
              <w:rPr>
                <w:sz w:val="16"/>
              </w:rPr>
            </w:pPr>
            <w:r w:rsidRPr="00011948">
              <w:rPr>
                <w:sz w:val="16"/>
              </w:rPr>
              <w:t>0.70</w:t>
            </w:r>
          </w:p>
        </w:tc>
        <w:tc>
          <w:tcPr>
            <w:tcW w:w="992" w:type="dxa"/>
            <w:tcBorders>
              <w:top w:val="single" w:sz="12" w:space="0" w:color="auto"/>
              <w:left w:val="nil"/>
              <w:bottom w:val="nil"/>
              <w:right w:val="single" w:sz="4" w:space="0" w:color="auto"/>
            </w:tcBorders>
            <w:shd w:val="clear" w:color="auto" w:fill="auto"/>
            <w:noWrap/>
            <w:vAlign w:val="bottom"/>
            <w:hideMark/>
          </w:tcPr>
          <w:p w14:paraId="378038F1" w14:textId="77777777" w:rsidR="0004557C" w:rsidRPr="00011948" w:rsidRDefault="0004557C" w:rsidP="005C7955">
            <w:pPr>
              <w:keepNext/>
              <w:keepLines/>
              <w:suppressAutoHyphens/>
              <w:spacing w:line="240" w:lineRule="atLeast"/>
              <w:jc w:val="center"/>
              <w:rPr>
                <w:sz w:val="16"/>
              </w:rPr>
            </w:pPr>
            <w:r w:rsidRPr="00011948">
              <w:rPr>
                <w:sz w:val="16"/>
              </w:rPr>
              <w:t>2.54</w:t>
            </w:r>
          </w:p>
        </w:tc>
        <w:tc>
          <w:tcPr>
            <w:tcW w:w="851" w:type="dxa"/>
            <w:tcBorders>
              <w:top w:val="single" w:sz="12" w:space="0" w:color="auto"/>
              <w:left w:val="nil"/>
              <w:bottom w:val="nil"/>
              <w:right w:val="single" w:sz="4" w:space="0" w:color="auto"/>
            </w:tcBorders>
            <w:shd w:val="clear" w:color="auto" w:fill="auto"/>
            <w:noWrap/>
            <w:vAlign w:val="bottom"/>
            <w:hideMark/>
          </w:tcPr>
          <w:p w14:paraId="4D1548F2" w14:textId="77777777" w:rsidR="0004557C" w:rsidRPr="00011948" w:rsidRDefault="0004557C" w:rsidP="005C7955">
            <w:pPr>
              <w:keepNext/>
              <w:keepLines/>
              <w:suppressAutoHyphens/>
              <w:spacing w:line="240" w:lineRule="atLeast"/>
              <w:jc w:val="center"/>
              <w:rPr>
                <w:sz w:val="16"/>
              </w:rPr>
            </w:pPr>
            <w:r w:rsidRPr="00011948">
              <w:rPr>
                <w:sz w:val="16"/>
              </w:rPr>
              <w:t>1.40</w:t>
            </w:r>
          </w:p>
        </w:tc>
        <w:tc>
          <w:tcPr>
            <w:tcW w:w="850" w:type="dxa"/>
            <w:tcBorders>
              <w:top w:val="single" w:sz="12" w:space="0" w:color="auto"/>
              <w:left w:val="nil"/>
              <w:bottom w:val="nil"/>
              <w:right w:val="double" w:sz="6" w:space="0" w:color="auto"/>
            </w:tcBorders>
            <w:shd w:val="clear" w:color="auto" w:fill="auto"/>
            <w:noWrap/>
            <w:vAlign w:val="bottom"/>
            <w:hideMark/>
          </w:tcPr>
          <w:p w14:paraId="449C5A82" w14:textId="77777777" w:rsidR="0004557C" w:rsidRPr="00011948" w:rsidRDefault="0004557C" w:rsidP="005C7955">
            <w:pPr>
              <w:keepNext/>
              <w:keepLines/>
              <w:suppressAutoHyphens/>
              <w:spacing w:line="240" w:lineRule="atLeast"/>
              <w:jc w:val="center"/>
              <w:rPr>
                <w:sz w:val="16"/>
              </w:rPr>
            </w:pPr>
            <w:r w:rsidRPr="00011948">
              <w:rPr>
                <w:sz w:val="16"/>
              </w:rPr>
              <w:t>0.01</w:t>
            </w:r>
          </w:p>
        </w:tc>
      </w:tr>
      <w:tr w:rsidR="0004557C" w:rsidRPr="00011948" w14:paraId="0DB63B9B"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6366220" w14:textId="77777777" w:rsidR="0004557C" w:rsidRPr="00011948" w:rsidRDefault="0004557C" w:rsidP="005C7955">
            <w:pPr>
              <w:keepNext/>
              <w:keepLines/>
              <w:suppressAutoHyphens/>
              <w:spacing w:line="240" w:lineRule="atLeast"/>
              <w:rPr>
                <w:sz w:val="16"/>
              </w:rPr>
            </w:pPr>
            <w:r w:rsidRPr="00011948">
              <w:rPr>
                <w:sz w:val="16"/>
              </w:rPr>
              <w:t>benzo(k)fluoranthene</w:t>
            </w:r>
          </w:p>
        </w:tc>
        <w:tc>
          <w:tcPr>
            <w:tcW w:w="1158" w:type="dxa"/>
            <w:tcBorders>
              <w:top w:val="nil"/>
              <w:left w:val="nil"/>
              <w:bottom w:val="nil"/>
              <w:right w:val="single" w:sz="4" w:space="0" w:color="auto"/>
            </w:tcBorders>
            <w:shd w:val="clear" w:color="auto" w:fill="auto"/>
            <w:noWrap/>
            <w:vAlign w:val="bottom"/>
            <w:hideMark/>
          </w:tcPr>
          <w:p w14:paraId="5F5F2889" w14:textId="77777777" w:rsidR="0004557C" w:rsidRPr="00011948" w:rsidRDefault="0004557C" w:rsidP="005C7955">
            <w:pPr>
              <w:keepNext/>
              <w:keepLines/>
              <w:suppressAutoHyphens/>
              <w:spacing w:line="240" w:lineRule="atLeast"/>
              <w:jc w:val="center"/>
              <w:rPr>
                <w:sz w:val="16"/>
              </w:rPr>
            </w:pPr>
            <w:r w:rsidRPr="00011948">
              <w:rPr>
                <w:sz w:val="16"/>
              </w:rPr>
              <w:t>0.30</w:t>
            </w:r>
          </w:p>
        </w:tc>
        <w:tc>
          <w:tcPr>
            <w:tcW w:w="1134" w:type="dxa"/>
            <w:tcBorders>
              <w:top w:val="nil"/>
              <w:left w:val="nil"/>
              <w:bottom w:val="nil"/>
              <w:right w:val="single" w:sz="4" w:space="0" w:color="auto"/>
            </w:tcBorders>
            <w:shd w:val="clear" w:color="auto" w:fill="auto"/>
            <w:noWrap/>
            <w:vAlign w:val="bottom"/>
            <w:hideMark/>
          </w:tcPr>
          <w:p w14:paraId="60A2F179" w14:textId="77777777" w:rsidR="0004557C" w:rsidRPr="00011948" w:rsidRDefault="0004557C" w:rsidP="005C7955">
            <w:pPr>
              <w:keepNext/>
              <w:keepLines/>
              <w:suppressAutoHyphens/>
              <w:spacing w:line="240" w:lineRule="atLeast"/>
              <w:jc w:val="center"/>
              <w:rPr>
                <w:sz w:val="16"/>
              </w:rPr>
            </w:pPr>
            <w:r w:rsidRPr="00011948">
              <w:rPr>
                <w:sz w:val="16"/>
              </w:rPr>
              <w:t>0.26</w:t>
            </w:r>
          </w:p>
        </w:tc>
        <w:tc>
          <w:tcPr>
            <w:tcW w:w="992" w:type="dxa"/>
            <w:tcBorders>
              <w:top w:val="nil"/>
              <w:left w:val="nil"/>
              <w:bottom w:val="nil"/>
              <w:right w:val="nil"/>
            </w:tcBorders>
            <w:shd w:val="clear" w:color="auto" w:fill="auto"/>
            <w:noWrap/>
            <w:vAlign w:val="bottom"/>
            <w:hideMark/>
          </w:tcPr>
          <w:p w14:paraId="6616A9C3" w14:textId="77777777" w:rsidR="0004557C" w:rsidRPr="00011948" w:rsidRDefault="0004557C" w:rsidP="005C7955">
            <w:pPr>
              <w:keepNext/>
              <w:keepLines/>
              <w:suppressAutoHyphens/>
              <w:spacing w:line="240" w:lineRule="atLeast"/>
              <w:jc w:val="center"/>
              <w:rPr>
                <w:sz w:val="16"/>
              </w:rPr>
            </w:pPr>
            <w:r w:rsidRPr="00011948">
              <w:rPr>
                <w:sz w:val="16"/>
              </w:rPr>
              <w:t>0.19</w:t>
            </w:r>
          </w:p>
        </w:tc>
        <w:tc>
          <w:tcPr>
            <w:tcW w:w="992" w:type="dxa"/>
            <w:tcBorders>
              <w:top w:val="nil"/>
              <w:left w:val="nil"/>
              <w:bottom w:val="nil"/>
              <w:right w:val="single" w:sz="4" w:space="0" w:color="auto"/>
            </w:tcBorders>
            <w:shd w:val="clear" w:color="auto" w:fill="auto"/>
            <w:noWrap/>
            <w:vAlign w:val="bottom"/>
            <w:hideMark/>
          </w:tcPr>
          <w:p w14:paraId="0E7B92E2" w14:textId="77777777" w:rsidR="0004557C" w:rsidRPr="00011948" w:rsidRDefault="0004557C" w:rsidP="005C7955">
            <w:pPr>
              <w:keepNext/>
              <w:keepLines/>
              <w:suppressAutoHyphens/>
              <w:spacing w:line="240" w:lineRule="atLeast"/>
              <w:jc w:val="center"/>
              <w:rPr>
                <w:sz w:val="16"/>
              </w:rPr>
            </w:pPr>
            <w:r w:rsidRPr="00011948">
              <w:rPr>
                <w:sz w:val="16"/>
              </w:rPr>
              <w:t>2.87</w:t>
            </w:r>
          </w:p>
        </w:tc>
        <w:tc>
          <w:tcPr>
            <w:tcW w:w="851" w:type="dxa"/>
            <w:tcBorders>
              <w:top w:val="nil"/>
              <w:left w:val="nil"/>
              <w:bottom w:val="nil"/>
              <w:right w:val="single" w:sz="4" w:space="0" w:color="auto"/>
            </w:tcBorders>
            <w:shd w:val="clear" w:color="auto" w:fill="auto"/>
            <w:noWrap/>
            <w:vAlign w:val="bottom"/>
            <w:hideMark/>
          </w:tcPr>
          <w:p w14:paraId="35BE90F0" w14:textId="77777777" w:rsidR="0004557C" w:rsidRPr="00011948" w:rsidRDefault="0004557C" w:rsidP="005C7955">
            <w:pPr>
              <w:keepNext/>
              <w:keepLines/>
              <w:suppressAutoHyphens/>
              <w:spacing w:line="240" w:lineRule="atLeast"/>
              <w:jc w:val="center"/>
              <w:rPr>
                <w:sz w:val="16"/>
              </w:rPr>
            </w:pPr>
            <w:r w:rsidRPr="00011948">
              <w:rPr>
                <w:sz w:val="16"/>
              </w:rPr>
              <w:t>6.09</w:t>
            </w:r>
          </w:p>
        </w:tc>
        <w:tc>
          <w:tcPr>
            <w:tcW w:w="850" w:type="dxa"/>
            <w:tcBorders>
              <w:top w:val="nil"/>
              <w:left w:val="nil"/>
              <w:bottom w:val="nil"/>
              <w:right w:val="double" w:sz="6" w:space="0" w:color="auto"/>
            </w:tcBorders>
            <w:shd w:val="clear" w:color="auto" w:fill="auto"/>
            <w:noWrap/>
            <w:vAlign w:val="bottom"/>
            <w:hideMark/>
          </w:tcPr>
          <w:p w14:paraId="6ACB20CD" w14:textId="77777777" w:rsidR="0004557C" w:rsidRPr="00011948" w:rsidRDefault="0004557C" w:rsidP="005C7955">
            <w:pPr>
              <w:keepNext/>
              <w:keepLines/>
              <w:suppressAutoHyphens/>
              <w:spacing w:line="240" w:lineRule="atLeast"/>
              <w:jc w:val="center"/>
              <w:rPr>
                <w:sz w:val="16"/>
              </w:rPr>
            </w:pPr>
            <w:r w:rsidRPr="00011948">
              <w:rPr>
                <w:sz w:val="16"/>
              </w:rPr>
              <w:t>0.01</w:t>
            </w:r>
          </w:p>
        </w:tc>
      </w:tr>
      <w:tr w:rsidR="0004557C" w:rsidRPr="00011948" w14:paraId="0DF8A456"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31968C6" w14:textId="77777777" w:rsidR="0004557C" w:rsidRPr="00011948" w:rsidRDefault="0004557C" w:rsidP="005C7955">
            <w:pPr>
              <w:keepNext/>
              <w:keepLines/>
              <w:suppressAutoHyphens/>
              <w:spacing w:line="240" w:lineRule="atLeast"/>
              <w:rPr>
                <w:sz w:val="16"/>
              </w:rPr>
            </w:pPr>
            <w:r w:rsidRPr="00011948">
              <w:rPr>
                <w:sz w:val="16"/>
              </w:rPr>
              <w:t>benzo(b)fluoranthene</w:t>
            </w:r>
          </w:p>
        </w:tc>
        <w:tc>
          <w:tcPr>
            <w:tcW w:w="1158" w:type="dxa"/>
            <w:tcBorders>
              <w:top w:val="nil"/>
              <w:left w:val="nil"/>
              <w:bottom w:val="nil"/>
              <w:right w:val="single" w:sz="4" w:space="0" w:color="auto"/>
            </w:tcBorders>
            <w:shd w:val="clear" w:color="auto" w:fill="auto"/>
            <w:noWrap/>
            <w:vAlign w:val="bottom"/>
            <w:hideMark/>
          </w:tcPr>
          <w:p w14:paraId="20D54800" w14:textId="77777777" w:rsidR="0004557C" w:rsidRPr="00011948" w:rsidRDefault="0004557C" w:rsidP="005C7955">
            <w:pPr>
              <w:keepNext/>
              <w:keepLines/>
              <w:suppressAutoHyphens/>
              <w:spacing w:line="240" w:lineRule="atLeast"/>
              <w:jc w:val="center"/>
              <w:rPr>
                <w:sz w:val="16"/>
              </w:rPr>
            </w:pPr>
            <w:r w:rsidRPr="00011948">
              <w:rPr>
                <w:sz w:val="16"/>
              </w:rPr>
              <w:t>0.88</w:t>
            </w:r>
          </w:p>
        </w:tc>
        <w:tc>
          <w:tcPr>
            <w:tcW w:w="1134" w:type="dxa"/>
            <w:tcBorders>
              <w:top w:val="nil"/>
              <w:left w:val="nil"/>
              <w:bottom w:val="nil"/>
              <w:right w:val="single" w:sz="4" w:space="0" w:color="auto"/>
            </w:tcBorders>
            <w:shd w:val="clear" w:color="auto" w:fill="auto"/>
            <w:noWrap/>
            <w:vAlign w:val="bottom"/>
            <w:hideMark/>
          </w:tcPr>
          <w:p w14:paraId="3137FA33" w14:textId="77777777" w:rsidR="0004557C" w:rsidRPr="00011948" w:rsidRDefault="0004557C" w:rsidP="005C7955">
            <w:pPr>
              <w:keepNext/>
              <w:keepLines/>
              <w:suppressAutoHyphens/>
              <w:spacing w:line="240" w:lineRule="atLeast"/>
              <w:jc w:val="center"/>
              <w:rPr>
                <w:sz w:val="16"/>
              </w:rPr>
            </w:pPr>
            <w:r w:rsidRPr="00011948">
              <w:rPr>
                <w:sz w:val="16"/>
              </w:rPr>
              <w:t>0.36</w:t>
            </w:r>
          </w:p>
        </w:tc>
        <w:tc>
          <w:tcPr>
            <w:tcW w:w="992" w:type="dxa"/>
            <w:tcBorders>
              <w:top w:val="nil"/>
              <w:left w:val="nil"/>
              <w:bottom w:val="nil"/>
              <w:right w:val="nil"/>
            </w:tcBorders>
            <w:shd w:val="clear" w:color="auto" w:fill="auto"/>
            <w:noWrap/>
            <w:vAlign w:val="bottom"/>
            <w:hideMark/>
          </w:tcPr>
          <w:p w14:paraId="4B8633F8" w14:textId="77777777" w:rsidR="0004557C" w:rsidRPr="00011948" w:rsidRDefault="0004557C" w:rsidP="005C7955">
            <w:pPr>
              <w:keepNext/>
              <w:keepLines/>
              <w:suppressAutoHyphens/>
              <w:spacing w:line="240" w:lineRule="atLeast"/>
              <w:jc w:val="center"/>
              <w:rPr>
                <w:sz w:val="16"/>
              </w:rPr>
            </w:pPr>
            <w:r w:rsidRPr="00011948">
              <w:rPr>
                <w:sz w:val="16"/>
              </w:rPr>
              <w:t>0.60</w:t>
            </w:r>
          </w:p>
        </w:tc>
        <w:tc>
          <w:tcPr>
            <w:tcW w:w="992" w:type="dxa"/>
            <w:tcBorders>
              <w:top w:val="nil"/>
              <w:left w:val="nil"/>
              <w:bottom w:val="nil"/>
              <w:right w:val="single" w:sz="4" w:space="0" w:color="auto"/>
            </w:tcBorders>
            <w:shd w:val="clear" w:color="auto" w:fill="auto"/>
            <w:noWrap/>
            <w:vAlign w:val="bottom"/>
            <w:hideMark/>
          </w:tcPr>
          <w:p w14:paraId="768488D5" w14:textId="77777777" w:rsidR="0004557C" w:rsidRPr="00011948" w:rsidRDefault="0004557C" w:rsidP="005C7955">
            <w:pPr>
              <w:keepNext/>
              <w:keepLines/>
              <w:suppressAutoHyphens/>
              <w:spacing w:line="240" w:lineRule="atLeast"/>
              <w:jc w:val="center"/>
              <w:rPr>
                <w:sz w:val="16"/>
              </w:rPr>
            </w:pPr>
            <w:r w:rsidRPr="00011948">
              <w:rPr>
                <w:sz w:val="16"/>
              </w:rPr>
              <w:t>3.30</w:t>
            </w:r>
          </w:p>
        </w:tc>
        <w:tc>
          <w:tcPr>
            <w:tcW w:w="851" w:type="dxa"/>
            <w:tcBorders>
              <w:top w:val="nil"/>
              <w:left w:val="nil"/>
              <w:bottom w:val="nil"/>
              <w:right w:val="single" w:sz="4" w:space="0" w:color="auto"/>
            </w:tcBorders>
            <w:shd w:val="clear" w:color="auto" w:fill="auto"/>
            <w:noWrap/>
            <w:vAlign w:val="bottom"/>
            <w:hideMark/>
          </w:tcPr>
          <w:p w14:paraId="5582481E" w14:textId="77777777" w:rsidR="0004557C" w:rsidRPr="00011948" w:rsidRDefault="0004557C" w:rsidP="005C7955">
            <w:pPr>
              <w:keepNext/>
              <w:keepLines/>
              <w:suppressAutoHyphens/>
              <w:spacing w:line="240" w:lineRule="atLeast"/>
              <w:jc w:val="center"/>
              <w:rPr>
                <w:sz w:val="16"/>
              </w:rPr>
            </w:pPr>
            <w:r w:rsidRPr="00011948">
              <w:rPr>
                <w:sz w:val="16"/>
              </w:rPr>
              <w:t>5.45</w:t>
            </w:r>
          </w:p>
        </w:tc>
        <w:tc>
          <w:tcPr>
            <w:tcW w:w="850" w:type="dxa"/>
            <w:tcBorders>
              <w:top w:val="nil"/>
              <w:left w:val="nil"/>
              <w:bottom w:val="nil"/>
              <w:right w:val="double" w:sz="6" w:space="0" w:color="auto"/>
            </w:tcBorders>
            <w:shd w:val="clear" w:color="auto" w:fill="auto"/>
            <w:noWrap/>
            <w:vAlign w:val="bottom"/>
            <w:hideMark/>
          </w:tcPr>
          <w:p w14:paraId="021580BE" w14:textId="77777777" w:rsidR="0004557C" w:rsidRPr="00011948" w:rsidRDefault="0004557C" w:rsidP="005C7955">
            <w:pPr>
              <w:keepNext/>
              <w:keepLines/>
              <w:suppressAutoHyphens/>
              <w:spacing w:line="240" w:lineRule="atLeast"/>
              <w:jc w:val="center"/>
              <w:rPr>
                <w:sz w:val="16"/>
              </w:rPr>
            </w:pPr>
          </w:p>
        </w:tc>
      </w:tr>
      <w:tr w:rsidR="0004557C" w:rsidRPr="00011948" w14:paraId="3BCFD861"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16C52A46" w14:textId="77777777" w:rsidR="0004557C" w:rsidRPr="00011948" w:rsidRDefault="0004557C" w:rsidP="005C7955">
            <w:pPr>
              <w:keepNext/>
              <w:keepLines/>
              <w:suppressAutoHyphens/>
              <w:spacing w:line="240" w:lineRule="atLeast"/>
              <w:rPr>
                <w:sz w:val="16"/>
              </w:rPr>
            </w:pPr>
            <w:r w:rsidRPr="00011948">
              <w:rPr>
                <w:sz w:val="16"/>
              </w:rPr>
              <w:t>benzo(ghi)perylene</w:t>
            </w:r>
          </w:p>
        </w:tc>
        <w:tc>
          <w:tcPr>
            <w:tcW w:w="1158" w:type="dxa"/>
            <w:tcBorders>
              <w:top w:val="nil"/>
              <w:left w:val="nil"/>
              <w:bottom w:val="nil"/>
              <w:right w:val="single" w:sz="4" w:space="0" w:color="auto"/>
            </w:tcBorders>
            <w:shd w:val="clear" w:color="auto" w:fill="auto"/>
            <w:noWrap/>
            <w:vAlign w:val="bottom"/>
            <w:hideMark/>
          </w:tcPr>
          <w:p w14:paraId="24F37E4C" w14:textId="77777777" w:rsidR="0004557C" w:rsidRPr="00011948" w:rsidRDefault="0004557C" w:rsidP="005C7955">
            <w:pPr>
              <w:keepNext/>
              <w:keepLines/>
              <w:suppressAutoHyphens/>
              <w:spacing w:line="240" w:lineRule="atLeast"/>
              <w:jc w:val="center"/>
              <w:rPr>
                <w:sz w:val="16"/>
              </w:rPr>
            </w:pPr>
            <w:r w:rsidRPr="00011948">
              <w:rPr>
                <w:sz w:val="16"/>
              </w:rPr>
              <w:t>2.90</w:t>
            </w:r>
          </w:p>
        </w:tc>
        <w:tc>
          <w:tcPr>
            <w:tcW w:w="1134" w:type="dxa"/>
            <w:tcBorders>
              <w:top w:val="nil"/>
              <w:left w:val="nil"/>
              <w:bottom w:val="nil"/>
              <w:right w:val="single" w:sz="4" w:space="0" w:color="auto"/>
            </w:tcBorders>
            <w:shd w:val="clear" w:color="auto" w:fill="auto"/>
            <w:noWrap/>
            <w:vAlign w:val="bottom"/>
            <w:hideMark/>
          </w:tcPr>
          <w:p w14:paraId="2C40EC4C" w14:textId="77777777" w:rsidR="0004557C" w:rsidRPr="00011948" w:rsidRDefault="0004557C" w:rsidP="005C7955">
            <w:pPr>
              <w:keepNext/>
              <w:keepLines/>
              <w:suppressAutoHyphens/>
              <w:spacing w:line="240" w:lineRule="atLeast"/>
              <w:jc w:val="center"/>
              <w:rPr>
                <w:sz w:val="16"/>
              </w:rPr>
            </w:pPr>
            <w:r w:rsidRPr="00011948">
              <w:rPr>
                <w:sz w:val="16"/>
              </w:rPr>
              <w:t>0.56</w:t>
            </w:r>
          </w:p>
        </w:tc>
        <w:tc>
          <w:tcPr>
            <w:tcW w:w="992" w:type="dxa"/>
            <w:tcBorders>
              <w:top w:val="nil"/>
              <w:left w:val="nil"/>
              <w:bottom w:val="nil"/>
              <w:right w:val="nil"/>
            </w:tcBorders>
            <w:shd w:val="clear" w:color="auto" w:fill="auto"/>
            <w:noWrap/>
            <w:vAlign w:val="bottom"/>
            <w:hideMark/>
          </w:tcPr>
          <w:p w14:paraId="51B5EC69" w14:textId="77777777" w:rsidR="0004557C" w:rsidRPr="00011948" w:rsidRDefault="0004557C" w:rsidP="005C7955">
            <w:pPr>
              <w:keepNext/>
              <w:keepLines/>
              <w:suppressAutoHyphens/>
              <w:spacing w:line="240" w:lineRule="atLeast"/>
              <w:jc w:val="center"/>
              <w:rPr>
                <w:sz w:val="16"/>
              </w:rPr>
            </w:pPr>
            <w:r w:rsidRPr="00011948">
              <w:rPr>
                <w:sz w:val="16"/>
              </w:rPr>
              <w:t>0.95</w:t>
            </w:r>
          </w:p>
        </w:tc>
        <w:tc>
          <w:tcPr>
            <w:tcW w:w="992" w:type="dxa"/>
            <w:tcBorders>
              <w:top w:val="nil"/>
              <w:left w:val="nil"/>
              <w:bottom w:val="nil"/>
              <w:right w:val="single" w:sz="4" w:space="0" w:color="auto"/>
            </w:tcBorders>
            <w:shd w:val="clear" w:color="auto" w:fill="auto"/>
            <w:noWrap/>
            <w:vAlign w:val="bottom"/>
            <w:hideMark/>
          </w:tcPr>
          <w:p w14:paraId="4B3B58F4" w14:textId="77777777" w:rsidR="0004557C" w:rsidRPr="00011948" w:rsidRDefault="0004557C" w:rsidP="005C7955">
            <w:pPr>
              <w:keepNext/>
              <w:keepLines/>
              <w:suppressAutoHyphens/>
              <w:spacing w:line="240" w:lineRule="atLeast"/>
              <w:jc w:val="center"/>
              <w:rPr>
                <w:sz w:val="16"/>
              </w:rPr>
            </w:pPr>
            <w:r w:rsidRPr="00011948">
              <w:rPr>
                <w:sz w:val="16"/>
              </w:rPr>
              <w:t>6.00</w:t>
            </w:r>
          </w:p>
        </w:tc>
        <w:tc>
          <w:tcPr>
            <w:tcW w:w="851" w:type="dxa"/>
            <w:tcBorders>
              <w:top w:val="nil"/>
              <w:left w:val="nil"/>
              <w:bottom w:val="nil"/>
              <w:right w:val="single" w:sz="4" w:space="0" w:color="auto"/>
            </w:tcBorders>
            <w:shd w:val="clear" w:color="auto" w:fill="auto"/>
            <w:noWrap/>
            <w:vAlign w:val="bottom"/>
            <w:hideMark/>
          </w:tcPr>
          <w:p w14:paraId="3ED05631" w14:textId="77777777" w:rsidR="0004557C" w:rsidRPr="00011948" w:rsidRDefault="0004557C" w:rsidP="005C7955">
            <w:pPr>
              <w:keepNext/>
              <w:keepLines/>
              <w:suppressAutoHyphens/>
              <w:spacing w:line="240" w:lineRule="atLeast"/>
              <w:jc w:val="center"/>
              <w:rPr>
                <w:sz w:val="16"/>
              </w:rPr>
            </w:pPr>
            <w:r w:rsidRPr="00011948">
              <w:rPr>
                <w:sz w:val="16"/>
              </w:rPr>
              <w:t>0.77</w:t>
            </w:r>
          </w:p>
        </w:tc>
        <w:tc>
          <w:tcPr>
            <w:tcW w:w="850" w:type="dxa"/>
            <w:tcBorders>
              <w:top w:val="nil"/>
              <w:left w:val="nil"/>
              <w:bottom w:val="nil"/>
              <w:right w:val="double" w:sz="6" w:space="0" w:color="auto"/>
            </w:tcBorders>
            <w:shd w:val="clear" w:color="auto" w:fill="auto"/>
            <w:noWrap/>
            <w:vAlign w:val="bottom"/>
            <w:hideMark/>
          </w:tcPr>
          <w:p w14:paraId="59876F90" w14:textId="77777777" w:rsidR="0004557C" w:rsidRPr="00011948" w:rsidRDefault="0004557C" w:rsidP="005C7955">
            <w:pPr>
              <w:keepNext/>
              <w:keepLines/>
              <w:suppressAutoHyphens/>
              <w:spacing w:line="240" w:lineRule="atLeast"/>
              <w:jc w:val="center"/>
              <w:rPr>
                <w:sz w:val="16"/>
              </w:rPr>
            </w:pPr>
            <w:r w:rsidRPr="00011948">
              <w:rPr>
                <w:sz w:val="16"/>
              </w:rPr>
              <w:t>0.02</w:t>
            </w:r>
          </w:p>
        </w:tc>
      </w:tr>
      <w:tr w:rsidR="0004557C" w:rsidRPr="00011948" w14:paraId="36B96B48"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FACDEC0" w14:textId="77777777" w:rsidR="0004557C" w:rsidRPr="00011948" w:rsidRDefault="0004557C" w:rsidP="005C7955">
            <w:pPr>
              <w:keepNext/>
              <w:keepLines/>
              <w:suppressAutoHyphens/>
              <w:spacing w:line="240" w:lineRule="atLeast"/>
              <w:rPr>
                <w:sz w:val="16"/>
              </w:rPr>
            </w:pPr>
            <w:r w:rsidRPr="00011948">
              <w:rPr>
                <w:sz w:val="16"/>
              </w:rPr>
              <w:t>fluoranthene</w:t>
            </w:r>
          </w:p>
        </w:tc>
        <w:tc>
          <w:tcPr>
            <w:tcW w:w="1158" w:type="dxa"/>
            <w:tcBorders>
              <w:top w:val="nil"/>
              <w:left w:val="nil"/>
              <w:bottom w:val="nil"/>
              <w:right w:val="single" w:sz="4" w:space="0" w:color="auto"/>
            </w:tcBorders>
            <w:shd w:val="clear" w:color="auto" w:fill="auto"/>
            <w:noWrap/>
            <w:vAlign w:val="bottom"/>
            <w:hideMark/>
          </w:tcPr>
          <w:p w14:paraId="15EA399A" w14:textId="77777777" w:rsidR="0004557C" w:rsidRPr="00011948" w:rsidRDefault="0004557C" w:rsidP="005C7955">
            <w:pPr>
              <w:keepNext/>
              <w:keepLines/>
              <w:suppressAutoHyphens/>
              <w:spacing w:line="240" w:lineRule="atLeast"/>
              <w:jc w:val="center"/>
              <w:rPr>
                <w:sz w:val="16"/>
              </w:rPr>
            </w:pPr>
            <w:r w:rsidRPr="00011948">
              <w:rPr>
                <w:sz w:val="16"/>
              </w:rPr>
              <w:t>18.22</w:t>
            </w:r>
          </w:p>
        </w:tc>
        <w:tc>
          <w:tcPr>
            <w:tcW w:w="1134" w:type="dxa"/>
            <w:tcBorders>
              <w:top w:val="nil"/>
              <w:left w:val="nil"/>
              <w:bottom w:val="nil"/>
              <w:right w:val="single" w:sz="4" w:space="0" w:color="auto"/>
            </w:tcBorders>
            <w:shd w:val="clear" w:color="auto" w:fill="auto"/>
            <w:noWrap/>
            <w:vAlign w:val="bottom"/>
            <w:hideMark/>
          </w:tcPr>
          <w:p w14:paraId="55B09838" w14:textId="77777777" w:rsidR="0004557C" w:rsidRPr="00011948" w:rsidRDefault="0004557C" w:rsidP="005C7955">
            <w:pPr>
              <w:keepNext/>
              <w:keepLines/>
              <w:suppressAutoHyphens/>
              <w:spacing w:line="240" w:lineRule="atLeast"/>
              <w:jc w:val="center"/>
              <w:rPr>
                <w:sz w:val="16"/>
              </w:rPr>
            </w:pPr>
            <w:r w:rsidRPr="00011948">
              <w:rPr>
                <w:sz w:val="16"/>
              </w:rPr>
              <w:t>2.80</w:t>
            </w:r>
          </w:p>
        </w:tc>
        <w:tc>
          <w:tcPr>
            <w:tcW w:w="992" w:type="dxa"/>
            <w:tcBorders>
              <w:top w:val="nil"/>
              <w:left w:val="nil"/>
              <w:bottom w:val="nil"/>
              <w:right w:val="nil"/>
            </w:tcBorders>
            <w:shd w:val="clear" w:color="auto" w:fill="auto"/>
            <w:noWrap/>
            <w:vAlign w:val="bottom"/>
            <w:hideMark/>
          </w:tcPr>
          <w:p w14:paraId="72CC7CEC" w14:textId="77777777" w:rsidR="0004557C" w:rsidRPr="00011948" w:rsidRDefault="0004557C" w:rsidP="005C7955">
            <w:pPr>
              <w:keepNext/>
              <w:keepLines/>
              <w:suppressAutoHyphens/>
              <w:spacing w:line="240" w:lineRule="atLeast"/>
              <w:jc w:val="center"/>
              <w:rPr>
                <w:sz w:val="16"/>
              </w:rPr>
            </w:pPr>
            <w:r w:rsidRPr="00011948">
              <w:rPr>
                <w:sz w:val="16"/>
              </w:rPr>
              <w:t>18.00</w:t>
            </w:r>
          </w:p>
        </w:tc>
        <w:tc>
          <w:tcPr>
            <w:tcW w:w="992" w:type="dxa"/>
            <w:tcBorders>
              <w:top w:val="nil"/>
              <w:left w:val="nil"/>
              <w:bottom w:val="nil"/>
              <w:right w:val="single" w:sz="4" w:space="0" w:color="auto"/>
            </w:tcBorders>
            <w:shd w:val="clear" w:color="auto" w:fill="auto"/>
            <w:noWrap/>
            <w:vAlign w:val="bottom"/>
            <w:hideMark/>
          </w:tcPr>
          <w:p w14:paraId="29E16F1C" w14:textId="77777777" w:rsidR="0004557C" w:rsidRPr="00011948" w:rsidRDefault="0004557C" w:rsidP="005C7955">
            <w:pPr>
              <w:keepNext/>
              <w:keepLines/>
              <w:suppressAutoHyphens/>
              <w:spacing w:line="240" w:lineRule="atLeast"/>
              <w:jc w:val="center"/>
              <w:rPr>
                <w:sz w:val="16"/>
              </w:rPr>
            </w:pPr>
            <w:r w:rsidRPr="00011948">
              <w:rPr>
                <w:sz w:val="16"/>
              </w:rPr>
              <w:t>38.32</w:t>
            </w:r>
          </w:p>
        </w:tc>
        <w:tc>
          <w:tcPr>
            <w:tcW w:w="851" w:type="dxa"/>
            <w:tcBorders>
              <w:top w:val="nil"/>
              <w:left w:val="nil"/>
              <w:bottom w:val="nil"/>
              <w:right w:val="single" w:sz="4" w:space="0" w:color="auto"/>
            </w:tcBorders>
            <w:shd w:val="clear" w:color="auto" w:fill="auto"/>
            <w:noWrap/>
            <w:vAlign w:val="bottom"/>
            <w:hideMark/>
          </w:tcPr>
          <w:p w14:paraId="487044F0" w14:textId="77777777" w:rsidR="0004557C" w:rsidRPr="00011948" w:rsidRDefault="0004557C" w:rsidP="005C7955">
            <w:pPr>
              <w:keepNext/>
              <w:keepLines/>
              <w:suppressAutoHyphens/>
              <w:spacing w:line="240" w:lineRule="atLeast"/>
              <w:jc w:val="center"/>
              <w:rPr>
                <w:sz w:val="16"/>
              </w:rPr>
            </w:pPr>
            <w:r w:rsidRPr="00011948">
              <w:rPr>
                <w:sz w:val="16"/>
              </w:rPr>
              <w:t>21.39</w:t>
            </w:r>
          </w:p>
        </w:tc>
        <w:tc>
          <w:tcPr>
            <w:tcW w:w="850" w:type="dxa"/>
            <w:tcBorders>
              <w:top w:val="nil"/>
              <w:left w:val="nil"/>
              <w:bottom w:val="nil"/>
              <w:right w:val="double" w:sz="6" w:space="0" w:color="auto"/>
            </w:tcBorders>
            <w:shd w:val="clear" w:color="auto" w:fill="auto"/>
            <w:noWrap/>
            <w:vAlign w:val="bottom"/>
            <w:hideMark/>
          </w:tcPr>
          <w:p w14:paraId="161174C5" w14:textId="77777777" w:rsidR="0004557C" w:rsidRPr="00011948" w:rsidRDefault="0004557C" w:rsidP="005C7955">
            <w:pPr>
              <w:keepNext/>
              <w:keepLines/>
              <w:suppressAutoHyphens/>
              <w:spacing w:line="240" w:lineRule="atLeast"/>
              <w:jc w:val="center"/>
              <w:rPr>
                <w:sz w:val="16"/>
              </w:rPr>
            </w:pPr>
            <w:r w:rsidRPr="00011948">
              <w:rPr>
                <w:sz w:val="16"/>
              </w:rPr>
              <w:t>1.36</w:t>
            </w:r>
          </w:p>
        </w:tc>
      </w:tr>
      <w:tr w:rsidR="0004557C" w:rsidRPr="00011948" w14:paraId="6310ADF9" w14:textId="77777777" w:rsidTr="00887829">
        <w:trPr>
          <w:trHeight w:val="240"/>
        </w:trPr>
        <w:tc>
          <w:tcPr>
            <w:tcW w:w="1984" w:type="dxa"/>
            <w:tcBorders>
              <w:top w:val="nil"/>
              <w:left w:val="double" w:sz="6" w:space="0" w:color="auto"/>
              <w:bottom w:val="single" w:sz="8" w:space="0" w:color="auto"/>
              <w:right w:val="single" w:sz="4" w:space="0" w:color="auto"/>
            </w:tcBorders>
            <w:shd w:val="clear" w:color="auto" w:fill="auto"/>
            <w:noWrap/>
            <w:vAlign w:val="bottom"/>
            <w:hideMark/>
          </w:tcPr>
          <w:p w14:paraId="0255681A" w14:textId="77777777" w:rsidR="0004557C" w:rsidRPr="00011948" w:rsidRDefault="0004557C" w:rsidP="005C7955">
            <w:pPr>
              <w:keepNext/>
              <w:keepLines/>
              <w:suppressAutoHyphens/>
              <w:spacing w:line="240" w:lineRule="atLeast"/>
              <w:rPr>
                <w:sz w:val="16"/>
              </w:rPr>
            </w:pPr>
            <w:r w:rsidRPr="00011948">
              <w:rPr>
                <w:sz w:val="16"/>
              </w:rPr>
              <w:t>benzo(a)pyrene</w:t>
            </w:r>
          </w:p>
        </w:tc>
        <w:tc>
          <w:tcPr>
            <w:tcW w:w="1158" w:type="dxa"/>
            <w:tcBorders>
              <w:top w:val="nil"/>
              <w:left w:val="nil"/>
              <w:bottom w:val="single" w:sz="8" w:space="0" w:color="auto"/>
              <w:right w:val="single" w:sz="4" w:space="0" w:color="auto"/>
            </w:tcBorders>
            <w:shd w:val="clear" w:color="auto" w:fill="auto"/>
            <w:noWrap/>
            <w:vAlign w:val="bottom"/>
            <w:hideMark/>
          </w:tcPr>
          <w:p w14:paraId="218750BD" w14:textId="77777777" w:rsidR="0004557C" w:rsidRPr="00011948" w:rsidRDefault="0004557C" w:rsidP="005C7955">
            <w:pPr>
              <w:keepNext/>
              <w:keepLines/>
              <w:suppressAutoHyphens/>
              <w:spacing w:line="240" w:lineRule="atLeast"/>
              <w:jc w:val="center"/>
              <w:rPr>
                <w:sz w:val="16"/>
              </w:rPr>
            </w:pPr>
            <w:r w:rsidRPr="00011948">
              <w:rPr>
                <w:sz w:val="16"/>
              </w:rPr>
              <w:t>0.48</w:t>
            </w:r>
          </w:p>
        </w:tc>
        <w:tc>
          <w:tcPr>
            <w:tcW w:w="1134" w:type="dxa"/>
            <w:tcBorders>
              <w:top w:val="nil"/>
              <w:left w:val="nil"/>
              <w:bottom w:val="single" w:sz="8" w:space="0" w:color="auto"/>
              <w:right w:val="single" w:sz="4" w:space="0" w:color="auto"/>
            </w:tcBorders>
            <w:shd w:val="clear" w:color="auto" w:fill="auto"/>
            <w:noWrap/>
            <w:vAlign w:val="bottom"/>
            <w:hideMark/>
          </w:tcPr>
          <w:p w14:paraId="5F312B57" w14:textId="77777777" w:rsidR="0004557C" w:rsidRPr="00011948" w:rsidRDefault="0004557C" w:rsidP="005C7955">
            <w:pPr>
              <w:keepNext/>
              <w:keepLines/>
              <w:suppressAutoHyphens/>
              <w:spacing w:line="240" w:lineRule="atLeast"/>
              <w:jc w:val="center"/>
              <w:rPr>
                <w:sz w:val="16"/>
              </w:rPr>
            </w:pPr>
            <w:r w:rsidRPr="00011948">
              <w:rPr>
                <w:sz w:val="16"/>
              </w:rPr>
              <w:t>0.32</w:t>
            </w:r>
          </w:p>
        </w:tc>
        <w:tc>
          <w:tcPr>
            <w:tcW w:w="992" w:type="dxa"/>
            <w:tcBorders>
              <w:top w:val="nil"/>
              <w:left w:val="nil"/>
              <w:bottom w:val="single" w:sz="8" w:space="0" w:color="auto"/>
              <w:right w:val="nil"/>
            </w:tcBorders>
            <w:shd w:val="clear" w:color="auto" w:fill="auto"/>
            <w:noWrap/>
            <w:vAlign w:val="bottom"/>
            <w:hideMark/>
          </w:tcPr>
          <w:p w14:paraId="7C58A0C9" w14:textId="77777777" w:rsidR="0004557C" w:rsidRPr="00011948" w:rsidRDefault="0004557C" w:rsidP="005C7955">
            <w:pPr>
              <w:keepNext/>
              <w:keepLines/>
              <w:suppressAutoHyphens/>
              <w:spacing w:line="240" w:lineRule="atLeast"/>
              <w:jc w:val="center"/>
              <w:rPr>
                <w:sz w:val="16"/>
              </w:rPr>
            </w:pPr>
            <w:r w:rsidRPr="00011948">
              <w:rPr>
                <w:sz w:val="16"/>
              </w:rPr>
              <w:t>0.63</w:t>
            </w:r>
          </w:p>
        </w:tc>
        <w:tc>
          <w:tcPr>
            <w:tcW w:w="992" w:type="dxa"/>
            <w:tcBorders>
              <w:top w:val="nil"/>
              <w:left w:val="nil"/>
              <w:bottom w:val="single" w:sz="8" w:space="0" w:color="auto"/>
              <w:right w:val="single" w:sz="4" w:space="0" w:color="auto"/>
            </w:tcBorders>
            <w:shd w:val="clear" w:color="auto" w:fill="auto"/>
            <w:noWrap/>
            <w:vAlign w:val="bottom"/>
            <w:hideMark/>
          </w:tcPr>
          <w:p w14:paraId="6F1D4CB5" w14:textId="77777777" w:rsidR="0004557C" w:rsidRPr="00011948" w:rsidRDefault="0004557C" w:rsidP="005C7955">
            <w:pPr>
              <w:keepNext/>
              <w:keepLines/>
              <w:suppressAutoHyphens/>
              <w:spacing w:line="240" w:lineRule="atLeast"/>
              <w:jc w:val="center"/>
              <w:rPr>
                <w:sz w:val="16"/>
              </w:rPr>
            </w:pPr>
            <w:r w:rsidRPr="00011948">
              <w:rPr>
                <w:sz w:val="16"/>
              </w:rPr>
              <w:t>2.85</w:t>
            </w:r>
          </w:p>
        </w:tc>
        <w:tc>
          <w:tcPr>
            <w:tcW w:w="851" w:type="dxa"/>
            <w:tcBorders>
              <w:top w:val="nil"/>
              <w:left w:val="nil"/>
              <w:bottom w:val="single" w:sz="8" w:space="0" w:color="auto"/>
              <w:right w:val="single" w:sz="4" w:space="0" w:color="auto"/>
            </w:tcBorders>
            <w:shd w:val="clear" w:color="auto" w:fill="auto"/>
            <w:noWrap/>
            <w:vAlign w:val="bottom"/>
            <w:hideMark/>
          </w:tcPr>
          <w:p w14:paraId="5214A82D" w14:textId="77777777" w:rsidR="0004557C" w:rsidRPr="00011948" w:rsidRDefault="0004557C" w:rsidP="005C7955">
            <w:pPr>
              <w:keepNext/>
              <w:keepLines/>
              <w:suppressAutoHyphens/>
              <w:spacing w:line="240" w:lineRule="atLeast"/>
              <w:jc w:val="center"/>
              <w:rPr>
                <w:sz w:val="16"/>
              </w:rPr>
            </w:pPr>
            <w:r w:rsidRPr="00011948">
              <w:rPr>
                <w:sz w:val="16"/>
              </w:rPr>
              <w:t>0.90</w:t>
            </w:r>
          </w:p>
        </w:tc>
        <w:tc>
          <w:tcPr>
            <w:tcW w:w="850" w:type="dxa"/>
            <w:tcBorders>
              <w:top w:val="nil"/>
              <w:left w:val="nil"/>
              <w:bottom w:val="single" w:sz="8" w:space="0" w:color="auto"/>
              <w:right w:val="double" w:sz="6" w:space="0" w:color="auto"/>
            </w:tcBorders>
            <w:shd w:val="clear" w:color="auto" w:fill="auto"/>
            <w:noWrap/>
            <w:vAlign w:val="bottom"/>
            <w:hideMark/>
          </w:tcPr>
          <w:p w14:paraId="7D8499E4" w14:textId="77777777" w:rsidR="0004557C" w:rsidRPr="00011948" w:rsidRDefault="0004557C" w:rsidP="005C7955">
            <w:pPr>
              <w:keepNext/>
              <w:keepLines/>
              <w:suppressAutoHyphens/>
              <w:spacing w:line="240" w:lineRule="atLeast"/>
              <w:jc w:val="center"/>
              <w:rPr>
                <w:sz w:val="16"/>
              </w:rPr>
            </w:pPr>
            <w:r w:rsidRPr="00011948">
              <w:rPr>
                <w:sz w:val="16"/>
              </w:rPr>
              <w:t>0.01</w:t>
            </w:r>
          </w:p>
        </w:tc>
      </w:tr>
      <w:tr w:rsidR="0004557C" w:rsidRPr="00011948" w14:paraId="3F0D4E07"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11EF03E6" w14:textId="77777777" w:rsidR="0004557C" w:rsidRPr="00011948" w:rsidRDefault="0004557C" w:rsidP="005C7955">
            <w:pPr>
              <w:keepNext/>
              <w:keepLines/>
              <w:suppressAutoHyphens/>
              <w:spacing w:line="240" w:lineRule="atLeast"/>
              <w:rPr>
                <w:sz w:val="16"/>
              </w:rPr>
            </w:pPr>
            <w:r w:rsidRPr="00011948">
              <w:rPr>
                <w:sz w:val="16"/>
              </w:rPr>
              <w:t>pyrene</w:t>
            </w:r>
          </w:p>
        </w:tc>
        <w:tc>
          <w:tcPr>
            <w:tcW w:w="1158" w:type="dxa"/>
            <w:tcBorders>
              <w:top w:val="nil"/>
              <w:left w:val="nil"/>
              <w:bottom w:val="nil"/>
              <w:right w:val="single" w:sz="4" w:space="0" w:color="auto"/>
            </w:tcBorders>
            <w:shd w:val="clear" w:color="auto" w:fill="auto"/>
            <w:noWrap/>
            <w:vAlign w:val="bottom"/>
            <w:hideMark/>
          </w:tcPr>
          <w:p w14:paraId="19754B40" w14:textId="77777777" w:rsidR="0004557C" w:rsidRPr="00011948" w:rsidRDefault="0004557C" w:rsidP="005C7955">
            <w:pPr>
              <w:keepNext/>
              <w:keepLines/>
              <w:suppressAutoHyphens/>
              <w:spacing w:line="240" w:lineRule="atLeast"/>
              <w:jc w:val="center"/>
              <w:rPr>
                <w:sz w:val="16"/>
              </w:rPr>
            </w:pPr>
            <w:r w:rsidRPr="00011948">
              <w:rPr>
                <w:sz w:val="16"/>
              </w:rPr>
              <w:t>5.78</w:t>
            </w:r>
          </w:p>
        </w:tc>
        <w:tc>
          <w:tcPr>
            <w:tcW w:w="1134" w:type="dxa"/>
            <w:tcBorders>
              <w:top w:val="nil"/>
              <w:left w:val="nil"/>
              <w:bottom w:val="nil"/>
              <w:right w:val="single" w:sz="4" w:space="0" w:color="auto"/>
            </w:tcBorders>
            <w:shd w:val="clear" w:color="auto" w:fill="auto"/>
            <w:noWrap/>
            <w:vAlign w:val="bottom"/>
            <w:hideMark/>
          </w:tcPr>
          <w:p w14:paraId="43D48EAC" w14:textId="77777777" w:rsidR="0004557C" w:rsidRPr="00011948" w:rsidRDefault="0004557C" w:rsidP="005C7955">
            <w:pPr>
              <w:keepNext/>
              <w:keepLines/>
              <w:suppressAutoHyphens/>
              <w:spacing w:line="240" w:lineRule="atLeast"/>
              <w:jc w:val="center"/>
              <w:rPr>
                <w:sz w:val="16"/>
              </w:rPr>
            </w:pPr>
            <w:r w:rsidRPr="00011948">
              <w:rPr>
                <w:sz w:val="16"/>
              </w:rPr>
              <w:t>1.80</w:t>
            </w:r>
          </w:p>
        </w:tc>
        <w:tc>
          <w:tcPr>
            <w:tcW w:w="992" w:type="dxa"/>
            <w:tcBorders>
              <w:top w:val="nil"/>
              <w:left w:val="nil"/>
              <w:bottom w:val="nil"/>
              <w:right w:val="nil"/>
            </w:tcBorders>
            <w:shd w:val="clear" w:color="auto" w:fill="auto"/>
            <w:noWrap/>
            <w:vAlign w:val="bottom"/>
            <w:hideMark/>
          </w:tcPr>
          <w:p w14:paraId="4C722DB5" w14:textId="77777777" w:rsidR="0004557C" w:rsidRPr="00011948" w:rsidRDefault="0004557C" w:rsidP="005C7955">
            <w:pPr>
              <w:keepNext/>
              <w:keepLines/>
              <w:suppressAutoHyphens/>
              <w:spacing w:line="240" w:lineRule="atLeast"/>
              <w:jc w:val="center"/>
              <w:rPr>
                <w:sz w:val="16"/>
              </w:rPr>
            </w:pPr>
            <w:r w:rsidRPr="00011948">
              <w:rPr>
                <w:sz w:val="16"/>
              </w:rPr>
              <w:t>12.30</w:t>
            </w:r>
          </w:p>
        </w:tc>
        <w:tc>
          <w:tcPr>
            <w:tcW w:w="992" w:type="dxa"/>
            <w:tcBorders>
              <w:top w:val="nil"/>
              <w:left w:val="nil"/>
              <w:bottom w:val="nil"/>
              <w:right w:val="single" w:sz="4" w:space="0" w:color="auto"/>
            </w:tcBorders>
            <w:shd w:val="clear" w:color="auto" w:fill="auto"/>
            <w:noWrap/>
            <w:vAlign w:val="bottom"/>
            <w:hideMark/>
          </w:tcPr>
          <w:p w14:paraId="53504EB2" w14:textId="77777777" w:rsidR="0004557C" w:rsidRPr="00011948" w:rsidRDefault="0004557C" w:rsidP="005C7955">
            <w:pPr>
              <w:keepNext/>
              <w:keepLines/>
              <w:suppressAutoHyphens/>
              <w:spacing w:line="240" w:lineRule="atLeast"/>
              <w:jc w:val="center"/>
              <w:rPr>
                <w:sz w:val="16"/>
              </w:rPr>
            </w:pPr>
            <w:r w:rsidRPr="00011948">
              <w:rPr>
                <w:sz w:val="16"/>
              </w:rPr>
              <w:t>38.96</w:t>
            </w:r>
          </w:p>
        </w:tc>
        <w:tc>
          <w:tcPr>
            <w:tcW w:w="851" w:type="dxa"/>
            <w:tcBorders>
              <w:top w:val="nil"/>
              <w:left w:val="nil"/>
              <w:bottom w:val="nil"/>
              <w:right w:val="single" w:sz="4" w:space="0" w:color="auto"/>
            </w:tcBorders>
            <w:shd w:val="clear" w:color="auto" w:fill="auto"/>
            <w:noWrap/>
            <w:vAlign w:val="bottom"/>
            <w:hideMark/>
          </w:tcPr>
          <w:p w14:paraId="4AE7E99D" w14:textId="77777777" w:rsidR="0004557C" w:rsidRPr="00011948" w:rsidRDefault="0004557C" w:rsidP="005C7955">
            <w:pPr>
              <w:keepNext/>
              <w:keepLines/>
              <w:suppressAutoHyphens/>
              <w:spacing w:line="240" w:lineRule="atLeast"/>
              <w:jc w:val="center"/>
              <w:rPr>
                <w:sz w:val="16"/>
              </w:rPr>
            </w:pPr>
            <w:r w:rsidRPr="00011948">
              <w:rPr>
                <w:sz w:val="16"/>
              </w:rPr>
              <w:t>31.59</w:t>
            </w:r>
          </w:p>
        </w:tc>
        <w:tc>
          <w:tcPr>
            <w:tcW w:w="850" w:type="dxa"/>
            <w:tcBorders>
              <w:top w:val="nil"/>
              <w:left w:val="nil"/>
              <w:bottom w:val="nil"/>
              <w:right w:val="double" w:sz="6" w:space="0" w:color="auto"/>
            </w:tcBorders>
            <w:shd w:val="clear" w:color="auto" w:fill="auto"/>
            <w:noWrap/>
            <w:vAlign w:val="bottom"/>
            <w:hideMark/>
          </w:tcPr>
          <w:p w14:paraId="3DFA1BE7" w14:textId="77777777" w:rsidR="0004557C" w:rsidRPr="00011948" w:rsidRDefault="0004557C" w:rsidP="005C7955">
            <w:pPr>
              <w:keepNext/>
              <w:keepLines/>
              <w:suppressAutoHyphens/>
              <w:spacing w:line="240" w:lineRule="atLeast"/>
              <w:jc w:val="center"/>
              <w:rPr>
                <w:sz w:val="16"/>
              </w:rPr>
            </w:pPr>
            <w:r w:rsidRPr="00011948">
              <w:rPr>
                <w:sz w:val="16"/>
              </w:rPr>
              <w:t>1.06</w:t>
            </w:r>
          </w:p>
        </w:tc>
      </w:tr>
      <w:tr w:rsidR="0004557C" w:rsidRPr="00011948" w14:paraId="210DBAE3"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7C77259A" w14:textId="77777777" w:rsidR="0004557C" w:rsidRPr="00011948" w:rsidRDefault="0004557C" w:rsidP="005C7955">
            <w:pPr>
              <w:keepNext/>
              <w:keepLines/>
              <w:suppressAutoHyphens/>
              <w:spacing w:line="240" w:lineRule="atLeast"/>
              <w:rPr>
                <w:sz w:val="16"/>
              </w:rPr>
            </w:pPr>
            <w:r w:rsidRPr="00011948">
              <w:rPr>
                <w:sz w:val="16"/>
              </w:rPr>
              <w:t>perylene</w:t>
            </w:r>
          </w:p>
        </w:tc>
        <w:tc>
          <w:tcPr>
            <w:tcW w:w="1158" w:type="dxa"/>
            <w:tcBorders>
              <w:top w:val="nil"/>
              <w:left w:val="nil"/>
              <w:bottom w:val="nil"/>
              <w:right w:val="single" w:sz="4" w:space="0" w:color="auto"/>
            </w:tcBorders>
            <w:shd w:val="clear" w:color="auto" w:fill="auto"/>
            <w:noWrap/>
            <w:vAlign w:val="bottom"/>
            <w:hideMark/>
          </w:tcPr>
          <w:p w14:paraId="01EA7498" w14:textId="77777777" w:rsidR="0004557C" w:rsidRPr="00011948" w:rsidRDefault="0004557C" w:rsidP="005C7955">
            <w:pPr>
              <w:keepNext/>
              <w:keepLines/>
              <w:suppressAutoHyphens/>
              <w:spacing w:line="240" w:lineRule="atLeast"/>
              <w:jc w:val="center"/>
              <w:rPr>
                <w:sz w:val="16"/>
              </w:rPr>
            </w:pPr>
            <w:r w:rsidRPr="00011948">
              <w:rPr>
                <w:sz w:val="16"/>
              </w:rPr>
              <w:t>0.11</w:t>
            </w:r>
          </w:p>
        </w:tc>
        <w:tc>
          <w:tcPr>
            <w:tcW w:w="1134" w:type="dxa"/>
            <w:tcBorders>
              <w:top w:val="nil"/>
              <w:left w:val="nil"/>
              <w:bottom w:val="nil"/>
              <w:right w:val="single" w:sz="4" w:space="0" w:color="auto"/>
            </w:tcBorders>
            <w:shd w:val="clear" w:color="auto" w:fill="auto"/>
            <w:noWrap/>
            <w:vAlign w:val="bottom"/>
            <w:hideMark/>
          </w:tcPr>
          <w:p w14:paraId="1A879136" w14:textId="77777777" w:rsidR="0004557C" w:rsidRPr="00011948" w:rsidRDefault="0004557C" w:rsidP="005C7955">
            <w:pPr>
              <w:keepNext/>
              <w:keepLines/>
              <w:suppressAutoHyphens/>
              <w:spacing w:line="240" w:lineRule="atLeast"/>
              <w:jc w:val="center"/>
              <w:rPr>
                <w:sz w:val="16"/>
              </w:rPr>
            </w:pPr>
            <w:r w:rsidRPr="00011948">
              <w:rPr>
                <w:sz w:val="16"/>
              </w:rPr>
              <w:t>0.11</w:t>
            </w:r>
          </w:p>
        </w:tc>
        <w:tc>
          <w:tcPr>
            <w:tcW w:w="992" w:type="dxa"/>
            <w:tcBorders>
              <w:top w:val="nil"/>
              <w:left w:val="nil"/>
              <w:bottom w:val="nil"/>
              <w:right w:val="nil"/>
            </w:tcBorders>
            <w:shd w:val="clear" w:color="auto" w:fill="auto"/>
            <w:noWrap/>
            <w:vAlign w:val="bottom"/>
            <w:hideMark/>
          </w:tcPr>
          <w:p w14:paraId="5DDA7B9E" w14:textId="77777777" w:rsidR="0004557C" w:rsidRPr="00011948" w:rsidRDefault="0004557C" w:rsidP="005C7955">
            <w:pPr>
              <w:keepNext/>
              <w:keepLines/>
              <w:suppressAutoHyphens/>
              <w:spacing w:line="240" w:lineRule="atLeast"/>
              <w:jc w:val="center"/>
              <w:rPr>
                <w:sz w:val="16"/>
              </w:rPr>
            </w:pPr>
            <w:r w:rsidRPr="00011948">
              <w:rPr>
                <w:sz w:val="16"/>
              </w:rPr>
              <w:t>0.47</w:t>
            </w:r>
          </w:p>
        </w:tc>
        <w:tc>
          <w:tcPr>
            <w:tcW w:w="992" w:type="dxa"/>
            <w:tcBorders>
              <w:top w:val="nil"/>
              <w:left w:val="nil"/>
              <w:bottom w:val="nil"/>
              <w:right w:val="single" w:sz="4" w:space="0" w:color="auto"/>
            </w:tcBorders>
            <w:shd w:val="clear" w:color="auto" w:fill="auto"/>
            <w:noWrap/>
            <w:vAlign w:val="bottom"/>
            <w:hideMark/>
          </w:tcPr>
          <w:p w14:paraId="21C53351" w14:textId="77777777" w:rsidR="0004557C" w:rsidRPr="00011948" w:rsidRDefault="0004557C" w:rsidP="005C7955">
            <w:pPr>
              <w:keepNext/>
              <w:keepLines/>
              <w:suppressAutoHyphens/>
              <w:spacing w:line="240" w:lineRule="atLeast"/>
              <w:jc w:val="center"/>
              <w:rPr>
                <w:sz w:val="16"/>
              </w:rPr>
            </w:pPr>
            <w:r w:rsidRPr="00011948">
              <w:rPr>
                <w:sz w:val="16"/>
              </w:rPr>
              <w:t>0.41</w:t>
            </w:r>
          </w:p>
        </w:tc>
        <w:tc>
          <w:tcPr>
            <w:tcW w:w="851" w:type="dxa"/>
            <w:tcBorders>
              <w:top w:val="nil"/>
              <w:left w:val="nil"/>
              <w:bottom w:val="nil"/>
              <w:right w:val="single" w:sz="4" w:space="0" w:color="auto"/>
            </w:tcBorders>
            <w:shd w:val="clear" w:color="auto" w:fill="auto"/>
            <w:noWrap/>
            <w:vAlign w:val="bottom"/>
            <w:hideMark/>
          </w:tcPr>
          <w:p w14:paraId="254E78E1" w14:textId="77777777" w:rsidR="0004557C" w:rsidRPr="00011948" w:rsidRDefault="0004557C" w:rsidP="005C7955">
            <w:pPr>
              <w:keepNext/>
              <w:keepLines/>
              <w:suppressAutoHyphens/>
              <w:spacing w:line="240" w:lineRule="atLeast"/>
              <w:jc w:val="center"/>
              <w:rPr>
                <w:sz w:val="16"/>
              </w:rPr>
            </w:pPr>
            <w:r w:rsidRPr="00011948">
              <w:rPr>
                <w:sz w:val="16"/>
              </w:rPr>
              <w:t>0.20</w:t>
            </w:r>
          </w:p>
        </w:tc>
        <w:tc>
          <w:tcPr>
            <w:tcW w:w="850" w:type="dxa"/>
            <w:tcBorders>
              <w:top w:val="nil"/>
              <w:left w:val="nil"/>
              <w:bottom w:val="nil"/>
              <w:right w:val="double" w:sz="6" w:space="0" w:color="auto"/>
            </w:tcBorders>
            <w:shd w:val="clear" w:color="auto" w:fill="auto"/>
            <w:noWrap/>
            <w:vAlign w:val="bottom"/>
            <w:hideMark/>
          </w:tcPr>
          <w:p w14:paraId="4E800A08" w14:textId="77777777" w:rsidR="0004557C" w:rsidRPr="00011948" w:rsidRDefault="0004557C" w:rsidP="005C7955">
            <w:pPr>
              <w:keepNext/>
              <w:keepLines/>
              <w:suppressAutoHyphens/>
              <w:spacing w:line="240" w:lineRule="atLeast"/>
              <w:jc w:val="center"/>
              <w:rPr>
                <w:sz w:val="16"/>
              </w:rPr>
            </w:pPr>
          </w:p>
        </w:tc>
      </w:tr>
      <w:tr w:rsidR="0004557C" w:rsidRPr="00011948" w14:paraId="0F473DCC"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6C7521C" w14:textId="77777777" w:rsidR="0004557C" w:rsidRPr="00011948" w:rsidRDefault="0004557C" w:rsidP="005C7955">
            <w:pPr>
              <w:keepNext/>
              <w:keepLines/>
              <w:suppressAutoHyphens/>
              <w:spacing w:line="240" w:lineRule="atLeast"/>
              <w:rPr>
                <w:sz w:val="16"/>
              </w:rPr>
            </w:pPr>
            <w:r w:rsidRPr="00011948">
              <w:rPr>
                <w:sz w:val="16"/>
              </w:rPr>
              <w:t>anthanthrene</w:t>
            </w:r>
          </w:p>
        </w:tc>
        <w:tc>
          <w:tcPr>
            <w:tcW w:w="1158" w:type="dxa"/>
            <w:tcBorders>
              <w:top w:val="nil"/>
              <w:left w:val="nil"/>
              <w:bottom w:val="nil"/>
              <w:right w:val="single" w:sz="4" w:space="0" w:color="auto"/>
            </w:tcBorders>
            <w:shd w:val="clear" w:color="auto" w:fill="auto"/>
            <w:noWrap/>
            <w:vAlign w:val="bottom"/>
            <w:hideMark/>
          </w:tcPr>
          <w:p w14:paraId="47A5C620" w14:textId="77777777" w:rsidR="0004557C" w:rsidRPr="00011948" w:rsidRDefault="0004557C" w:rsidP="005C7955">
            <w:pPr>
              <w:keepNext/>
              <w:keepLines/>
              <w:suppressAutoHyphens/>
              <w:spacing w:line="240" w:lineRule="atLeast"/>
              <w:jc w:val="center"/>
              <w:rPr>
                <w:sz w:val="16"/>
              </w:rPr>
            </w:pPr>
            <w:r w:rsidRPr="00011948">
              <w:rPr>
                <w:sz w:val="16"/>
              </w:rPr>
              <w:t>0.07</w:t>
            </w:r>
          </w:p>
        </w:tc>
        <w:tc>
          <w:tcPr>
            <w:tcW w:w="1134" w:type="dxa"/>
            <w:tcBorders>
              <w:top w:val="nil"/>
              <w:left w:val="nil"/>
              <w:bottom w:val="nil"/>
              <w:right w:val="single" w:sz="4" w:space="0" w:color="auto"/>
            </w:tcBorders>
            <w:shd w:val="clear" w:color="auto" w:fill="auto"/>
            <w:noWrap/>
            <w:vAlign w:val="bottom"/>
            <w:hideMark/>
          </w:tcPr>
          <w:p w14:paraId="3DAE9E2E" w14:textId="77777777" w:rsidR="0004557C" w:rsidRPr="00011948" w:rsidRDefault="0004557C" w:rsidP="005C7955">
            <w:pPr>
              <w:keepNext/>
              <w:keepLines/>
              <w:suppressAutoHyphens/>
              <w:spacing w:line="240" w:lineRule="atLeast"/>
              <w:jc w:val="center"/>
              <w:rPr>
                <w:sz w:val="16"/>
              </w:rPr>
            </w:pPr>
            <w:r w:rsidRPr="00011948">
              <w:rPr>
                <w:sz w:val="16"/>
              </w:rPr>
              <w:t>0.01</w:t>
            </w:r>
          </w:p>
        </w:tc>
        <w:tc>
          <w:tcPr>
            <w:tcW w:w="992" w:type="dxa"/>
            <w:tcBorders>
              <w:top w:val="nil"/>
              <w:left w:val="nil"/>
              <w:bottom w:val="nil"/>
              <w:right w:val="nil"/>
            </w:tcBorders>
            <w:shd w:val="clear" w:color="auto" w:fill="auto"/>
            <w:noWrap/>
            <w:vAlign w:val="bottom"/>
            <w:hideMark/>
          </w:tcPr>
          <w:p w14:paraId="6EF71B68" w14:textId="77777777" w:rsidR="0004557C" w:rsidRPr="00011948" w:rsidRDefault="0004557C" w:rsidP="005C7955">
            <w:pPr>
              <w:keepNext/>
              <w:keepLines/>
              <w:suppressAutoHyphens/>
              <w:spacing w:line="240" w:lineRule="atLeast"/>
              <w:jc w:val="center"/>
              <w:rPr>
                <w:sz w:val="16"/>
              </w:rPr>
            </w:pPr>
            <w:r w:rsidRPr="00011948">
              <w:rPr>
                <w:sz w:val="16"/>
              </w:rPr>
              <w:t>0.07</w:t>
            </w:r>
          </w:p>
        </w:tc>
        <w:tc>
          <w:tcPr>
            <w:tcW w:w="992" w:type="dxa"/>
            <w:tcBorders>
              <w:top w:val="nil"/>
              <w:left w:val="nil"/>
              <w:bottom w:val="nil"/>
              <w:right w:val="single" w:sz="4" w:space="0" w:color="auto"/>
            </w:tcBorders>
            <w:shd w:val="clear" w:color="auto" w:fill="auto"/>
            <w:noWrap/>
            <w:vAlign w:val="bottom"/>
            <w:hideMark/>
          </w:tcPr>
          <w:p w14:paraId="18E356AD" w14:textId="77777777" w:rsidR="0004557C" w:rsidRPr="00011948" w:rsidRDefault="0004557C" w:rsidP="005C7955">
            <w:pPr>
              <w:keepNext/>
              <w:keepLines/>
              <w:suppressAutoHyphens/>
              <w:spacing w:line="240" w:lineRule="atLeast"/>
              <w:jc w:val="center"/>
              <w:rPr>
                <w:sz w:val="16"/>
              </w:rPr>
            </w:pPr>
            <w:r w:rsidRPr="00011948">
              <w:rPr>
                <w:sz w:val="16"/>
              </w:rPr>
              <w:t>0.17</w:t>
            </w:r>
          </w:p>
        </w:tc>
        <w:tc>
          <w:tcPr>
            <w:tcW w:w="851" w:type="dxa"/>
            <w:tcBorders>
              <w:top w:val="nil"/>
              <w:left w:val="nil"/>
              <w:bottom w:val="nil"/>
              <w:right w:val="single" w:sz="4" w:space="0" w:color="auto"/>
            </w:tcBorders>
            <w:shd w:val="clear" w:color="auto" w:fill="auto"/>
            <w:noWrap/>
            <w:vAlign w:val="bottom"/>
            <w:hideMark/>
          </w:tcPr>
          <w:p w14:paraId="6480E1EB"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3F67E19E" w14:textId="77777777" w:rsidR="0004557C" w:rsidRPr="00011948" w:rsidRDefault="0004557C" w:rsidP="005C7955">
            <w:pPr>
              <w:keepNext/>
              <w:keepLines/>
              <w:suppressAutoHyphens/>
              <w:spacing w:line="240" w:lineRule="atLeast"/>
              <w:jc w:val="center"/>
              <w:rPr>
                <w:sz w:val="16"/>
              </w:rPr>
            </w:pPr>
          </w:p>
        </w:tc>
      </w:tr>
      <w:tr w:rsidR="0004557C" w:rsidRPr="00011948" w14:paraId="110BE333"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B1A74F4" w14:textId="77777777" w:rsidR="0004557C" w:rsidRPr="00011948" w:rsidRDefault="0004557C" w:rsidP="005C7955">
            <w:pPr>
              <w:keepNext/>
              <w:keepLines/>
              <w:suppressAutoHyphens/>
              <w:spacing w:line="240" w:lineRule="atLeast"/>
              <w:rPr>
                <w:sz w:val="16"/>
              </w:rPr>
            </w:pPr>
            <w:r w:rsidRPr="00011948">
              <w:rPr>
                <w:sz w:val="16"/>
              </w:rPr>
              <w:t>benzo(b)fluorene</w:t>
            </w:r>
          </w:p>
        </w:tc>
        <w:tc>
          <w:tcPr>
            <w:tcW w:w="1158" w:type="dxa"/>
            <w:tcBorders>
              <w:top w:val="nil"/>
              <w:left w:val="nil"/>
              <w:bottom w:val="nil"/>
              <w:right w:val="single" w:sz="4" w:space="0" w:color="auto"/>
            </w:tcBorders>
            <w:shd w:val="clear" w:color="auto" w:fill="auto"/>
            <w:noWrap/>
            <w:vAlign w:val="bottom"/>
            <w:hideMark/>
          </w:tcPr>
          <w:p w14:paraId="0105972D" w14:textId="77777777" w:rsidR="0004557C" w:rsidRPr="00011948" w:rsidRDefault="0004557C" w:rsidP="005C7955">
            <w:pPr>
              <w:keepNext/>
              <w:keepLines/>
              <w:suppressAutoHyphens/>
              <w:spacing w:line="240" w:lineRule="atLeast"/>
              <w:jc w:val="center"/>
              <w:rPr>
                <w:sz w:val="16"/>
              </w:rPr>
            </w:pPr>
            <w:r w:rsidRPr="00011948">
              <w:rPr>
                <w:sz w:val="16"/>
              </w:rPr>
              <w:t>4.08</w:t>
            </w:r>
          </w:p>
        </w:tc>
        <w:tc>
          <w:tcPr>
            <w:tcW w:w="1134" w:type="dxa"/>
            <w:tcBorders>
              <w:top w:val="nil"/>
              <w:left w:val="nil"/>
              <w:bottom w:val="nil"/>
              <w:right w:val="single" w:sz="4" w:space="0" w:color="auto"/>
            </w:tcBorders>
            <w:shd w:val="clear" w:color="auto" w:fill="auto"/>
            <w:noWrap/>
            <w:vAlign w:val="bottom"/>
            <w:hideMark/>
          </w:tcPr>
          <w:p w14:paraId="4E85475A" w14:textId="77777777" w:rsidR="0004557C" w:rsidRPr="00011948" w:rsidRDefault="0004557C" w:rsidP="005C7955">
            <w:pPr>
              <w:keepNext/>
              <w:keepLines/>
              <w:suppressAutoHyphens/>
              <w:spacing w:line="240" w:lineRule="atLeast"/>
              <w:jc w:val="center"/>
              <w:rPr>
                <w:sz w:val="16"/>
              </w:rPr>
            </w:pPr>
            <w:r w:rsidRPr="00011948">
              <w:rPr>
                <w:sz w:val="16"/>
              </w:rPr>
              <w:t>0.42</w:t>
            </w:r>
          </w:p>
        </w:tc>
        <w:tc>
          <w:tcPr>
            <w:tcW w:w="992" w:type="dxa"/>
            <w:tcBorders>
              <w:top w:val="nil"/>
              <w:left w:val="nil"/>
              <w:bottom w:val="nil"/>
              <w:right w:val="nil"/>
            </w:tcBorders>
            <w:shd w:val="clear" w:color="auto" w:fill="auto"/>
            <w:noWrap/>
            <w:vAlign w:val="bottom"/>
            <w:hideMark/>
          </w:tcPr>
          <w:p w14:paraId="6A0F35C4" w14:textId="77777777" w:rsidR="0004557C" w:rsidRPr="00011948" w:rsidRDefault="0004557C" w:rsidP="005C7955">
            <w:pPr>
              <w:keepNext/>
              <w:keepLines/>
              <w:suppressAutoHyphens/>
              <w:spacing w:line="240" w:lineRule="atLeast"/>
              <w:jc w:val="center"/>
              <w:rPr>
                <w:sz w:val="16"/>
              </w:rPr>
            </w:pPr>
            <w:r w:rsidRPr="00011948">
              <w:rPr>
                <w:sz w:val="16"/>
              </w:rPr>
              <w:t>24.00</w:t>
            </w:r>
          </w:p>
        </w:tc>
        <w:tc>
          <w:tcPr>
            <w:tcW w:w="992" w:type="dxa"/>
            <w:tcBorders>
              <w:top w:val="nil"/>
              <w:left w:val="nil"/>
              <w:bottom w:val="nil"/>
              <w:right w:val="single" w:sz="4" w:space="0" w:color="auto"/>
            </w:tcBorders>
            <w:shd w:val="clear" w:color="auto" w:fill="auto"/>
            <w:noWrap/>
            <w:vAlign w:val="bottom"/>
            <w:hideMark/>
          </w:tcPr>
          <w:p w14:paraId="648E7EFC" w14:textId="77777777" w:rsidR="0004557C" w:rsidRPr="00011948" w:rsidRDefault="0004557C" w:rsidP="005C7955">
            <w:pPr>
              <w:keepNext/>
              <w:keepLines/>
              <w:suppressAutoHyphens/>
              <w:spacing w:line="240" w:lineRule="atLeast"/>
              <w:jc w:val="center"/>
              <w:rPr>
                <w:sz w:val="16"/>
              </w:rPr>
            </w:pPr>
            <w:r w:rsidRPr="00011948">
              <w:rPr>
                <w:sz w:val="16"/>
              </w:rPr>
              <w:t>5.21</w:t>
            </w:r>
          </w:p>
        </w:tc>
        <w:tc>
          <w:tcPr>
            <w:tcW w:w="851" w:type="dxa"/>
            <w:tcBorders>
              <w:top w:val="nil"/>
              <w:left w:val="nil"/>
              <w:bottom w:val="nil"/>
              <w:right w:val="single" w:sz="4" w:space="0" w:color="auto"/>
            </w:tcBorders>
            <w:shd w:val="clear" w:color="auto" w:fill="auto"/>
            <w:noWrap/>
            <w:vAlign w:val="bottom"/>
            <w:hideMark/>
          </w:tcPr>
          <w:p w14:paraId="49AA8122" w14:textId="77777777" w:rsidR="0004557C" w:rsidRPr="00011948" w:rsidRDefault="0004557C" w:rsidP="005C7955">
            <w:pPr>
              <w:keepNext/>
              <w:keepLines/>
              <w:suppressAutoHyphens/>
              <w:spacing w:line="240" w:lineRule="atLeast"/>
              <w:jc w:val="center"/>
              <w:rPr>
                <w:sz w:val="16"/>
              </w:rPr>
            </w:pPr>
            <w:r w:rsidRPr="00011948">
              <w:rPr>
                <w:sz w:val="16"/>
              </w:rPr>
              <w:t>10.58</w:t>
            </w:r>
          </w:p>
        </w:tc>
        <w:tc>
          <w:tcPr>
            <w:tcW w:w="850" w:type="dxa"/>
            <w:tcBorders>
              <w:top w:val="nil"/>
              <w:left w:val="nil"/>
              <w:bottom w:val="nil"/>
              <w:right w:val="double" w:sz="6" w:space="0" w:color="auto"/>
            </w:tcBorders>
            <w:shd w:val="clear" w:color="auto" w:fill="auto"/>
            <w:noWrap/>
            <w:vAlign w:val="bottom"/>
            <w:hideMark/>
          </w:tcPr>
          <w:p w14:paraId="2D28CB4C" w14:textId="77777777" w:rsidR="0004557C" w:rsidRPr="00011948" w:rsidRDefault="0004557C" w:rsidP="005C7955">
            <w:pPr>
              <w:keepNext/>
              <w:keepLines/>
              <w:suppressAutoHyphens/>
              <w:spacing w:line="240" w:lineRule="atLeast"/>
              <w:jc w:val="center"/>
              <w:rPr>
                <w:sz w:val="16"/>
              </w:rPr>
            </w:pPr>
            <w:r w:rsidRPr="00011948">
              <w:rPr>
                <w:sz w:val="16"/>
              </w:rPr>
              <w:t>0.71</w:t>
            </w:r>
          </w:p>
        </w:tc>
      </w:tr>
      <w:tr w:rsidR="0004557C" w:rsidRPr="00011948" w14:paraId="68E9C61E"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1017E509" w14:textId="77777777" w:rsidR="0004557C" w:rsidRPr="00011948" w:rsidRDefault="0004557C" w:rsidP="005C7955">
            <w:pPr>
              <w:keepNext/>
              <w:keepLines/>
              <w:suppressAutoHyphens/>
              <w:spacing w:line="240" w:lineRule="atLeast"/>
              <w:rPr>
                <w:sz w:val="16"/>
              </w:rPr>
            </w:pPr>
            <w:r w:rsidRPr="00011948">
              <w:rPr>
                <w:sz w:val="16"/>
              </w:rPr>
              <w:t>benzo(e)pyrene</w:t>
            </w:r>
          </w:p>
        </w:tc>
        <w:tc>
          <w:tcPr>
            <w:tcW w:w="1158" w:type="dxa"/>
            <w:tcBorders>
              <w:top w:val="nil"/>
              <w:left w:val="nil"/>
              <w:bottom w:val="nil"/>
              <w:right w:val="single" w:sz="4" w:space="0" w:color="auto"/>
            </w:tcBorders>
            <w:shd w:val="clear" w:color="auto" w:fill="auto"/>
            <w:noWrap/>
            <w:vAlign w:val="bottom"/>
            <w:hideMark/>
          </w:tcPr>
          <w:p w14:paraId="7FBA4502" w14:textId="77777777" w:rsidR="0004557C" w:rsidRPr="00011948" w:rsidRDefault="0004557C" w:rsidP="005C7955">
            <w:pPr>
              <w:keepNext/>
              <w:keepLines/>
              <w:suppressAutoHyphens/>
              <w:spacing w:line="240" w:lineRule="atLeast"/>
              <w:jc w:val="center"/>
              <w:rPr>
                <w:sz w:val="16"/>
              </w:rPr>
            </w:pPr>
            <w:r w:rsidRPr="00011948">
              <w:rPr>
                <w:sz w:val="16"/>
              </w:rPr>
              <w:t>0.12</w:t>
            </w:r>
          </w:p>
        </w:tc>
        <w:tc>
          <w:tcPr>
            <w:tcW w:w="1134" w:type="dxa"/>
            <w:tcBorders>
              <w:top w:val="nil"/>
              <w:left w:val="nil"/>
              <w:bottom w:val="nil"/>
              <w:right w:val="single" w:sz="4" w:space="0" w:color="auto"/>
            </w:tcBorders>
            <w:shd w:val="clear" w:color="auto" w:fill="auto"/>
            <w:noWrap/>
            <w:vAlign w:val="bottom"/>
            <w:hideMark/>
          </w:tcPr>
          <w:p w14:paraId="27F66D84" w14:textId="77777777" w:rsidR="0004557C" w:rsidRPr="00011948" w:rsidRDefault="0004557C" w:rsidP="005C7955">
            <w:pPr>
              <w:keepNext/>
              <w:keepLines/>
              <w:suppressAutoHyphens/>
              <w:spacing w:line="240" w:lineRule="atLeast"/>
              <w:jc w:val="center"/>
              <w:rPr>
                <w:sz w:val="16"/>
              </w:rPr>
            </w:pPr>
            <w:r w:rsidRPr="00011948">
              <w:rPr>
                <w:sz w:val="16"/>
              </w:rPr>
              <w:t>0.27</w:t>
            </w:r>
          </w:p>
        </w:tc>
        <w:tc>
          <w:tcPr>
            <w:tcW w:w="992" w:type="dxa"/>
            <w:tcBorders>
              <w:top w:val="nil"/>
              <w:left w:val="nil"/>
              <w:bottom w:val="nil"/>
              <w:right w:val="nil"/>
            </w:tcBorders>
            <w:shd w:val="clear" w:color="auto" w:fill="auto"/>
            <w:noWrap/>
            <w:vAlign w:val="bottom"/>
            <w:hideMark/>
          </w:tcPr>
          <w:p w14:paraId="33D42A4F" w14:textId="77777777" w:rsidR="0004557C" w:rsidRPr="00011948" w:rsidRDefault="0004557C" w:rsidP="005C7955">
            <w:pPr>
              <w:keepNext/>
              <w:keepLines/>
              <w:suppressAutoHyphens/>
              <w:spacing w:line="240" w:lineRule="atLeast"/>
              <w:jc w:val="center"/>
              <w:rPr>
                <w:sz w:val="16"/>
              </w:rPr>
            </w:pPr>
            <w:r w:rsidRPr="00011948">
              <w:rPr>
                <w:sz w:val="16"/>
              </w:rPr>
              <w:t>4.75</w:t>
            </w:r>
          </w:p>
        </w:tc>
        <w:tc>
          <w:tcPr>
            <w:tcW w:w="992" w:type="dxa"/>
            <w:tcBorders>
              <w:top w:val="nil"/>
              <w:left w:val="nil"/>
              <w:bottom w:val="nil"/>
              <w:right w:val="single" w:sz="4" w:space="0" w:color="auto"/>
            </w:tcBorders>
            <w:shd w:val="clear" w:color="auto" w:fill="auto"/>
            <w:noWrap/>
            <w:vAlign w:val="bottom"/>
            <w:hideMark/>
          </w:tcPr>
          <w:p w14:paraId="6D67EBDE" w14:textId="77777777" w:rsidR="0004557C" w:rsidRPr="00011948" w:rsidRDefault="0004557C" w:rsidP="005C7955">
            <w:pPr>
              <w:keepNext/>
              <w:keepLines/>
              <w:suppressAutoHyphens/>
              <w:spacing w:line="240" w:lineRule="atLeast"/>
              <w:jc w:val="center"/>
              <w:rPr>
                <w:sz w:val="16"/>
              </w:rPr>
            </w:pPr>
            <w:r w:rsidRPr="00011948">
              <w:rPr>
                <w:sz w:val="16"/>
              </w:rPr>
              <w:t>8.65</w:t>
            </w:r>
          </w:p>
        </w:tc>
        <w:tc>
          <w:tcPr>
            <w:tcW w:w="851" w:type="dxa"/>
            <w:tcBorders>
              <w:top w:val="nil"/>
              <w:left w:val="nil"/>
              <w:bottom w:val="nil"/>
              <w:right w:val="single" w:sz="4" w:space="0" w:color="auto"/>
            </w:tcBorders>
            <w:shd w:val="clear" w:color="auto" w:fill="auto"/>
            <w:noWrap/>
            <w:vAlign w:val="bottom"/>
            <w:hideMark/>
          </w:tcPr>
          <w:p w14:paraId="46D09551" w14:textId="77777777" w:rsidR="0004557C" w:rsidRPr="00011948" w:rsidRDefault="0004557C" w:rsidP="005C7955">
            <w:pPr>
              <w:keepNext/>
              <w:keepLines/>
              <w:suppressAutoHyphens/>
              <w:spacing w:line="240" w:lineRule="atLeast"/>
              <w:jc w:val="center"/>
              <w:rPr>
                <w:sz w:val="16"/>
              </w:rPr>
            </w:pPr>
            <w:r w:rsidRPr="00011948">
              <w:rPr>
                <w:sz w:val="16"/>
              </w:rPr>
              <w:t>2.04</w:t>
            </w:r>
          </w:p>
        </w:tc>
        <w:tc>
          <w:tcPr>
            <w:tcW w:w="850" w:type="dxa"/>
            <w:tcBorders>
              <w:top w:val="nil"/>
              <w:left w:val="nil"/>
              <w:bottom w:val="nil"/>
              <w:right w:val="double" w:sz="6" w:space="0" w:color="auto"/>
            </w:tcBorders>
            <w:shd w:val="clear" w:color="auto" w:fill="auto"/>
            <w:noWrap/>
            <w:vAlign w:val="bottom"/>
            <w:hideMark/>
          </w:tcPr>
          <w:p w14:paraId="4AFD0D08" w14:textId="77777777" w:rsidR="0004557C" w:rsidRPr="00011948" w:rsidRDefault="0004557C" w:rsidP="005C7955">
            <w:pPr>
              <w:keepNext/>
              <w:keepLines/>
              <w:suppressAutoHyphens/>
              <w:spacing w:line="240" w:lineRule="atLeast"/>
              <w:jc w:val="center"/>
              <w:rPr>
                <w:sz w:val="16"/>
              </w:rPr>
            </w:pPr>
          </w:p>
        </w:tc>
      </w:tr>
      <w:tr w:rsidR="0004557C" w:rsidRPr="00011948" w14:paraId="0133B63E"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6B626169" w14:textId="77777777" w:rsidR="0004557C" w:rsidRPr="00011948" w:rsidRDefault="0004557C" w:rsidP="005C7955">
            <w:pPr>
              <w:keepNext/>
              <w:keepLines/>
              <w:suppressAutoHyphens/>
              <w:spacing w:line="240" w:lineRule="atLeast"/>
              <w:rPr>
                <w:sz w:val="16"/>
              </w:rPr>
            </w:pPr>
            <w:r w:rsidRPr="00011948">
              <w:rPr>
                <w:sz w:val="16"/>
              </w:rPr>
              <w:t>triphenylene</w:t>
            </w:r>
          </w:p>
        </w:tc>
        <w:tc>
          <w:tcPr>
            <w:tcW w:w="1158" w:type="dxa"/>
            <w:tcBorders>
              <w:top w:val="nil"/>
              <w:left w:val="nil"/>
              <w:bottom w:val="nil"/>
              <w:right w:val="single" w:sz="4" w:space="0" w:color="auto"/>
            </w:tcBorders>
            <w:shd w:val="clear" w:color="auto" w:fill="auto"/>
            <w:noWrap/>
            <w:vAlign w:val="bottom"/>
            <w:hideMark/>
          </w:tcPr>
          <w:p w14:paraId="383FE44B" w14:textId="77777777" w:rsidR="0004557C" w:rsidRPr="00011948" w:rsidRDefault="0004557C" w:rsidP="005C7955">
            <w:pPr>
              <w:keepNext/>
              <w:keepLines/>
              <w:suppressAutoHyphens/>
              <w:spacing w:line="240" w:lineRule="atLeast"/>
              <w:jc w:val="center"/>
              <w:rPr>
                <w:sz w:val="16"/>
              </w:rPr>
            </w:pPr>
            <w:r w:rsidRPr="00011948">
              <w:rPr>
                <w:sz w:val="16"/>
              </w:rPr>
              <w:t>7.18</w:t>
            </w:r>
          </w:p>
        </w:tc>
        <w:tc>
          <w:tcPr>
            <w:tcW w:w="1134" w:type="dxa"/>
            <w:tcBorders>
              <w:top w:val="nil"/>
              <w:left w:val="nil"/>
              <w:bottom w:val="nil"/>
              <w:right w:val="single" w:sz="4" w:space="0" w:color="auto"/>
            </w:tcBorders>
            <w:shd w:val="clear" w:color="auto" w:fill="auto"/>
            <w:noWrap/>
            <w:vAlign w:val="bottom"/>
            <w:hideMark/>
          </w:tcPr>
          <w:p w14:paraId="0625E180" w14:textId="77777777" w:rsidR="0004557C" w:rsidRPr="00011948" w:rsidRDefault="0004557C" w:rsidP="005C7955">
            <w:pPr>
              <w:keepNext/>
              <w:keepLines/>
              <w:suppressAutoHyphens/>
              <w:spacing w:line="240" w:lineRule="atLeast"/>
              <w:jc w:val="center"/>
              <w:rPr>
                <w:sz w:val="16"/>
              </w:rPr>
            </w:pPr>
            <w:r w:rsidRPr="00011948">
              <w:rPr>
                <w:sz w:val="16"/>
              </w:rPr>
              <w:t>0.36</w:t>
            </w:r>
          </w:p>
        </w:tc>
        <w:tc>
          <w:tcPr>
            <w:tcW w:w="992" w:type="dxa"/>
            <w:tcBorders>
              <w:top w:val="nil"/>
              <w:left w:val="nil"/>
              <w:bottom w:val="nil"/>
              <w:right w:val="nil"/>
            </w:tcBorders>
            <w:shd w:val="clear" w:color="auto" w:fill="auto"/>
            <w:noWrap/>
            <w:vAlign w:val="bottom"/>
            <w:hideMark/>
          </w:tcPr>
          <w:p w14:paraId="76488D37" w14:textId="77777777" w:rsidR="0004557C" w:rsidRPr="00011948" w:rsidRDefault="0004557C" w:rsidP="005C7955">
            <w:pPr>
              <w:keepNext/>
              <w:keepLines/>
              <w:suppressAutoHyphens/>
              <w:spacing w:line="240" w:lineRule="atLeast"/>
              <w:jc w:val="center"/>
              <w:rPr>
                <w:sz w:val="16"/>
              </w:rPr>
            </w:pPr>
            <w:r w:rsidRPr="00011948">
              <w:rPr>
                <w:sz w:val="16"/>
              </w:rPr>
              <w:t>11.80</w:t>
            </w:r>
          </w:p>
        </w:tc>
        <w:tc>
          <w:tcPr>
            <w:tcW w:w="992" w:type="dxa"/>
            <w:tcBorders>
              <w:top w:val="nil"/>
              <w:left w:val="nil"/>
              <w:bottom w:val="nil"/>
              <w:right w:val="single" w:sz="4" w:space="0" w:color="auto"/>
            </w:tcBorders>
            <w:shd w:val="clear" w:color="auto" w:fill="auto"/>
            <w:noWrap/>
            <w:vAlign w:val="bottom"/>
            <w:hideMark/>
          </w:tcPr>
          <w:p w14:paraId="585E6D24" w14:textId="77777777" w:rsidR="0004557C" w:rsidRPr="00011948" w:rsidRDefault="0004557C" w:rsidP="005C7955">
            <w:pPr>
              <w:keepNext/>
              <w:keepLines/>
              <w:suppressAutoHyphens/>
              <w:spacing w:line="240" w:lineRule="atLeast"/>
              <w:jc w:val="center"/>
              <w:rPr>
                <w:sz w:val="16"/>
              </w:rPr>
            </w:pPr>
            <w:r w:rsidRPr="00011948">
              <w:rPr>
                <w:sz w:val="16"/>
              </w:rPr>
              <w:t>5.25</w:t>
            </w:r>
          </w:p>
        </w:tc>
        <w:tc>
          <w:tcPr>
            <w:tcW w:w="851" w:type="dxa"/>
            <w:tcBorders>
              <w:top w:val="nil"/>
              <w:left w:val="nil"/>
              <w:bottom w:val="nil"/>
              <w:right w:val="single" w:sz="4" w:space="0" w:color="auto"/>
            </w:tcBorders>
            <w:shd w:val="clear" w:color="auto" w:fill="auto"/>
            <w:noWrap/>
            <w:vAlign w:val="bottom"/>
            <w:hideMark/>
          </w:tcPr>
          <w:p w14:paraId="398DE927" w14:textId="77777777" w:rsidR="0004557C" w:rsidRPr="00011948" w:rsidRDefault="0004557C" w:rsidP="005C7955">
            <w:pPr>
              <w:keepNext/>
              <w:keepLines/>
              <w:suppressAutoHyphens/>
              <w:spacing w:line="240" w:lineRule="atLeast"/>
              <w:jc w:val="center"/>
              <w:rPr>
                <w:sz w:val="16"/>
              </w:rPr>
            </w:pPr>
            <w:r w:rsidRPr="00011948">
              <w:rPr>
                <w:sz w:val="16"/>
              </w:rPr>
              <w:t>0.96</w:t>
            </w:r>
          </w:p>
        </w:tc>
        <w:tc>
          <w:tcPr>
            <w:tcW w:w="850" w:type="dxa"/>
            <w:tcBorders>
              <w:top w:val="nil"/>
              <w:left w:val="nil"/>
              <w:bottom w:val="nil"/>
              <w:right w:val="double" w:sz="6" w:space="0" w:color="auto"/>
            </w:tcBorders>
            <w:shd w:val="clear" w:color="auto" w:fill="auto"/>
            <w:noWrap/>
            <w:vAlign w:val="bottom"/>
            <w:hideMark/>
          </w:tcPr>
          <w:p w14:paraId="1436464D" w14:textId="77777777" w:rsidR="0004557C" w:rsidRPr="00011948" w:rsidRDefault="0004557C" w:rsidP="005C7955">
            <w:pPr>
              <w:keepNext/>
              <w:keepLines/>
              <w:suppressAutoHyphens/>
              <w:spacing w:line="240" w:lineRule="atLeast"/>
              <w:jc w:val="center"/>
              <w:rPr>
                <w:sz w:val="16"/>
              </w:rPr>
            </w:pPr>
            <w:r w:rsidRPr="00011948">
              <w:rPr>
                <w:sz w:val="16"/>
              </w:rPr>
              <w:t>0.48</w:t>
            </w:r>
          </w:p>
        </w:tc>
      </w:tr>
      <w:tr w:rsidR="0004557C" w:rsidRPr="00011948" w14:paraId="498CDF52"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7E319D4" w14:textId="77777777" w:rsidR="0004557C" w:rsidRPr="00011948" w:rsidRDefault="0004557C" w:rsidP="005C7955">
            <w:pPr>
              <w:keepNext/>
              <w:keepLines/>
              <w:suppressAutoHyphens/>
              <w:spacing w:line="240" w:lineRule="atLeast"/>
              <w:rPr>
                <w:sz w:val="16"/>
              </w:rPr>
            </w:pPr>
            <w:r w:rsidRPr="00011948">
              <w:rPr>
                <w:sz w:val="16"/>
              </w:rPr>
              <w:t>benzo(j)fluoranthene</w:t>
            </w:r>
          </w:p>
        </w:tc>
        <w:tc>
          <w:tcPr>
            <w:tcW w:w="1158" w:type="dxa"/>
            <w:tcBorders>
              <w:top w:val="nil"/>
              <w:left w:val="nil"/>
              <w:bottom w:val="nil"/>
              <w:right w:val="single" w:sz="4" w:space="0" w:color="auto"/>
            </w:tcBorders>
            <w:shd w:val="clear" w:color="auto" w:fill="auto"/>
            <w:noWrap/>
            <w:vAlign w:val="bottom"/>
            <w:hideMark/>
          </w:tcPr>
          <w:p w14:paraId="1E62A16D" w14:textId="77777777" w:rsidR="0004557C" w:rsidRPr="00011948" w:rsidRDefault="0004557C" w:rsidP="005C7955">
            <w:pPr>
              <w:keepNext/>
              <w:keepLines/>
              <w:suppressAutoHyphens/>
              <w:spacing w:line="240" w:lineRule="atLeast"/>
              <w:jc w:val="center"/>
              <w:rPr>
                <w:sz w:val="16"/>
              </w:rPr>
            </w:pPr>
            <w:r w:rsidRPr="00011948">
              <w:rPr>
                <w:sz w:val="16"/>
              </w:rPr>
              <w:t>2.85</w:t>
            </w:r>
          </w:p>
        </w:tc>
        <w:tc>
          <w:tcPr>
            <w:tcW w:w="1134" w:type="dxa"/>
            <w:tcBorders>
              <w:top w:val="nil"/>
              <w:left w:val="nil"/>
              <w:bottom w:val="nil"/>
              <w:right w:val="single" w:sz="4" w:space="0" w:color="auto"/>
            </w:tcBorders>
            <w:shd w:val="clear" w:color="auto" w:fill="auto"/>
            <w:noWrap/>
            <w:vAlign w:val="bottom"/>
            <w:hideMark/>
          </w:tcPr>
          <w:p w14:paraId="48D79582" w14:textId="77777777" w:rsidR="0004557C" w:rsidRPr="00011948" w:rsidRDefault="0004557C" w:rsidP="005C7955">
            <w:pPr>
              <w:keepNext/>
              <w:keepLines/>
              <w:suppressAutoHyphens/>
              <w:spacing w:line="240" w:lineRule="atLeast"/>
              <w:jc w:val="center"/>
              <w:rPr>
                <w:sz w:val="16"/>
              </w:rPr>
            </w:pPr>
            <w:r w:rsidRPr="00011948">
              <w:rPr>
                <w:sz w:val="16"/>
              </w:rPr>
              <w:t>0.06</w:t>
            </w:r>
          </w:p>
        </w:tc>
        <w:tc>
          <w:tcPr>
            <w:tcW w:w="992" w:type="dxa"/>
            <w:tcBorders>
              <w:top w:val="nil"/>
              <w:left w:val="nil"/>
              <w:bottom w:val="nil"/>
              <w:right w:val="nil"/>
            </w:tcBorders>
            <w:shd w:val="clear" w:color="auto" w:fill="auto"/>
            <w:noWrap/>
            <w:vAlign w:val="bottom"/>
            <w:hideMark/>
          </w:tcPr>
          <w:p w14:paraId="118F7DF0" w14:textId="77777777" w:rsidR="0004557C" w:rsidRPr="00011948" w:rsidRDefault="0004557C" w:rsidP="005C7955">
            <w:pPr>
              <w:keepNext/>
              <w:keepLines/>
              <w:suppressAutoHyphens/>
              <w:spacing w:line="240" w:lineRule="atLeast"/>
              <w:jc w:val="center"/>
              <w:rPr>
                <w:sz w:val="16"/>
              </w:rPr>
            </w:pPr>
            <w:r w:rsidRPr="00011948">
              <w:rPr>
                <w:sz w:val="16"/>
              </w:rPr>
              <w:t>0.32</w:t>
            </w:r>
          </w:p>
        </w:tc>
        <w:tc>
          <w:tcPr>
            <w:tcW w:w="992" w:type="dxa"/>
            <w:tcBorders>
              <w:top w:val="nil"/>
              <w:left w:val="nil"/>
              <w:bottom w:val="nil"/>
              <w:right w:val="single" w:sz="4" w:space="0" w:color="auto"/>
            </w:tcBorders>
            <w:shd w:val="clear" w:color="auto" w:fill="auto"/>
            <w:noWrap/>
            <w:vAlign w:val="bottom"/>
            <w:hideMark/>
          </w:tcPr>
          <w:p w14:paraId="48DF0E45" w14:textId="77777777" w:rsidR="0004557C" w:rsidRPr="00011948" w:rsidRDefault="0004557C" w:rsidP="005C7955">
            <w:pPr>
              <w:keepNext/>
              <w:keepLines/>
              <w:suppressAutoHyphens/>
              <w:spacing w:line="240" w:lineRule="atLeast"/>
              <w:jc w:val="center"/>
              <w:rPr>
                <w:sz w:val="16"/>
              </w:rPr>
            </w:pPr>
            <w:r w:rsidRPr="00011948">
              <w:rPr>
                <w:sz w:val="16"/>
              </w:rPr>
              <w:t>0.16</w:t>
            </w:r>
          </w:p>
        </w:tc>
        <w:tc>
          <w:tcPr>
            <w:tcW w:w="851" w:type="dxa"/>
            <w:tcBorders>
              <w:top w:val="nil"/>
              <w:left w:val="nil"/>
              <w:bottom w:val="nil"/>
              <w:right w:val="single" w:sz="4" w:space="0" w:color="auto"/>
            </w:tcBorders>
            <w:shd w:val="clear" w:color="auto" w:fill="auto"/>
            <w:noWrap/>
            <w:vAlign w:val="bottom"/>
            <w:hideMark/>
          </w:tcPr>
          <w:p w14:paraId="30333BBE" w14:textId="77777777" w:rsidR="0004557C" w:rsidRPr="00011948" w:rsidRDefault="0004557C" w:rsidP="005C7955">
            <w:pPr>
              <w:keepNext/>
              <w:keepLines/>
              <w:suppressAutoHyphens/>
              <w:spacing w:line="240" w:lineRule="atLeast"/>
              <w:jc w:val="center"/>
              <w:rPr>
                <w:sz w:val="16"/>
              </w:rPr>
            </w:pPr>
            <w:r w:rsidRPr="00011948">
              <w:rPr>
                <w:sz w:val="16"/>
              </w:rPr>
              <w:t>13.07</w:t>
            </w:r>
          </w:p>
        </w:tc>
        <w:tc>
          <w:tcPr>
            <w:tcW w:w="850" w:type="dxa"/>
            <w:tcBorders>
              <w:top w:val="nil"/>
              <w:left w:val="nil"/>
              <w:bottom w:val="nil"/>
              <w:right w:val="double" w:sz="6" w:space="0" w:color="auto"/>
            </w:tcBorders>
            <w:shd w:val="clear" w:color="auto" w:fill="auto"/>
            <w:noWrap/>
            <w:vAlign w:val="bottom"/>
            <w:hideMark/>
          </w:tcPr>
          <w:p w14:paraId="3887B739" w14:textId="77777777" w:rsidR="0004557C" w:rsidRPr="00011948" w:rsidRDefault="0004557C" w:rsidP="005C7955">
            <w:pPr>
              <w:keepNext/>
              <w:keepLines/>
              <w:suppressAutoHyphens/>
              <w:spacing w:line="240" w:lineRule="atLeast"/>
              <w:jc w:val="center"/>
              <w:rPr>
                <w:sz w:val="16"/>
              </w:rPr>
            </w:pPr>
          </w:p>
        </w:tc>
      </w:tr>
      <w:tr w:rsidR="0004557C" w:rsidRPr="00011948" w14:paraId="6ED6CA13"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C602FEB" w14:textId="77777777" w:rsidR="0004557C" w:rsidRPr="00011948" w:rsidRDefault="0004557C" w:rsidP="005C7955">
            <w:pPr>
              <w:keepNext/>
              <w:keepLines/>
              <w:suppressAutoHyphens/>
              <w:spacing w:line="240" w:lineRule="atLeast"/>
              <w:rPr>
                <w:sz w:val="16"/>
              </w:rPr>
            </w:pPr>
            <w:r w:rsidRPr="00011948">
              <w:rPr>
                <w:sz w:val="16"/>
              </w:rPr>
              <w:t>dibenzo(a,j)anthacene</w:t>
            </w:r>
          </w:p>
        </w:tc>
        <w:tc>
          <w:tcPr>
            <w:tcW w:w="1158" w:type="dxa"/>
            <w:tcBorders>
              <w:top w:val="nil"/>
              <w:left w:val="nil"/>
              <w:bottom w:val="nil"/>
              <w:right w:val="single" w:sz="4" w:space="0" w:color="auto"/>
            </w:tcBorders>
            <w:shd w:val="clear" w:color="auto" w:fill="auto"/>
            <w:noWrap/>
            <w:vAlign w:val="bottom"/>
            <w:hideMark/>
          </w:tcPr>
          <w:p w14:paraId="511B301F" w14:textId="77777777" w:rsidR="0004557C" w:rsidRPr="00011948" w:rsidRDefault="0004557C" w:rsidP="005C7955">
            <w:pPr>
              <w:keepNext/>
              <w:keepLines/>
              <w:suppressAutoHyphens/>
              <w:spacing w:line="240" w:lineRule="atLeast"/>
              <w:jc w:val="center"/>
              <w:rPr>
                <w:sz w:val="16"/>
              </w:rPr>
            </w:pPr>
            <w:r w:rsidRPr="00011948">
              <w:rPr>
                <w:sz w:val="16"/>
              </w:rPr>
              <w:t>0.28</w:t>
            </w:r>
          </w:p>
        </w:tc>
        <w:tc>
          <w:tcPr>
            <w:tcW w:w="1134" w:type="dxa"/>
            <w:tcBorders>
              <w:top w:val="nil"/>
              <w:left w:val="nil"/>
              <w:bottom w:val="nil"/>
              <w:right w:val="single" w:sz="4" w:space="0" w:color="auto"/>
            </w:tcBorders>
            <w:shd w:val="clear" w:color="auto" w:fill="auto"/>
            <w:noWrap/>
            <w:vAlign w:val="bottom"/>
            <w:hideMark/>
          </w:tcPr>
          <w:p w14:paraId="1B1208BB" w14:textId="77777777" w:rsidR="0004557C" w:rsidRPr="00011948" w:rsidRDefault="0004557C" w:rsidP="005C7955">
            <w:pPr>
              <w:keepNext/>
              <w:keepLines/>
              <w:suppressAutoHyphens/>
              <w:spacing w:line="240" w:lineRule="atLeast"/>
              <w:jc w:val="center"/>
              <w:rPr>
                <w:sz w:val="16"/>
              </w:rPr>
            </w:pPr>
            <w:r w:rsidRPr="00011948">
              <w:rPr>
                <w:sz w:val="16"/>
              </w:rPr>
              <w:t>0.05</w:t>
            </w:r>
          </w:p>
        </w:tc>
        <w:tc>
          <w:tcPr>
            <w:tcW w:w="992" w:type="dxa"/>
            <w:tcBorders>
              <w:top w:val="nil"/>
              <w:left w:val="nil"/>
              <w:bottom w:val="nil"/>
              <w:right w:val="nil"/>
            </w:tcBorders>
            <w:shd w:val="clear" w:color="auto" w:fill="auto"/>
            <w:noWrap/>
            <w:vAlign w:val="bottom"/>
            <w:hideMark/>
          </w:tcPr>
          <w:p w14:paraId="1DE59DE4" w14:textId="77777777" w:rsidR="0004557C" w:rsidRPr="00011948" w:rsidRDefault="0004557C" w:rsidP="005C7955">
            <w:pPr>
              <w:keepNext/>
              <w:keepLines/>
              <w:suppressAutoHyphens/>
              <w:spacing w:line="240" w:lineRule="atLeast"/>
              <w:jc w:val="center"/>
              <w:rPr>
                <w:sz w:val="16"/>
              </w:rPr>
            </w:pPr>
            <w:r w:rsidRPr="00011948">
              <w:rPr>
                <w:sz w:val="16"/>
              </w:rPr>
              <w:t>0.11</w:t>
            </w:r>
          </w:p>
        </w:tc>
        <w:tc>
          <w:tcPr>
            <w:tcW w:w="992" w:type="dxa"/>
            <w:tcBorders>
              <w:top w:val="nil"/>
              <w:left w:val="nil"/>
              <w:bottom w:val="nil"/>
              <w:right w:val="single" w:sz="4" w:space="0" w:color="auto"/>
            </w:tcBorders>
            <w:shd w:val="clear" w:color="auto" w:fill="auto"/>
            <w:noWrap/>
            <w:vAlign w:val="bottom"/>
            <w:hideMark/>
          </w:tcPr>
          <w:p w14:paraId="0CE6F0E6" w14:textId="77777777" w:rsidR="0004557C" w:rsidRPr="00011948" w:rsidRDefault="0004557C" w:rsidP="005C7955">
            <w:pPr>
              <w:keepNext/>
              <w:keepLines/>
              <w:suppressAutoHyphens/>
              <w:spacing w:line="240" w:lineRule="atLeast"/>
              <w:jc w:val="center"/>
              <w:rPr>
                <w:sz w:val="16"/>
              </w:rPr>
            </w:pPr>
            <w:r w:rsidRPr="00011948">
              <w:rPr>
                <w:sz w:val="16"/>
              </w:rPr>
              <w:t>0.12</w:t>
            </w:r>
          </w:p>
        </w:tc>
        <w:tc>
          <w:tcPr>
            <w:tcW w:w="851" w:type="dxa"/>
            <w:tcBorders>
              <w:top w:val="nil"/>
              <w:left w:val="nil"/>
              <w:bottom w:val="nil"/>
              <w:right w:val="single" w:sz="4" w:space="0" w:color="auto"/>
            </w:tcBorders>
            <w:shd w:val="clear" w:color="auto" w:fill="auto"/>
            <w:noWrap/>
            <w:vAlign w:val="bottom"/>
            <w:hideMark/>
          </w:tcPr>
          <w:p w14:paraId="12B45C75"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2C4BB11F" w14:textId="77777777" w:rsidR="0004557C" w:rsidRPr="00011948" w:rsidRDefault="0004557C" w:rsidP="005C7955">
            <w:pPr>
              <w:keepNext/>
              <w:keepLines/>
              <w:suppressAutoHyphens/>
              <w:spacing w:line="240" w:lineRule="atLeast"/>
              <w:jc w:val="center"/>
              <w:rPr>
                <w:sz w:val="16"/>
              </w:rPr>
            </w:pPr>
          </w:p>
        </w:tc>
      </w:tr>
      <w:tr w:rsidR="0004557C" w:rsidRPr="00011948" w14:paraId="63AC7442"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4113369C" w14:textId="77777777" w:rsidR="0004557C" w:rsidRPr="00011948" w:rsidRDefault="0004557C" w:rsidP="005C7955">
            <w:pPr>
              <w:keepNext/>
              <w:keepLines/>
              <w:suppressAutoHyphens/>
              <w:spacing w:line="240" w:lineRule="atLeast"/>
              <w:rPr>
                <w:sz w:val="16"/>
              </w:rPr>
            </w:pPr>
            <w:r w:rsidRPr="00011948">
              <w:rPr>
                <w:sz w:val="16"/>
              </w:rPr>
              <w:t>dibenzo(a,l)pyrene</w:t>
            </w:r>
          </w:p>
        </w:tc>
        <w:tc>
          <w:tcPr>
            <w:tcW w:w="1158" w:type="dxa"/>
            <w:tcBorders>
              <w:top w:val="nil"/>
              <w:left w:val="nil"/>
              <w:bottom w:val="nil"/>
              <w:right w:val="single" w:sz="4" w:space="0" w:color="auto"/>
            </w:tcBorders>
            <w:shd w:val="clear" w:color="auto" w:fill="auto"/>
            <w:noWrap/>
            <w:vAlign w:val="bottom"/>
            <w:hideMark/>
          </w:tcPr>
          <w:p w14:paraId="1922D451" w14:textId="77777777" w:rsidR="0004557C" w:rsidRPr="00011948" w:rsidRDefault="0004557C" w:rsidP="005C7955">
            <w:pPr>
              <w:keepNext/>
              <w:keepLines/>
              <w:suppressAutoHyphens/>
              <w:spacing w:line="240" w:lineRule="atLeast"/>
              <w:jc w:val="center"/>
              <w:rPr>
                <w:sz w:val="16"/>
              </w:rPr>
            </w:pPr>
            <w:r w:rsidRPr="00011948">
              <w:rPr>
                <w:sz w:val="16"/>
              </w:rPr>
              <w:t>0.23</w:t>
            </w:r>
          </w:p>
        </w:tc>
        <w:tc>
          <w:tcPr>
            <w:tcW w:w="1134" w:type="dxa"/>
            <w:tcBorders>
              <w:top w:val="nil"/>
              <w:left w:val="nil"/>
              <w:bottom w:val="nil"/>
              <w:right w:val="single" w:sz="4" w:space="0" w:color="auto"/>
            </w:tcBorders>
            <w:shd w:val="clear" w:color="auto" w:fill="auto"/>
            <w:noWrap/>
            <w:vAlign w:val="bottom"/>
            <w:hideMark/>
          </w:tcPr>
          <w:p w14:paraId="6837F280" w14:textId="77777777" w:rsidR="0004557C" w:rsidRPr="00011948" w:rsidRDefault="0004557C" w:rsidP="005C7955">
            <w:pPr>
              <w:keepNext/>
              <w:keepLines/>
              <w:suppressAutoHyphens/>
              <w:spacing w:line="240" w:lineRule="atLeast"/>
              <w:jc w:val="center"/>
              <w:rPr>
                <w:sz w:val="16"/>
              </w:rPr>
            </w:pPr>
            <w:r w:rsidRPr="00011948">
              <w:rPr>
                <w:sz w:val="16"/>
              </w:rPr>
              <w:t>0.01</w:t>
            </w:r>
          </w:p>
        </w:tc>
        <w:tc>
          <w:tcPr>
            <w:tcW w:w="992" w:type="dxa"/>
            <w:tcBorders>
              <w:top w:val="nil"/>
              <w:left w:val="nil"/>
              <w:bottom w:val="nil"/>
              <w:right w:val="nil"/>
            </w:tcBorders>
            <w:shd w:val="clear" w:color="auto" w:fill="auto"/>
            <w:noWrap/>
            <w:vAlign w:val="bottom"/>
            <w:hideMark/>
          </w:tcPr>
          <w:p w14:paraId="455F18DA"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single" w:sz="4" w:space="0" w:color="auto"/>
            </w:tcBorders>
            <w:shd w:val="clear" w:color="auto" w:fill="auto"/>
            <w:noWrap/>
            <w:vAlign w:val="bottom"/>
            <w:hideMark/>
          </w:tcPr>
          <w:p w14:paraId="6C4942CD" w14:textId="77777777" w:rsidR="0004557C" w:rsidRPr="00011948" w:rsidRDefault="0004557C" w:rsidP="005C7955">
            <w:pPr>
              <w:keepNext/>
              <w:keepLines/>
              <w:suppressAutoHyphens/>
              <w:spacing w:line="240" w:lineRule="atLeast"/>
              <w:jc w:val="center"/>
              <w:rPr>
                <w:sz w:val="16"/>
              </w:rPr>
            </w:pPr>
            <w:r w:rsidRPr="00011948">
              <w:rPr>
                <w:sz w:val="16"/>
              </w:rPr>
              <w:t>0.12</w:t>
            </w:r>
          </w:p>
        </w:tc>
        <w:tc>
          <w:tcPr>
            <w:tcW w:w="851" w:type="dxa"/>
            <w:tcBorders>
              <w:top w:val="nil"/>
              <w:left w:val="nil"/>
              <w:bottom w:val="nil"/>
              <w:right w:val="single" w:sz="4" w:space="0" w:color="auto"/>
            </w:tcBorders>
            <w:shd w:val="clear" w:color="auto" w:fill="auto"/>
            <w:noWrap/>
            <w:vAlign w:val="bottom"/>
            <w:hideMark/>
          </w:tcPr>
          <w:p w14:paraId="5194A9FC"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4F49F798" w14:textId="77777777" w:rsidR="0004557C" w:rsidRPr="00011948" w:rsidRDefault="0004557C" w:rsidP="005C7955">
            <w:pPr>
              <w:keepNext/>
              <w:keepLines/>
              <w:suppressAutoHyphens/>
              <w:spacing w:line="240" w:lineRule="atLeast"/>
              <w:jc w:val="center"/>
              <w:rPr>
                <w:sz w:val="16"/>
              </w:rPr>
            </w:pPr>
          </w:p>
        </w:tc>
      </w:tr>
      <w:tr w:rsidR="0004557C" w:rsidRPr="00011948" w14:paraId="212DF9E0" w14:textId="77777777" w:rsidTr="00887829">
        <w:trPr>
          <w:trHeight w:val="240"/>
        </w:trPr>
        <w:tc>
          <w:tcPr>
            <w:tcW w:w="1984" w:type="dxa"/>
            <w:tcBorders>
              <w:top w:val="nil"/>
              <w:left w:val="double" w:sz="6" w:space="0" w:color="auto"/>
              <w:bottom w:val="nil"/>
              <w:right w:val="single" w:sz="4" w:space="0" w:color="auto"/>
            </w:tcBorders>
            <w:shd w:val="clear" w:color="auto" w:fill="auto"/>
            <w:vAlign w:val="bottom"/>
            <w:hideMark/>
          </w:tcPr>
          <w:p w14:paraId="69F4F359" w14:textId="77777777" w:rsidR="0004557C" w:rsidRPr="00011948" w:rsidRDefault="0004557C" w:rsidP="005C7955">
            <w:pPr>
              <w:keepNext/>
              <w:keepLines/>
              <w:suppressAutoHyphens/>
              <w:spacing w:line="240" w:lineRule="atLeast"/>
              <w:rPr>
                <w:sz w:val="16"/>
              </w:rPr>
            </w:pPr>
            <w:r w:rsidRPr="00011948">
              <w:rPr>
                <w:sz w:val="16"/>
              </w:rPr>
              <w:t>3,6-dimethyl-phenanthrene</w:t>
            </w:r>
          </w:p>
        </w:tc>
        <w:tc>
          <w:tcPr>
            <w:tcW w:w="1158" w:type="dxa"/>
            <w:tcBorders>
              <w:top w:val="nil"/>
              <w:left w:val="nil"/>
              <w:bottom w:val="nil"/>
              <w:right w:val="single" w:sz="4" w:space="0" w:color="auto"/>
            </w:tcBorders>
            <w:shd w:val="clear" w:color="auto" w:fill="auto"/>
            <w:noWrap/>
            <w:vAlign w:val="bottom"/>
            <w:hideMark/>
          </w:tcPr>
          <w:p w14:paraId="75288255" w14:textId="77777777" w:rsidR="0004557C" w:rsidRPr="00011948" w:rsidRDefault="0004557C" w:rsidP="005C7955">
            <w:pPr>
              <w:keepNext/>
              <w:keepLines/>
              <w:suppressAutoHyphens/>
              <w:spacing w:line="240" w:lineRule="atLeast"/>
              <w:jc w:val="center"/>
              <w:rPr>
                <w:sz w:val="16"/>
              </w:rPr>
            </w:pPr>
            <w:r w:rsidRPr="00011948">
              <w:rPr>
                <w:sz w:val="16"/>
              </w:rPr>
              <w:t>4.37</w:t>
            </w:r>
          </w:p>
        </w:tc>
        <w:tc>
          <w:tcPr>
            <w:tcW w:w="1134" w:type="dxa"/>
            <w:tcBorders>
              <w:top w:val="nil"/>
              <w:left w:val="nil"/>
              <w:bottom w:val="nil"/>
              <w:right w:val="single" w:sz="4" w:space="0" w:color="auto"/>
            </w:tcBorders>
            <w:shd w:val="clear" w:color="auto" w:fill="auto"/>
            <w:noWrap/>
            <w:vAlign w:val="bottom"/>
            <w:hideMark/>
          </w:tcPr>
          <w:p w14:paraId="2E1CF163" w14:textId="77777777" w:rsidR="0004557C" w:rsidRPr="00011948" w:rsidRDefault="0004557C" w:rsidP="005C7955">
            <w:pPr>
              <w:keepNext/>
              <w:keepLines/>
              <w:suppressAutoHyphens/>
              <w:spacing w:line="240" w:lineRule="atLeast"/>
              <w:jc w:val="center"/>
              <w:rPr>
                <w:sz w:val="16"/>
              </w:rPr>
            </w:pPr>
            <w:r w:rsidRPr="00011948">
              <w:rPr>
                <w:sz w:val="16"/>
              </w:rPr>
              <w:t>0.09</w:t>
            </w:r>
          </w:p>
        </w:tc>
        <w:tc>
          <w:tcPr>
            <w:tcW w:w="992" w:type="dxa"/>
            <w:tcBorders>
              <w:top w:val="nil"/>
              <w:left w:val="nil"/>
              <w:bottom w:val="nil"/>
              <w:right w:val="nil"/>
            </w:tcBorders>
            <w:shd w:val="clear" w:color="auto" w:fill="auto"/>
            <w:noWrap/>
            <w:vAlign w:val="bottom"/>
            <w:hideMark/>
          </w:tcPr>
          <w:p w14:paraId="27653C35" w14:textId="77777777" w:rsidR="0004557C" w:rsidRPr="00011948" w:rsidRDefault="0004557C" w:rsidP="005C7955">
            <w:pPr>
              <w:keepNext/>
              <w:keepLines/>
              <w:suppressAutoHyphens/>
              <w:spacing w:line="240" w:lineRule="atLeast"/>
              <w:jc w:val="center"/>
              <w:rPr>
                <w:sz w:val="16"/>
              </w:rPr>
            </w:pPr>
            <w:r w:rsidRPr="00011948">
              <w:rPr>
                <w:sz w:val="16"/>
              </w:rPr>
              <w:t>4.85</w:t>
            </w:r>
          </w:p>
        </w:tc>
        <w:tc>
          <w:tcPr>
            <w:tcW w:w="992" w:type="dxa"/>
            <w:tcBorders>
              <w:top w:val="nil"/>
              <w:left w:val="nil"/>
              <w:bottom w:val="nil"/>
              <w:right w:val="single" w:sz="4" w:space="0" w:color="auto"/>
            </w:tcBorders>
            <w:shd w:val="clear" w:color="auto" w:fill="auto"/>
            <w:noWrap/>
            <w:vAlign w:val="bottom"/>
            <w:hideMark/>
          </w:tcPr>
          <w:p w14:paraId="71C37D8A" w14:textId="77777777" w:rsidR="0004557C" w:rsidRPr="00011948" w:rsidRDefault="0004557C" w:rsidP="005C7955">
            <w:pPr>
              <w:keepNext/>
              <w:keepLines/>
              <w:suppressAutoHyphens/>
              <w:spacing w:line="240" w:lineRule="atLeast"/>
              <w:jc w:val="center"/>
              <w:rPr>
                <w:sz w:val="16"/>
              </w:rPr>
            </w:pPr>
            <w:r w:rsidRPr="00011948">
              <w:rPr>
                <w:sz w:val="16"/>
              </w:rPr>
              <w:t>1.25</w:t>
            </w:r>
          </w:p>
        </w:tc>
        <w:tc>
          <w:tcPr>
            <w:tcW w:w="851" w:type="dxa"/>
            <w:tcBorders>
              <w:top w:val="nil"/>
              <w:left w:val="nil"/>
              <w:bottom w:val="nil"/>
              <w:right w:val="single" w:sz="4" w:space="0" w:color="auto"/>
            </w:tcBorders>
            <w:shd w:val="clear" w:color="auto" w:fill="auto"/>
            <w:noWrap/>
            <w:vAlign w:val="bottom"/>
            <w:hideMark/>
          </w:tcPr>
          <w:p w14:paraId="73B4117D"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5E0FDA13" w14:textId="77777777" w:rsidR="0004557C" w:rsidRPr="00011948" w:rsidRDefault="0004557C" w:rsidP="005C7955">
            <w:pPr>
              <w:keepNext/>
              <w:keepLines/>
              <w:suppressAutoHyphens/>
              <w:spacing w:line="240" w:lineRule="atLeast"/>
              <w:jc w:val="center"/>
              <w:rPr>
                <w:sz w:val="16"/>
              </w:rPr>
            </w:pPr>
            <w:r w:rsidRPr="00011948">
              <w:rPr>
                <w:sz w:val="16"/>
              </w:rPr>
              <w:t>0.18</w:t>
            </w:r>
          </w:p>
        </w:tc>
      </w:tr>
      <w:tr w:rsidR="0004557C" w:rsidRPr="00011948" w14:paraId="2BB155D0"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7BD7BA39" w14:textId="77777777" w:rsidR="0004557C" w:rsidRPr="00011948" w:rsidRDefault="0004557C" w:rsidP="005C7955">
            <w:pPr>
              <w:keepNext/>
              <w:keepLines/>
              <w:suppressAutoHyphens/>
              <w:spacing w:line="240" w:lineRule="atLeast"/>
              <w:rPr>
                <w:sz w:val="16"/>
              </w:rPr>
            </w:pPr>
            <w:r w:rsidRPr="00011948">
              <w:rPr>
                <w:sz w:val="16"/>
              </w:rPr>
              <w:t>benzo(a)anthracene</w:t>
            </w:r>
          </w:p>
        </w:tc>
        <w:tc>
          <w:tcPr>
            <w:tcW w:w="1158" w:type="dxa"/>
            <w:tcBorders>
              <w:top w:val="nil"/>
              <w:left w:val="nil"/>
              <w:bottom w:val="nil"/>
              <w:right w:val="single" w:sz="4" w:space="0" w:color="auto"/>
            </w:tcBorders>
            <w:shd w:val="clear" w:color="auto" w:fill="auto"/>
            <w:noWrap/>
            <w:vAlign w:val="bottom"/>
            <w:hideMark/>
          </w:tcPr>
          <w:p w14:paraId="1E101139" w14:textId="77777777" w:rsidR="0004557C" w:rsidRPr="00011948" w:rsidRDefault="0004557C" w:rsidP="005C7955">
            <w:pPr>
              <w:keepNext/>
              <w:keepLines/>
              <w:suppressAutoHyphens/>
              <w:spacing w:line="240" w:lineRule="atLeast"/>
              <w:jc w:val="center"/>
              <w:rPr>
                <w:sz w:val="16"/>
              </w:rPr>
            </w:pPr>
            <w:r w:rsidRPr="00011948">
              <w:rPr>
                <w:sz w:val="16"/>
              </w:rPr>
              <w:t>0.84</w:t>
            </w:r>
          </w:p>
        </w:tc>
        <w:tc>
          <w:tcPr>
            <w:tcW w:w="1134" w:type="dxa"/>
            <w:tcBorders>
              <w:top w:val="nil"/>
              <w:left w:val="nil"/>
              <w:bottom w:val="nil"/>
              <w:right w:val="single" w:sz="4" w:space="0" w:color="auto"/>
            </w:tcBorders>
            <w:shd w:val="clear" w:color="auto" w:fill="auto"/>
            <w:noWrap/>
            <w:vAlign w:val="bottom"/>
            <w:hideMark/>
          </w:tcPr>
          <w:p w14:paraId="69717C90" w14:textId="77777777" w:rsidR="0004557C" w:rsidRPr="00011948" w:rsidRDefault="0004557C" w:rsidP="005C7955">
            <w:pPr>
              <w:keepNext/>
              <w:keepLines/>
              <w:suppressAutoHyphens/>
              <w:spacing w:line="240" w:lineRule="atLeast"/>
              <w:jc w:val="center"/>
              <w:rPr>
                <w:sz w:val="16"/>
              </w:rPr>
            </w:pPr>
            <w:r w:rsidRPr="00011948">
              <w:rPr>
                <w:sz w:val="16"/>
              </w:rPr>
              <w:t>0.43</w:t>
            </w:r>
          </w:p>
        </w:tc>
        <w:tc>
          <w:tcPr>
            <w:tcW w:w="992" w:type="dxa"/>
            <w:tcBorders>
              <w:top w:val="nil"/>
              <w:left w:val="nil"/>
              <w:bottom w:val="nil"/>
              <w:right w:val="nil"/>
            </w:tcBorders>
            <w:shd w:val="clear" w:color="auto" w:fill="auto"/>
            <w:noWrap/>
            <w:vAlign w:val="bottom"/>
            <w:hideMark/>
          </w:tcPr>
          <w:p w14:paraId="41C49DBE" w14:textId="77777777" w:rsidR="0004557C" w:rsidRPr="00011948" w:rsidRDefault="0004557C" w:rsidP="005C7955">
            <w:pPr>
              <w:keepNext/>
              <w:keepLines/>
              <w:suppressAutoHyphens/>
              <w:spacing w:line="240" w:lineRule="atLeast"/>
              <w:jc w:val="center"/>
              <w:rPr>
                <w:sz w:val="16"/>
              </w:rPr>
            </w:pPr>
            <w:r w:rsidRPr="00011948">
              <w:rPr>
                <w:sz w:val="16"/>
              </w:rPr>
              <w:t>3.30</w:t>
            </w:r>
          </w:p>
        </w:tc>
        <w:tc>
          <w:tcPr>
            <w:tcW w:w="992" w:type="dxa"/>
            <w:tcBorders>
              <w:top w:val="nil"/>
              <w:left w:val="nil"/>
              <w:bottom w:val="nil"/>
              <w:right w:val="single" w:sz="4" w:space="0" w:color="auto"/>
            </w:tcBorders>
            <w:shd w:val="clear" w:color="auto" w:fill="auto"/>
            <w:noWrap/>
            <w:vAlign w:val="bottom"/>
            <w:hideMark/>
          </w:tcPr>
          <w:p w14:paraId="2EE45E69" w14:textId="77777777" w:rsidR="0004557C" w:rsidRPr="00011948" w:rsidRDefault="0004557C" w:rsidP="005C7955">
            <w:pPr>
              <w:keepNext/>
              <w:keepLines/>
              <w:suppressAutoHyphens/>
              <w:spacing w:line="240" w:lineRule="atLeast"/>
              <w:jc w:val="center"/>
              <w:rPr>
                <w:sz w:val="16"/>
              </w:rPr>
            </w:pPr>
            <w:r w:rsidRPr="00011948">
              <w:rPr>
                <w:sz w:val="16"/>
              </w:rPr>
              <w:t>2.71</w:t>
            </w:r>
          </w:p>
        </w:tc>
        <w:tc>
          <w:tcPr>
            <w:tcW w:w="851" w:type="dxa"/>
            <w:tcBorders>
              <w:top w:val="nil"/>
              <w:left w:val="nil"/>
              <w:bottom w:val="nil"/>
              <w:right w:val="single" w:sz="4" w:space="0" w:color="auto"/>
            </w:tcBorders>
            <w:shd w:val="clear" w:color="auto" w:fill="auto"/>
            <w:noWrap/>
            <w:vAlign w:val="bottom"/>
            <w:hideMark/>
          </w:tcPr>
          <w:p w14:paraId="0A06BA90" w14:textId="77777777" w:rsidR="0004557C" w:rsidRPr="00011948" w:rsidRDefault="0004557C" w:rsidP="005C7955">
            <w:pPr>
              <w:keepNext/>
              <w:keepLines/>
              <w:suppressAutoHyphens/>
              <w:spacing w:line="240" w:lineRule="atLeast"/>
              <w:jc w:val="center"/>
              <w:rPr>
                <w:sz w:val="16"/>
              </w:rPr>
            </w:pPr>
            <w:r w:rsidRPr="00011948">
              <w:rPr>
                <w:sz w:val="16"/>
              </w:rPr>
              <w:t>2.39</w:t>
            </w:r>
          </w:p>
        </w:tc>
        <w:tc>
          <w:tcPr>
            <w:tcW w:w="850" w:type="dxa"/>
            <w:tcBorders>
              <w:top w:val="nil"/>
              <w:left w:val="nil"/>
              <w:bottom w:val="nil"/>
              <w:right w:val="double" w:sz="6" w:space="0" w:color="auto"/>
            </w:tcBorders>
            <w:shd w:val="clear" w:color="auto" w:fill="auto"/>
            <w:noWrap/>
            <w:vAlign w:val="bottom"/>
            <w:hideMark/>
          </w:tcPr>
          <w:p w14:paraId="3F2FE6AD" w14:textId="77777777" w:rsidR="0004557C" w:rsidRPr="00011948" w:rsidRDefault="0004557C" w:rsidP="005C7955">
            <w:pPr>
              <w:keepNext/>
              <w:keepLines/>
              <w:suppressAutoHyphens/>
              <w:spacing w:line="240" w:lineRule="atLeast"/>
              <w:jc w:val="center"/>
              <w:rPr>
                <w:sz w:val="16"/>
              </w:rPr>
            </w:pPr>
            <w:r w:rsidRPr="00011948">
              <w:rPr>
                <w:sz w:val="16"/>
              </w:rPr>
              <w:t>0.05</w:t>
            </w:r>
          </w:p>
        </w:tc>
      </w:tr>
      <w:tr w:rsidR="0004557C" w:rsidRPr="00011948" w14:paraId="2B860887"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4D35D3AB" w14:textId="77777777" w:rsidR="0004557C" w:rsidRPr="00011948" w:rsidRDefault="0004557C" w:rsidP="005C7955">
            <w:pPr>
              <w:keepNext/>
              <w:keepLines/>
              <w:suppressAutoHyphens/>
              <w:spacing w:line="240" w:lineRule="atLeast"/>
              <w:rPr>
                <w:sz w:val="16"/>
              </w:rPr>
            </w:pPr>
            <w:r w:rsidRPr="00011948">
              <w:rPr>
                <w:sz w:val="16"/>
              </w:rPr>
              <w:t>acenaphthylene</w:t>
            </w:r>
          </w:p>
        </w:tc>
        <w:tc>
          <w:tcPr>
            <w:tcW w:w="1158" w:type="dxa"/>
            <w:tcBorders>
              <w:top w:val="nil"/>
              <w:left w:val="nil"/>
              <w:bottom w:val="nil"/>
              <w:right w:val="single" w:sz="4" w:space="0" w:color="auto"/>
            </w:tcBorders>
            <w:shd w:val="clear" w:color="auto" w:fill="auto"/>
            <w:noWrap/>
            <w:vAlign w:val="bottom"/>
            <w:hideMark/>
          </w:tcPr>
          <w:p w14:paraId="25062F6C" w14:textId="77777777" w:rsidR="0004557C" w:rsidRPr="00011948" w:rsidRDefault="0004557C" w:rsidP="005C7955">
            <w:pPr>
              <w:keepNext/>
              <w:keepLines/>
              <w:suppressAutoHyphens/>
              <w:spacing w:line="240" w:lineRule="atLeast"/>
              <w:jc w:val="center"/>
              <w:rPr>
                <w:sz w:val="16"/>
              </w:rPr>
            </w:pPr>
          </w:p>
        </w:tc>
        <w:tc>
          <w:tcPr>
            <w:tcW w:w="1134" w:type="dxa"/>
            <w:tcBorders>
              <w:top w:val="nil"/>
              <w:left w:val="nil"/>
              <w:bottom w:val="nil"/>
              <w:right w:val="single" w:sz="4" w:space="0" w:color="auto"/>
            </w:tcBorders>
            <w:shd w:val="clear" w:color="auto" w:fill="auto"/>
            <w:noWrap/>
            <w:vAlign w:val="bottom"/>
            <w:hideMark/>
          </w:tcPr>
          <w:p w14:paraId="79561613"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nil"/>
            </w:tcBorders>
            <w:shd w:val="clear" w:color="auto" w:fill="auto"/>
            <w:noWrap/>
            <w:vAlign w:val="bottom"/>
            <w:hideMark/>
          </w:tcPr>
          <w:p w14:paraId="7699E0EB" w14:textId="77777777" w:rsidR="0004557C" w:rsidRPr="00011948" w:rsidRDefault="0004557C" w:rsidP="005C7955">
            <w:pPr>
              <w:keepNext/>
              <w:keepLines/>
              <w:suppressAutoHyphens/>
              <w:spacing w:line="240" w:lineRule="atLeast"/>
              <w:jc w:val="center"/>
              <w:rPr>
                <w:sz w:val="16"/>
              </w:rPr>
            </w:pPr>
            <w:r w:rsidRPr="00011948">
              <w:rPr>
                <w:sz w:val="16"/>
              </w:rPr>
              <w:t>25.92</w:t>
            </w:r>
          </w:p>
        </w:tc>
        <w:tc>
          <w:tcPr>
            <w:tcW w:w="992" w:type="dxa"/>
            <w:tcBorders>
              <w:top w:val="nil"/>
              <w:left w:val="nil"/>
              <w:bottom w:val="nil"/>
              <w:right w:val="single" w:sz="4" w:space="0" w:color="auto"/>
            </w:tcBorders>
            <w:shd w:val="clear" w:color="auto" w:fill="auto"/>
            <w:noWrap/>
            <w:vAlign w:val="bottom"/>
            <w:hideMark/>
          </w:tcPr>
          <w:p w14:paraId="085687B1" w14:textId="77777777" w:rsidR="0004557C" w:rsidRPr="00011948" w:rsidRDefault="0004557C" w:rsidP="005C7955">
            <w:pPr>
              <w:keepNext/>
              <w:keepLines/>
              <w:suppressAutoHyphens/>
              <w:spacing w:line="240" w:lineRule="atLeast"/>
              <w:jc w:val="center"/>
              <w:rPr>
                <w:sz w:val="16"/>
              </w:rPr>
            </w:pPr>
            <w:r w:rsidRPr="00011948">
              <w:rPr>
                <w:sz w:val="16"/>
              </w:rPr>
              <w:t>25.92</w:t>
            </w:r>
          </w:p>
        </w:tc>
        <w:tc>
          <w:tcPr>
            <w:tcW w:w="851" w:type="dxa"/>
            <w:tcBorders>
              <w:top w:val="nil"/>
              <w:left w:val="nil"/>
              <w:bottom w:val="nil"/>
              <w:right w:val="single" w:sz="4" w:space="0" w:color="auto"/>
            </w:tcBorders>
            <w:shd w:val="clear" w:color="auto" w:fill="auto"/>
            <w:noWrap/>
            <w:vAlign w:val="bottom"/>
            <w:hideMark/>
          </w:tcPr>
          <w:p w14:paraId="7AA04F90"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73194557" w14:textId="77777777" w:rsidR="0004557C" w:rsidRPr="00011948" w:rsidRDefault="0004557C" w:rsidP="005C7955">
            <w:pPr>
              <w:keepNext/>
              <w:keepLines/>
              <w:suppressAutoHyphens/>
              <w:spacing w:line="240" w:lineRule="atLeast"/>
              <w:jc w:val="center"/>
              <w:rPr>
                <w:sz w:val="16"/>
              </w:rPr>
            </w:pPr>
          </w:p>
        </w:tc>
      </w:tr>
      <w:tr w:rsidR="0004557C" w:rsidRPr="00011948" w14:paraId="701FA619"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5001E880" w14:textId="77777777" w:rsidR="0004557C" w:rsidRPr="00011948" w:rsidRDefault="0004557C" w:rsidP="005C7955">
            <w:pPr>
              <w:keepNext/>
              <w:keepLines/>
              <w:suppressAutoHyphens/>
              <w:spacing w:line="240" w:lineRule="atLeast"/>
              <w:rPr>
                <w:sz w:val="16"/>
              </w:rPr>
            </w:pPr>
            <w:r w:rsidRPr="00011948">
              <w:rPr>
                <w:sz w:val="16"/>
              </w:rPr>
              <w:t>acenapthene</w:t>
            </w:r>
          </w:p>
        </w:tc>
        <w:tc>
          <w:tcPr>
            <w:tcW w:w="1158" w:type="dxa"/>
            <w:tcBorders>
              <w:top w:val="nil"/>
              <w:left w:val="nil"/>
              <w:bottom w:val="nil"/>
              <w:right w:val="single" w:sz="4" w:space="0" w:color="auto"/>
            </w:tcBorders>
            <w:shd w:val="clear" w:color="auto" w:fill="auto"/>
            <w:noWrap/>
            <w:vAlign w:val="bottom"/>
            <w:hideMark/>
          </w:tcPr>
          <w:p w14:paraId="74415EF2" w14:textId="77777777" w:rsidR="0004557C" w:rsidRPr="00011948" w:rsidRDefault="0004557C" w:rsidP="005C7955">
            <w:pPr>
              <w:keepNext/>
              <w:keepLines/>
              <w:suppressAutoHyphens/>
              <w:spacing w:line="240" w:lineRule="atLeast"/>
              <w:jc w:val="center"/>
              <w:rPr>
                <w:sz w:val="16"/>
              </w:rPr>
            </w:pPr>
          </w:p>
        </w:tc>
        <w:tc>
          <w:tcPr>
            <w:tcW w:w="1134" w:type="dxa"/>
            <w:tcBorders>
              <w:top w:val="nil"/>
              <w:left w:val="nil"/>
              <w:bottom w:val="nil"/>
              <w:right w:val="single" w:sz="4" w:space="0" w:color="auto"/>
            </w:tcBorders>
            <w:shd w:val="clear" w:color="auto" w:fill="auto"/>
            <w:noWrap/>
            <w:vAlign w:val="bottom"/>
            <w:hideMark/>
          </w:tcPr>
          <w:p w14:paraId="0AE47210"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nil"/>
            </w:tcBorders>
            <w:shd w:val="clear" w:color="auto" w:fill="auto"/>
            <w:noWrap/>
            <w:vAlign w:val="bottom"/>
            <w:hideMark/>
          </w:tcPr>
          <w:p w14:paraId="78F884EF" w14:textId="77777777" w:rsidR="0004557C" w:rsidRPr="00011948" w:rsidRDefault="0004557C" w:rsidP="005C7955">
            <w:pPr>
              <w:keepNext/>
              <w:keepLines/>
              <w:suppressAutoHyphens/>
              <w:spacing w:line="240" w:lineRule="atLeast"/>
              <w:jc w:val="center"/>
              <w:rPr>
                <w:sz w:val="16"/>
              </w:rPr>
            </w:pPr>
            <w:r w:rsidRPr="00011948">
              <w:rPr>
                <w:sz w:val="16"/>
              </w:rPr>
              <w:t>34.65</w:t>
            </w:r>
          </w:p>
        </w:tc>
        <w:tc>
          <w:tcPr>
            <w:tcW w:w="992" w:type="dxa"/>
            <w:tcBorders>
              <w:top w:val="nil"/>
              <w:left w:val="nil"/>
              <w:bottom w:val="nil"/>
              <w:right w:val="single" w:sz="4" w:space="0" w:color="auto"/>
            </w:tcBorders>
            <w:shd w:val="clear" w:color="auto" w:fill="auto"/>
            <w:noWrap/>
            <w:vAlign w:val="bottom"/>
            <w:hideMark/>
          </w:tcPr>
          <w:p w14:paraId="7110BCB5" w14:textId="77777777" w:rsidR="0004557C" w:rsidRPr="00011948" w:rsidRDefault="0004557C" w:rsidP="005C7955">
            <w:pPr>
              <w:keepNext/>
              <w:keepLines/>
              <w:suppressAutoHyphens/>
              <w:spacing w:line="240" w:lineRule="atLeast"/>
              <w:jc w:val="center"/>
              <w:rPr>
                <w:sz w:val="16"/>
              </w:rPr>
            </w:pPr>
            <w:r w:rsidRPr="00011948">
              <w:rPr>
                <w:sz w:val="16"/>
              </w:rPr>
              <w:t>34.65</w:t>
            </w:r>
          </w:p>
        </w:tc>
        <w:tc>
          <w:tcPr>
            <w:tcW w:w="851" w:type="dxa"/>
            <w:tcBorders>
              <w:top w:val="nil"/>
              <w:left w:val="nil"/>
              <w:bottom w:val="nil"/>
              <w:right w:val="single" w:sz="4" w:space="0" w:color="auto"/>
            </w:tcBorders>
            <w:shd w:val="clear" w:color="auto" w:fill="auto"/>
            <w:noWrap/>
            <w:vAlign w:val="bottom"/>
            <w:hideMark/>
          </w:tcPr>
          <w:p w14:paraId="2A245D92"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50268095" w14:textId="77777777" w:rsidR="0004557C" w:rsidRPr="00011948" w:rsidRDefault="0004557C" w:rsidP="005C7955">
            <w:pPr>
              <w:keepNext/>
              <w:keepLines/>
              <w:suppressAutoHyphens/>
              <w:spacing w:line="240" w:lineRule="atLeast"/>
              <w:jc w:val="center"/>
              <w:rPr>
                <w:sz w:val="16"/>
              </w:rPr>
            </w:pPr>
          </w:p>
        </w:tc>
      </w:tr>
      <w:tr w:rsidR="0004557C" w:rsidRPr="00011948" w14:paraId="3044FCB9"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09340259" w14:textId="77777777" w:rsidR="0004557C" w:rsidRPr="00011948" w:rsidRDefault="0004557C" w:rsidP="005C7955">
            <w:pPr>
              <w:keepNext/>
              <w:keepLines/>
              <w:suppressAutoHyphens/>
              <w:spacing w:line="240" w:lineRule="atLeast"/>
              <w:rPr>
                <w:sz w:val="16"/>
              </w:rPr>
            </w:pPr>
            <w:r w:rsidRPr="00011948">
              <w:rPr>
                <w:sz w:val="16"/>
              </w:rPr>
              <w:t>fluorene</w:t>
            </w:r>
          </w:p>
        </w:tc>
        <w:tc>
          <w:tcPr>
            <w:tcW w:w="1158" w:type="dxa"/>
            <w:tcBorders>
              <w:top w:val="nil"/>
              <w:left w:val="nil"/>
              <w:bottom w:val="nil"/>
              <w:right w:val="single" w:sz="4" w:space="0" w:color="auto"/>
            </w:tcBorders>
            <w:shd w:val="clear" w:color="auto" w:fill="auto"/>
            <w:noWrap/>
            <w:vAlign w:val="bottom"/>
            <w:hideMark/>
          </w:tcPr>
          <w:p w14:paraId="2B4ACE26" w14:textId="77777777" w:rsidR="0004557C" w:rsidRPr="00011948" w:rsidRDefault="0004557C" w:rsidP="005C7955">
            <w:pPr>
              <w:keepNext/>
              <w:keepLines/>
              <w:suppressAutoHyphens/>
              <w:spacing w:line="240" w:lineRule="atLeast"/>
              <w:jc w:val="center"/>
              <w:rPr>
                <w:sz w:val="16"/>
              </w:rPr>
            </w:pPr>
          </w:p>
        </w:tc>
        <w:tc>
          <w:tcPr>
            <w:tcW w:w="1134" w:type="dxa"/>
            <w:tcBorders>
              <w:top w:val="nil"/>
              <w:left w:val="nil"/>
              <w:bottom w:val="nil"/>
              <w:right w:val="single" w:sz="4" w:space="0" w:color="auto"/>
            </w:tcBorders>
            <w:shd w:val="clear" w:color="auto" w:fill="auto"/>
            <w:noWrap/>
            <w:vAlign w:val="bottom"/>
            <w:hideMark/>
          </w:tcPr>
          <w:p w14:paraId="6FD35C06"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nil"/>
            </w:tcBorders>
            <w:shd w:val="clear" w:color="auto" w:fill="auto"/>
            <w:noWrap/>
            <w:vAlign w:val="bottom"/>
            <w:hideMark/>
          </w:tcPr>
          <w:p w14:paraId="1A7E3251"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single" w:sz="4" w:space="0" w:color="auto"/>
            </w:tcBorders>
            <w:shd w:val="clear" w:color="auto" w:fill="auto"/>
            <w:noWrap/>
            <w:vAlign w:val="bottom"/>
            <w:hideMark/>
          </w:tcPr>
          <w:p w14:paraId="765D02B2" w14:textId="77777777" w:rsidR="0004557C" w:rsidRPr="00011948" w:rsidRDefault="0004557C" w:rsidP="005C7955">
            <w:pPr>
              <w:keepNext/>
              <w:keepLines/>
              <w:suppressAutoHyphens/>
              <w:spacing w:line="240" w:lineRule="atLeast"/>
              <w:jc w:val="center"/>
              <w:rPr>
                <w:sz w:val="16"/>
              </w:rPr>
            </w:pPr>
          </w:p>
        </w:tc>
        <w:tc>
          <w:tcPr>
            <w:tcW w:w="851" w:type="dxa"/>
            <w:tcBorders>
              <w:top w:val="nil"/>
              <w:left w:val="nil"/>
              <w:bottom w:val="nil"/>
              <w:right w:val="single" w:sz="4" w:space="0" w:color="auto"/>
            </w:tcBorders>
            <w:shd w:val="clear" w:color="auto" w:fill="auto"/>
            <w:noWrap/>
            <w:vAlign w:val="bottom"/>
            <w:hideMark/>
          </w:tcPr>
          <w:p w14:paraId="693D6C7C" w14:textId="77777777" w:rsidR="0004557C" w:rsidRPr="00011948" w:rsidRDefault="0004557C" w:rsidP="005C7955">
            <w:pPr>
              <w:keepNext/>
              <w:keepLines/>
              <w:suppressAutoHyphens/>
              <w:spacing w:line="240" w:lineRule="atLeast"/>
              <w:jc w:val="center"/>
              <w:rPr>
                <w:sz w:val="16"/>
              </w:rPr>
            </w:pPr>
            <w:r w:rsidRPr="00011948">
              <w:rPr>
                <w:sz w:val="16"/>
              </w:rPr>
              <w:t>39.99</w:t>
            </w:r>
          </w:p>
        </w:tc>
        <w:tc>
          <w:tcPr>
            <w:tcW w:w="850" w:type="dxa"/>
            <w:tcBorders>
              <w:top w:val="nil"/>
              <w:left w:val="nil"/>
              <w:bottom w:val="nil"/>
              <w:right w:val="double" w:sz="6" w:space="0" w:color="auto"/>
            </w:tcBorders>
            <w:shd w:val="clear" w:color="auto" w:fill="auto"/>
            <w:noWrap/>
            <w:vAlign w:val="bottom"/>
            <w:hideMark/>
          </w:tcPr>
          <w:p w14:paraId="7477BAC5" w14:textId="77777777" w:rsidR="0004557C" w:rsidRPr="00011948" w:rsidRDefault="0004557C" w:rsidP="005C7955">
            <w:pPr>
              <w:keepNext/>
              <w:keepLines/>
              <w:suppressAutoHyphens/>
              <w:spacing w:line="240" w:lineRule="atLeast"/>
              <w:jc w:val="center"/>
              <w:rPr>
                <w:sz w:val="16"/>
              </w:rPr>
            </w:pPr>
          </w:p>
        </w:tc>
      </w:tr>
      <w:tr w:rsidR="0004557C" w:rsidRPr="00011948" w14:paraId="6F2EFBE3"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61A00113" w14:textId="77777777" w:rsidR="0004557C" w:rsidRPr="00011948" w:rsidRDefault="0004557C" w:rsidP="005C7955">
            <w:pPr>
              <w:keepNext/>
              <w:keepLines/>
              <w:suppressAutoHyphens/>
              <w:spacing w:line="240" w:lineRule="atLeast"/>
              <w:rPr>
                <w:sz w:val="16"/>
              </w:rPr>
            </w:pPr>
            <w:r w:rsidRPr="00011948">
              <w:rPr>
                <w:sz w:val="16"/>
              </w:rPr>
              <w:t>chrysene</w:t>
            </w:r>
          </w:p>
        </w:tc>
        <w:tc>
          <w:tcPr>
            <w:tcW w:w="1158" w:type="dxa"/>
            <w:tcBorders>
              <w:top w:val="nil"/>
              <w:left w:val="nil"/>
              <w:bottom w:val="nil"/>
              <w:right w:val="single" w:sz="4" w:space="0" w:color="auto"/>
            </w:tcBorders>
            <w:shd w:val="clear" w:color="auto" w:fill="auto"/>
            <w:noWrap/>
            <w:vAlign w:val="bottom"/>
            <w:hideMark/>
          </w:tcPr>
          <w:p w14:paraId="525614C3" w14:textId="77777777" w:rsidR="0004557C" w:rsidRPr="00011948" w:rsidRDefault="0004557C" w:rsidP="005C7955">
            <w:pPr>
              <w:keepNext/>
              <w:keepLines/>
              <w:suppressAutoHyphens/>
              <w:spacing w:line="240" w:lineRule="atLeast"/>
              <w:jc w:val="center"/>
              <w:rPr>
                <w:sz w:val="16"/>
              </w:rPr>
            </w:pPr>
            <w:r w:rsidRPr="00011948">
              <w:rPr>
                <w:sz w:val="16"/>
              </w:rPr>
              <w:t>0.43</w:t>
            </w:r>
          </w:p>
        </w:tc>
        <w:tc>
          <w:tcPr>
            <w:tcW w:w="1134" w:type="dxa"/>
            <w:tcBorders>
              <w:top w:val="nil"/>
              <w:left w:val="nil"/>
              <w:bottom w:val="nil"/>
              <w:right w:val="single" w:sz="4" w:space="0" w:color="auto"/>
            </w:tcBorders>
            <w:shd w:val="clear" w:color="auto" w:fill="auto"/>
            <w:noWrap/>
            <w:vAlign w:val="bottom"/>
            <w:hideMark/>
          </w:tcPr>
          <w:p w14:paraId="4B675508" w14:textId="77777777" w:rsidR="0004557C" w:rsidRPr="00011948" w:rsidRDefault="0004557C" w:rsidP="005C7955">
            <w:pPr>
              <w:keepNext/>
              <w:keepLines/>
              <w:suppressAutoHyphens/>
              <w:spacing w:line="240" w:lineRule="atLeast"/>
              <w:jc w:val="center"/>
              <w:rPr>
                <w:sz w:val="16"/>
              </w:rPr>
            </w:pPr>
            <w:r w:rsidRPr="00011948">
              <w:rPr>
                <w:sz w:val="16"/>
              </w:rPr>
              <w:t>0.53</w:t>
            </w:r>
          </w:p>
        </w:tc>
        <w:tc>
          <w:tcPr>
            <w:tcW w:w="992" w:type="dxa"/>
            <w:tcBorders>
              <w:top w:val="nil"/>
              <w:left w:val="nil"/>
              <w:bottom w:val="nil"/>
              <w:right w:val="nil"/>
            </w:tcBorders>
            <w:shd w:val="clear" w:color="auto" w:fill="auto"/>
            <w:noWrap/>
            <w:vAlign w:val="bottom"/>
            <w:hideMark/>
          </w:tcPr>
          <w:p w14:paraId="5635E5BA" w14:textId="77777777" w:rsidR="0004557C" w:rsidRPr="00011948" w:rsidRDefault="0004557C" w:rsidP="005C7955">
            <w:pPr>
              <w:keepNext/>
              <w:keepLines/>
              <w:suppressAutoHyphens/>
              <w:spacing w:line="240" w:lineRule="atLeast"/>
              <w:jc w:val="center"/>
              <w:rPr>
                <w:sz w:val="16"/>
              </w:rPr>
            </w:pPr>
            <w:r w:rsidRPr="00011948">
              <w:rPr>
                <w:sz w:val="16"/>
              </w:rPr>
              <w:t>2.40</w:t>
            </w:r>
          </w:p>
        </w:tc>
        <w:tc>
          <w:tcPr>
            <w:tcW w:w="992" w:type="dxa"/>
            <w:tcBorders>
              <w:top w:val="nil"/>
              <w:left w:val="nil"/>
              <w:bottom w:val="nil"/>
              <w:right w:val="single" w:sz="4" w:space="0" w:color="auto"/>
            </w:tcBorders>
            <w:shd w:val="clear" w:color="auto" w:fill="auto"/>
            <w:noWrap/>
            <w:vAlign w:val="bottom"/>
            <w:hideMark/>
          </w:tcPr>
          <w:p w14:paraId="6CBAF7E5" w14:textId="77777777" w:rsidR="0004557C" w:rsidRPr="00011948" w:rsidRDefault="0004557C" w:rsidP="005C7955">
            <w:pPr>
              <w:keepNext/>
              <w:keepLines/>
              <w:suppressAutoHyphens/>
              <w:spacing w:line="240" w:lineRule="atLeast"/>
              <w:jc w:val="center"/>
              <w:rPr>
                <w:sz w:val="16"/>
              </w:rPr>
            </w:pPr>
            <w:r w:rsidRPr="00011948">
              <w:rPr>
                <w:sz w:val="16"/>
              </w:rPr>
              <w:t>7.53</w:t>
            </w:r>
          </w:p>
        </w:tc>
        <w:tc>
          <w:tcPr>
            <w:tcW w:w="851" w:type="dxa"/>
            <w:tcBorders>
              <w:top w:val="nil"/>
              <w:left w:val="nil"/>
              <w:bottom w:val="nil"/>
              <w:right w:val="single" w:sz="4" w:space="0" w:color="auto"/>
            </w:tcBorders>
            <w:shd w:val="clear" w:color="auto" w:fill="auto"/>
            <w:noWrap/>
            <w:vAlign w:val="bottom"/>
            <w:hideMark/>
          </w:tcPr>
          <w:p w14:paraId="5BC4F889" w14:textId="77777777" w:rsidR="0004557C" w:rsidRPr="00011948" w:rsidRDefault="0004557C" w:rsidP="005C7955">
            <w:pPr>
              <w:keepNext/>
              <w:keepLines/>
              <w:suppressAutoHyphens/>
              <w:spacing w:line="240" w:lineRule="atLeast"/>
              <w:jc w:val="center"/>
              <w:rPr>
                <w:sz w:val="16"/>
              </w:rPr>
            </w:pPr>
            <w:r w:rsidRPr="00011948">
              <w:rPr>
                <w:sz w:val="16"/>
              </w:rPr>
              <w:t>16.24</w:t>
            </w:r>
          </w:p>
        </w:tc>
        <w:tc>
          <w:tcPr>
            <w:tcW w:w="850" w:type="dxa"/>
            <w:tcBorders>
              <w:top w:val="nil"/>
              <w:left w:val="nil"/>
              <w:bottom w:val="nil"/>
              <w:right w:val="double" w:sz="6" w:space="0" w:color="auto"/>
            </w:tcBorders>
            <w:shd w:val="clear" w:color="auto" w:fill="auto"/>
            <w:noWrap/>
            <w:vAlign w:val="bottom"/>
            <w:hideMark/>
          </w:tcPr>
          <w:p w14:paraId="2E7F92C9" w14:textId="77777777" w:rsidR="0004557C" w:rsidRPr="00011948" w:rsidRDefault="0004557C" w:rsidP="005C7955">
            <w:pPr>
              <w:keepNext/>
              <w:keepLines/>
              <w:suppressAutoHyphens/>
              <w:spacing w:line="240" w:lineRule="atLeast"/>
              <w:jc w:val="center"/>
              <w:rPr>
                <w:sz w:val="16"/>
              </w:rPr>
            </w:pPr>
          </w:p>
        </w:tc>
      </w:tr>
      <w:tr w:rsidR="0004557C" w:rsidRPr="00011948" w14:paraId="113CB8A6"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78822F9E" w14:textId="77777777" w:rsidR="0004557C" w:rsidRPr="00011948" w:rsidRDefault="0004557C" w:rsidP="005C7955">
            <w:pPr>
              <w:keepNext/>
              <w:keepLines/>
              <w:suppressAutoHyphens/>
              <w:spacing w:line="240" w:lineRule="atLeast"/>
              <w:rPr>
                <w:sz w:val="16"/>
              </w:rPr>
            </w:pPr>
            <w:r w:rsidRPr="00011948">
              <w:rPr>
                <w:sz w:val="16"/>
              </w:rPr>
              <w:t>phenanthrene</w:t>
            </w:r>
          </w:p>
        </w:tc>
        <w:tc>
          <w:tcPr>
            <w:tcW w:w="1158" w:type="dxa"/>
            <w:tcBorders>
              <w:top w:val="nil"/>
              <w:left w:val="nil"/>
              <w:bottom w:val="nil"/>
              <w:right w:val="single" w:sz="4" w:space="0" w:color="auto"/>
            </w:tcBorders>
            <w:shd w:val="clear" w:color="auto" w:fill="auto"/>
            <w:noWrap/>
            <w:vAlign w:val="bottom"/>
            <w:hideMark/>
          </w:tcPr>
          <w:p w14:paraId="3569BFDA" w14:textId="77777777" w:rsidR="0004557C" w:rsidRPr="00011948" w:rsidRDefault="0004557C" w:rsidP="005C7955">
            <w:pPr>
              <w:keepNext/>
              <w:keepLines/>
              <w:suppressAutoHyphens/>
              <w:spacing w:line="240" w:lineRule="atLeast"/>
              <w:jc w:val="center"/>
              <w:rPr>
                <w:sz w:val="16"/>
              </w:rPr>
            </w:pPr>
            <w:r w:rsidRPr="00011948">
              <w:rPr>
                <w:sz w:val="16"/>
              </w:rPr>
              <w:t>61.72</w:t>
            </w:r>
          </w:p>
        </w:tc>
        <w:tc>
          <w:tcPr>
            <w:tcW w:w="1134" w:type="dxa"/>
            <w:tcBorders>
              <w:top w:val="nil"/>
              <w:left w:val="nil"/>
              <w:bottom w:val="nil"/>
              <w:right w:val="single" w:sz="4" w:space="0" w:color="auto"/>
            </w:tcBorders>
            <w:shd w:val="clear" w:color="auto" w:fill="auto"/>
            <w:noWrap/>
            <w:vAlign w:val="bottom"/>
            <w:hideMark/>
          </w:tcPr>
          <w:p w14:paraId="34F1E6FD" w14:textId="77777777" w:rsidR="0004557C" w:rsidRPr="00011948" w:rsidRDefault="0004557C" w:rsidP="005C7955">
            <w:pPr>
              <w:keepNext/>
              <w:keepLines/>
              <w:suppressAutoHyphens/>
              <w:spacing w:line="240" w:lineRule="atLeast"/>
              <w:jc w:val="center"/>
              <w:rPr>
                <w:sz w:val="16"/>
              </w:rPr>
            </w:pPr>
            <w:r w:rsidRPr="00011948">
              <w:rPr>
                <w:sz w:val="16"/>
              </w:rPr>
              <w:t>4.68</w:t>
            </w:r>
          </w:p>
        </w:tc>
        <w:tc>
          <w:tcPr>
            <w:tcW w:w="992" w:type="dxa"/>
            <w:tcBorders>
              <w:top w:val="nil"/>
              <w:left w:val="nil"/>
              <w:bottom w:val="nil"/>
              <w:right w:val="nil"/>
            </w:tcBorders>
            <w:shd w:val="clear" w:color="auto" w:fill="auto"/>
            <w:noWrap/>
            <w:vAlign w:val="bottom"/>
            <w:hideMark/>
          </w:tcPr>
          <w:p w14:paraId="3F3734C1" w14:textId="77777777" w:rsidR="0004557C" w:rsidRPr="00011948" w:rsidRDefault="0004557C" w:rsidP="005C7955">
            <w:pPr>
              <w:keepNext/>
              <w:keepLines/>
              <w:suppressAutoHyphens/>
              <w:spacing w:line="240" w:lineRule="atLeast"/>
              <w:jc w:val="center"/>
              <w:rPr>
                <w:sz w:val="16"/>
              </w:rPr>
            </w:pPr>
            <w:r w:rsidRPr="00011948">
              <w:rPr>
                <w:sz w:val="16"/>
              </w:rPr>
              <w:t>85.50</w:t>
            </w:r>
          </w:p>
        </w:tc>
        <w:tc>
          <w:tcPr>
            <w:tcW w:w="992" w:type="dxa"/>
            <w:tcBorders>
              <w:top w:val="nil"/>
              <w:left w:val="nil"/>
              <w:bottom w:val="nil"/>
              <w:right w:val="single" w:sz="4" w:space="0" w:color="auto"/>
            </w:tcBorders>
            <w:shd w:val="clear" w:color="auto" w:fill="auto"/>
            <w:noWrap/>
            <w:vAlign w:val="bottom"/>
            <w:hideMark/>
          </w:tcPr>
          <w:p w14:paraId="43EF9679" w14:textId="77777777" w:rsidR="0004557C" w:rsidRPr="00011948" w:rsidRDefault="0004557C" w:rsidP="005C7955">
            <w:pPr>
              <w:keepNext/>
              <w:keepLines/>
              <w:suppressAutoHyphens/>
              <w:spacing w:line="240" w:lineRule="atLeast"/>
              <w:jc w:val="center"/>
              <w:rPr>
                <w:sz w:val="16"/>
              </w:rPr>
            </w:pPr>
            <w:r w:rsidRPr="00011948">
              <w:rPr>
                <w:sz w:val="16"/>
              </w:rPr>
              <w:t>27.63</w:t>
            </w:r>
          </w:p>
        </w:tc>
        <w:tc>
          <w:tcPr>
            <w:tcW w:w="851" w:type="dxa"/>
            <w:tcBorders>
              <w:top w:val="nil"/>
              <w:left w:val="nil"/>
              <w:bottom w:val="nil"/>
              <w:right w:val="single" w:sz="4" w:space="0" w:color="auto"/>
            </w:tcBorders>
            <w:shd w:val="clear" w:color="auto" w:fill="auto"/>
            <w:noWrap/>
            <w:vAlign w:val="bottom"/>
            <w:hideMark/>
          </w:tcPr>
          <w:p w14:paraId="596C68F0" w14:textId="77777777" w:rsidR="0004557C" w:rsidRPr="00011948" w:rsidRDefault="0004557C" w:rsidP="005C7955">
            <w:pPr>
              <w:keepNext/>
              <w:keepLines/>
              <w:suppressAutoHyphens/>
              <w:spacing w:line="240" w:lineRule="atLeast"/>
              <w:jc w:val="center"/>
              <w:rPr>
                <w:sz w:val="16"/>
              </w:rPr>
            </w:pPr>
            <w:r w:rsidRPr="00011948">
              <w:rPr>
                <w:sz w:val="16"/>
              </w:rPr>
              <w:t>23.00</w:t>
            </w:r>
          </w:p>
        </w:tc>
        <w:tc>
          <w:tcPr>
            <w:tcW w:w="850" w:type="dxa"/>
            <w:tcBorders>
              <w:top w:val="nil"/>
              <w:left w:val="nil"/>
              <w:bottom w:val="nil"/>
              <w:right w:val="double" w:sz="6" w:space="0" w:color="auto"/>
            </w:tcBorders>
            <w:shd w:val="clear" w:color="auto" w:fill="auto"/>
            <w:noWrap/>
            <w:vAlign w:val="bottom"/>
            <w:hideMark/>
          </w:tcPr>
          <w:p w14:paraId="2F0295E2" w14:textId="77777777" w:rsidR="0004557C" w:rsidRPr="00011948" w:rsidRDefault="0004557C" w:rsidP="005C7955">
            <w:pPr>
              <w:keepNext/>
              <w:keepLines/>
              <w:suppressAutoHyphens/>
              <w:spacing w:line="240" w:lineRule="atLeast"/>
              <w:jc w:val="center"/>
              <w:rPr>
                <w:sz w:val="16"/>
              </w:rPr>
            </w:pPr>
            <w:r w:rsidRPr="00011948">
              <w:rPr>
                <w:sz w:val="16"/>
              </w:rPr>
              <w:t>4.91</w:t>
            </w:r>
          </w:p>
        </w:tc>
      </w:tr>
      <w:tr w:rsidR="0004557C" w:rsidRPr="00011948" w14:paraId="32BCA921"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61847EF6" w14:textId="77777777" w:rsidR="0004557C" w:rsidRPr="00011948" w:rsidRDefault="0004557C" w:rsidP="005C7955">
            <w:pPr>
              <w:keepNext/>
              <w:keepLines/>
              <w:suppressAutoHyphens/>
              <w:spacing w:line="240" w:lineRule="atLeast"/>
              <w:rPr>
                <w:sz w:val="16"/>
              </w:rPr>
            </w:pPr>
            <w:r w:rsidRPr="00011948">
              <w:rPr>
                <w:sz w:val="16"/>
              </w:rPr>
              <w:t>napthalene</w:t>
            </w:r>
          </w:p>
        </w:tc>
        <w:tc>
          <w:tcPr>
            <w:tcW w:w="1158" w:type="dxa"/>
            <w:tcBorders>
              <w:top w:val="nil"/>
              <w:left w:val="nil"/>
              <w:bottom w:val="nil"/>
              <w:right w:val="single" w:sz="4" w:space="0" w:color="auto"/>
            </w:tcBorders>
            <w:shd w:val="clear" w:color="auto" w:fill="auto"/>
            <w:noWrap/>
            <w:vAlign w:val="bottom"/>
            <w:hideMark/>
          </w:tcPr>
          <w:p w14:paraId="33078839" w14:textId="77777777" w:rsidR="0004557C" w:rsidRPr="00011948" w:rsidRDefault="0004557C" w:rsidP="005C7955">
            <w:pPr>
              <w:keepNext/>
              <w:keepLines/>
              <w:suppressAutoHyphens/>
              <w:spacing w:line="240" w:lineRule="atLeast"/>
              <w:jc w:val="center"/>
              <w:rPr>
                <w:sz w:val="16"/>
              </w:rPr>
            </w:pPr>
            <w:r w:rsidRPr="00011948">
              <w:rPr>
                <w:sz w:val="16"/>
              </w:rPr>
              <w:t>11.20</w:t>
            </w:r>
          </w:p>
        </w:tc>
        <w:tc>
          <w:tcPr>
            <w:tcW w:w="1134" w:type="dxa"/>
            <w:tcBorders>
              <w:top w:val="nil"/>
              <w:left w:val="nil"/>
              <w:bottom w:val="nil"/>
              <w:right w:val="single" w:sz="4" w:space="0" w:color="auto"/>
            </w:tcBorders>
            <w:shd w:val="clear" w:color="auto" w:fill="auto"/>
            <w:noWrap/>
            <w:vAlign w:val="bottom"/>
            <w:hideMark/>
          </w:tcPr>
          <w:p w14:paraId="4301B8EA" w14:textId="77777777" w:rsidR="0004557C" w:rsidRPr="00011948" w:rsidRDefault="0004557C" w:rsidP="005C7955">
            <w:pPr>
              <w:keepNext/>
              <w:keepLines/>
              <w:suppressAutoHyphens/>
              <w:spacing w:line="240" w:lineRule="atLeast"/>
              <w:jc w:val="center"/>
              <w:rPr>
                <w:sz w:val="16"/>
              </w:rPr>
            </w:pPr>
            <w:r w:rsidRPr="00011948">
              <w:rPr>
                <w:sz w:val="16"/>
              </w:rPr>
              <w:t>610.19</w:t>
            </w:r>
          </w:p>
        </w:tc>
        <w:tc>
          <w:tcPr>
            <w:tcW w:w="992" w:type="dxa"/>
            <w:tcBorders>
              <w:top w:val="nil"/>
              <w:left w:val="nil"/>
              <w:bottom w:val="nil"/>
              <w:right w:val="nil"/>
            </w:tcBorders>
            <w:shd w:val="clear" w:color="auto" w:fill="auto"/>
            <w:noWrap/>
            <w:vAlign w:val="bottom"/>
            <w:hideMark/>
          </w:tcPr>
          <w:p w14:paraId="341FCA6A" w14:textId="77777777" w:rsidR="0004557C" w:rsidRPr="00011948" w:rsidRDefault="0004557C" w:rsidP="005C7955">
            <w:pPr>
              <w:keepNext/>
              <w:keepLines/>
              <w:suppressAutoHyphens/>
              <w:spacing w:line="240" w:lineRule="atLeast"/>
              <w:jc w:val="center"/>
              <w:rPr>
                <w:sz w:val="16"/>
              </w:rPr>
            </w:pPr>
            <w:r w:rsidRPr="00011948">
              <w:rPr>
                <w:sz w:val="16"/>
              </w:rPr>
              <w:t>2100</w:t>
            </w:r>
          </w:p>
        </w:tc>
        <w:tc>
          <w:tcPr>
            <w:tcW w:w="992" w:type="dxa"/>
            <w:tcBorders>
              <w:top w:val="nil"/>
              <w:left w:val="nil"/>
              <w:bottom w:val="nil"/>
              <w:right w:val="single" w:sz="4" w:space="0" w:color="auto"/>
            </w:tcBorders>
            <w:shd w:val="clear" w:color="auto" w:fill="auto"/>
            <w:noWrap/>
            <w:vAlign w:val="bottom"/>
            <w:hideMark/>
          </w:tcPr>
          <w:p w14:paraId="42A52371" w14:textId="77777777" w:rsidR="0004557C" w:rsidRPr="00011948" w:rsidRDefault="0004557C" w:rsidP="005C7955">
            <w:pPr>
              <w:keepNext/>
              <w:keepLines/>
              <w:suppressAutoHyphens/>
              <w:spacing w:line="240" w:lineRule="atLeast"/>
              <w:jc w:val="center"/>
              <w:rPr>
                <w:sz w:val="16"/>
              </w:rPr>
            </w:pPr>
            <w:r w:rsidRPr="00011948">
              <w:rPr>
                <w:sz w:val="16"/>
              </w:rPr>
              <w:t>650.5</w:t>
            </w:r>
          </w:p>
        </w:tc>
        <w:tc>
          <w:tcPr>
            <w:tcW w:w="851" w:type="dxa"/>
            <w:tcBorders>
              <w:top w:val="nil"/>
              <w:left w:val="nil"/>
              <w:bottom w:val="nil"/>
              <w:right w:val="single" w:sz="4" w:space="0" w:color="auto"/>
            </w:tcBorders>
            <w:shd w:val="clear" w:color="auto" w:fill="auto"/>
            <w:noWrap/>
            <w:vAlign w:val="bottom"/>
            <w:hideMark/>
          </w:tcPr>
          <w:p w14:paraId="544D8535" w14:textId="77777777" w:rsidR="0004557C" w:rsidRPr="00011948" w:rsidRDefault="0004557C" w:rsidP="005C7955">
            <w:pPr>
              <w:keepNext/>
              <w:keepLines/>
              <w:suppressAutoHyphens/>
              <w:spacing w:line="240" w:lineRule="atLeast"/>
              <w:jc w:val="center"/>
              <w:rPr>
                <w:sz w:val="16"/>
              </w:rPr>
            </w:pPr>
            <w:r w:rsidRPr="00011948">
              <w:rPr>
                <w:sz w:val="16"/>
              </w:rPr>
              <w:t>56.66</w:t>
            </w:r>
          </w:p>
        </w:tc>
        <w:tc>
          <w:tcPr>
            <w:tcW w:w="850" w:type="dxa"/>
            <w:tcBorders>
              <w:top w:val="nil"/>
              <w:left w:val="nil"/>
              <w:bottom w:val="nil"/>
              <w:right w:val="double" w:sz="6" w:space="0" w:color="auto"/>
            </w:tcBorders>
            <w:shd w:val="clear" w:color="auto" w:fill="auto"/>
            <w:noWrap/>
            <w:vAlign w:val="bottom"/>
            <w:hideMark/>
          </w:tcPr>
          <w:p w14:paraId="3CFC3651" w14:textId="77777777" w:rsidR="0004557C" w:rsidRPr="00011948" w:rsidRDefault="0004557C" w:rsidP="005C7955">
            <w:pPr>
              <w:keepNext/>
              <w:keepLines/>
              <w:suppressAutoHyphens/>
              <w:spacing w:line="240" w:lineRule="atLeast"/>
              <w:jc w:val="center"/>
              <w:rPr>
                <w:sz w:val="16"/>
              </w:rPr>
            </w:pPr>
            <w:r w:rsidRPr="00011948">
              <w:rPr>
                <w:sz w:val="16"/>
              </w:rPr>
              <w:t>40.28</w:t>
            </w:r>
          </w:p>
        </w:tc>
      </w:tr>
      <w:tr w:rsidR="0004557C" w:rsidRPr="00011948" w14:paraId="4B759A87"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0AB11974" w14:textId="77777777" w:rsidR="0004557C" w:rsidRPr="00011948" w:rsidRDefault="0004557C" w:rsidP="005C7955">
            <w:pPr>
              <w:keepNext/>
              <w:keepLines/>
              <w:suppressAutoHyphens/>
              <w:spacing w:line="240" w:lineRule="atLeast"/>
              <w:rPr>
                <w:sz w:val="16"/>
              </w:rPr>
            </w:pPr>
            <w:r w:rsidRPr="00011948">
              <w:rPr>
                <w:sz w:val="16"/>
              </w:rPr>
              <w:t>anthracene</w:t>
            </w:r>
          </w:p>
        </w:tc>
        <w:tc>
          <w:tcPr>
            <w:tcW w:w="1158" w:type="dxa"/>
            <w:tcBorders>
              <w:top w:val="nil"/>
              <w:left w:val="nil"/>
              <w:bottom w:val="nil"/>
              <w:right w:val="single" w:sz="4" w:space="0" w:color="auto"/>
            </w:tcBorders>
            <w:shd w:val="clear" w:color="auto" w:fill="auto"/>
            <w:noWrap/>
            <w:vAlign w:val="bottom"/>
            <w:hideMark/>
          </w:tcPr>
          <w:p w14:paraId="472A2F09" w14:textId="77777777" w:rsidR="0004557C" w:rsidRPr="00011948" w:rsidRDefault="0004557C" w:rsidP="005C7955">
            <w:pPr>
              <w:keepNext/>
              <w:keepLines/>
              <w:suppressAutoHyphens/>
              <w:spacing w:line="240" w:lineRule="atLeast"/>
              <w:jc w:val="center"/>
              <w:rPr>
                <w:sz w:val="16"/>
              </w:rPr>
            </w:pPr>
            <w:r w:rsidRPr="00011948">
              <w:rPr>
                <w:sz w:val="16"/>
              </w:rPr>
              <w:t>7.66</w:t>
            </w:r>
          </w:p>
        </w:tc>
        <w:tc>
          <w:tcPr>
            <w:tcW w:w="1134" w:type="dxa"/>
            <w:tcBorders>
              <w:top w:val="nil"/>
              <w:left w:val="nil"/>
              <w:bottom w:val="nil"/>
              <w:right w:val="single" w:sz="4" w:space="0" w:color="auto"/>
            </w:tcBorders>
            <w:shd w:val="clear" w:color="auto" w:fill="auto"/>
            <w:noWrap/>
            <w:vAlign w:val="bottom"/>
            <w:hideMark/>
          </w:tcPr>
          <w:p w14:paraId="385B5971" w14:textId="77777777" w:rsidR="0004557C" w:rsidRPr="00011948" w:rsidRDefault="0004557C" w:rsidP="005C7955">
            <w:pPr>
              <w:keepNext/>
              <w:keepLines/>
              <w:suppressAutoHyphens/>
              <w:spacing w:line="240" w:lineRule="atLeast"/>
              <w:jc w:val="center"/>
              <w:rPr>
                <w:sz w:val="16"/>
              </w:rPr>
            </w:pPr>
            <w:r w:rsidRPr="00011948">
              <w:rPr>
                <w:sz w:val="16"/>
              </w:rPr>
              <w:t>0.80</w:t>
            </w:r>
          </w:p>
        </w:tc>
        <w:tc>
          <w:tcPr>
            <w:tcW w:w="992" w:type="dxa"/>
            <w:tcBorders>
              <w:top w:val="nil"/>
              <w:left w:val="nil"/>
              <w:bottom w:val="nil"/>
              <w:right w:val="nil"/>
            </w:tcBorders>
            <w:shd w:val="clear" w:color="auto" w:fill="auto"/>
            <w:noWrap/>
            <w:vAlign w:val="bottom"/>
            <w:hideMark/>
          </w:tcPr>
          <w:p w14:paraId="2383107B" w14:textId="77777777" w:rsidR="0004557C" w:rsidRPr="00011948" w:rsidRDefault="0004557C" w:rsidP="005C7955">
            <w:pPr>
              <w:keepNext/>
              <w:keepLines/>
              <w:suppressAutoHyphens/>
              <w:spacing w:line="240" w:lineRule="atLeast"/>
              <w:jc w:val="center"/>
              <w:rPr>
                <w:sz w:val="16"/>
              </w:rPr>
            </w:pPr>
            <w:r w:rsidRPr="00011948">
              <w:rPr>
                <w:sz w:val="16"/>
              </w:rPr>
              <w:t>3.40</w:t>
            </w:r>
          </w:p>
        </w:tc>
        <w:tc>
          <w:tcPr>
            <w:tcW w:w="992" w:type="dxa"/>
            <w:tcBorders>
              <w:top w:val="nil"/>
              <w:left w:val="nil"/>
              <w:bottom w:val="nil"/>
              <w:right w:val="single" w:sz="4" w:space="0" w:color="auto"/>
            </w:tcBorders>
            <w:shd w:val="clear" w:color="auto" w:fill="auto"/>
            <w:noWrap/>
            <w:vAlign w:val="bottom"/>
            <w:hideMark/>
          </w:tcPr>
          <w:p w14:paraId="761BFCA5" w14:textId="77777777" w:rsidR="0004557C" w:rsidRPr="00011948" w:rsidRDefault="0004557C" w:rsidP="005C7955">
            <w:pPr>
              <w:keepNext/>
              <w:keepLines/>
              <w:suppressAutoHyphens/>
              <w:spacing w:line="240" w:lineRule="atLeast"/>
              <w:jc w:val="center"/>
              <w:rPr>
                <w:sz w:val="16"/>
              </w:rPr>
            </w:pPr>
            <w:r w:rsidRPr="00011948">
              <w:rPr>
                <w:sz w:val="16"/>
              </w:rPr>
              <w:t>1.37</w:t>
            </w:r>
          </w:p>
        </w:tc>
        <w:tc>
          <w:tcPr>
            <w:tcW w:w="851" w:type="dxa"/>
            <w:tcBorders>
              <w:top w:val="nil"/>
              <w:left w:val="nil"/>
              <w:bottom w:val="nil"/>
              <w:right w:val="single" w:sz="4" w:space="0" w:color="auto"/>
            </w:tcBorders>
            <w:shd w:val="clear" w:color="auto" w:fill="auto"/>
            <w:noWrap/>
            <w:vAlign w:val="bottom"/>
            <w:hideMark/>
          </w:tcPr>
          <w:p w14:paraId="2AB84E76" w14:textId="77777777" w:rsidR="0004557C" w:rsidRPr="00011948" w:rsidRDefault="0004557C" w:rsidP="005C7955">
            <w:pPr>
              <w:keepNext/>
              <w:keepLines/>
              <w:suppressAutoHyphens/>
              <w:spacing w:line="240" w:lineRule="atLeast"/>
              <w:jc w:val="center"/>
              <w:rPr>
                <w:sz w:val="16"/>
              </w:rPr>
            </w:pPr>
            <w:r w:rsidRPr="00011948">
              <w:rPr>
                <w:sz w:val="16"/>
              </w:rPr>
              <w:t>8.65</w:t>
            </w:r>
          </w:p>
        </w:tc>
        <w:tc>
          <w:tcPr>
            <w:tcW w:w="850" w:type="dxa"/>
            <w:tcBorders>
              <w:top w:val="nil"/>
              <w:left w:val="nil"/>
              <w:bottom w:val="nil"/>
              <w:right w:val="double" w:sz="6" w:space="0" w:color="auto"/>
            </w:tcBorders>
            <w:shd w:val="clear" w:color="auto" w:fill="auto"/>
            <w:noWrap/>
            <w:vAlign w:val="bottom"/>
            <w:hideMark/>
          </w:tcPr>
          <w:p w14:paraId="7BA6DCE8" w14:textId="77777777" w:rsidR="0004557C" w:rsidRPr="00011948" w:rsidRDefault="0004557C" w:rsidP="005C7955">
            <w:pPr>
              <w:keepNext/>
              <w:keepLines/>
              <w:suppressAutoHyphens/>
              <w:spacing w:line="240" w:lineRule="atLeast"/>
              <w:jc w:val="center"/>
              <w:rPr>
                <w:sz w:val="16"/>
              </w:rPr>
            </w:pPr>
            <w:r w:rsidRPr="00011948">
              <w:rPr>
                <w:sz w:val="16"/>
              </w:rPr>
              <w:t>0.38</w:t>
            </w:r>
          </w:p>
        </w:tc>
      </w:tr>
      <w:tr w:rsidR="0004557C" w:rsidRPr="00011948" w14:paraId="41F2A932"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79B61CC2" w14:textId="77777777" w:rsidR="0004557C" w:rsidRPr="00011948" w:rsidRDefault="0004557C" w:rsidP="005C7955">
            <w:pPr>
              <w:keepNext/>
              <w:keepLines/>
              <w:suppressAutoHyphens/>
              <w:spacing w:line="240" w:lineRule="atLeast"/>
              <w:rPr>
                <w:sz w:val="16"/>
              </w:rPr>
            </w:pPr>
            <w:r w:rsidRPr="00011948">
              <w:rPr>
                <w:sz w:val="16"/>
              </w:rPr>
              <w:t>coronene</w:t>
            </w:r>
          </w:p>
        </w:tc>
        <w:tc>
          <w:tcPr>
            <w:tcW w:w="1158" w:type="dxa"/>
            <w:tcBorders>
              <w:top w:val="nil"/>
              <w:left w:val="nil"/>
              <w:bottom w:val="nil"/>
              <w:right w:val="single" w:sz="4" w:space="0" w:color="auto"/>
            </w:tcBorders>
            <w:shd w:val="clear" w:color="auto" w:fill="auto"/>
            <w:noWrap/>
            <w:vAlign w:val="bottom"/>
            <w:hideMark/>
          </w:tcPr>
          <w:p w14:paraId="5A7A3802" w14:textId="77777777" w:rsidR="0004557C" w:rsidRPr="00011948" w:rsidRDefault="0004557C" w:rsidP="005C7955">
            <w:pPr>
              <w:keepNext/>
              <w:keepLines/>
              <w:suppressAutoHyphens/>
              <w:spacing w:line="240" w:lineRule="atLeast"/>
              <w:jc w:val="center"/>
              <w:rPr>
                <w:sz w:val="16"/>
              </w:rPr>
            </w:pPr>
            <w:r w:rsidRPr="00011948">
              <w:rPr>
                <w:sz w:val="16"/>
              </w:rPr>
              <w:t>0.90</w:t>
            </w:r>
          </w:p>
        </w:tc>
        <w:tc>
          <w:tcPr>
            <w:tcW w:w="1134" w:type="dxa"/>
            <w:tcBorders>
              <w:top w:val="nil"/>
              <w:left w:val="nil"/>
              <w:bottom w:val="nil"/>
              <w:right w:val="single" w:sz="4" w:space="0" w:color="auto"/>
            </w:tcBorders>
            <w:shd w:val="clear" w:color="auto" w:fill="auto"/>
            <w:noWrap/>
            <w:vAlign w:val="bottom"/>
            <w:hideMark/>
          </w:tcPr>
          <w:p w14:paraId="1DC3968C" w14:textId="77777777" w:rsidR="0004557C" w:rsidRPr="00011948" w:rsidRDefault="0004557C" w:rsidP="005C7955">
            <w:pPr>
              <w:keepNext/>
              <w:keepLines/>
              <w:suppressAutoHyphens/>
              <w:spacing w:line="240" w:lineRule="atLeast"/>
              <w:jc w:val="center"/>
              <w:rPr>
                <w:sz w:val="16"/>
              </w:rPr>
            </w:pPr>
            <w:r w:rsidRPr="00011948">
              <w:rPr>
                <w:sz w:val="16"/>
              </w:rPr>
              <w:t>0.05</w:t>
            </w:r>
          </w:p>
        </w:tc>
        <w:tc>
          <w:tcPr>
            <w:tcW w:w="992" w:type="dxa"/>
            <w:tcBorders>
              <w:top w:val="nil"/>
              <w:left w:val="nil"/>
              <w:bottom w:val="nil"/>
              <w:right w:val="nil"/>
            </w:tcBorders>
            <w:shd w:val="clear" w:color="auto" w:fill="auto"/>
            <w:noWrap/>
            <w:vAlign w:val="bottom"/>
            <w:hideMark/>
          </w:tcPr>
          <w:p w14:paraId="737328F6" w14:textId="77777777" w:rsidR="0004557C" w:rsidRPr="00011948" w:rsidRDefault="0004557C" w:rsidP="005C7955">
            <w:pPr>
              <w:keepNext/>
              <w:keepLines/>
              <w:suppressAutoHyphens/>
              <w:spacing w:line="240" w:lineRule="atLeast"/>
              <w:jc w:val="center"/>
              <w:rPr>
                <w:sz w:val="16"/>
              </w:rPr>
            </w:pPr>
            <w:r w:rsidRPr="00011948">
              <w:rPr>
                <w:sz w:val="16"/>
              </w:rPr>
              <w:t>0.06</w:t>
            </w:r>
          </w:p>
        </w:tc>
        <w:tc>
          <w:tcPr>
            <w:tcW w:w="992" w:type="dxa"/>
            <w:tcBorders>
              <w:top w:val="nil"/>
              <w:left w:val="nil"/>
              <w:bottom w:val="nil"/>
              <w:right w:val="single" w:sz="4" w:space="0" w:color="auto"/>
            </w:tcBorders>
            <w:shd w:val="clear" w:color="auto" w:fill="auto"/>
            <w:noWrap/>
            <w:vAlign w:val="bottom"/>
            <w:hideMark/>
          </w:tcPr>
          <w:p w14:paraId="23F756BC" w14:textId="77777777" w:rsidR="0004557C" w:rsidRPr="00011948" w:rsidRDefault="0004557C" w:rsidP="005C7955">
            <w:pPr>
              <w:keepNext/>
              <w:keepLines/>
              <w:suppressAutoHyphens/>
              <w:spacing w:line="240" w:lineRule="atLeast"/>
              <w:jc w:val="center"/>
              <w:rPr>
                <w:sz w:val="16"/>
              </w:rPr>
            </w:pPr>
            <w:r w:rsidRPr="00011948">
              <w:rPr>
                <w:sz w:val="16"/>
              </w:rPr>
              <w:t>0.05</w:t>
            </w:r>
          </w:p>
        </w:tc>
        <w:tc>
          <w:tcPr>
            <w:tcW w:w="851" w:type="dxa"/>
            <w:tcBorders>
              <w:top w:val="nil"/>
              <w:left w:val="nil"/>
              <w:bottom w:val="nil"/>
              <w:right w:val="single" w:sz="4" w:space="0" w:color="auto"/>
            </w:tcBorders>
            <w:shd w:val="clear" w:color="auto" w:fill="auto"/>
            <w:noWrap/>
            <w:vAlign w:val="bottom"/>
            <w:hideMark/>
          </w:tcPr>
          <w:p w14:paraId="62C73D64" w14:textId="77777777" w:rsidR="0004557C" w:rsidRPr="00011948" w:rsidRDefault="0004557C" w:rsidP="005C7955">
            <w:pPr>
              <w:keepNext/>
              <w:keepLines/>
              <w:suppressAutoHyphens/>
              <w:spacing w:line="240" w:lineRule="atLeast"/>
              <w:jc w:val="center"/>
              <w:rPr>
                <w:sz w:val="16"/>
              </w:rPr>
            </w:pPr>
            <w:r w:rsidRPr="00011948">
              <w:rPr>
                <w:sz w:val="16"/>
              </w:rPr>
              <w:t>0.15</w:t>
            </w:r>
          </w:p>
        </w:tc>
        <w:tc>
          <w:tcPr>
            <w:tcW w:w="850" w:type="dxa"/>
            <w:tcBorders>
              <w:top w:val="nil"/>
              <w:left w:val="nil"/>
              <w:bottom w:val="nil"/>
              <w:right w:val="double" w:sz="6" w:space="0" w:color="auto"/>
            </w:tcBorders>
            <w:shd w:val="clear" w:color="auto" w:fill="auto"/>
            <w:noWrap/>
            <w:vAlign w:val="bottom"/>
            <w:hideMark/>
          </w:tcPr>
          <w:p w14:paraId="108B1007" w14:textId="77777777" w:rsidR="0004557C" w:rsidRPr="00011948" w:rsidRDefault="0004557C" w:rsidP="005C7955">
            <w:pPr>
              <w:keepNext/>
              <w:keepLines/>
              <w:suppressAutoHyphens/>
              <w:spacing w:line="240" w:lineRule="atLeast"/>
              <w:jc w:val="center"/>
              <w:rPr>
                <w:sz w:val="16"/>
              </w:rPr>
            </w:pPr>
          </w:p>
        </w:tc>
      </w:tr>
      <w:tr w:rsidR="0004557C" w:rsidRPr="00011948" w14:paraId="37C62BA4" w14:textId="77777777" w:rsidTr="00887829">
        <w:trPr>
          <w:trHeight w:val="240"/>
        </w:trPr>
        <w:tc>
          <w:tcPr>
            <w:tcW w:w="1984" w:type="dxa"/>
            <w:tcBorders>
              <w:top w:val="nil"/>
              <w:left w:val="double" w:sz="6" w:space="0" w:color="auto"/>
              <w:bottom w:val="double" w:sz="6" w:space="0" w:color="auto"/>
              <w:right w:val="single" w:sz="4" w:space="0" w:color="auto"/>
            </w:tcBorders>
            <w:shd w:val="clear" w:color="auto" w:fill="auto"/>
            <w:noWrap/>
            <w:vAlign w:val="bottom"/>
            <w:hideMark/>
          </w:tcPr>
          <w:p w14:paraId="1551B60A" w14:textId="77777777" w:rsidR="0004557C" w:rsidRPr="00011948" w:rsidRDefault="0004557C" w:rsidP="005C7955">
            <w:pPr>
              <w:keepNext/>
              <w:keepLines/>
              <w:suppressAutoHyphens/>
              <w:spacing w:line="240" w:lineRule="atLeast"/>
              <w:rPr>
                <w:sz w:val="16"/>
              </w:rPr>
            </w:pPr>
            <w:r w:rsidRPr="00011948">
              <w:rPr>
                <w:sz w:val="16"/>
              </w:rPr>
              <w:t>dibenzo(ah)anthracene</w:t>
            </w:r>
          </w:p>
        </w:tc>
        <w:tc>
          <w:tcPr>
            <w:tcW w:w="1158" w:type="dxa"/>
            <w:tcBorders>
              <w:top w:val="nil"/>
              <w:left w:val="nil"/>
              <w:bottom w:val="double" w:sz="6" w:space="0" w:color="auto"/>
              <w:right w:val="single" w:sz="4" w:space="0" w:color="auto"/>
            </w:tcBorders>
            <w:shd w:val="clear" w:color="auto" w:fill="auto"/>
            <w:noWrap/>
            <w:vAlign w:val="bottom"/>
            <w:hideMark/>
          </w:tcPr>
          <w:p w14:paraId="7AC14D0F" w14:textId="77777777" w:rsidR="0004557C" w:rsidRPr="00011948" w:rsidRDefault="0004557C" w:rsidP="005C7955">
            <w:pPr>
              <w:keepNext/>
              <w:keepLines/>
              <w:suppressAutoHyphens/>
              <w:spacing w:line="240" w:lineRule="atLeast"/>
              <w:jc w:val="center"/>
              <w:rPr>
                <w:sz w:val="16"/>
              </w:rPr>
            </w:pPr>
            <w:r w:rsidRPr="00011948">
              <w:rPr>
                <w:sz w:val="16"/>
              </w:rPr>
              <w:t>0.01</w:t>
            </w:r>
          </w:p>
        </w:tc>
        <w:tc>
          <w:tcPr>
            <w:tcW w:w="1134" w:type="dxa"/>
            <w:tcBorders>
              <w:top w:val="nil"/>
              <w:left w:val="nil"/>
              <w:bottom w:val="double" w:sz="6" w:space="0" w:color="auto"/>
              <w:right w:val="single" w:sz="4" w:space="0" w:color="auto"/>
            </w:tcBorders>
            <w:shd w:val="clear" w:color="auto" w:fill="auto"/>
            <w:noWrap/>
            <w:vAlign w:val="bottom"/>
            <w:hideMark/>
          </w:tcPr>
          <w:p w14:paraId="64B637D3" w14:textId="77777777" w:rsidR="0004557C" w:rsidRPr="00011948" w:rsidRDefault="0004557C" w:rsidP="005C7955">
            <w:pPr>
              <w:keepNext/>
              <w:keepLines/>
              <w:suppressAutoHyphens/>
              <w:spacing w:line="240" w:lineRule="atLeast"/>
              <w:jc w:val="center"/>
              <w:rPr>
                <w:sz w:val="16"/>
              </w:rPr>
            </w:pPr>
            <w:r w:rsidRPr="00011948">
              <w:rPr>
                <w:sz w:val="16"/>
              </w:rPr>
              <w:t>0.03</w:t>
            </w:r>
          </w:p>
        </w:tc>
        <w:tc>
          <w:tcPr>
            <w:tcW w:w="992" w:type="dxa"/>
            <w:tcBorders>
              <w:top w:val="nil"/>
              <w:left w:val="nil"/>
              <w:bottom w:val="double" w:sz="6" w:space="0" w:color="auto"/>
              <w:right w:val="nil"/>
            </w:tcBorders>
            <w:shd w:val="clear" w:color="auto" w:fill="auto"/>
            <w:noWrap/>
            <w:vAlign w:val="bottom"/>
            <w:hideMark/>
          </w:tcPr>
          <w:p w14:paraId="3D8891C3" w14:textId="77777777" w:rsidR="0004557C" w:rsidRPr="00011948" w:rsidRDefault="0004557C" w:rsidP="005C7955">
            <w:pPr>
              <w:keepNext/>
              <w:keepLines/>
              <w:suppressAutoHyphens/>
              <w:spacing w:line="240" w:lineRule="atLeast"/>
              <w:jc w:val="center"/>
              <w:rPr>
                <w:sz w:val="16"/>
              </w:rPr>
            </w:pPr>
            <w:r w:rsidRPr="00011948">
              <w:rPr>
                <w:sz w:val="16"/>
              </w:rPr>
              <w:t>0.24</w:t>
            </w:r>
          </w:p>
        </w:tc>
        <w:tc>
          <w:tcPr>
            <w:tcW w:w="992" w:type="dxa"/>
            <w:tcBorders>
              <w:top w:val="nil"/>
              <w:left w:val="nil"/>
              <w:bottom w:val="double" w:sz="6" w:space="0" w:color="auto"/>
              <w:right w:val="single" w:sz="4" w:space="0" w:color="auto"/>
            </w:tcBorders>
            <w:shd w:val="clear" w:color="auto" w:fill="auto"/>
            <w:noWrap/>
            <w:vAlign w:val="bottom"/>
            <w:hideMark/>
          </w:tcPr>
          <w:p w14:paraId="3B4CC633" w14:textId="77777777" w:rsidR="0004557C" w:rsidRPr="00011948" w:rsidRDefault="0004557C" w:rsidP="005C7955">
            <w:pPr>
              <w:keepNext/>
              <w:keepLines/>
              <w:suppressAutoHyphens/>
              <w:spacing w:line="240" w:lineRule="atLeast"/>
              <w:jc w:val="center"/>
              <w:rPr>
                <w:sz w:val="16"/>
              </w:rPr>
            </w:pPr>
            <w:r w:rsidRPr="00011948">
              <w:rPr>
                <w:sz w:val="16"/>
              </w:rPr>
              <w:t>0.56</w:t>
            </w:r>
          </w:p>
        </w:tc>
        <w:tc>
          <w:tcPr>
            <w:tcW w:w="851" w:type="dxa"/>
            <w:tcBorders>
              <w:top w:val="nil"/>
              <w:left w:val="nil"/>
              <w:bottom w:val="double" w:sz="6" w:space="0" w:color="auto"/>
              <w:right w:val="single" w:sz="4" w:space="0" w:color="auto"/>
            </w:tcBorders>
            <w:shd w:val="clear" w:color="auto" w:fill="auto"/>
            <w:noWrap/>
            <w:vAlign w:val="bottom"/>
            <w:hideMark/>
          </w:tcPr>
          <w:p w14:paraId="0B5C5CA3" w14:textId="77777777" w:rsidR="0004557C" w:rsidRPr="00011948" w:rsidRDefault="0004557C" w:rsidP="005C7955">
            <w:pPr>
              <w:keepNext/>
              <w:keepLines/>
              <w:suppressAutoHyphens/>
              <w:spacing w:line="240" w:lineRule="atLeast"/>
              <w:jc w:val="center"/>
              <w:rPr>
                <w:sz w:val="16"/>
              </w:rPr>
            </w:pPr>
            <w:r w:rsidRPr="00011948">
              <w:rPr>
                <w:sz w:val="16"/>
              </w:rPr>
              <w:t>0.34</w:t>
            </w:r>
          </w:p>
        </w:tc>
        <w:tc>
          <w:tcPr>
            <w:tcW w:w="850" w:type="dxa"/>
            <w:tcBorders>
              <w:top w:val="nil"/>
              <w:left w:val="nil"/>
              <w:bottom w:val="double" w:sz="6" w:space="0" w:color="auto"/>
              <w:right w:val="double" w:sz="6" w:space="0" w:color="auto"/>
            </w:tcBorders>
            <w:shd w:val="clear" w:color="auto" w:fill="auto"/>
            <w:noWrap/>
            <w:vAlign w:val="bottom"/>
            <w:hideMark/>
          </w:tcPr>
          <w:p w14:paraId="715A7EFA" w14:textId="77777777" w:rsidR="0004557C" w:rsidRPr="00011948" w:rsidRDefault="0004557C" w:rsidP="005C7955">
            <w:pPr>
              <w:keepNext/>
              <w:keepLines/>
              <w:suppressAutoHyphens/>
              <w:spacing w:line="240" w:lineRule="atLeast"/>
              <w:jc w:val="center"/>
              <w:rPr>
                <w:sz w:val="16"/>
              </w:rPr>
            </w:pPr>
          </w:p>
        </w:tc>
      </w:tr>
    </w:tbl>
    <w:p w14:paraId="4884FEEE" w14:textId="7188D678" w:rsidR="0016010F" w:rsidRPr="000855B2" w:rsidRDefault="0016010F" w:rsidP="008D1A83">
      <w:pPr>
        <w:pStyle w:val="Caption"/>
      </w:pPr>
      <w:bookmarkStart w:id="1686" w:name="_Ref400296859"/>
      <w:r w:rsidRPr="000855B2">
        <w:t>Table </w:t>
      </w:r>
      <w:ins w:id="1687" w:author="Office3 User" w:date="2018-04-03T18:16:00Z">
        <w:r w:rsidR="00C66A2A">
          <w:fldChar w:fldCharType="begin"/>
        </w:r>
        <w:r w:rsidR="00C66A2A">
          <w:instrText xml:space="preserve"> STYLEREF 1 \s </w:instrText>
        </w:r>
      </w:ins>
      <w:r w:rsidR="00C66A2A">
        <w:fldChar w:fldCharType="separate"/>
      </w:r>
      <w:r w:rsidR="00C66A2A">
        <w:rPr>
          <w:noProof/>
        </w:rPr>
        <w:t>3</w:t>
      </w:r>
      <w:ins w:id="168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689" w:author="Office3 User" w:date="2018-04-03T18:16:00Z">
        <w:r w:rsidR="00C66A2A">
          <w:rPr>
            <w:noProof/>
          </w:rPr>
          <w:t>76</w:t>
        </w:r>
        <w:r w:rsidR="00C66A2A">
          <w:fldChar w:fldCharType="end"/>
        </w:r>
      </w:ins>
      <w:del w:id="169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75</w:delText>
        </w:r>
        <w:r w:rsidR="007D1CFB" w:rsidDel="00C66A2A">
          <w:rPr>
            <w:noProof/>
          </w:rPr>
          <w:fldChar w:fldCharType="end"/>
        </w:r>
      </w:del>
      <w:bookmarkEnd w:id="1686"/>
      <w:r w:rsidRPr="000855B2">
        <w:t>: PCDD, PCDF and PCB emission factors for passenger cars and light duty vehicles</w:t>
      </w:r>
    </w:p>
    <w:tbl>
      <w:tblPr>
        <w:tblW w:w="6639" w:type="dxa"/>
        <w:tblLook w:val="0000" w:firstRow="0" w:lastRow="0" w:firstColumn="0" w:lastColumn="0" w:noHBand="0" w:noVBand="0"/>
      </w:tblPr>
      <w:tblGrid>
        <w:gridCol w:w="1150"/>
        <w:gridCol w:w="1259"/>
        <w:gridCol w:w="1710"/>
        <w:gridCol w:w="1440"/>
        <w:gridCol w:w="1080"/>
      </w:tblGrid>
      <w:tr w:rsidR="0016010F" w:rsidRPr="000855B2" w14:paraId="4DA01BE4" w14:textId="77777777" w:rsidTr="00887829">
        <w:trPr>
          <w:cantSplit/>
          <w:trHeight w:val="615"/>
        </w:trPr>
        <w:tc>
          <w:tcPr>
            <w:tcW w:w="1150" w:type="dxa"/>
            <w:tcBorders>
              <w:top w:val="double" w:sz="6" w:space="0" w:color="000000"/>
              <w:left w:val="double" w:sz="6" w:space="0" w:color="000000"/>
              <w:bottom w:val="single" w:sz="12" w:space="0" w:color="auto"/>
              <w:right w:val="single" w:sz="4" w:space="0" w:color="auto"/>
            </w:tcBorders>
            <w:vAlign w:val="center"/>
          </w:tcPr>
          <w:p w14:paraId="3134CDD3" w14:textId="77777777" w:rsidR="0016010F" w:rsidRPr="000855B2" w:rsidRDefault="0016010F"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lastRenderedPageBreak/>
              <w:t>Vehicle Category</w:t>
            </w:r>
          </w:p>
        </w:tc>
        <w:tc>
          <w:tcPr>
            <w:tcW w:w="1259" w:type="dxa"/>
            <w:tcBorders>
              <w:top w:val="double" w:sz="6" w:space="0" w:color="000000"/>
              <w:left w:val="single" w:sz="4" w:space="0" w:color="auto"/>
              <w:bottom w:val="single" w:sz="12" w:space="0" w:color="auto"/>
              <w:right w:val="single" w:sz="4" w:space="0" w:color="auto"/>
            </w:tcBorders>
            <w:vAlign w:val="center"/>
          </w:tcPr>
          <w:p w14:paraId="51C8D791" w14:textId="77777777" w:rsidR="0016010F" w:rsidRPr="000855B2" w:rsidRDefault="0016010F"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t>Emission Standard</w:t>
            </w:r>
          </w:p>
        </w:tc>
        <w:tc>
          <w:tcPr>
            <w:tcW w:w="1710" w:type="dxa"/>
            <w:tcBorders>
              <w:top w:val="double" w:sz="6" w:space="0" w:color="000000"/>
              <w:left w:val="single" w:sz="4" w:space="0" w:color="auto"/>
              <w:bottom w:val="single" w:sz="12" w:space="0" w:color="auto"/>
              <w:right w:val="single" w:sz="4" w:space="0" w:color="auto"/>
            </w:tcBorders>
            <w:vAlign w:val="center"/>
          </w:tcPr>
          <w:p w14:paraId="2102AD32" w14:textId="77777777" w:rsidR="0016010F" w:rsidRPr="000855B2" w:rsidRDefault="0016010F"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PCDD</w:t>
            </w:r>
          </w:p>
          <w:p w14:paraId="7EBB10A1" w14:textId="77777777" w:rsidR="0016010F" w:rsidRPr="000855B2" w:rsidRDefault="0016010F" w:rsidP="005C7955">
            <w:pPr>
              <w:keepNext/>
              <w:keepLines/>
              <w:suppressAutoHyphens/>
              <w:spacing w:line="240" w:lineRule="atLeast"/>
              <w:jc w:val="center"/>
              <w:rPr>
                <w:b/>
                <w:sz w:val="16"/>
                <w:szCs w:val="16"/>
                <w:lang w:val="en-GB" w:eastAsia="el-GR"/>
              </w:rPr>
            </w:pPr>
            <w:r w:rsidRPr="000855B2">
              <w:rPr>
                <w:b/>
                <w:bCs/>
                <w:color w:val="000000"/>
                <w:sz w:val="16"/>
                <w:szCs w:val="16"/>
                <w:lang w:val="en-GB" w:eastAsia="en-US"/>
              </w:rPr>
              <w:t>[pg I-Teq/km]</w:t>
            </w:r>
          </w:p>
        </w:tc>
        <w:tc>
          <w:tcPr>
            <w:tcW w:w="1440" w:type="dxa"/>
            <w:tcBorders>
              <w:top w:val="double" w:sz="6" w:space="0" w:color="000000"/>
              <w:left w:val="single" w:sz="4" w:space="0" w:color="auto"/>
              <w:bottom w:val="single" w:sz="12" w:space="0" w:color="auto"/>
              <w:right w:val="single" w:sz="4" w:space="0" w:color="auto"/>
            </w:tcBorders>
            <w:vAlign w:val="center"/>
          </w:tcPr>
          <w:p w14:paraId="6979FCE7" w14:textId="77777777" w:rsidR="0016010F" w:rsidRPr="000855B2" w:rsidRDefault="0016010F"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PCDF</w:t>
            </w:r>
          </w:p>
          <w:p w14:paraId="07E8130C" w14:textId="77777777" w:rsidR="0016010F" w:rsidRPr="000855B2" w:rsidRDefault="0016010F" w:rsidP="005C7955">
            <w:pPr>
              <w:keepNext/>
              <w:keepLines/>
              <w:suppressAutoHyphens/>
              <w:spacing w:line="240" w:lineRule="atLeast"/>
              <w:jc w:val="center"/>
              <w:rPr>
                <w:b/>
                <w:sz w:val="16"/>
                <w:szCs w:val="16"/>
                <w:lang w:val="en-GB" w:eastAsia="el-GR"/>
              </w:rPr>
            </w:pPr>
            <w:r w:rsidRPr="000855B2">
              <w:rPr>
                <w:b/>
                <w:bCs/>
                <w:color w:val="000000"/>
                <w:sz w:val="16"/>
                <w:szCs w:val="16"/>
                <w:lang w:val="en-GB" w:eastAsia="en-US"/>
              </w:rPr>
              <w:t>[pg I-Teq/km]</w:t>
            </w:r>
          </w:p>
        </w:tc>
        <w:tc>
          <w:tcPr>
            <w:tcW w:w="1080" w:type="dxa"/>
            <w:tcBorders>
              <w:top w:val="double" w:sz="6" w:space="0" w:color="000000"/>
              <w:left w:val="single" w:sz="4" w:space="0" w:color="auto"/>
              <w:right w:val="double" w:sz="6" w:space="0" w:color="000000"/>
            </w:tcBorders>
            <w:vAlign w:val="center"/>
          </w:tcPr>
          <w:p w14:paraId="6D2F60C3" w14:textId="77777777" w:rsidR="0016010F" w:rsidRPr="000855B2" w:rsidRDefault="0016010F"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PCB [pg/km]</w:t>
            </w:r>
          </w:p>
        </w:tc>
      </w:tr>
      <w:tr w:rsidR="0016010F" w:rsidRPr="000855B2" w14:paraId="29003E99" w14:textId="77777777" w:rsidTr="00887829">
        <w:trPr>
          <w:cantSplit/>
          <w:trHeight w:val="255"/>
        </w:trPr>
        <w:tc>
          <w:tcPr>
            <w:tcW w:w="1150" w:type="dxa"/>
            <w:vMerge w:val="restart"/>
            <w:tcBorders>
              <w:top w:val="single" w:sz="12" w:space="0" w:color="auto"/>
              <w:left w:val="double" w:sz="6" w:space="0" w:color="000000"/>
              <w:right w:val="single" w:sz="4" w:space="0" w:color="auto"/>
            </w:tcBorders>
            <w:vAlign w:val="center"/>
          </w:tcPr>
          <w:p w14:paraId="125AC7D5" w14:textId="77777777" w:rsidR="0016010F" w:rsidRPr="000855B2" w:rsidRDefault="004E1503" w:rsidP="005C7955">
            <w:pPr>
              <w:keepNext/>
              <w:keepLines/>
              <w:suppressAutoHyphens/>
              <w:spacing w:line="240" w:lineRule="atLeast"/>
              <w:rPr>
                <w:sz w:val="16"/>
                <w:szCs w:val="16"/>
                <w:lang w:val="en-GB" w:eastAsia="el-GR"/>
              </w:rPr>
            </w:pPr>
            <w:r>
              <w:rPr>
                <w:sz w:val="16"/>
                <w:szCs w:val="16"/>
                <w:lang w:val="en-GB" w:eastAsia="el-GR"/>
              </w:rPr>
              <w:t>Petrol</w:t>
            </w:r>
            <w:r w:rsidR="0016010F" w:rsidRPr="000855B2">
              <w:rPr>
                <w:sz w:val="16"/>
                <w:szCs w:val="16"/>
                <w:lang w:val="en-GB" w:eastAsia="el-GR"/>
              </w:rPr>
              <w:t xml:space="preserve"> PCs</w:t>
            </w:r>
          </w:p>
        </w:tc>
        <w:tc>
          <w:tcPr>
            <w:tcW w:w="1259" w:type="dxa"/>
            <w:tcBorders>
              <w:top w:val="single" w:sz="12" w:space="0" w:color="auto"/>
              <w:left w:val="nil"/>
              <w:bottom w:val="single" w:sz="4" w:space="0" w:color="auto"/>
              <w:right w:val="single" w:sz="4" w:space="0" w:color="auto"/>
            </w:tcBorders>
            <w:noWrap/>
            <w:vAlign w:val="center"/>
          </w:tcPr>
          <w:p w14:paraId="3FB0ED3A"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pre-Euro</w:t>
            </w:r>
          </w:p>
        </w:tc>
        <w:tc>
          <w:tcPr>
            <w:tcW w:w="1710" w:type="dxa"/>
            <w:tcBorders>
              <w:top w:val="single" w:sz="12" w:space="0" w:color="auto"/>
              <w:left w:val="nil"/>
              <w:bottom w:val="single" w:sz="4" w:space="0" w:color="auto"/>
              <w:right w:val="single" w:sz="4" w:space="0" w:color="auto"/>
            </w:tcBorders>
            <w:noWrap/>
            <w:vAlign w:val="center"/>
          </w:tcPr>
          <w:p w14:paraId="0189A26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10.3</w:t>
            </w:r>
          </w:p>
        </w:tc>
        <w:tc>
          <w:tcPr>
            <w:tcW w:w="1440" w:type="dxa"/>
            <w:tcBorders>
              <w:top w:val="single" w:sz="12" w:space="0" w:color="auto"/>
              <w:left w:val="nil"/>
              <w:bottom w:val="single" w:sz="4" w:space="0" w:color="auto"/>
              <w:right w:val="single" w:sz="4" w:space="0" w:color="auto"/>
            </w:tcBorders>
            <w:noWrap/>
            <w:vAlign w:val="center"/>
          </w:tcPr>
          <w:p w14:paraId="182875E8"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21.2</w:t>
            </w:r>
          </w:p>
        </w:tc>
        <w:tc>
          <w:tcPr>
            <w:tcW w:w="1080" w:type="dxa"/>
            <w:tcBorders>
              <w:top w:val="single" w:sz="12" w:space="0" w:color="auto"/>
              <w:left w:val="nil"/>
              <w:bottom w:val="single" w:sz="4" w:space="0" w:color="auto"/>
              <w:right w:val="double" w:sz="6" w:space="0" w:color="000000"/>
            </w:tcBorders>
            <w:vAlign w:val="center"/>
          </w:tcPr>
          <w:p w14:paraId="633FFE0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5DFAD231" w14:textId="77777777" w:rsidTr="00887829">
        <w:trPr>
          <w:cantSplit/>
          <w:trHeight w:val="255"/>
        </w:trPr>
        <w:tc>
          <w:tcPr>
            <w:tcW w:w="1150" w:type="dxa"/>
            <w:vMerge/>
            <w:tcBorders>
              <w:left w:val="double" w:sz="6" w:space="0" w:color="000000"/>
              <w:right w:val="single" w:sz="4" w:space="0" w:color="auto"/>
            </w:tcBorders>
            <w:vAlign w:val="center"/>
          </w:tcPr>
          <w:p w14:paraId="096E47A8"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66BFA3DD"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1</w:t>
            </w:r>
          </w:p>
        </w:tc>
        <w:tc>
          <w:tcPr>
            <w:tcW w:w="1710" w:type="dxa"/>
            <w:tcBorders>
              <w:top w:val="nil"/>
              <w:left w:val="nil"/>
              <w:bottom w:val="single" w:sz="4" w:space="0" w:color="auto"/>
              <w:right w:val="single" w:sz="4" w:space="0" w:color="auto"/>
            </w:tcBorders>
            <w:noWrap/>
            <w:vAlign w:val="center"/>
          </w:tcPr>
          <w:p w14:paraId="60FE391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440" w:type="dxa"/>
            <w:tcBorders>
              <w:top w:val="nil"/>
              <w:left w:val="nil"/>
              <w:bottom w:val="single" w:sz="4" w:space="0" w:color="auto"/>
              <w:right w:val="single" w:sz="4" w:space="0" w:color="auto"/>
            </w:tcBorders>
            <w:noWrap/>
            <w:vAlign w:val="center"/>
          </w:tcPr>
          <w:p w14:paraId="13E0FF1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39A73075"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1913E2D0" w14:textId="77777777" w:rsidTr="00887829">
        <w:trPr>
          <w:cantSplit/>
          <w:trHeight w:val="255"/>
        </w:trPr>
        <w:tc>
          <w:tcPr>
            <w:tcW w:w="1150" w:type="dxa"/>
            <w:vMerge/>
            <w:tcBorders>
              <w:left w:val="double" w:sz="6" w:space="0" w:color="000000"/>
              <w:right w:val="single" w:sz="4" w:space="0" w:color="auto"/>
            </w:tcBorders>
            <w:vAlign w:val="center"/>
          </w:tcPr>
          <w:p w14:paraId="7A5E8BE5"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1829D830"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2</w:t>
            </w:r>
          </w:p>
        </w:tc>
        <w:tc>
          <w:tcPr>
            <w:tcW w:w="1710" w:type="dxa"/>
            <w:tcBorders>
              <w:top w:val="nil"/>
              <w:left w:val="nil"/>
              <w:bottom w:val="single" w:sz="4" w:space="0" w:color="auto"/>
              <w:right w:val="single" w:sz="4" w:space="0" w:color="auto"/>
            </w:tcBorders>
            <w:noWrap/>
            <w:vAlign w:val="center"/>
          </w:tcPr>
          <w:p w14:paraId="185776F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440" w:type="dxa"/>
            <w:tcBorders>
              <w:top w:val="nil"/>
              <w:left w:val="nil"/>
              <w:bottom w:val="single" w:sz="4" w:space="0" w:color="auto"/>
              <w:right w:val="single" w:sz="4" w:space="0" w:color="auto"/>
            </w:tcBorders>
            <w:noWrap/>
            <w:vAlign w:val="center"/>
          </w:tcPr>
          <w:p w14:paraId="6E7CA1A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3E53348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4DEB2C50" w14:textId="77777777" w:rsidTr="00887829">
        <w:trPr>
          <w:cantSplit/>
          <w:trHeight w:val="255"/>
        </w:trPr>
        <w:tc>
          <w:tcPr>
            <w:tcW w:w="1150" w:type="dxa"/>
            <w:vMerge/>
            <w:tcBorders>
              <w:left w:val="double" w:sz="6" w:space="0" w:color="000000"/>
              <w:right w:val="single" w:sz="4" w:space="0" w:color="auto"/>
            </w:tcBorders>
            <w:vAlign w:val="center"/>
          </w:tcPr>
          <w:p w14:paraId="2AF0F405"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78CE2EF7"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 xml:space="preserve">Euro 3 </w:t>
            </w:r>
          </w:p>
        </w:tc>
        <w:tc>
          <w:tcPr>
            <w:tcW w:w="1710" w:type="dxa"/>
            <w:tcBorders>
              <w:top w:val="nil"/>
              <w:left w:val="nil"/>
              <w:bottom w:val="single" w:sz="4" w:space="0" w:color="auto"/>
              <w:right w:val="single" w:sz="4" w:space="0" w:color="auto"/>
            </w:tcBorders>
            <w:noWrap/>
            <w:vAlign w:val="center"/>
          </w:tcPr>
          <w:p w14:paraId="18ECC10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4DB6EB5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7D7007E1"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5750F60A" w14:textId="77777777" w:rsidTr="00887829">
        <w:trPr>
          <w:cantSplit/>
          <w:trHeight w:val="255"/>
        </w:trPr>
        <w:tc>
          <w:tcPr>
            <w:tcW w:w="1150" w:type="dxa"/>
            <w:vMerge/>
            <w:tcBorders>
              <w:left w:val="double" w:sz="6" w:space="0" w:color="000000"/>
              <w:right w:val="single" w:sz="4" w:space="0" w:color="auto"/>
            </w:tcBorders>
            <w:vAlign w:val="center"/>
          </w:tcPr>
          <w:p w14:paraId="520FD05A"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3B8FDFD"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4</w:t>
            </w:r>
          </w:p>
        </w:tc>
        <w:tc>
          <w:tcPr>
            <w:tcW w:w="1710" w:type="dxa"/>
            <w:tcBorders>
              <w:top w:val="nil"/>
              <w:left w:val="nil"/>
              <w:bottom w:val="single" w:sz="4" w:space="0" w:color="auto"/>
              <w:right w:val="single" w:sz="4" w:space="0" w:color="auto"/>
            </w:tcBorders>
            <w:noWrap/>
            <w:vAlign w:val="center"/>
          </w:tcPr>
          <w:p w14:paraId="2AF49EF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05832B3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141DD3B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52B700B6" w14:textId="77777777" w:rsidTr="00887829">
        <w:trPr>
          <w:cantSplit/>
          <w:trHeight w:val="255"/>
        </w:trPr>
        <w:tc>
          <w:tcPr>
            <w:tcW w:w="1150" w:type="dxa"/>
            <w:vMerge/>
            <w:tcBorders>
              <w:left w:val="double" w:sz="6" w:space="0" w:color="000000"/>
              <w:right w:val="single" w:sz="4" w:space="0" w:color="auto"/>
            </w:tcBorders>
            <w:vAlign w:val="center"/>
          </w:tcPr>
          <w:p w14:paraId="57FBCB8D"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71BCCBF8"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5</w:t>
            </w:r>
            <w:r w:rsidR="00A54B80">
              <w:rPr>
                <w:sz w:val="16"/>
                <w:szCs w:val="16"/>
                <w:lang w:val="en-GB" w:eastAsia="el-GR"/>
              </w:rPr>
              <w:t>, 6, 6 RDE</w:t>
            </w:r>
          </w:p>
        </w:tc>
        <w:tc>
          <w:tcPr>
            <w:tcW w:w="1710" w:type="dxa"/>
            <w:tcBorders>
              <w:top w:val="nil"/>
              <w:left w:val="nil"/>
              <w:bottom w:val="single" w:sz="4" w:space="0" w:color="auto"/>
              <w:right w:val="single" w:sz="4" w:space="0" w:color="auto"/>
            </w:tcBorders>
            <w:noWrap/>
            <w:vAlign w:val="center"/>
          </w:tcPr>
          <w:p w14:paraId="72E9CA93"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0E0D4F6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2FAB1E5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7BCBE07A" w14:textId="77777777" w:rsidTr="00887829">
        <w:trPr>
          <w:cantSplit/>
          <w:trHeight w:val="255"/>
        </w:trPr>
        <w:tc>
          <w:tcPr>
            <w:tcW w:w="1150" w:type="dxa"/>
            <w:vMerge w:val="restart"/>
            <w:tcBorders>
              <w:top w:val="single" w:sz="4" w:space="0" w:color="auto"/>
              <w:left w:val="double" w:sz="6" w:space="0" w:color="000000"/>
              <w:right w:val="single" w:sz="4" w:space="0" w:color="auto"/>
            </w:tcBorders>
            <w:vAlign w:val="center"/>
          </w:tcPr>
          <w:p w14:paraId="51A3268D"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Diesel PCs</w:t>
            </w:r>
          </w:p>
        </w:tc>
        <w:tc>
          <w:tcPr>
            <w:tcW w:w="1259" w:type="dxa"/>
            <w:tcBorders>
              <w:top w:val="nil"/>
              <w:left w:val="nil"/>
              <w:bottom w:val="single" w:sz="4" w:space="0" w:color="auto"/>
              <w:right w:val="single" w:sz="4" w:space="0" w:color="auto"/>
            </w:tcBorders>
            <w:noWrap/>
            <w:vAlign w:val="center"/>
          </w:tcPr>
          <w:p w14:paraId="7B0AC04B"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pre-Euro</w:t>
            </w:r>
          </w:p>
        </w:tc>
        <w:tc>
          <w:tcPr>
            <w:tcW w:w="1710" w:type="dxa"/>
            <w:tcBorders>
              <w:top w:val="nil"/>
              <w:left w:val="nil"/>
              <w:bottom w:val="single" w:sz="4" w:space="0" w:color="auto"/>
              <w:right w:val="single" w:sz="4" w:space="0" w:color="auto"/>
            </w:tcBorders>
            <w:noWrap/>
            <w:vAlign w:val="center"/>
          </w:tcPr>
          <w:p w14:paraId="667FEB9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0.5</w:t>
            </w:r>
          </w:p>
        </w:tc>
        <w:tc>
          <w:tcPr>
            <w:tcW w:w="1440" w:type="dxa"/>
            <w:tcBorders>
              <w:top w:val="nil"/>
              <w:left w:val="nil"/>
              <w:bottom w:val="single" w:sz="4" w:space="0" w:color="auto"/>
              <w:right w:val="single" w:sz="4" w:space="0" w:color="auto"/>
            </w:tcBorders>
            <w:noWrap/>
            <w:vAlign w:val="center"/>
          </w:tcPr>
          <w:p w14:paraId="547ED54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1.00</w:t>
            </w:r>
          </w:p>
        </w:tc>
        <w:tc>
          <w:tcPr>
            <w:tcW w:w="1080" w:type="dxa"/>
            <w:tcBorders>
              <w:top w:val="nil"/>
              <w:left w:val="nil"/>
              <w:bottom w:val="single" w:sz="4" w:space="0" w:color="auto"/>
              <w:right w:val="double" w:sz="6" w:space="0" w:color="000000"/>
            </w:tcBorders>
            <w:vAlign w:val="center"/>
          </w:tcPr>
          <w:p w14:paraId="20C9E11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1.5</w:t>
            </w:r>
          </w:p>
        </w:tc>
      </w:tr>
      <w:tr w:rsidR="0016010F" w:rsidRPr="000855B2" w14:paraId="7A1DAD25" w14:textId="77777777" w:rsidTr="00887829">
        <w:trPr>
          <w:cantSplit/>
          <w:trHeight w:val="255"/>
        </w:trPr>
        <w:tc>
          <w:tcPr>
            <w:tcW w:w="1150" w:type="dxa"/>
            <w:vMerge/>
            <w:tcBorders>
              <w:left w:val="double" w:sz="6" w:space="0" w:color="000000"/>
              <w:right w:val="single" w:sz="4" w:space="0" w:color="auto"/>
            </w:tcBorders>
            <w:vAlign w:val="center"/>
          </w:tcPr>
          <w:p w14:paraId="576F94F7"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6EB2B041"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1</w:t>
            </w:r>
          </w:p>
        </w:tc>
        <w:tc>
          <w:tcPr>
            <w:tcW w:w="1710" w:type="dxa"/>
            <w:tcBorders>
              <w:top w:val="nil"/>
              <w:left w:val="nil"/>
              <w:bottom w:val="single" w:sz="4" w:space="0" w:color="auto"/>
              <w:right w:val="single" w:sz="4" w:space="0" w:color="auto"/>
            </w:tcBorders>
            <w:noWrap/>
            <w:vAlign w:val="center"/>
          </w:tcPr>
          <w:p w14:paraId="5820965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7535453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17AD9AF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576A4591" w14:textId="77777777" w:rsidTr="00887829">
        <w:trPr>
          <w:cantSplit/>
          <w:trHeight w:val="255"/>
        </w:trPr>
        <w:tc>
          <w:tcPr>
            <w:tcW w:w="1150" w:type="dxa"/>
            <w:vMerge/>
            <w:tcBorders>
              <w:left w:val="double" w:sz="6" w:space="0" w:color="000000"/>
              <w:right w:val="single" w:sz="4" w:space="0" w:color="auto"/>
            </w:tcBorders>
            <w:vAlign w:val="center"/>
          </w:tcPr>
          <w:p w14:paraId="5F885AFA"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0D171073"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2</w:t>
            </w:r>
          </w:p>
        </w:tc>
        <w:tc>
          <w:tcPr>
            <w:tcW w:w="1710" w:type="dxa"/>
            <w:tcBorders>
              <w:top w:val="nil"/>
              <w:left w:val="nil"/>
              <w:bottom w:val="single" w:sz="4" w:space="0" w:color="auto"/>
              <w:right w:val="single" w:sz="4" w:space="0" w:color="auto"/>
            </w:tcBorders>
            <w:noWrap/>
            <w:vAlign w:val="center"/>
          </w:tcPr>
          <w:p w14:paraId="48DEC745"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258F8473"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0DD8F63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22D9C66F" w14:textId="77777777" w:rsidTr="00887829">
        <w:trPr>
          <w:cantSplit/>
          <w:trHeight w:val="255"/>
        </w:trPr>
        <w:tc>
          <w:tcPr>
            <w:tcW w:w="1150" w:type="dxa"/>
            <w:vMerge/>
            <w:tcBorders>
              <w:left w:val="double" w:sz="6" w:space="0" w:color="000000"/>
              <w:right w:val="single" w:sz="4" w:space="0" w:color="auto"/>
            </w:tcBorders>
            <w:vAlign w:val="center"/>
          </w:tcPr>
          <w:p w14:paraId="22FB9E40"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29F2B72C"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 xml:space="preserve">Euro 3 </w:t>
            </w:r>
          </w:p>
        </w:tc>
        <w:tc>
          <w:tcPr>
            <w:tcW w:w="1710" w:type="dxa"/>
            <w:tcBorders>
              <w:top w:val="nil"/>
              <w:left w:val="nil"/>
              <w:bottom w:val="single" w:sz="4" w:space="0" w:color="auto"/>
              <w:right w:val="single" w:sz="4" w:space="0" w:color="auto"/>
            </w:tcBorders>
            <w:noWrap/>
            <w:vAlign w:val="center"/>
          </w:tcPr>
          <w:p w14:paraId="5F69D61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7A48338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3EECF0A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74C7BBF6" w14:textId="77777777" w:rsidTr="00887829">
        <w:trPr>
          <w:cantSplit/>
          <w:trHeight w:val="255"/>
        </w:trPr>
        <w:tc>
          <w:tcPr>
            <w:tcW w:w="1150" w:type="dxa"/>
            <w:vMerge/>
            <w:tcBorders>
              <w:left w:val="double" w:sz="6" w:space="0" w:color="000000"/>
              <w:right w:val="single" w:sz="4" w:space="0" w:color="auto"/>
            </w:tcBorders>
            <w:vAlign w:val="center"/>
          </w:tcPr>
          <w:p w14:paraId="179E62E6"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3244CB7A"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4</w:t>
            </w:r>
          </w:p>
        </w:tc>
        <w:tc>
          <w:tcPr>
            <w:tcW w:w="1710" w:type="dxa"/>
            <w:tcBorders>
              <w:top w:val="nil"/>
              <w:left w:val="nil"/>
              <w:bottom w:val="single" w:sz="4" w:space="0" w:color="auto"/>
              <w:right w:val="single" w:sz="4" w:space="0" w:color="auto"/>
            </w:tcBorders>
            <w:noWrap/>
            <w:vAlign w:val="center"/>
          </w:tcPr>
          <w:p w14:paraId="143ECA7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47E9BAC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6CAE4631"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70E5B3EB" w14:textId="77777777" w:rsidTr="00887829">
        <w:trPr>
          <w:cantSplit/>
          <w:trHeight w:val="255"/>
        </w:trPr>
        <w:tc>
          <w:tcPr>
            <w:tcW w:w="1150" w:type="dxa"/>
            <w:vMerge/>
            <w:tcBorders>
              <w:left w:val="double" w:sz="6" w:space="0" w:color="000000"/>
              <w:bottom w:val="single" w:sz="4" w:space="0" w:color="auto"/>
              <w:right w:val="single" w:sz="4" w:space="0" w:color="auto"/>
            </w:tcBorders>
            <w:vAlign w:val="center"/>
          </w:tcPr>
          <w:p w14:paraId="2D82B771"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0AC43342"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5</w:t>
            </w:r>
            <w:r w:rsidR="00A54B80">
              <w:rPr>
                <w:sz w:val="16"/>
                <w:szCs w:val="16"/>
                <w:lang w:val="en-GB" w:eastAsia="el-GR"/>
              </w:rPr>
              <w:t>, 6, 6 RDE</w:t>
            </w:r>
          </w:p>
        </w:tc>
        <w:tc>
          <w:tcPr>
            <w:tcW w:w="1710" w:type="dxa"/>
            <w:tcBorders>
              <w:top w:val="nil"/>
              <w:left w:val="nil"/>
              <w:bottom w:val="single" w:sz="4" w:space="0" w:color="auto"/>
              <w:right w:val="single" w:sz="4" w:space="0" w:color="auto"/>
            </w:tcBorders>
            <w:noWrap/>
            <w:vAlign w:val="center"/>
          </w:tcPr>
          <w:p w14:paraId="23EF303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0.3</w:t>
            </w:r>
          </w:p>
        </w:tc>
        <w:tc>
          <w:tcPr>
            <w:tcW w:w="1440" w:type="dxa"/>
            <w:tcBorders>
              <w:top w:val="nil"/>
              <w:left w:val="nil"/>
              <w:bottom w:val="single" w:sz="4" w:space="0" w:color="auto"/>
              <w:right w:val="single" w:sz="4" w:space="0" w:color="auto"/>
            </w:tcBorders>
            <w:noWrap/>
            <w:vAlign w:val="center"/>
          </w:tcPr>
          <w:p w14:paraId="2A195B2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0.44</w:t>
            </w:r>
          </w:p>
        </w:tc>
        <w:tc>
          <w:tcPr>
            <w:tcW w:w="1080" w:type="dxa"/>
            <w:tcBorders>
              <w:top w:val="nil"/>
              <w:left w:val="nil"/>
              <w:bottom w:val="single" w:sz="4" w:space="0" w:color="auto"/>
              <w:right w:val="double" w:sz="6" w:space="0" w:color="000000"/>
            </w:tcBorders>
            <w:vAlign w:val="center"/>
          </w:tcPr>
          <w:p w14:paraId="29CB220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0.15</w:t>
            </w:r>
          </w:p>
        </w:tc>
      </w:tr>
      <w:tr w:rsidR="0016010F" w:rsidRPr="000855B2" w14:paraId="606D5FFD" w14:textId="77777777" w:rsidTr="00887829">
        <w:trPr>
          <w:cantSplit/>
          <w:trHeight w:val="255"/>
        </w:trPr>
        <w:tc>
          <w:tcPr>
            <w:tcW w:w="1150" w:type="dxa"/>
            <w:vMerge w:val="restart"/>
            <w:tcBorders>
              <w:top w:val="single" w:sz="4" w:space="0" w:color="auto"/>
              <w:left w:val="double" w:sz="6" w:space="0" w:color="000000"/>
              <w:bottom w:val="single" w:sz="4" w:space="0" w:color="auto"/>
              <w:right w:val="single" w:sz="4" w:space="0" w:color="auto"/>
            </w:tcBorders>
            <w:vAlign w:val="center"/>
          </w:tcPr>
          <w:p w14:paraId="373439DB" w14:textId="77777777" w:rsidR="0016010F" w:rsidRPr="000855B2" w:rsidRDefault="004E1503" w:rsidP="005C7955">
            <w:pPr>
              <w:keepNext/>
              <w:keepLines/>
              <w:suppressAutoHyphens/>
              <w:spacing w:line="240" w:lineRule="atLeast"/>
              <w:rPr>
                <w:sz w:val="16"/>
                <w:szCs w:val="16"/>
                <w:lang w:val="en-GB" w:eastAsia="el-GR"/>
              </w:rPr>
            </w:pPr>
            <w:r>
              <w:rPr>
                <w:sz w:val="16"/>
                <w:szCs w:val="16"/>
                <w:lang w:val="en-GB" w:eastAsia="el-GR"/>
              </w:rPr>
              <w:t>Petrol</w:t>
            </w:r>
            <w:r w:rsidR="0016010F" w:rsidRPr="000855B2">
              <w:rPr>
                <w:sz w:val="16"/>
                <w:szCs w:val="16"/>
                <w:lang w:val="en-GB" w:eastAsia="el-GR"/>
              </w:rPr>
              <w:t xml:space="preserve"> LDVs</w:t>
            </w:r>
          </w:p>
        </w:tc>
        <w:tc>
          <w:tcPr>
            <w:tcW w:w="1259" w:type="dxa"/>
            <w:tcBorders>
              <w:top w:val="nil"/>
              <w:left w:val="nil"/>
              <w:bottom w:val="single" w:sz="4" w:space="0" w:color="auto"/>
              <w:right w:val="single" w:sz="4" w:space="0" w:color="auto"/>
            </w:tcBorders>
            <w:noWrap/>
            <w:vAlign w:val="center"/>
          </w:tcPr>
          <w:p w14:paraId="699C4738"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pre-Euro</w:t>
            </w:r>
          </w:p>
        </w:tc>
        <w:tc>
          <w:tcPr>
            <w:tcW w:w="1710" w:type="dxa"/>
            <w:tcBorders>
              <w:top w:val="nil"/>
              <w:left w:val="single" w:sz="4" w:space="0" w:color="auto"/>
              <w:bottom w:val="single" w:sz="4" w:space="0" w:color="auto"/>
              <w:right w:val="single" w:sz="4" w:space="0" w:color="auto"/>
            </w:tcBorders>
            <w:noWrap/>
            <w:vAlign w:val="center"/>
          </w:tcPr>
          <w:p w14:paraId="2B65262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10.3</w:t>
            </w:r>
          </w:p>
        </w:tc>
        <w:tc>
          <w:tcPr>
            <w:tcW w:w="1440" w:type="dxa"/>
            <w:tcBorders>
              <w:top w:val="nil"/>
              <w:left w:val="nil"/>
              <w:bottom w:val="single" w:sz="4" w:space="0" w:color="auto"/>
              <w:right w:val="single" w:sz="4" w:space="0" w:color="auto"/>
            </w:tcBorders>
            <w:noWrap/>
            <w:vAlign w:val="center"/>
          </w:tcPr>
          <w:p w14:paraId="62768FB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21.2</w:t>
            </w:r>
          </w:p>
        </w:tc>
        <w:tc>
          <w:tcPr>
            <w:tcW w:w="1080" w:type="dxa"/>
            <w:tcBorders>
              <w:top w:val="nil"/>
              <w:left w:val="nil"/>
              <w:bottom w:val="single" w:sz="4" w:space="0" w:color="auto"/>
              <w:right w:val="double" w:sz="6" w:space="0" w:color="000000"/>
            </w:tcBorders>
            <w:vAlign w:val="center"/>
          </w:tcPr>
          <w:p w14:paraId="7973897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31.5</w:t>
            </w:r>
          </w:p>
        </w:tc>
      </w:tr>
      <w:tr w:rsidR="0016010F" w:rsidRPr="000855B2" w14:paraId="18D91785"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5F084AF2"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5C2FFE2E"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1</w:t>
            </w:r>
          </w:p>
        </w:tc>
        <w:tc>
          <w:tcPr>
            <w:tcW w:w="1710" w:type="dxa"/>
            <w:tcBorders>
              <w:top w:val="nil"/>
              <w:left w:val="single" w:sz="4" w:space="0" w:color="auto"/>
              <w:bottom w:val="single" w:sz="4" w:space="0" w:color="auto"/>
              <w:right w:val="single" w:sz="4" w:space="0" w:color="auto"/>
            </w:tcBorders>
            <w:vAlign w:val="center"/>
          </w:tcPr>
          <w:p w14:paraId="3837038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440" w:type="dxa"/>
            <w:tcBorders>
              <w:top w:val="nil"/>
              <w:left w:val="nil"/>
              <w:bottom w:val="single" w:sz="4" w:space="0" w:color="auto"/>
              <w:right w:val="single" w:sz="4" w:space="0" w:color="auto"/>
            </w:tcBorders>
            <w:noWrap/>
            <w:vAlign w:val="center"/>
          </w:tcPr>
          <w:p w14:paraId="318E28B5"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35BC6E1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567916DE"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5B67F9A5"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3EE10EDA"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2</w:t>
            </w:r>
          </w:p>
        </w:tc>
        <w:tc>
          <w:tcPr>
            <w:tcW w:w="1710" w:type="dxa"/>
            <w:tcBorders>
              <w:top w:val="nil"/>
              <w:left w:val="single" w:sz="4" w:space="0" w:color="auto"/>
              <w:bottom w:val="single" w:sz="4" w:space="0" w:color="auto"/>
              <w:right w:val="single" w:sz="4" w:space="0" w:color="auto"/>
            </w:tcBorders>
            <w:vAlign w:val="center"/>
          </w:tcPr>
          <w:p w14:paraId="5B0387D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440" w:type="dxa"/>
            <w:tcBorders>
              <w:top w:val="nil"/>
              <w:left w:val="nil"/>
              <w:bottom w:val="single" w:sz="4" w:space="0" w:color="auto"/>
              <w:right w:val="single" w:sz="4" w:space="0" w:color="auto"/>
            </w:tcBorders>
            <w:noWrap/>
            <w:vAlign w:val="center"/>
          </w:tcPr>
          <w:p w14:paraId="317F9B0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076C07E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5EDD86C5"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7E6F2194"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0868304B"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 xml:space="preserve">Euro 3 </w:t>
            </w:r>
          </w:p>
        </w:tc>
        <w:tc>
          <w:tcPr>
            <w:tcW w:w="1710" w:type="dxa"/>
            <w:tcBorders>
              <w:top w:val="nil"/>
              <w:left w:val="single" w:sz="4" w:space="0" w:color="auto"/>
              <w:bottom w:val="single" w:sz="4" w:space="0" w:color="auto"/>
              <w:right w:val="single" w:sz="4" w:space="0" w:color="auto"/>
            </w:tcBorders>
            <w:vAlign w:val="center"/>
          </w:tcPr>
          <w:p w14:paraId="201154B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53EC7F9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32E6E49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28F43B6D"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738819B1"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74E8B3E"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4</w:t>
            </w:r>
          </w:p>
        </w:tc>
        <w:tc>
          <w:tcPr>
            <w:tcW w:w="1710" w:type="dxa"/>
            <w:tcBorders>
              <w:top w:val="nil"/>
              <w:left w:val="single" w:sz="4" w:space="0" w:color="auto"/>
              <w:bottom w:val="single" w:sz="4" w:space="0" w:color="auto"/>
              <w:right w:val="single" w:sz="4" w:space="0" w:color="auto"/>
            </w:tcBorders>
            <w:vAlign w:val="center"/>
          </w:tcPr>
          <w:p w14:paraId="2B40B1C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6BEFDFA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6C62E4E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15C0AF6E"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3C987F6B"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15CF5E7"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5</w:t>
            </w:r>
            <w:r w:rsidR="00A54B80">
              <w:rPr>
                <w:sz w:val="16"/>
                <w:szCs w:val="16"/>
                <w:lang w:val="en-GB" w:eastAsia="el-GR"/>
              </w:rPr>
              <w:t>, 6, 6 RDE</w:t>
            </w:r>
          </w:p>
        </w:tc>
        <w:tc>
          <w:tcPr>
            <w:tcW w:w="1710" w:type="dxa"/>
            <w:tcBorders>
              <w:top w:val="nil"/>
              <w:left w:val="single" w:sz="4" w:space="0" w:color="auto"/>
              <w:bottom w:val="single" w:sz="4" w:space="0" w:color="auto"/>
              <w:right w:val="single" w:sz="4" w:space="0" w:color="auto"/>
            </w:tcBorders>
            <w:vAlign w:val="center"/>
          </w:tcPr>
          <w:p w14:paraId="26526414"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41D61FD8"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4E906D5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26F40844" w14:textId="77777777" w:rsidTr="00887829">
        <w:trPr>
          <w:cantSplit/>
          <w:trHeight w:val="255"/>
        </w:trPr>
        <w:tc>
          <w:tcPr>
            <w:tcW w:w="1150" w:type="dxa"/>
            <w:vMerge w:val="restart"/>
            <w:tcBorders>
              <w:top w:val="nil"/>
              <w:left w:val="double" w:sz="6" w:space="0" w:color="000000"/>
              <w:right w:val="single" w:sz="4" w:space="0" w:color="auto"/>
            </w:tcBorders>
            <w:vAlign w:val="center"/>
          </w:tcPr>
          <w:p w14:paraId="1C16C13E"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 xml:space="preserve">Diesel LDVs </w:t>
            </w:r>
          </w:p>
        </w:tc>
        <w:tc>
          <w:tcPr>
            <w:tcW w:w="1259" w:type="dxa"/>
            <w:tcBorders>
              <w:top w:val="nil"/>
              <w:left w:val="nil"/>
              <w:bottom w:val="single" w:sz="4" w:space="0" w:color="auto"/>
              <w:right w:val="single" w:sz="4" w:space="0" w:color="auto"/>
            </w:tcBorders>
            <w:noWrap/>
            <w:vAlign w:val="center"/>
          </w:tcPr>
          <w:p w14:paraId="3000166E"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pre-Euro</w:t>
            </w:r>
          </w:p>
        </w:tc>
        <w:tc>
          <w:tcPr>
            <w:tcW w:w="1710" w:type="dxa"/>
            <w:tcBorders>
              <w:top w:val="nil"/>
              <w:left w:val="single" w:sz="4" w:space="0" w:color="auto"/>
              <w:bottom w:val="single" w:sz="4" w:space="0" w:color="auto"/>
              <w:right w:val="single" w:sz="4" w:space="0" w:color="auto"/>
            </w:tcBorders>
            <w:vAlign w:val="center"/>
          </w:tcPr>
          <w:p w14:paraId="0E69489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0.5</w:t>
            </w:r>
          </w:p>
        </w:tc>
        <w:tc>
          <w:tcPr>
            <w:tcW w:w="1440" w:type="dxa"/>
            <w:tcBorders>
              <w:top w:val="nil"/>
              <w:left w:val="nil"/>
              <w:bottom w:val="single" w:sz="4" w:space="0" w:color="auto"/>
              <w:right w:val="single" w:sz="4" w:space="0" w:color="auto"/>
            </w:tcBorders>
            <w:noWrap/>
            <w:vAlign w:val="center"/>
          </w:tcPr>
          <w:p w14:paraId="7811848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1.00</w:t>
            </w:r>
          </w:p>
        </w:tc>
        <w:tc>
          <w:tcPr>
            <w:tcW w:w="1080" w:type="dxa"/>
            <w:tcBorders>
              <w:top w:val="nil"/>
              <w:left w:val="nil"/>
              <w:bottom w:val="single" w:sz="4" w:space="0" w:color="auto"/>
              <w:right w:val="double" w:sz="6" w:space="0" w:color="000000"/>
            </w:tcBorders>
            <w:vAlign w:val="center"/>
          </w:tcPr>
          <w:p w14:paraId="5316A63B"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1.5</w:t>
            </w:r>
          </w:p>
        </w:tc>
      </w:tr>
      <w:tr w:rsidR="0016010F" w:rsidRPr="000855B2" w14:paraId="557438D1" w14:textId="77777777" w:rsidTr="00887829">
        <w:trPr>
          <w:cantSplit/>
          <w:trHeight w:val="255"/>
        </w:trPr>
        <w:tc>
          <w:tcPr>
            <w:tcW w:w="1150" w:type="dxa"/>
            <w:vMerge/>
            <w:tcBorders>
              <w:left w:val="double" w:sz="6" w:space="0" w:color="000000"/>
              <w:right w:val="single" w:sz="4" w:space="0" w:color="auto"/>
            </w:tcBorders>
            <w:vAlign w:val="center"/>
          </w:tcPr>
          <w:p w14:paraId="7AEDE294" w14:textId="77777777" w:rsidR="0016010F" w:rsidRPr="000855B2" w:rsidRDefault="0016010F" w:rsidP="005C7955">
            <w:pPr>
              <w:keepNext/>
              <w:keepLines/>
              <w:suppressAutoHyphens/>
              <w:spacing w:line="240" w:lineRule="atLeast"/>
              <w:jc w:val="center"/>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131A4BB8"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1</w:t>
            </w:r>
          </w:p>
        </w:tc>
        <w:tc>
          <w:tcPr>
            <w:tcW w:w="1710" w:type="dxa"/>
            <w:tcBorders>
              <w:top w:val="nil"/>
              <w:left w:val="single" w:sz="4" w:space="0" w:color="auto"/>
              <w:bottom w:val="single" w:sz="4" w:space="0" w:color="auto"/>
              <w:right w:val="single" w:sz="4" w:space="0" w:color="auto"/>
            </w:tcBorders>
            <w:vAlign w:val="center"/>
          </w:tcPr>
          <w:p w14:paraId="72D7805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5064B4F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4280777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73DE6656" w14:textId="77777777" w:rsidTr="00887829">
        <w:trPr>
          <w:cantSplit/>
          <w:trHeight w:val="255"/>
        </w:trPr>
        <w:tc>
          <w:tcPr>
            <w:tcW w:w="1150" w:type="dxa"/>
            <w:vMerge/>
            <w:tcBorders>
              <w:left w:val="double" w:sz="6" w:space="0" w:color="000000"/>
              <w:right w:val="single" w:sz="4" w:space="0" w:color="auto"/>
            </w:tcBorders>
            <w:vAlign w:val="center"/>
          </w:tcPr>
          <w:p w14:paraId="66B49E4A" w14:textId="77777777" w:rsidR="0016010F" w:rsidRPr="000855B2" w:rsidRDefault="0016010F" w:rsidP="005C7955">
            <w:pPr>
              <w:keepNext/>
              <w:keepLines/>
              <w:suppressAutoHyphens/>
              <w:spacing w:line="240" w:lineRule="atLeast"/>
              <w:jc w:val="center"/>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3A295A18"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2</w:t>
            </w:r>
          </w:p>
        </w:tc>
        <w:tc>
          <w:tcPr>
            <w:tcW w:w="1710" w:type="dxa"/>
            <w:tcBorders>
              <w:top w:val="nil"/>
              <w:left w:val="single" w:sz="4" w:space="0" w:color="auto"/>
              <w:bottom w:val="single" w:sz="4" w:space="0" w:color="auto"/>
              <w:right w:val="single" w:sz="4" w:space="0" w:color="auto"/>
            </w:tcBorders>
            <w:vAlign w:val="center"/>
          </w:tcPr>
          <w:p w14:paraId="5F72230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38B7D635"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7FA18E5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1C68F45D" w14:textId="77777777" w:rsidTr="00887829">
        <w:trPr>
          <w:cantSplit/>
          <w:trHeight w:val="255"/>
        </w:trPr>
        <w:tc>
          <w:tcPr>
            <w:tcW w:w="1150" w:type="dxa"/>
            <w:vMerge/>
            <w:tcBorders>
              <w:left w:val="double" w:sz="6" w:space="0" w:color="000000"/>
              <w:right w:val="single" w:sz="4" w:space="0" w:color="auto"/>
            </w:tcBorders>
            <w:vAlign w:val="center"/>
          </w:tcPr>
          <w:p w14:paraId="3608DD11" w14:textId="77777777" w:rsidR="0016010F" w:rsidRPr="000855B2" w:rsidRDefault="0016010F" w:rsidP="005C7955">
            <w:pPr>
              <w:keepNext/>
              <w:keepLines/>
              <w:suppressAutoHyphens/>
              <w:spacing w:line="240" w:lineRule="atLeast"/>
              <w:jc w:val="center"/>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0D159757"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 xml:space="preserve">Euro 3 </w:t>
            </w:r>
          </w:p>
        </w:tc>
        <w:tc>
          <w:tcPr>
            <w:tcW w:w="1710" w:type="dxa"/>
            <w:tcBorders>
              <w:top w:val="nil"/>
              <w:left w:val="single" w:sz="4" w:space="0" w:color="auto"/>
              <w:bottom w:val="single" w:sz="4" w:space="0" w:color="auto"/>
              <w:right w:val="single" w:sz="4" w:space="0" w:color="auto"/>
            </w:tcBorders>
            <w:vAlign w:val="center"/>
          </w:tcPr>
          <w:p w14:paraId="105BA6F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27223591"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666DC69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1ABC4ACF" w14:textId="77777777" w:rsidTr="00887829">
        <w:trPr>
          <w:cantSplit/>
          <w:trHeight w:val="255"/>
        </w:trPr>
        <w:tc>
          <w:tcPr>
            <w:tcW w:w="1150" w:type="dxa"/>
            <w:vMerge/>
            <w:tcBorders>
              <w:left w:val="double" w:sz="6" w:space="0" w:color="000000"/>
              <w:right w:val="single" w:sz="4" w:space="0" w:color="auto"/>
            </w:tcBorders>
            <w:vAlign w:val="center"/>
          </w:tcPr>
          <w:p w14:paraId="01735547" w14:textId="77777777" w:rsidR="0016010F" w:rsidRPr="000855B2" w:rsidRDefault="0016010F" w:rsidP="005C7955">
            <w:pPr>
              <w:keepNext/>
              <w:keepLines/>
              <w:suppressAutoHyphens/>
              <w:spacing w:line="240" w:lineRule="atLeast"/>
              <w:jc w:val="center"/>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09B2ED4"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4</w:t>
            </w:r>
          </w:p>
        </w:tc>
        <w:tc>
          <w:tcPr>
            <w:tcW w:w="1710" w:type="dxa"/>
            <w:tcBorders>
              <w:top w:val="nil"/>
              <w:left w:val="single" w:sz="4" w:space="0" w:color="auto"/>
              <w:bottom w:val="single" w:sz="4" w:space="0" w:color="auto"/>
              <w:right w:val="single" w:sz="4" w:space="0" w:color="auto"/>
            </w:tcBorders>
            <w:vAlign w:val="center"/>
          </w:tcPr>
          <w:p w14:paraId="1C60510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3611994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5C328F9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32EE666F" w14:textId="77777777" w:rsidTr="00887829">
        <w:trPr>
          <w:cantSplit/>
          <w:trHeight w:val="255"/>
        </w:trPr>
        <w:tc>
          <w:tcPr>
            <w:tcW w:w="1150" w:type="dxa"/>
            <w:vMerge/>
            <w:tcBorders>
              <w:left w:val="double" w:sz="6" w:space="0" w:color="000000"/>
              <w:bottom w:val="single" w:sz="4" w:space="0" w:color="auto"/>
              <w:right w:val="single" w:sz="4" w:space="0" w:color="auto"/>
            </w:tcBorders>
            <w:vAlign w:val="center"/>
          </w:tcPr>
          <w:p w14:paraId="448EB9B2"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3276BAFB"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5</w:t>
            </w:r>
            <w:r w:rsidR="00A54B80">
              <w:rPr>
                <w:sz w:val="16"/>
                <w:szCs w:val="16"/>
                <w:lang w:val="en-GB" w:eastAsia="el-GR"/>
              </w:rPr>
              <w:t>, 6, 6 RDE</w:t>
            </w:r>
          </w:p>
        </w:tc>
        <w:tc>
          <w:tcPr>
            <w:tcW w:w="1710" w:type="dxa"/>
            <w:tcBorders>
              <w:top w:val="nil"/>
              <w:left w:val="single" w:sz="4" w:space="0" w:color="auto"/>
              <w:bottom w:val="single" w:sz="4" w:space="0" w:color="auto"/>
              <w:right w:val="single" w:sz="4" w:space="0" w:color="auto"/>
            </w:tcBorders>
            <w:vAlign w:val="center"/>
          </w:tcPr>
          <w:p w14:paraId="0FEFF67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0.3</w:t>
            </w:r>
          </w:p>
        </w:tc>
        <w:tc>
          <w:tcPr>
            <w:tcW w:w="1440" w:type="dxa"/>
            <w:tcBorders>
              <w:top w:val="nil"/>
              <w:left w:val="nil"/>
              <w:bottom w:val="single" w:sz="4" w:space="0" w:color="auto"/>
              <w:right w:val="single" w:sz="4" w:space="0" w:color="auto"/>
            </w:tcBorders>
            <w:noWrap/>
            <w:vAlign w:val="center"/>
          </w:tcPr>
          <w:p w14:paraId="03CE1CE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0.44</w:t>
            </w:r>
          </w:p>
        </w:tc>
        <w:tc>
          <w:tcPr>
            <w:tcW w:w="1080" w:type="dxa"/>
            <w:tcBorders>
              <w:top w:val="nil"/>
              <w:left w:val="nil"/>
              <w:bottom w:val="single" w:sz="4" w:space="0" w:color="auto"/>
              <w:right w:val="double" w:sz="6" w:space="0" w:color="000000"/>
            </w:tcBorders>
            <w:vAlign w:val="center"/>
          </w:tcPr>
          <w:p w14:paraId="15387BB4"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0.15</w:t>
            </w:r>
          </w:p>
        </w:tc>
      </w:tr>
    </w:tbl>
    <w:p w14:paraId="7EDC7315" w14:textId="2D61F553" w:rsidR="0083117C" w:rsidRPr="000855B2" w:rsidRDefault="0083117C" w:rsidP="008D1A83">
      <w:pPr>
        <w:pStyle w:val="Caption"/>
      </w:pPr>
      <w:r w:rsidRPr="000855B2">
        <w:t>Table </w:t>
      </w:r>
      <w:ins w:id="1691" w:author="Office3 User" w:date="2018-04-03T18:16:00Z">
        <w:r w:rsidR="00C66A2A">
          <w:fldChar w:fldCharType="begin"/>
        </w:r>
        <w:r w:rsidR="00C66A2A">
          <w:instrText xml:space="preserve"> STYLEREF 1 \s </w:instrText>
        </w:r>
      </w:ins>
      <w:r w:rsidR="00C66A2A">
        <w:fldChar w:fldCharType="separate"/>
      </w:r>
      <w:r w:rsidR="00C66A2A">
        <w:rPr>
          <w:noProof/>
        </w:rPr>
        <w:t>3</w:t>
      </w:r>
      <w:ins w:id="169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693" w:author="Office3 User" w:date="2018-04-03T18:16:00Z">
        <w:r w:rsidR="00C66A2A">
          <w:rPr>
            <w:noProof/>
          </w:rPr>
          <w:t>77</w:t>
        </w:r>
        <w:r w:rsidR="00C66A2A">
          <w:fldChar w:fldCharType="end"/>
        </w:r>
      </w:ins>
      <w:del w:id="169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76</w:delText>
        </w:r>
        <w:r w:rsidR="007D1CFB" w:rsidDel="00C66A2A">
          <w:rPr>
            <w:noProof/>
          </w:rPr>
          <w:fldChar w:fldCharType="end"/>
        </w:r>
      </w:del>
      <w:r w:rsidRPr="000855B2">
        <w:t xml:space="preserve">: </w:t>
      </w:r>
      <w:r w:rsidR="004B7227" w:rsidRPr="000855B2">
        <w:t xml:space="preserve">PCDD, PCDF </w:t>
      </w:r>
      <w:r w:rsidRPr="000855B2">
        <w:t>and PCB emission factors for heavy duty diesel vehicles, motorcycles and mopeds</w:t>
      </w:r>
    </w:p>
    <w:tbl>
      <w:tblPr>
        <w:tblW w:w="6999" w:type="dxa"/>
        <w:tblLook w:val="0000" w:firstRow="0" w:lastRow="0" w:firstColumn="0" w:lastColumn="0" w:noHBand="0" w:noVBand="0"/>
      </w:tblPr>
      <w:tblGrid>
        <w:gridCol w:w="1216"/>
        <w:gridCol w:w="1463"/>
        <w:gridCol w:w="1530"/>
        <w:gridCol w:w="1710"/>
        <w:gridCol w:w="1080"/>
      </w:tblGrid>
      <w:tr w:rsidR="0083117C" w:rsidRPr="000855B2" w14:paraId="20DE1E5C" w14:textId="77777777" w:rsidTr="00887829">
        <w:trPr>
          <w:cantSplit/>
          <w:trHeight w:val="615"/>
        </w:trPr>
        <w:tc>
          <w:tcPr>
            <w:tcW w:w="1216" w:type="dxa"/>
            <w:tcBorders>
              <w:top w:val="double" w:sz="6" w:space="0" w:color="000000"/>
              <w:left w:val="double" w:sz="6" w:space="0" w:color="000000"/>
              <w:bottom w:val="single" w:sz="12" w:space="0" w:color="auto"/>
              <w:right w:val="single" w:sz="4" w:space="0" w:color="auto"/>
            </w:tcBorders>
            <w:vAlign w:val="center"/>
          </w:tcPr>
          <w:p w14:paraId="6A37E6C3" w14:textId="77777777" w:rsidR="0083117C" w:rsidRPr="000855B2" w:rsidRDefault="0083117C"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lastRenderedPageBreak/>
              <w:t>Vehicle Category</w:t>
            </w:r>
          </w:p>
        </w:tc>
        <w:tc>
          <w:tcPr>
            <w:tcW w:w="1463" w:type="dxa"/>
            <w:tcBorders>
              <w:top w:val="double" w:sz="6" w:space="0" w:color="000000"/>
              <w:left w:val="single" w:sz="4" w:space="0" w:color="auto"/>
              <w:bottom w:val="single" w:sz="12" w:space="0" w:color="auto"/>
              <w:right w:val="single" w:sz="4" w:space="0" w:color="auto"/>
            </w:tcBorders>
            <w:vAlign w:val="center"/>
          </w:tcPr>
          <w:p w14:paraId="7D9CA3AC" w14:textId="77777777" w:rsidR="0083117C" w:rsidRPr="000855B2" w:rsidRDefault="0083117C"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t>Emission Standard</w:t>
            </w:r>
          </w:p>
        </w:tc>
        <w:tc>
          <w:tcPr>
            <w:tcW w:w="1530" w:type="dxa"/>
            <w:tcBorders>
              <w:top w:val="double" w:sz="6" w:space="0" w:color="000000"/>
              <w:left w:val="single" w:sz="4" w:space="0" w:color="auto"/>
              <w:bottom w:val="single" w:sz="12" w:space="0" w:color="auto"/>
              <w:right w:val="single" w:sz="4" w:space="0" w:color="auto"/>
            </w:tcBorders>
            <w:vAlign w:val="center"/>
          </w:tcPr>
          <w:p w14:paraId="7D3FFFB5" w14:textId="77777777" w:rsidR="0083117C" w:rsidRPr="000855B2" w:rsidRDefault="0083117C"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PCDD</w:t>
            </w:r>
          </w:p>
          <w:p w14:paraId="1B41B745" w14:textId="77777777" w:rsidR="0083117C" w:rsidRPr="000855B2" w:rsidRDefault="0083117C" w:rsidP="005C7955">
            <w:pPr>
              <w:keepNext/>
              <w:keepLines/>
              <w:suppressAutoHyphens/>
              <w:spacing w:line="240" w:lineRule="atLeast"/>
              <w:jc w:val="center"/>
              <w:rPr>
                <w:b/>
                <w:sz w:val="16"/>
                <w:szCs w:val="16"/>
                <w:lang w:val="en-GB" w:eastAsia="el-GR"/>
              </w:rPr>
            </w:pPr>
            <w:r w:rsidRPr="000855B2">
              <w:rPr>
                <w:b/>
                <w:bCs/>
                <w:color w:val="000000"/>
                <w:sz w:val="16"/>
                <w:szCs w:val="16"/>
                <w:lang w:val="en-GB" w:eastAsia="en-US"/>
              </w:rPr>
              <w:t>[pg I-Teq/km]</w:t>
            </w:r>
          </w:p>
        </w:tc>
        <w:tc>
          <w:tcPr>
            <w:tcW w:w="1710" w:type="dxa"/>
            <w:tcBorders>
              <w:top w:val="double" w:sz="6" w:space="0" w:color="000000"/>
              <w:left w:val="single" w:sz="4" w:space="0" w:color="auto"/>
              <w:bottom w:val="single" w:sz="12" w:space="0" w:color="auto"/>
              <w:right w:val="single" w:sz="4" w:space="0" w:color="auto"/>
            </w:tcBorders>
            <w:vAlign w:val="center"/>
          </w:tcPr>
          <w:p w14:paraId="432096ED" w14:textId="77777777" w:rsidR="0083117C" w:rsidRPr="000855B2" w:rsidRDefault="0083117C"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PCDF</w:t>
            </w:r>
          </w:p>
          <w:p w14:paraId="544AD92A" w14:textId="77777777" w:rsidR="0083117C" w:rsidRPr="000855B2" w:rsidRDefault="0083117C" w:rsidP="005C7955">
            <w:pPr>
              <w:keepNext/>
              <w:keepLines/>
              <w:suppressAutoHyphens/>
              <w:spacing w:line="240" w:lineRule="atLeast"/>
              <w:jc w:val="center"/>
              <w:rPr>
                <w:b/>
                <w:sz w:val="16"/>
                <w:szCs w:val="16"/>
                <w:lang w:val="en-GB" w:eastAsia="el-GR"/>
              </w:rPr>
            </w:pPr>
            <w:r w:rsidRPr="000855B2">
              <w:rPr>
                <w:b/>
                <w:bCs/>
                <w:color w:val="000000"/>
                <w:sz w:val="16"/>
                <w:szCs w:val="16"/>
                <w:lang w:val="en-GB" w:eastAsia="en-US"/>
              </w:rPr>
              <w:t>[pg I-Teq/km]</w:t>
            </w:r>
          </w:p>
        </w:tc>
        <w:tc>
          <w:tcPr>
            <w:tcW w:w="1080" w:type="dxa"/>
            <w:tcBorders>
              <w:top w:val="double" w:sz="6" w:space="0" w:color="000000"/>
              <w:left w:val="single" w:sz="4" w:space="0" w:color="auto"/>
              <w:right w:val="double" w:sz="6" w:space="0" w:color="000000"/>
            </w:tcBorders>
            <w:vAlign w:val="center"/>
          </w:tcPr>
          <w:p w14:paraId="5679FCA5" w14:textId="77777777" w:rsidR="0083117C" w:rsidRPr="000855B2" w:rsidRDefault="0083117C"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PCB [pg/km]</w:t>
            </w:r>
          </w:p>
        </w:tc>
      </w:tr>
      <w:tr w:rsidR="0083117C" w:rsidRPr="000855B2" w14:paraId="1BB45FEB" w14:textId="77777777" w:rsidTr="00887829">
        <w:trPr>
          <w:cantSplit/>
          <w:trHeight w:val="255"/>
        </w:trPr>
        <w:tc>
          <w:tcPr>
            <w:tcW w:w="1216" w:type="dxa"/>
            <w:vMerge w:val="restart"/>
            <w:tcBorders>
              <w:top w:val="single" w:sz="12" w:space="0" w:color="auto"/>
              <w:left w:val="double" w:sz="6" w:space="0" w:color="000000"/>
              <w:bottom w:val="single" w:sz="4" w:space="0" w:color="auto"/>
              <w:right w:val="single" w:sz="4" w:space="0" w:color="auto"/>
            </w:tcBorders>
            <w:vAlign w:val="center"/>
          </w:tcPr>
          <w:p w14:paraId="043F6FCA"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Diesel Heavy Duty</w:t>
            </w:r>
          </w:p>
        </w:tc>
        <w:tc>
          <w:tcPr>
            <w:tcW w:w="1463" w:type="dxa"/>
            <w:tcBorders>
              <w:top w:val="single" w:sz="12" w:space="0" w:color="auto"/>
              <w:left w:val="nil"/>
              <w:bottom w:val="single" w:sz="4" w:space="0" w:color="auto"/>
              <w:right w:val="single" w:sz="4" w:space="0" w:color="auto"/>
            </w:tcBorders>
            <w:noWrap/>
            <w:vAlign w:val="center"/>
          </w:tcPr>
          <w:p w14:paraId="10B04CFC"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530" w:type="dxa"/>
            <w:tcBorders>
              <w:top w:val="single" w:sz="12" w:space="0" w:color="auto"/>
              <w:left w:val="nil"/>
              <w:bottom w:val="single" w:sz="4" w:space="0" w:color="auto"/>
              <w:right w:val="single" w:sz="4" w:space="0" w:color="auto"/>
            </w:tcBorders>
            <w:noWrap/>
            <w:vAlign w:val="center"/>
          </w:tcPr>
          <w:p w14:paraId="568626A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single" w:sz="12" w:space="0" w:color="auto"/>
              <w:left w:val="nil"/>
              <w:bottom w:val="single" w:sz="4" w:space="0" w:color="auto"/>
              <w:right w:val="single" w:sz="4" w:space="0" w:color="auto"/>
            </w:tcBorders>
            <w:noWrap/>
            <w:vAlign w:val="center"/>
          </w:tcPr>
          <w:p w14:paraId="7385BCF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single" w:sz="12" w:space="0" w:color="auto"/>
              <w:left w:val="nil"/>
              <w:bottom w:val="single" w:sz="4" w:space="0" w:color="auto"/>
              <w:right w:val="double" w:sz="6" w:space="0" w:color="000000"/>
            </w:tcBorders>
            <w:vAlign w:val="center"/>
          </w:tcPr>
          <w:p w14:paraId="6CAF49F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10.9</w:t>
            </w:r>
          </w:p>
        </w:tc>
      </w:tr>
      <w:tr w:rsidR="0083117C" w:rsidRPr="000855B2" w14:paraId="71AA16A0"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71D08B37"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6879BCCE"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1</w:t>
            </w:r>
          </w:p>
        </w:tc>
        <w:tc>
          <w:tcPr>
            <w:tcW w:w="1530" w:type="dxa"/>
            <w:tcBorders>
              <w:top w:val="nil"/>
              <w:left w:val="nil"/>
              <w:bottom w:val="single" w:sz="4" w:space="0" w:color="auto"/>
              <w:right w:val="single" w:sz="4" w:space="0" w:color="auto"/>
            </w:tcBorders>
            <w:noWrap/>
            <w:vAlign w:val="center"/>
          </w:tcPr>
          <w:p w14:paraId="214D268B"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nil"/>
              <w:left w:val="nil"/>
              <w:bottom w:val="single" w:sz="4" w:space="0" w:color="auto"/>
              <w:right w:val="single" w:sz="4" w:space="0" w:color="auto"/>
            </w:tcBorders>
            <w:noWrap/>
            <w:vAlign w:val="center"/>
          </w:tcPr>
          <w:p w14:paraId="27CC781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nil"/>
              <w:left w:val="nil"/>
              <w:bottom w:val="single" w:sz="4" w:space="0" w:color="auto"/>
              <w:right w:val="double" w:sz="6" w:space="0" w:color="000000"/>
            </w:tcBorders>
            <w:vAlign w:val="center"/>
          </w:tcPr>
          <w:p w14:paraId="6A26E849"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12.6</w:t>
            </w:r>
          </w:p>
        </w:tc>
      </w:tr>
      <w:tr w:rsidR="0083117C" w:rsidRPr="000855B2" w14:paraId="3C653367"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2532FDB9"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303C76F4"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2</w:t>
            </w:r>
          </w:p>
        </w:tc>
        <w:tc>
          <w:tcPr>
            <w:tcW w:w="1530" w:type="dxa"/>
            <w:tcBorders>
              <w:top w:val="nil"/>
              <w:left w:val="nil"/>
              <w:bottom w:val="single" w:sz="4" w:space="0" w:color="auto"/>
              <w:right w:val="single" w:sz="4" w:space="0" w:color="auto"/>
            </w:tcBorders>
            <w:noWrap/>
            <w:vAlign w:val="center"/>
          </w:tcPr>
          <w:p w14:paraId="1AAC32D4"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nil"/>
              <w:left w:val="nil"/>
              <w:bottom w:val="single" w:sz="4" w:space="0" w:color="auto"/>
              <w:right w:val="single" w:sz="4" w:space="0" w:color="auto"/>
            </w:tcBorders>
            <w:noWrap/>
            <w:vAlign w:val="center"/>
          </w:tcPr>
          <w:p w14:paraId="5B26ADBB"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nil"/>
              <w:left w:val="nil"/>
              <w:bottom w:val="single" w:sz="4" w:space="0" w:color="auto"/>
              <w:right w:val="double" w:sz="6" w:space="0" w:color="000000"/>
            </w:tcBorders>
            <w:vAlign w:val="center"/>
          </w:tcPr>
          <w:p w14:paraId="75E3BA0B"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12.6</w:t>
            </w:r>
          </w:p>
        </w:tc>
      </w:tr>
      <w:tr w:rsidR="0083117C" w:rsidRPr="000855B2" w14:paraId="29142E53"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1171D68E"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5740BAC9"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 xml:space="preserve">Euro 3 </w:t>
            </w:r>
          </w:p>
        </w:tc>
        <w:tc>
          <w:tcPr>
            <w:tcW w:w="1530" w:type="dxa"/>
            <w:tcBorders>
              <w:top w:val="nil"/>
              <w:left w:val="nil"/>
              <w:bottom w:val="single" w:sz="4" w:space="0" w:color="auto"/>
              <w:right w:val="single" w:sz="4" w:space="0" w:color="auto"/>
            </w:tcBorders>
            <w:noWrap/>
            <w:vAlign w:val="center"/>
          </w:tcPr>
          <w:p w14:paraId="694A8982"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nil"/>
              <w:left w:val="nil"/>
              <w:bottom w:val="single" w:sz="4" w:space="0" w:color="auto"/>
              <w:right w:val="single" w:sz="4" w:space="0" w:color="auto"/>
            </w:tcBorders>
            <w:noWrap/>
            <w:vAlign w:val="center"/>
          </w:tcPr>
          <w:p w14:paraId="6B8A2DEB"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nil"/>
              <w:left w:val="nil"/>
              <w:bottom w:val="single" w:sz="4" w:space="0" w:color="auto"/>
              <w:right w:val="double" w:sz="6" w:space="0" w:color="000000"/>
            </w:tcBorders>
            <w:vAlign w:val="center"/>
          </w:tcPr>
          <w:p w14:paraId="2F108D94"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12.6</w:t>
            </w:r>
          </w:p>
        </w:tc>
      </w:tr>
      <w:tr w:rsidR="0083117C" w:rsidRPr="000855B2" w14:paraId="680B21B1"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0641EB8A"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29F5C841"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530" w:type="dxa"/>
            <w:tcBorders>
              <w:top w:val="nil"/>
              <w:left w:val="nil"/>
              <w:bottom w:val="single" w:sz="4" w:space="0" w:color="auto"/>
              <w:right w:val="single" w:sz="4" w:space="0" w:color="auto"/>
            </w:tcBorders>
            <w:noWrap/>
            <w:vAlign w:val="center"/>
          </w:tcPr>
          <w:p w14:paraId="5510252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nil"/>
              <w:left w:val="nil"/>
              <w:bottom w:val="single" w:sz="4" w:space="0" w:color="auto"/>
              <w:right w:val="single" w:sz="4" w:space="0" w:color="auto"/>
            </w:tcBorders>
            <w:noWrap/>
            <w:vAlign w:val="center"/>
          </w:tcPr>
          <w:p w14:paraId="676E2434"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nil"/>
              <w:left w:val="nil"/>
              <w:bottom w:val="single" w:sz="4" w:space="0" w:color="auto"/>
              <w:right w:val="double" w:sz="6" w:space="0" w:color="000000"/>
            </w:tcBorders>
            <w:vAlign w:val="center"/>
          </w:tcPr>
          <w:p w14:paraId="076FD35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12.6</w:t>
            </w:r>
          </w:p>
        </w:tc>
      </w:tr>
      <w:tr w:rsidR="0083117C" w:rsidRPr="000855B2" w14:paraId="5758D572"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0E187DE3"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5CA2273C"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530" w:type="dxa"/>
            <w:tcBorders>
              <w:top w:val="nil"/>
              <w:left w:val="nil"/>
              <w:bottom w:val="single" w:sz="4" w:space="0" w:color="auto"/>
              <w:right w:val="single" w:sz="4" w:space="0" w:color="auto"/>
            </w:tcBorders>
            <w:noWrap/>
            <w:vAlign w:val="center"/>
          </w:tcPr>
          <w:p w14:paraId="53C8045C"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0.31</w:t>
            </w:r>
          </w:p>
        </w:tc>
        <w:tc>
          <w:tcPr>
            <w:tcW w:w="1710" w:type="dxa"/>
            <w:tcBorders>
              <w:top w:val="nil"/>
              <w:left w:val="nil"/>
              <w:bottom w:val="single" w:sz="4" w:space="0" w:color="auto"/>
              <w:right w:val="single" w:sz="4" w:space="0" w:color="auto"/>
            </w:tcBorders>
            <w:noWrap/>
            <w:vAlign w:val="center"/>
          </w:tcPr>
          <w:p w14:paraId="3B5C15EA"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0.45</w:t>
            </w:r>
          </w:p>
        </w:tc>
        <w:tc>
          <w:tcPr>
            <w:tcW w:w="1080" w:type="dxa"/>
            <w:tcBorders>
              <w:top w:val="nil"/>
              <w:left w:val="nil"/>
              <w:bottom w:val="single" w:sz="4" w:space="0" w:color="auto"/>
              <w:right w:val="double" w:sz="6" w:space="0" w:color="000000"/>
            </w:tcBorders>
            <w:vAlign w:val="center"/>
          </w:tcPr>
          <w:p w14:paraId="56C1795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0.15</w:t>
            </w:r>
          </w:p>
        </w:tc>
      </w:tr>
      <w:tr w:rsidR="0083117C" w:rsidRPr="000855B2" w14:paraId="7358C533"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06016443"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7E701CC0"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530" w:type="dxa"/>
            <w:tcBorders>
              <w:top w:val="nil"/>
              <w:left w:val="nil"/>
              <w:bottom w:val="single" w:sz="4" w:space="0" w:color="auto"/>
              <w:right w:val="single" w:sz="4" w:space="0" w:color="auto"/>
            </w:tcBorders>
            <w:noWrap/>
            <w:vAlign w:val="center"/>
          </w:tcPr>
          <w:p w14:paraId="2E0BFDB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0.16</w:t>
            </w:r>
          </w:p>
        </w:tc>
        <w:tc>
          <w:tcPr>
            <w:tcW w:w="1710" w:type="dxa"/>
            <w:tcBorders>
              <w:top w:val="nil"/>
              <w:left w:val="nil"/>
              <w:bottom w:val="single" w:sz="4" w:space="0" w:color="auto"/>
              <w:right w:val="single" w:sz="4" w:space="0" w:color="auto"/>
            </w:tcBorders>
            <w:noWrap/>
            <w:vAlign w:val="center"/>
          </w:tcPr>
          <w:p w14:paraId="1D113B03"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0.24</w:t>
            </w:r>
          </w:p>
        </w:tc>
        <w:tc>
          <w:tcPr>
            <w:tcW w:w="1080" w:type="dxa"/>
            <w:tcBorders>
              <w:top w:val="nil"/>
              <w:left w:val="nil"/>
              <w:bottom w:val="single" w:sz="4" w:space="0" w:color="auto"/>
              <w:right w:val="double" w:sz="6" w:space="0" w:color="000000"/>
            </w:tcBorders>
            <w:vAlign w:val="center"/>
          </w:tcPr>
          <w:p w14:paraId="39119A49"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0.08</w:t>
            </w:r>
          </w:p>
        </w:tc>
      </w:tr>
      <w:tr w:rsidR="0083117C" w:rsidRPr="000855B2" w14:paraId="6FE79F53" w14:textId="77777777" w:rsidTr="00887829">
        <w:trPr>
          <w:cantSplit/>
          <w:trHeight w:val="255"/>
        </w:trPr>
        <w:tc>
          <w:tcPr>
            <w:tcW w:w="1216" w:type="dxa"/>
            <w:vMerge w:val="restart"/>
            <w:tcBorders>
              <w:top w:val="nil"/>
              <w:left w:val="double" w:sz="6" w:space="0" w:color="000000"/>
              <w:bottom w:val="single" w:sz="4" w:space="0" w:color="auto"/>
              <w:right w:val="single" w:sz="4" w:space="0" w:color="auto"/>
            </w:tcBorders>
            <w:vAlign w:val="center"/>
          </w:tcPr>
          <w:p w14:paraId="2F9217D6"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Motorcycles</w:t>
            </w:r>
          </w:p>
        </w:tc>
        <w:tc>
          <w:tcPr>
            <w:tcW w:w="1463" w:type="dxa"/>
            <w:tcBorders>
              <w:top w:val="nil"/>
              <w:left w:val="nil"/>
              <w:bottom w:val="single" w:sz="4" w:space="0" w:color="auto"/>
              <w:right w:val="single" w:sz="4" w:space="0" w:color="auto"/>
            </w:tcBorders>
            <w:noWrap/>
            <w:vAlign w:val="center"/>
          </w:tcPr>
          <w:p w14:paraId="12A92C36"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530" w:type="dxa"/>
            <w:tcBorders>
              <w:top w:val="nil"/>
              <w:left w:val="nil"/>
              <w:bottom w:val="single" w:sz="4" w:space="0" w:color="auto"/>
              <w:right w:val="single" w:sz="4" w:space="0" w:color="auto"/>
            </w:tcBorders>
            <w:noWrap/>
            <w:vAlign w:val="center"/>
          </w:tcPr>
          <w:p w14:paraId="7F11C152"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10.3</w:t>
            </w:r>
          </w:p>
        </w:tc>
        <w:tc>
          <w:tcPr>
            <w:tcW w:w="1710" w:type="dxa"/>
            <w:tcBorders>
              <w:top w:val="nil"/>
              <w:left w:val="nil"/>
              <w:bottom w:val="single" w:sz="4" w:space="0" w:color="auto"/>
              <w:right w:val="single" w:sz="4" w:space="0" w:color="auto"/>
            </w:tcBorders>
            <w:noWrap/>
            <w:vAlign w:val="center"/>
          </w:tcPr>
          <w:p w14:paraId="67325F59"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21.2</w:t>
            </w:r>
          </w:p>
        </w:tc>
        <w:tc>
          <w:tcPr>
            <w:tcW w:w="1080" w:type="dxa"/>
            <w:tcBorders>
              <w:top w:val="nil"/>
              <w:left w:val="nil"/>
              <w:bottom w:val="single" w:sz="4" w:space="0" w:color="auto"/>
              <w:right w:val="double" w:sz="6" w:space="0" w:color="000000"/>
            </w:tcBorders>
            <w:vAlign w:val="center"/>
          </w:tcPr>
          <w:p w14:paraId="1280BD3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31.5</w:t>
            </w:r>
          </w:p>
        </w:tc>
      </w:tr>
      <w:tr w:rsidR="0083117C" w:rsidRPr="000855B2" w14:paraId="089ECF15"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23D823C6"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35E116B5"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1</w:t>
            </w:r>
          </w:p>
        </w:tc>
        <w:tc>
          <w:tcPr>
            <w:tcW w:w="1530" w:type="dxa"/>
            <w:tcBorders>
              <w:top w:val="nil"/>
              <w:left w:val="nil"/>
              <w:bottom w:val="single" w:sz="4" w:space="0" w:color="auto"/>
              <w:right w:val="single" w:sz="4" w:space="0" w:color="auto"/>
            </w:tcBorders>
            <w:noWrap/>
            <w:vAlign w:val="center"/>
          </w:tcPr>
          <w:p w14:paraId="1730E4F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710" w:type="dxa"/>
            <w:tcBorders>
              <w:top w:val="nil"/>
              <w:left w:val="nil"/>
              <w:bottom w:val="single" w:sz="4" w:space="0" w:color="auto"/>
              <w:right w:val="single" w:sz="4" w:space="0" w:color="auto"/>
            </w:tcBorders>
            <w:noWrap/>
            <w:vAlign w:val="center"/>
          </w:tcPr>
          <w:p w14:paraId="49CB941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21FD2C72"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83117C" w:rsidRPr="000855B2" w14:paraId="60C797AA"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4F7B1EE9"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415DB905"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2</w:t>
            </w:r>
          </w:p>
        </w:tc>
        <w:tc>
          <w:tcPr>
            <w:tcW w:w="1530" w:type="dxa"/>
            <w:tcBorders>
              <w:top w:val="nil"/>
              <w:left w:val="nil"/>
              <w:bottom w:val="single" w:sz="4" w:space="0" w:color="auto"/>
              <w:right w:val="single" w:sz="4" w:space="0" w:color="auto"/>
            </w:tcBorders>
            <w:noWrap/>
            <w:vAlign w:val="center"/>
          </w:tcPr>
          <w:p w14:paraId="438FCFA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710" w:type="dxa"/>
            <w:tcBorders>
              <w:top w:val="nil"/>
              <w:left w:val="nil"/>
              <w:bottom w:val="single" w:sz="4" w:space="0" w:color="auto"/>
              <w:right w:val="single" w:sz="4" w:space="0" w:color="auto"/>
            </w:tcBorders>
            <w:noWrap/>
            <w:vAlign w:val="center"/>
          </w:tcPr>
          <w:p w14:paraId="7F1D330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1E3B375C"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83117C" w:rsidRPr="000855B2" w14:paraId="1D94DF33"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64124D64"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2D2FE01A"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 xml:space="preserve">Euro 3 </w:t>
            </w:r>
          </w:p>
        </w:tc>
        <w:tc>
          <w:tcPr>
            <w:tcW w:w="1530" w:type="dxa"/>
            <w:tcBorders>
              <w:top w:val="nil"/>
              <w:left w:val="nil"/>
              <w:bottom w:val="single" w:sz="4" w:space="0" w:color="auto"/>
              <w:right w:val="single" w:sz="4" w:space="0" w:color="auto"/>
            </w:tcBorders>
            <w:noWrap/>
            <w:vAlign w:val="center"/>
          </w:tcPr>
          <w:p w14:paraId="20B5191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5E8F6FED"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3FC5AD44"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1254621C"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734364AB"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7B79D659"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530" w:type="dxa"/>
            <w:tcBorders>
              <w:top w:val="nil"/>
              <w:left w:val="nil"/>
              <w:bottom w:val="single" w:sz="4" w:space="0" w:color="auto"/>
              <w:right w:val="single" w:sz="4" w:space="0" w:color="auto"/>
            </w:tcBorders>
            <w:noWrap/>
            <w:vAlign w:val="center"/>
          </w:tcPr>
          <w:p w14:paraId="0C2119A2"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6CE114B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11E4D1E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1D026A02"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4A447695"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3F8604A0"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530" w:type="dxa"/>
            <w:tcBorders>
              <w:top w:val="nil"/>
              <w:left w:val="nil"/>
              <w:bottom w:val="single" w:sz="4" w:space="0" w:color="auto"/>
              <w:right w:val="single" w:sz="4" w:space="0" w:color="auto"/>
            </w:tcBorders>
            <w:noWrap/>
            <w:vAlign w:val="center"/>
          </w:tcPr>
          <w:p w14:paraId="136C477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3BFD814F"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07568394"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21E78684"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00A98CC5"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038A2455"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530" w:type="dxa"/>
            <w:tcBorders>
              <w:top w:val="nil"/>
              <w:left w:val="nil"/>
              <w:bottom w:val="single" w:sz="4" w:space="0" w:color="auto"/>
              <w:right w:val="single" w:sz="4" w:space="0" w:color="auto"/>
            </w:tcBorders>
            <w:noWrap/>
            <w:vAlign w:val="center"/>
          </w:tcPr>
          <w:p w14:paraId="65A07E49"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59199EB4"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46EA345C"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74552C3E" w14:textId="77777777" w:rsidTr="00887829">
        <w:trPr>
          <w:cantSplit/>
          <w:trHeight w:val="255"/>
        </w:trPr>
        <w:tc>
          <w:tcPr>
            <w:tcW w:w="1216" w:type="dxa"/>
            <w:vMerge w:val="restart"/>
            <w:tcBorders>
              <w:top w:val="nil"/>
              <w:left w:val="double" w:sz="6" w:space="0" w:color="000000"/>
              <w:bottom w:val="single" w:sz="4" w:space="0" w:color="auto"/>
              <w:right w:val="single" w:sz="4" w:space="0" w:color="auto"/>
            </w:tcBorders>
            <w:vAlign w:val="center"/>
          </w:tcPr>
          <w:p w14:paraId="4A20284E"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Mopeds</w:t>
            </w:r>
          </w:p>
        </w:tc>
        <w:tc>
          <w:tcPr>
            <w:tcW w:w="1463" w:type="dxa"/>
            <w:tcBorders>
              <w:top w:val="nil"/>
              <w:left w:val="nil"/>
              <w:bottom w:val="single" w:sz="4" w:space="0" w:color="auto"/>
              <w:right w:val="single" w:sz="4" w:space="0" w:color="auto"/>
            </w:tcBorders>
            <w:noWrap/>
            <w:vAlign w:val="center"/>
          </w:tcPr>
          <w:p w14:paraId="4EB71492"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530" w:type="dxa"/>
            <w:tcBorders>
              <w:top w:val="nil"/>
              <w:left w:val="single" w:sz="4" w:space="0" w:color="auto"/>
              <w:bottom w:val="single" w:sz="4" w:space="0" w:color="auto"/>
              <w:right w:val="single" w:sz="4" w:space="0" w:color="auto"/>
            </w:tcBorders>
            <w:noWrap/>
            <w:vAlign w:val="center"/>
          </w:tcPr>
          <w:p w14:paraId="609D15E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10.3</w:t>
            </w:r>
          </w:p>
        </w:tc>
        <w:tc>
          <w:tcPr>
            <w:tcW w:w="1710" w:type="dxa"/>
            <w:tcBorders>
              <w:top w:val="nil"/>
              <w:left w:val="nil"/>
              <w:bottom w:val="single" w:sz="4" w:space="0" w:color="auto"/>
              <w:right w:val="single" w:sz="4" w:space="0" w:color="auto"/>
            </w:tcBorders>
            <w:noWrap/>
            <w:vAlign w:val="center"/>
          </w:tcPr>
          <w:p w14:paraId="055D47B6"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21.2</w:t>
            </w:r>
          </w:p>
        </w:tc>
        <w:tc>
          <w:tcPr>
            <w:tcW w:w="1080" w:type="dxa"/>
            <w:tcBorders>
              <w:top w:val="nil"/>
              <w:left w:val="nil"/>
              <w:bottom w:val="single" w:sz="4" w:space="0" w:color="auto"/>
              <w:right w:val="double" w:sz="6" w:space="0" w:color="000000"/>
            </w:tcBorders>
            <w:vAlign w:val="center"/>
          </w:tcPr>
          <w:p w14:paraId="6694C4F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31.5</w:t>
            </w:r>
          </w:p>
        </w:tc>
      </w:tr>
      <w:tr w:rsidR="0083117C" w:rsidRPr="000855B2" w14:paraId="13D041AA"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028F31AD"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4A7163BB"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1</w:t>
            </w:r>
          </w:p>
        </w:tc>
        <w:tc>
          <w:tcPr>
            <w:tcW w:w="1530" w:type="dxa"/>
            <w:tcBorders>
              <w:top w:val="nil"/>
              <w:left w:val="single" w:sz="4" w:space="0" w:color="auto"/>
              <w:bottom w:val="single" w:sz="4" w:space="0" w:color="auto"/>
              <w:right w:val="single" w:sz="4" w:space="0" w:color="auto"/>
            </w:tcBorders>
            <w:vAlign w:val="center"/>
          </w:tcPr>
          <w:p w14:paraId="7B0BEB6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710" w:type="dxa"/>
            <w:tcBorders>
              <w:top w:val="nil"/>
              <w:left w:val="nil"/>
              <w:bottom w:val="single" w:sz="4" w:space="0" w:color="auto"/>
              <w:right w:val="single" w:sz="4" w:space="0" w:color="auto"/>
            </w:tcBorders>
            <w:noWrap/>
            <w:vAlign w:val="center"/>
          </w:tcPr>
          <w:p w14:paraId="1351CF0B"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4480949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83117C" w:rsidRPr="000855B2" w14:paraId="5A386811"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3773D912"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725B57DC"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2</w:t>
            </w:r>
          </w:p>
        </w:tc>
        <w:tc>
          <w:tcPr>
            <w:tcW w:w="1530" w:type="dxa"/>
            <w:tcBorders>
              <w:top w:val="nil"/>
              <w:left w:val="single" w:sz="4" w:space="0" w:color="auto"/>
              <w:bottom w:val="single" w:sz="4" w:space="0" w:color="auto"/>
              <w:right w:val="single" w:sz="4" w:space="0" w:color="auto"/>
            </w:tcBorders>
            <w:vAlign w:val="center"/>
          </w:tcPr>
          <w:p w14:paraId="35468856"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710" w:type="dxa"/>
            <w:tcBorders>
              <w:top w:val="nil"/>
              <w:left w:val="nil"/>
              <w:bottom w:val="single" w:sz="4" w:space="0" w:color="auto"/>
              <w:right w:val="single" w:sz="4" w:space="0" w:color="auto"/>
            </w:tcBorders>
            <w:noWrap/>
            <w:vAlign w:val="center"/>
          </w:tcPr>
          <w:p w14:paraId="6DE916FE"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2224009E"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83117C" w:rsidRPr="000855B2" w14:paraId="46328D19"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40FD36A2"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4D25B241"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 xml:space="preserve">Euro 3 </w:t>
            </w:r>
          </w:p>
        </w:tc>
        <w:tc>
          <w:tcPr>
            <w:tcW w:w="1530" w:type="dxa"/>
            <w:tcBorders>
              <w:top w:val="nil"/>
              <w:left w:val="single" w:sz="4" w:space="0" w:color="auto"/>
              <w:bottom w:val="single" w:sz="4" w:space="0" w:color="auto"/>
              <w:right w:val="single" w:sz="4" w:space="0" w:color="auto"/>
            </w:tcBorders>
            <w:vAlign w:val="center"/>
          </w:tcPr>
          <w:p w14:paraId="3A34337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7FA648FE"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294B3B66"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20164DBA"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1C5BD825"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0A7FB1AD"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530" w:type="dxa"/>
            <w:tcBorders>
              <w:top w:val="nil"/>
              <w:left w:val="single" w:sz="4" w:space="0" w:color="auto"/>
              <w:bottom w:val="single" w:sz="4" w:space="0" w:color="auto"/>
              <w:right w:val="single" w:sz="4" w:space="0" w:color="auto"/>
            </w:tcBorders>
            <w:vAlign w:val="center"/>
          </w:tcPr>
          <w:p w14:paraId="5FCFF01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473AB60A"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326677FF"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46240BCB"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12B0951E"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1B554A63"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530" w:type="dxa"/>
            <w:tcBorders>
              <w:top w:val="nil"/>
              <w:left w:val="single" w:sz="4" w:space="0" w:color="auto"/>
              <w:bottom w:val="single" w:sz="4" w:space="0" w:color="auto"/>
              <w:right w:val="single" w:sz="4" w:space="0" w:color="auto"/>
            </w:tcBorders>
            <w:vAlign w:val="center"/>
          </w:tcPr>
          <w:p w14:paraId="32136B1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2DFF405F"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3455442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550134AD" w14:textId="77777777" w:rsidTr="00887829">
        <w:trPr>
          <w:cantSplit/>
          <w:trHeight w:val="255"/>
        </w:trPr>
        <w:tc>
          <w:tcPr>
            <w:tcW w:w="1216" w:type="dxa"/>
            <w:vMerge/>
            <w:tcBorders>
              <w:top w:val="nil"/>
              <w:left w:val="double" w:sz="6" w:space="0" w:color="000000"/>
              <w:bottom w:val="double" w:sz="6" w:space="0" w:color="000000"/>
              <w:right w:val="single" w:sz="4" w:space="0" w:color="auto"/>
            </w:tcBorders>
            <w:vAlign w:val="center"/>
          </w:tcPr>
          <w:p w14:paraId="6FE5481B"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double" w:sz="6" w:space="0" w:color="000000"/>
              <w:right w:val="single" w:sz="4" w:space="0" w:color="auto"/>
            </w:tcBorders>
            <w:noWrap/>
            <w:vAlign w:val="center"/>
          </w:tcPr>
          <w:p w14:paraId="4A0C1A16"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530" w:type="dxa"/>
            <w:tcBorders>
              <w:top w:val="nil"/>
              <w:left w:val="single" w:sz="4" w:space="0" w:color="auto"/>
              <w:bottom w:val="double" w:sz="6" w:space="0" w:color="000000"/>
              <w:right w:val="single" w:sz="4" w:space="0" w:color="auto"/>
            </w:tcBorders>
            <w:vAlign w:val="center"/>
          </w:tcPr>
          <w:p w14:paraId="4D51959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double" w:sz="6" w:space="0" w:color="000000"/>
              <w:right w:val="single" w:sz="4" w:space="0" w:color="auto"/>
            </w:tcBorders>
            <w:noWrap/>
            <w:vAlign w:val="center"/>
          </w:tcPr>
          <w:p w14:paraId="4DE45BEE"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double" w:sz="6" w:space="0" w:color="000000"/>
              <w:right w:val="double" w:sz="6" w:space="0" w:color="000000"/>
            </w:tcBorders>
            <w:vAlign w:val="center"/>
          </w:tcPr>
          <w:p w14:paraId="4CA79B64"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bl>
    <w:p w14:paraId="2A4EB986" w14:textId="77777777" w:rsidR="0083117C" w:rsidRPr="000855B2" w:rsidRDefault="0083117C" w:rsidP="005A7A89">
      <w:pPr>
        <w:pStyle w:val="BodyText"/>
      </w:pPr>
      <w:r w:rsidRPr="000855B2">
        <w:t xml:space="preserve">With regard to HCB, emission factors are not given due to </w:t>
      </w:r>
      <w:r w:rsidR="00F73BA1" w:rsidRPr="000855B2">
        <w:t>a</w:t>
      </w:r>
      <w:r w:rsidRPr="000855B2">
        <w:t xml:space="preserve"> complete lack of relevant data from road transport. </w:t>
      </w:r>
      <w:r w:rsidR="004F7A18" w:rsidRPr="000855B2">
        <w:t xml:space="preserve"> </w:t>
      </w:r>
      <w:r w:rsidRPr="000855B2">
        <w:t>An initial approach was to gather the emission factors from other sources (industrial, waste combustion, ship engines, etc.).</w:t>
      </w:r>
      <w:r w:rsidR="004F7A18" w:rsidRPr="000855B2">
        <w:t xml:space="preserve"> </w:t>
      </w:r>
      <w:r w:rsidRPr="000855B2">
        <w:t xml:space="preserve"> However, </w:t>
      </w:r>
      <w:r w:rsidR="00282575" w:rsidRPr="000855B2">
        <w:t xml:space="preserve">due to the </w:t>
      </w:r>
      <w:r w:rsidR="004F7A18" w:rsidRPr="000855B2">
        <w:t>high</w:t>
      </w:r>
      <w:r w:rsidR="00282575" w:rsidRPr="000855B2">
        <w:t xml:space="preserve"> variance of the emission factors from these sources, it was decided that more relevant testing is needed to develop emission factors that </w:t>
      </w:r>
      <w:r w:rsidR="00F73BA1" w:rsidRPr="000855B2">
        <w:t xml:space="preserve">better </w:t>
      </w:r>
      <w:r w:rsidR="00282575" w:rsidRPr="000855B2">
        <w:t>represent</w:t>
      </w:r>
      <w:r w:rsidR="00A31B80" w:rsidRPr="000855B2">
        <w:t xml:space="preserve"> </w:t>
      </w:r>
      <w:r w:rsidR="00282575" w:rsidRPr="000855B2">
        <w:t>road v</w:t>
      </w:r>
      <w:r w:rsidR="00CD5312" w:rsidRPr="000855B2">
        <w:t>ehicles. When compared to the m</w:t>
      </w:r>
      <w:r w:rsidR="00282575" w:rsidRPr="000855B2">
        <w:t>ost similar source found, a ship’s engine,</w:t>
      </w:r>
      <w:r w:rsidR="00F73BA1" w:rsidRPr="000855B2">
        <w:t xml:space="preserve"> it cannot be considered that</w:t>
      </w:r>
      <w:r w:rsidR="00282575" w:rsidRPr="000855B2">
        <w:t xml:space="preserve"> </w:t>
      </w:r>
      <w:r w:rsidR="00F73BA1" w:rsidRPr="000855B2">
        <w:t xml:space="preserve">a typical </w:t>
      </w:r>
      <w:r w:rsidR="00282575" w:rsidRPr="000855B2">
        <w:t xml:space="preserve">road vehicle’s combustion </w:t>
      </w:r>
      <w:r w:rsidR="00F73BA1" w:rsidRPr="000855B2">
        <w:t>is similar</w:t>
      </w:r>
      <w:r w:rsidR="00CD5312" w:rsidRPr="000855B2">
        <w:t>.</w:t>
      </w:r>
      <w:r w:rsidR="004F7A18" w:rsidRPr="000855B2">
        <w:t xml:space="preserve"> </w:t>
      </w:r>
      <w:r w:rsidR="00F73BA1" w:rsidRPr="000855B2">
        <w:t>In addition,</w:t>
      </w:r>
      <w:r w:rsidR="00282575" w:rsidRPr="000855B2">
        <w:t xml:space="preserve"> the ambien</w:t>
      </w:r>
      <w:r w:rsidR="004F7A18" w:rsidRPr="000855B2">
        <w:t>t</w:t>
      </w:r>
      <w:r w:rsidR="00282575" w:rsidRPr="000855B2">
        <w:t xml:space="preserve"> air that a ship uses has a much higher concentration of chlorine than that of an average road vehicle, a factor that is connected to the formation of polychlorinated substances.  It was therefore decided to suspend the development of emission factors for HCB from road vehic</w:t>
      </w:r>
      <w:r w:rsidR="00CD5312" w:rsidRPr="000855B2">
        <w:t>les until more relevant data have</w:t>
      </w:r>
      <w:r w:rsidR="00282575" w:rsidRPr="000855B2">
        <w:t xml:space="preserve"> become available. </w:t>
      </w:r>
    </w:p>
    <w:p w14:paraId="29301A01" w14:textId="77777777" w:rsidR="001D2587" w:rsidRPr="000855B2" w:rsidRDefault="001D2587" w:rsidP="00B019EC">
      <w:pPr>
        <w:pStyle w:val="Heading4"/>
      </w:pPr>
      <w:r w:rsidRPr="000855B2">
        <w:t>Fuel consumption dependant emission factors</w:t>
      </w:r>
    </w:p>
    <w:p w14:paraId="3562676A" w14:textId="77777777" w:rsidR="001D2587" w:rsidRPr="000855B2" w:rsidRDefault="001D2587" w:rsidP="0083104A">
      <w:pPr>
        <w:pStyle w:val="BodyText"/>
      </w:pPr>
      <w:r w:rsidRPr="000855B2">
        <w:t>Emissions of heavy metals are calculated by means of equation</w:t>
      </w:r>
      <w:bookmarkStart w:id="1695" w:name="writing"/>
      <w:bookmarkEnd w:id="1695"/>
      <w:r w:rsidR="006A5155">
        <w:t xml:space="preserve"> </w:t>
      </w:r>
      <w:r w:rsidR="007D1CFB">
        <w:fldChar w:fldCharType="begin"/>
      </w:r>
      <w:r w:rsidR="006A5155">
        <w:instrText xml:space="preserve"> REF _Ref480916931 \h </w:instrText>
      </w:r>
      <w:r w:rsidR="007D1CFB">
        <w:fldChar w:fldCharType="separate"/>
      </w:r>
      <w:r w:rsidR="0071604C" w:rsidRPr="000855B2">
        <w:t>(</w:t>
      </w:r>
      <w:r w:rsidR="0071604C">
        <w:rPr>
          <w:noProof/>
        </w:rPr>
        <w:t>21</w:t>
      </w:r>
      <w:r w:rsidR="007D1CFB">
        <w:fldChar w:fldCharType="end"/>
      </w:r>
      <w:r w:rsidR="006A5155">
        <w:t>)</w:t>
      </w:r>
      <w:r w:rsidRPr="000855B2">
        <w:t xml:space="preserve">. </w:t>
      </w:r>
      <w:r w:rsidR="006D3536">
        <w:fldChar w:fldCharType="begin"/>
      </w:r>
      <w:r w:rsidR="006D3536">
        <w:instrText xml:space="preserve"> REF _Ref140414708 \h  \* MERGEFORMAT </w:instrText>
      </w:r>
      <w:r w:rsidR="006D3536">
        <w:fldChar w:fldCharType="separate"/>
      </w:r>
      <w:r w:rsidR="0071604C" w:rsidRPr="00EA3292">
        <w:t>Table </w:t>
      </w:r>
      <w:r w:rsidR="0071604C">
        <w:t>3</w:t>
      </w:r>
      <w:r w:rsidR="0071604C" w:rsidRPr="00EA3292">
        <w:t>.</w:t>
      </w:r>
      <w:r w:rsidR="0071604C">
        <w:t>77</w:t>
      </w:r>
      <w:r w:rsidR="006D3536">
        <w:fldChar w:fldCharType="end"/>
      </w:r>
      <w:r w:rsidRPr="000855B2">
        <w:t xml:space="preserve"> </w:t>
      </w:r>
      <w:r w:rsidR="006A5155">
        <w:t xml:space="preserve">presents the </w:t>
      </w:r>
      <w:r w:rsidR="00CD0161" w:rsidRPr="000855B2">
        <w:t xml:space="preserve">apparent heavy metal </w:t>
      </w:r>
      <w:r w:rsidR="006A5155">
        <w:t xml:space="preserve">emission </w:t>
      </w:r>
      <w:r w:rsidR="00CD0161" w:rsidRPr="000855B2">
        <w:t>factors. These values have been calculated by encompassing the impact of engine wear to the heavy metal emissions. Therefore, by multiplying these apparent factors with fuel consumption, it is expected that the combined emissions of fuel</w:t>
      </w:r>
      <w:r w:rsidR="006A5155">
        <w:t xml:space="preserve"> and engine wear are estimated.</w:t>
      </w:r>
    </w:p>
    <w:p w14:paraId="1B261930" w14:textId="78071E3D" w:rsidR="001D2587" w:rsidRPr="00EA3292" w:rsidRDefault="00A040D1" w:rsidP="008D1A83">
      <w:pPr>
        <w:pStyle w:val="Caption"/>
      </w:pPr>
      <w:bookmarkStart w:id="1696" w:name="_Ref140414708"/>
      <w:r w:rsidRPr="00EA3292">
        <w:lastRenderedPageBreak/>
        <w:t>Table </w:t>
      </w:r>
      <w:ins w:id="1697" w:author="Office3 User" w:date="2018-04-03T18:16:00Z">
        <w:r w:rsidR="00C66A2A">
          <w:fldChar w:fldCharType="begin"/>
        </w:r>
        <w:r w:rsidR="00C66A2A">
          <w:instrText xml:space="preserve"> STYLEREF 1 \s </w:instrText>
        </w:r>
      </w:ins>
      <w:r w:rsidR="00C66A2A">
        <w:fldChar w:fldCharType="separate"/>
      </w:r>
      <w:r w:rsidR="00C66A2A">
        <w:rPr>
          <w:noProof/>
        </w:rPr>
        <w:t>3</w:t>
      </w:r>
      <w:ins w:id="169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699" w:author="Office3 User" w:date="2018-04-03T18:16:00Z">
        <w:r w:rsidR="00C66A2A">
          <w:rPr>
            <w:noProof/>
          </w:rPr>
          <w:t>78</w:t>
        </w:r>
        <w:r w:rsidR="00C66A2A">
          <w:fldChar w:fldCharType="end"/>
        </w:r>
      </w:ins>
      <w:del w:id="1700" w:author="Office3 User" w:date="2018-04-03T18:16:00Z">
        <w:r w:rsidR="007D1CFB" w:rsidRPr="00EA3292" w:rsidDel="00C66A2A">
          <w:fldChar w:fldCharType="begin"/>
        </w:r>
        <w:r w:rsidR="00FB454C" w:rsidRPr="00EA3292" w:rsidDel="00C66A2A">
          <w:delInstrText xml:space="preserve"> STYLEREF 1 \s </w:delInstrText>
        </w:r>
        <w:r w:rsidR="007D1CFB" w:rsidRPr="00EA3292" w:rsidDel="00C66A2A">
          <w:fldChar w:fldCharType="separate"/>
        </w:r>
        <w:r w:rsidR="0071604C" w:rsidDel="00C66A2A">
          <w:rPr>
            <w:noProof/>
          </w:rPr>
          <w:delText>3</w:delText>
        </w:r>
        <w:r w:rsidR="007D1CFB" w:rsidRPr="00EA3292" w:rsidDel="00C66A2A">
          <w:rPr>
            <w:noProof/>
          </w:rPr>
          <w:fldChar w:fldCharType="end"/>
        </w:r>
        <w:r w:rsidR="00131917" w:rsidRPr="00EA3292" w:rsidDel="00C66A2A">
          <w:delText>.</w:delText>
        </w:r>
        <w:r w:rsidR="007D1CFB" w:rsidRPr="00EA3292" w:rsidDel="00C66A2A">
          <w:fldChar w:fldCharType="begin"/>
        </w:r>
        <w:r w:rsidR="00FB454C" w:rsidRPr="00EA3292" w:rsidDel="00C66A2A">
          <w:delInstrText xml:space="preserve"> SEQ Table \* ARABIC \s 1 </w:delInstrText>
        </w:r>
        <w:r w:rsidR="007D1CFB" w:rsidRPr="00EA3292" w:rsidDel="00C66A2A">
          <w:fldChar w:fldCharType="separate"/>
        </w:r>
        <w:r w:rsidR="0071604C" w:rsidDel="00C66A2A">
          <w:rPr>
            <w:noProof/>
          </w:rPr>
          <w:delText>77</w:delText>
        </w:r>
        <w:r w:rsidR="007D1CFB" w:rsidRPr="00EA3292" w:rsidDel="00C66A2A">
          <w:rPr>
            <w:noProof/>
          </w:rPr>
          <w:fldChar w:fldCharType="end"/>
        </w:r>
      </w:del>
      <w:bookmarkEnd w:id="1696"/>
      <w:r w:rsidR="001D2587" w:rsidRPr="00EA3292">
        <w:t xml:space="preserve">: Heavy metal emission factors for all vehicle categories in </w:t>
      </w:r>
      <w:r w:rsidR="006A5155" w:rsidRPr="00EA3292">
        <w:t>ppm</w:t>
      </w:r>
      <w:r w:rsidR="001D2587" w:rsidRPr="00EA3292">
        <w:t>/</w:t>
      </w:r>
      <w:r w:rsidR="006A5155" w:rsidRPr="00EA3292">
        <w:t>wt</w:t>
      </w:r>
      <w:r w:rsidR="001D2587" w:rsidRPr="00EA3292">
        <w:t xml:space="preserve"> fuel</w:t>
      </w:r>
    </w:p>
    <w:tbl>
      <w:tblPr>
        <w:tblW w:w="8451" w:type="dxa"/>
        <w:tblLayout w:type="fixed"/>
        <w:tblCellMar>
          <w:left w:w="28" w:type="dxa"/>
          <w:right w:w="28" w:type="dxa"/>
        </w:tblCellMar>
        <w:tblLook w:val="0000" w:firstRow="0" w:lastRow="0" w:firstColumn="0" w:lastColumn="0" w:noHBand="0" w:noVBand="0"/>
      </w:tblPr>
      <w:tblGrid>
        <w:gridCol w:w="2331"/>
        <w:gridCol w:w="680"/>
        <w:gridCol w:w="680"/>
        <w:gridCol w:w="680"/>
        <w:gridCol w:w="680"/>
        <w:gridCol w:w="680"/>
        <w:gridCol w:w="680"/>
        <w:gridCol w:w="680"/>
        <w:gridCol w:w="680"/>
        <w:gridCol w:w="680"/>
      </w:tblGrid>
      <w:tr w:rsidR="006A5155" w:rsidRPr="00EA3292" w14:paraId="705262E7" w14:textId="77777777" w:rsidTr="006A5155">
        <w:trPr>
          <w:trHeight w:val="240"/>
        </w:trPr>
        <w:tc>
          <w:tcPr>
            <w:tcW w:w="2331" w:type="dxa"/>
            <w:tcBorders>
              <w:top w:val="double" w:sz="6" w:space="0" w:color="auto"/>
              <w:left w:val="double" w:sz="6" w:space="0" w:color="auto"/>
              <w:bottom w:val="single" w:sz="12" w:space="0" w:color="auto"/>
            </w:tcBorders>
            <w:vAlign w:val="center"/>
          </w:tcPr>
          <w:p w14:paraId="1FA10B73" w14:textId="77777777" w:rsidR="006A5155" w:rsidRPr="00EA3292" w:rsidRDefault="006A5155" w:rsidP="005C7955">
            <w:pPr>
              <w:pStyle w:val="Table"/>
              <w:spacing w:line="240" w:lineRule="atLeast"/>
              <w:jc w:val="center"/>
              <w:rPr>
                <w:rFonts w:ascii="Open Sans" w:hAnsi="Open Sans" w:cs="Open Sans"/>
                <w:b/>
                <w:sz w:val="18"/>
                <w:szCs w:val="18"/>
                <w:lang w:val="en-GB"/>
              </w:rPr>
            </w:pPr>
            <w:r w:rsidRPr="00EA3292">
              <w:rPr>
                <w:rFonts w:ascii="Open Sans" w:hAnsi="Open Sans" w:cs="Open Sans"/>
                <w:b/>
                <w:sz w:val="18"/>
                <w:szCs w:val="18"/>
                <w:lang w:val="en-GB"/>
              </w:rPr>
              <w:t>Category</w:t>
            </w:r>
          </w:p>
        </w:tc>
        <w:tc>
          <w:tcPr>
            <w:tcW w:w="680" w:type="dxa"/>
            <w:tcBorders>
              <w:top w:val="double" w:sz="6" w:space="0" w:color="auto"/>
              <w:left w:val="single" w:sz="2" w:space="0" w:color="000000"/>
              <w:bottom w:val="single" w:sz="12" w:space="0" w:color="auto"/>
            </w:tcBorders>
            <w:vAlign w:val="bottom"/>
          </w:tcPr>
          <w:p w14:paraId="0040F96C"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Pb</w:t>
            </w:r>
          </w:p>
        </w:tc>
        <w:tc>
          <w:tcPr>
            <w:tcW w:w="680" w:type="dxa"/>
            <w:tcBorders>
              <w:top w:val="double" w:sz="6" w:space="0" w:color="auto"/>
              <w:left w:val="single" w:sz="2" w:space="0" w:color="000000"/>
              <w:bottom w:val="single" w:sz="12" w:space="0" w:color="auto"/>
              <w:right w:val="single" w:sz="2" w:space="0" w:color="000000"/>
            </w:tcBorders>
            <w:vAlign w:val="bottom"/>
          </w:tcPr>
          <w:p w14:paraId="57AD5204"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Cd</w:t>
            </w:r>
          </w:p>
        </w:tc>
        <w:tc>
          <w:tcPr>
            <w:tcW w:w="680" w:type="dxa"/>
            <w:tcBorders>
              <w:top w:val="double" w:sz="6" w:space="0" w:color="auto"/>
              <w:left w:val="single" w:sz="2" w:space="0" w:color="000000"/>
              <w:bottom w:val="single" w:sz="12" w:space="0" w:color="auto"/>
              <w:right w:val="single" w:sz="2" w:space="0" w:color="000000"/>
            </w:tcBorders>
            <w:vAlign w:val="bottom"/>
          </w:tcPr>
          <w:p w14:paraId="2F303C9F"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Cu</w:t>
            </w:r>
          </w:p>
        </w:tc>
        <w:tc>
          <w:tcPr>
            <w:tcW w:w="680" w:type="dxa"/>
            <w:tcBorders>
              <w:top w:val="double" w:sz="6" w:space="0" w:color="auto"/>
              <w:left w:val="single" w:sz="2" w:space="0" w:color="000000"/>
              <w:bottom w:val="single" w:sz="12" w:space="0" w:color="auto"/>
              <w:right w:val="single" w:sz="2" w:space="0" w:color="000000"/>
            </w:tcBorders>
            <w:vAlign w:val="bottom"/>
          </w:tcPr>
          <w:p w14:paraId="68926777"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Cr</w:t>
            </w:r>
          </w:p>
        </w:tc>
        <w:tc>
          <w:tcPr>
            <w:tcW w:w="680" w:type="dxa"/>
            <w:tcBorders>
              <w:top w:val="double" w:sz="6" w:space="0" w:color="auto"/>
              <w:left w:val="single" w:sz="2" w:space="0" w:color="000000"/>
              <w:bottom w:val="single" w:sz="12" w:space="0" w:color="auto"/>
              <w:right w:val="single" w:sz="2" w:space="0" w:color="000000"/>
            </w:tcBorders>
            <w:vAlign w:val="bottom"/>
          </w:tcPr>
          <w:p w14:paraId="539839EA"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Ni</w:t>
            </w:r>
          </w:p>
        </w:tc>
        <w:tc>
          <w:tcPr>
            <w:tcW w:w="680" w:type="dxa"/>
            <w:tcBorders>
              <w:top w:val="double" w:sz="6" w:space="0" w:color="auto"/>
              <w:left w:val="single" w:sz="2" w:space="0" w:color="000000"/>
              <w:bottom w:val="single" w:sz="12" w:space="0" w:color="auto"/>
              <w:right w:val="single" w:sz="2" w:space="0" w:color="000000"/>
            </w:tcBorders>
            <w:vAlign w:val="bottom"/>
          </w:tcPr>
          <w:p w14:paraId="11F29F40"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Se</w:t>
            </w:r>
          </w:p>
        </w:tc>
        <w:tc>
          <w:tcPr>
            <w:tcW w:w="680" w:type="dxa"/>
            <w:tcBorders>
              <w:top w:val="double" w:sz="6" w:space="0" w:color="auto"/>
              <w:left w:val="single" w:sz="2" w:space="0" w:color="000000"/>
              <w:bottom w:val="single" w:sz="12" w:space="0" w:color="auto"/>
              <w:right w:val="single" w:sz="2" w:space="0" w:color="000000"/>
            </w:tcBorders>
            <w:vAlign w:val="bottom"/>
          </w:tcPr>
          <w:p w14:paraId="23D41A8A"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Zn</w:t>
            </w:r>
          </w:p>
        </w:tc>
        <w:tc>
          <w:tcPr>
            <w:tcW w:w="680" w:type="dxa"/>
            <w:tcBorders>
              <w:top w:val="double" w:sz="6" w:space="0" w:color="auto"/>
              <w:left w:val="single" w:sz="2" w:space="0" w:color="000000"/>
              <w:bottom w:val="single" w:sz="12" w:space="0" w:color="auto"/>
              <w:right w:val="single" w:sz="2" w:space="0" w:color="000000"/>
            </w:tcBorders>
            <w:vAlign w:val="bottom"/>
          </w:tcPr>
          <w:p w14:paraId="1B0AF421"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Hg</w:t>
            </w:r>
          </w:p>
        </w:tc>
        <w:tc>
          <w:tcPr>
            <w:tcW w:w="680" w:type="dxa"/>
            <w:tcBorders>
              <w:top w:val="double" w:sz="6" w:space="0" w:color="auto"/>
              <w:left w:val="nil"/>
              <w:bottom w:val="single" w:sz="12" w:space="0" w:color="auto"/>
              <w:right w:val="double" w:sz="6" w:space="0" w:color="auto"/>
            </w:tcBorders>
            <w:vAlign w:val="bottom"/>
          </w:tcPr>
          <w:p w14:paraId="0E446138"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As</w:t>
            </w:r>
          </w:p>
        </w:tc>
      </w:tr>
      <w:tr w:rsidR="006A5155" w:rsidRPr="00EA3292" w14:paraId="5972B3AB" w14:textId="77777777" w:rsidTr="006A5155">
        <w:trPr>
          <w:trHeight w:val="240"/>
        </w:trPr>
        <w:tc>
          <w:tcPr>
            <w:tcW w:w="2331" w:type="dxa"/>
            <w:tcBorders>
              <w:top w:val="single" w:sz="12" w:space="0" w:color="auto"/>
              <w:left w:val="double" w:sz="6" w:space="0" w:color="auto"/>
              <w:bottom w:val="single" w:sz="2" w:space="0" w:color="000000"/>
            </w:tcBorders>
            <w:vAlign w:val="center"/>
          </w:tcPr>
          <w:p w14:paraId="23A935A6"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Passenger cars, petrol</w:t>
            </w:r>
          </w:p>
        </w:tc>
        <w:tc>
          <w:tcPr>
            <w:tcW w:w="680" w:type="dxa"/>
            <w:tcBorders>
              <w:top w:val="single" w:sz="12" w:space="0" w:color="auto"/>
              <w:left w:val="single" w:sz="2" w:space="0" w:color="000000"/>
              <w:bottom w:val="single" w:sz="2" w:space="0" w:color="000000"/>
            </w:tcBorders>
            <w:vAlign w:val="bottom"/>
          </w:tcPr>
          <w:p w14:paraId="2D7BF35A" w14:textId="77777777" w:rsidR="006A5155" w:rsidRPr="00EA3292" w:rsidRDefault="006A5155">
            <w:pPr>
              <w:jc w:val="right"/>
              <w:rPr>
                <w:rFonts w:cs="Open Sans"/>
                <w:color w:val="000000"/>
                <w:szCs w:val="18"/>
              </w:rPr>
            </w:pPr>
            <w:r w:rsidRPr="00EA3292">
              <w:rPr>
                <w:rFonts w:cs="Open Sans"/>
                <w:color w:val="000000"/>
                <w:szCs w:val="18"/>
              </w:rPr>
              <w:t>0.0016</w:t>
            </w:r>
          </w:p>
        </w:tc>
        <w:tc>
          <w:tcPr>
            <w:tcW w:w="680" w:type="dxa"/>
            <w:tcBorders>
              <w:top w:val="single" w:sz="12" w:space="0" w:color="auto"/>
              <w:left w:val="single" w:sz="2" w:space="0" w:color="000000"/>
              <w:bottom w:val="single" w:sz="2" w:space="0" w:color="000000"/>
              <w:right w:val="single" w:sz="2" w:space="0" w:color="000000"/>
            </w:tcBorders>
            <w:vAlign w:val="bottom"/>
          </w:tcPr>
          <w:p w14:paraId="07339991"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12" w:space="0" w:color="auto"/>
              <w:left w:val="single" w:sz="2" w:space="0" w:color="000000"/>
              <w:bottom w:val="single" w:sz="2" w:space="0" w:color="000000"/>
              <w:right w:val="single" w:sz="2" w:space="0" w:color="000000"/>
            </w:tcBorders>
            <w:vAlign w:val="bottom"/>
          </w:tcPr>
          <w:p w14:paraId="6197094B" w14:textId="77777777" w:rsidR="006A5155" w:rsidRPr="00EA3292" w:rsidRDefault="006A5155">
            <w:pPr>
              <w:jc w:val="right"/>
              <w:rPr>
                <w:rFonts w:cs="Open Sans"/>
                <w:color w:val="000000"/>
                <w:szCs w:val="18"/>
              </w:rPr>
            </w:pPr>
            <w:r w:rsidRPr="00EA3292">
              <w:rPr>
                <w:rFonts w:cs="Open Sans"/>
                <w:color w:val="000000"/>
                <w:szCs w:val="18"/>
              </w:rPr>
              <w:t>0.0045</w:t>
            </w:r>
          </w:p>
        </w:tc>
        <w:tc>
          <w:tcPr>
            <w:tcW w:w="680" w:type="dxa"/>
            <w:tcBorders>
              <w:top w:val="single" w:sz="12" w:space="0" w:color="auto"/>
              <w:left w:val="single" w:sz="2" w:space="0" w:color="000000"/>
              <w:bottom w:val="single" w:sz="2" w:space="0" w:color="000000"/>
              <w:right w:val="single" w:sz="2" w:space="0" w:color="000000"/>
            </w:tcBorders>
            <w:vAlign w:val="bottom"/>
          </w:tcPr>
          <w:p w14:paraId="7A4C763B" w14:textId="77777777" w:rsidR="006A5155" w:rsidRPr="00EA3292" w:rsidRDefault="006A5155">
            <w:pPr>
              <w:jc w:val="right"/>
              <w:rPr>
                <w:rFonts w:cs="Open Sans"/>
                <w:color w:val="000000"/>
                <w:szCs w:val="18"/>
              </w:rPr>
            </w:pPr>
            <w:r w:rsidRPr="00EA3292">
              <w:rPr>
                <w:rFonts w:cs="Open Sans"/>
                <w:color w:val="000000"/>
                <w:szCs w:val="18"/>
              </w:rPr>
              <w:t>0.0063</w:t>
            </w:r>
          </w:p>
        </w:tc>
        <w:tc>
          <w:tcPr>
            <w:tcW w:w="680" w:type="dxa"/>
            <w:tcBorders>
              <w:top w:val="single" w:sz="12" w:space="0" w:color="auto"/>
              <w:left w:val="single" w:sz="2" w:space="0" w:color="000000"/>
              <w:bottom w:val="single" w:sz="2" w:space="0" w:color="000000"/>
              <w:right w:val="single" w:sz="2" w:space="0" w:color="000000"/>
            </w:tcBorders>
            <w:vAlign w:val="bottom"/>
          </w:tcPr>
          <w:p w14:paraId="6260BC87" w14:textId="77777777" w:rsidR="006A5155" w:rsidRPr="00EA3292" w:rsidRDefault="006A5155">
            <w:pPr>
              <w:jc w:val="right"/>
              <w:rPr>
                <w:rFonts w:cs="Open Sans"/>
                <w:color w:val="000000"/>
                <w:szCs w:val="18"/>
              </w:rPr>
            </w:pPr>
            <w:r w:rsidRPr="00EA3292">
              <w:rPr>
                <w:rFonts w:cs="Open Sans"/>
                <w:color w:val="000000"/>
                <w:szCs w:val="18"/>
              </w:rPr>
              <w:t>0.0023</w:t>
            </w:r>
          </w:p>
        </w:tc>
        <w:tc>
          <w:tcPr>
            <w:tcW w:w="680" w:type="dxa"/>
            <w:tcBorders>
              <w:top w:val="single" w:sz="12" w:space="0" w:color="auto"/>
              <w:left w:val="single" w:sz="2" w:space="0" w:color="000000"/>
              <w:bottom w:val="single" w:sz="2" w:space="0" w:color="000000"/>
              <w:right w:val="single" w:sz="2" w:space="0" w:color="000000"/>
            </w:tcBorders>
            <w:vAlign w:val="bottom"/>
          </w:tcPr>
          <w:p w14:paraId="342D7411"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12" w:space="0" w:color="auto"/>
              <w:left w:val="single" w:sz="2" w:space="0" w:color="000000"/>
              <w:bottom w:val="single" w:sz="2" w:space="0" w:color="000000"/>
              <w:right w:val="single" w:sz="2" w:space="0" w:color="000000"/>
            </w:tcBorders>
            <w:vAlign w:val="bottom"/>
          </w:tcPr>
          <w:p w14:paraId="4ECA6EAA" w14:textId="77777777" w:rsidR="006A5155" w:rsidRPr="00EA3292" w:rsidRDefault="006A5155">
            <w:pPr>
              <w:jc w:val="right"/>
              <w:rPr>
                <w:rFonts w:cs="Open Sans"/>
                <w:color w:val="000000"/>
                <w:szCs w:val="18"/>
              </w:rPr>
            </w:pPr>
            <w:r w:rsidRPr="00EA3292">
              <w:rPr>
                <w:rFonts w:cs="Open Sans"/>
                <w:color w:val="000000"/>
                <w:szCs w:val="18"/>
              </w:rPr>
              <w:t>0.033</w:t>
            </w:r>
          </w:p>
        </w:tc>
        <w:tc>
          <w:tcPr>
            <w:tcW w:w="680" w:type="dxa"/>
            <w:tcBorders>
              <w:top w:val="single" w:sz="12" w:space="0" w:color="auto"/>
              <w:left w:val="single" w:sz="2" w:space="0" w:color="000000"/>
              <w:bottom w:val="single" w:sz="2" w:space="0" w:color="000000"/>
              <w:right w:val="single" w:sz="2" w:space="0" w:color="000000"/>
            </w:tcBorders>
            <w:vAlign w:val="bottom"/>
          </w:tcPr>
          <w:p w14:paraId="47045C54" w14:textId="77777777" w:rsidR="006A5155" w:rsidRPr="00EA3292" w:rsidRDefault="006A5155">
            <w:pPr>
              <w:jc w:val="right"/>
              <w:rPr>
                <w:rFonts w:cs="Open Sans"/>
                <w:color w:val="000000"/>
                <w:szCs w:val="18"/>
              </w:rPr>
            </w:pPr>
            <w:r w:rsidRPr="00EA3292">
              <w:rPr>
                <w:rFonts w:cs="Open Sans"/>
                <w:color w:val="000000"/>
                <w:szCs w:val="18"/>
              </w:rPr>
              <w:t>0.0087</w:t>
            </w:r>
          </w:p>
        </w:tc>
        <w:tc>
          <w:tcPr>
            <w:tcW w:w="680" w:type="dxa"/>
            <w:tcBorders>
              <w:top w:val="single" w:sz="12" w:space="0" w:color="auto"/>
              <w:left w:val="nil"/>
              <w:bottom w:val="single" w:sz="2" w:space="0" w:color="000000"/>
              <w:right w:val="double" w:sz="6" w:space="0" w:color="auto"/>
            </w:tcBorders>
            <w:vAlign w:val="bottom"/>
          </w:tcPr>
          <w:p w14:paraId="0D56E3ED" w14:textId="77777777" w:rsidR="006A5155" w:rsidRPr="00EA3292" w:rsidRDefault="006A5155">
            <w:pPr>
              <w:jc w:val="right"/>
              <w:rPr>
                <w:rFonts w:cs="Open Sans"/>
                <w:color w:val="000000"/>
                <w:szCs w:val="18"/>
              </w:rPr>
            </w:pPr>
            <w:r w:rsidRPr="00EA3292">
              <w:rPr>
                <w:rFonts w:cs="Open Sans"/>
                <w:color w:val="000000"/>
                <w:szCs w:val="18"/>
              </w:rPr>
              <w:t>0.0003</w:t>
            </w:r>
          </w:p>
        </w:tc>
      </w:tr>
      <w:tr w:rsidR="006A5155" w:rsidRPr="00EA3292" w14:paraId="74F6E6FB"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20638648"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Passenger cars, diesel</w:t>
            </w:r>
          </w:p>
        </w:tc>
        <w:tc>
          <w:tcPr>
            <w:tcW w:w="680" w:type="dxa"/>
            <w:tcBorders>
              <w:top w:val="single" w:sz="2" w:space="0" w:color="000000"/>
              <w:left w:val="single" w:sz="2" w:space="0" w:color="000000"/>
              <w:bottom w:val="single" w:sz="2" w:space="0" w:color="000000"/>
            </w:tcBorders>
            <w:vAlign w:val="bottom"/>
          </w:tcPr>
          <w:p w14:paraId="252345DC" w14:textId="77777777" w:rsidR="006A5155" w:rsidRPr="00EA3292" w:rsidRDefault="006A5155">
            <w:pPr>
              <w:jc w:val="right"/>
              <w:rPr>
                <w:rFonts w:cs="Open Sans"/>
                <w:color w:val="000000"/>
                <w:szCs w:val="18"/>
              </w:rPr>
            </w:pPr>
            <w:r w:rsidRPr="00EA3292">
              <w:rPr>
                <w:rFonts w:cs="Open Sans"/>
                <w:color w:val="000000"/>
                <w:szCs w:val="18"/>
              </w:rPr>
              <w:t>0.0005</w:t>
            </w:r>
          </w:p>
        </w:tc>
        <w:tc>
          <w:tcPr>
            <w:tcW w:w="680" w:type="dxa"/>
            <w:tcBorders>
              <w:top w:val="single" w:sz="2" w:space="0" w:color="000000"/>
              <w:left w:val="single" w:sz="2" w:space="0" w:color="000000"/>
              <w:bottom w:val="single" w:sz="2" w:space="0" w:color="000000"/>
              <w:right w:val="single" w:sz="2" w:space="0" w:color="000000"/>
            </w:tcBorders>
            <w:vAlign w:val="bottom"/>
          </w:tcPr>
          <w:p w14:paraId="553BCA42" w14:textId="77777777" w:rsidR="006A5155" w:rsidRPr="00EA3292" w:rsidRDefault="006A5155" w:rsidP="006A5155">
            <w:pPr>
              <w:jc w:val="right"/>
              <w:rPr>
                <w:rFonts w:cs="Open Sans"/>
                <w:color w:val="000000"/>
                <w:szCs w:val="18"/>
              </w:rPr>
            </w:pPr>
            <w:r w:rsidRPr="00EA3292">
              <w:rPr>
                <w:rFonts w:cs="Open Sans"/>
                <w:color w:val="000000"/>
                <w:szCs w:val="18"/>
              </w:rPr>
              <w:t>5 E-05</w:t>
            </w:r>
          </w:p>
        </w:tc>
        <w:tc>
          <w:tcPr>
            <w:tcW w:w="680" w:type="dxa"/>
            <w:tcBorders>
              <w:top w:val="single" w:sz="2" w:space="0" w:color="000000"/>
              <w:left w:val="single" w:sz="2" w:space="0" w:color="000000"/>
              <w:bottom w:val="single" w:sz="2" w:space="0" w:color="000000"/>
              <w:right w:val="single" w:sz="2" w:space="0" w:color="000000"/>
            </w:tcBorders>
            <w:vAlign w:val="bottom"/>
          </w:tcPr>
          <w:p w14:paraId="71CB2ECC" w14:textId="77777777" w:rsidR="006A5155" w:rsidRPr="00EA3292" w:rsidRDefault="006A5155">
            <w:pPr>
              <w:jc w:val="right"/>
              <w:rPr>
                <w:rFonts w:cs="Open Sans"/>
                <w:color w:val="000000"/>
                <w:szCs w:val="18"/>
              </w:rPr>
            </w:pPr>
            <w:r w:rsidRPr="00EA3292">
              <w:rPr>
                <w:rFonts w:cs="Open Sans"/>
                <w:color w:val="000000"/>
                <w:szCs w:val="18"/>
              </w:rPr>
              <w:t>0.0057</w:t>
            </w:r>
          </w:p>
        </w:tc>
        <w:tc>
          <w:tcPr>
            <w:tcW w:w="680" w:type="dxa"/>
            <w:tcBorders>
              <w:top w:val="single" w:sz="2" w:space="0" w:color="000000"/>
              <w:left w:val="single" w:sz="2" w:space="0" w:color="000000"/>
              <w:bottom w:val="single" w:sz="2" w:space="0" w:color="000000"/>
              <w:right w:val="single" w:sz="2" w:space="0" w:color="000000"/>
            </w:tcBorders>
            <w:vAlign w:val="bottom"/>
          </w:tcPr>
          <w:p w14:paraId="1ACF4CBC" w14:textId="77777777" w:rsidR="006A5155" w:rsidRPr="00EA3292" w:rsidRDefault="006A5155">
            <w:pPr>
              <w:jc w:val="right"/>
              <w:rPr>
                <w:rFonts w:cs="Open Sans"/>
                <w:color w:val="000000"/>
                <w:szCs w:val="18"/>
              </w:rPr>
            </w:pPr>
            <w:r w:rsidRPr="00EA3292">
              <w:rPr>
                <w:rFonts w:cs="Open Sans"/>
                <w:color w:val="000000"/>
                <w:szCs w:val="18"/>
              </w:rPr>
              <w:t>0.0085</w:t>
            </w:r>
          </w:p>
        </w:tc>
        <w:tc>
          <w:tcPr>
            <w:tcW w:w="680" w:type="dxa"/>
            <w:tcBorders>
              <w:top w:val="single" w:sz="2" w:space="0" w:color="000000"/>
              <w:left w:val="single" w:sz="2" w:space="0" w:color="000000"/>
              <w:bottom w:val="single" w:sz="2" w:space="0" w:color="000000"/>
              <w:right w:val="single" w:sz="2" w:space="0" w:color="000000"/>
            </w:tcBorders>
            <w:vAlign w:val="bottom"/>
          </w:tcPr>
          <w:p w14:paraId="1DBF8F42"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58E78AFA" w14:textId="77777777" w:rsidR="006A5155" w:rsidRPr="00EA3292" w:rsidRDefault="006A5155">
            <w:pPr>
              <w:jc w:val="right"/>
              <w:rPr>
                <w:rFonts w:cs="Open Sans"/>
                <w:color w:val="000000"/>
                <w:szCs w:val="18"/>
              </w:rPr>
            </w:pPr>
            <w:r w:rsidRPr="00EA3292">
              <w:rPr>
                <w:rFonts w:cs="Open Sans"/>
                <w:color w:val="000000"/>
                <w:szCs w:val="18"/>
              </w:rPr>
              <w:t>0.0001</w:t>
            </w:r>
          </w:p>
        </w:tc>
        <w:tc>
          <w:tcPr>
            <w:tcW w:w="680" w:type="dxa"/>
            <w:tcBorders>
              <w:top w:val="single" w:sz="2" w:space="0" w:color="000000"/>
              <w:left w:val="single" w:sz="2" w:space="0" w:color="000000"/>
              <w:bottom w:val="single" w:sz="2" w:space="0" w:color="000000"/>
              <w:right w:val="single" w:sz="2" w:space="0" w:color="000000"/>
            </w:tcBorders>
            <w:vAlign w:val="bottom"/>
          </w:tcPr>
          <w:p w14:paraId="45CB74E8" w14:textId="77777777" w:rsidR="006A5155" w:rsidRPr="00EA3292" w:rsidRDefault="006A5155">
            <w:pPr>
              <w:jc w:val="right"/>
              <w:rPr>
                <w:rFonts w:cs="Open Sans"/>
                <w:color w:val="000000"/>
                <w:szCs w:val="18"/>
              </w:rPr>
            </w:pPr>
            <w:r w:rsidRPr="00EA3292">
              <w:rPr>
                <w:rFonts w:cs="Open Sans"/>
                <w:color w:val="000000"/>
                <w:szCs w:val="18"/>
              </w:rPr>
              <w:t>0.018</w:t>
            </w:r>
          </w:p>
        </w:tc>
        <w:tc>
          <w:tcPr>
            <w:tcW w:w="680" w:type="dxa"/>
            <w:tcBorders>
              <w:top w:val="single" w:sz="2" w:space="0" w:color="000000"/>
              <w:left w:val="single" w:sz="2" w:space="0" w:color="000000"/>
              <w:bottom w:val="single" w:sz="2" w:space="0" w:color="000000"/>
              <w:right w:val="single" w:sz="2" w:space="0" w:color="000000"/>
            </w:tcBorders>
            <w:vAlign w:val="bottom"/>
          </w:tcPr>
          <w:p w14:paraId="2950CB30" w14:textId="77777777" w:rsidR="006A5155" w:rsidRPr="00EA3292" w:rsidRDefault="006A5155">
            <w:pPr>
              <w:jc w:val="right"/>
              <w:rPr>
                <w:rFonts w:cs="Open Sans"/>
                <w:color w:val="000000"/>
                <w:szCs w:val="18"/>
              </w:rPr>
            </w:pPr>
            <w:r w:rsidRPr="00EA3292">
              <w:rPr>
                <w:rFonts w:cs="Open Sans"/>
                <w:color w:val="000000"/>
                <w:szCs w:val="18"/>
              </w:rPr>
              <w:t>0.0053</w:t>
            </w:r>
          </w:p>
        </w:tc>
        <w:tc>
          <w:tcPr>
            <w:tcW w:w="680" w:type="dxa"/>
            <w:tcBorders>
              <w:top w:val="single" w:sz="2" w:space="0" w:color="000000"/>
              <w:left w:val="nil"/>
              <w:bottom w:val="single" w:sz="2" w:space="0" w:color="000000"/>
              <w:right w:val="double" w:sz="6" w:space="0" w:color="auto"/>
            </w:tcBorders>
            <w:vAlign w:val="bottom"/>
          </w:tcPr>
          <w:p w14:paraId="1B8FC14A" w14:textId="77777777" w:rsidR="006A5155" w:rsidRPr="00EA3292" w:rsidRDefault="006A5155">
            <w:pPr>
              <w:jc w:val="right"/>
              <w:rPr>
                <w:rFonts w:cs="Open Sans"/>
                <w:color w:val="000000"/>
                <w:szCs w:val="18"/>
              </w:rPr>
            </w:pPr>
            <w:r w:rsidRPr="00EA3292">
              <w:rPr>
                <w:rFonts w:cs="Open Sans"/>
                <w:color w:val="000000"/>
                <w:szCs w:val="18"/>
              </w:rPr>
              <w:t>0.0001</w:t>
            </w:r>
          </w:p>
        </w:tc>
      </w:tr>
      <w:tr w:rsidR="006A5155" w:rsidRPr="00EA3292" w14:paraId="68DB50AC"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3F0826BE"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LCVs, petrol</w:t>
            </w:r>
          </w:p>
        </w:tc>
        <w:tc>
          <w:tcPr>
            <w:tcW w:w="680" w:type="dxa"/>
            <w:tcBorders>
              <w:top w:val="single" w:sz="2" w:space="0" w:color="000000"/>
              <w:left w:val="single" w:sz="2" w:space="0" w:color="000000"/>
              <w:bottom w:val="single" w:sz="2" w:space="0" w:color="000000"/>
            </w:tcBorders>
            <w:vAlign w:val="bottom"/>
          </w:tcPr>
          <w:p w14:paraId="36C30EBB" w14:textId="77777777" w:rsidR="006A5155" w:rsidRPr="00EA3292" w:rsidRDefault="006A5155">
            <w:pPr>
              <w:jc w:val="right"/>
              <w:rPr>
                <w:rFonts w:cs="Open Sans"/>
                <w:color w:val="000000"/>
                <w:szCs w:val="18"/>
              </w:rPr>
            </w:pPr>
            <w:r w:rsidRPr="00EA3292">
              <w:rPr>
                <w:rFonts w:cs="Open Sans"/>
                <w:color w:val="000000"/>
                <w:szCs w:val="18"/>
              </w:rPr>
              <w:t>0.0016</w:t>
            </w:r>
          </w:p>
        </w:tc>
        <w:tc>
          <w:tcPr>
            <w:tcW w:w="680" w:type="dxa"/>
            <w:tcBorders>
              <w:top w:val="single" w:sz="2" w:space="0" w:color="000000"/>
              <w:left w:val="single" w:sz="2" w:space="0" w:color="000000"/>
              <w:bottom w:val="single" w:sz="2" w:space="0" w:color="000000"/>
              <w:right w:val="single" w:sz="2" w:space="0" w:color="000000"/>
            </w:tcBorders>
            <w:vAlign w:val="bottom"/>
          </w:tcPr>
          <w:p w14:paraId="7418EF40"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7B9F69D9" w14:textId="77777777" w:rsidR="006A5155" w:rsidRPr="00EA3292" w:rsidRDefault="006A5155">
            <w:pPr>
              <w:jc w:val="right"/>
              <w:rPr>
                <w:rFonts w:cs="Open Sans"/>
                <w:color w:val="000000"/>
                <w:szCs w:val="18"/>
              </w:rPr>
            </w:pPr>
            <w:r w:rsidRPr="00EA3292">
              <w:rPr>
                <w:rFonts w:cs="Open Sans"/>
                <w:color w:val="000000"/>
                <w:szCs w:val="18"/>
              </w:rPr>
              <w:t>0.0045</w:t>
            </w:r>
          </w:p>
        </w:tc>
        <w:tc>
          <w:tcPr>
            <w:tcW w:w="680" w:type="dxa"/>
            <w:tcBorders>
              <w:top w:val="single" w:sz="2" w:space="0" w:color="000000"/>
              <w:left w:val="single" w:sz="2" w:space="0" w:color="000000"/>
              <w:bottom w:val="single" w:sz="2" w:space="0" w:color="000000"/>
              <w:right w:val="single" w:sz="2" w:space="0" w:color="000000"/>
            </w:tcBorders>
            <w:vAlign w:val="bottom"/>
          </w:tcPr>
          <w:p w14:paraId="2DACB6EC" w14:textId="77777777" w:rsidR="006A5155" w:rsidRPr="00EA3292" w:rsidRDefault="006A5155">
            <w:pPr>
              <w:jc w:val="right"/>
              <w:rPr>
                <w:rFonts w:cs="Open Sans"/>
                <w:color w:val="000000"/>
                <w:szCs w:val="18"/>
              </w:rPr>
            </w:pPr>
            <w:r w:rsidRPr="00EA3292">
              <w:rPr>
                <w:rFonts w:cs="Open Sans"/>
                <w:color w:val="000000"/>
                <w:szCs w:val="18"/>
              </w:rPr>
              <w:t>0.0063</w:t>
            </w:r>
          </w:p>
        </w:tc>
        <w:tc>
          <w:tcPr>
            <w:tcW w:w="680" w:type="dxa"/>
            <w:tcBorders>
              <w:top w:val="single" w:sz="2" w:space="0" w:color="000000"/>
              <w:left w:val="single" w:sz="2" w:space="0" w:color="000000"/>
              <w:bottom w:val="single" w:sz="2" w:space="0" w:color="000000"/>
              <w:right w:val="single" w:sz="2" w:space="0" w:color="000000"/>
            </w:tcBorders>
            <w:vAlign w:val="bottom"/>
          </w:tcPr>
          <w:p w14:paraId="55F256C5" w14:textId="77777777" w:rsidR="006A5155" w:rsidRPr="00EA3292" w:rsidRDefault="006A5155">
            <w:pPr>
              <w:jc w:val="right"/>
              <w:rPr>
                <w:rFonts w:cs="Open Sans"/>
                <w:color w:val="000000"/>
                <w:szCs w:val="18"/>
              </w:rPr>
            </w:pPr>
            <w:r w:rsidRPr="00EA3292">
              <w:rPr>
                <w:rFonts w:cs="Open Sans"/>
                <w:color w:val="000000"/>
                <w:szCs w:val="18"/>
              </w:rPr>
              <w:t>0.0023</w:t>
            </w:r>
          </w:p>
        </w:tc>
        <w:tc>
          <w:tcPr>
            <w:tcW w:w="680" w:type="dxa"/>
            <w:tcBorders>
              <w:top w:val="single" w:sz="2" w:space="0" w:color="000000"/>
              <w:left w:val="single" w:sz="2" w:space="0" w:color="000000"/>
              <w:bottom w:val="single" w:sz="2" w:space="0" w:color="000000"/>
              <w:right w:val="single" w:sz="2" w:space="0" w:color="000000"/>
            </w:tcBorders>
            <w:vAlign w:val="bottom"/>
          </w:tcPr>
          <w:p w14:paraId="4CF7B801"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565AE28B" w14:textId="77777777" w:rsidR="006A5155" w:rsidRPr="00EA3292" w:rsidRDefault="006A5155">
            <w:pPr>
              <w:jc w:val="right"/>
              <w:rPr>
                <w:rFonts w:cs="Open Sans"/>
                <w:color w:val="000000"/>
                <w:szCs w:val="18"/>
              </w:rPr>
            </w:pPr>
            <w:r w:rsidRPr="00EA3292">
              <w:rPr>
                <w:rFonts w:cs="Open Sans"/>
                <w:color w:val="000000"/>
                <w:szCs w:val="18"/>
              </w:rPr>
              <w:t>0.033</w:t>
            </w:r>
          </w:p>
        </w:tc>
        <w:tc>
          <w:tcPr>
            <w:tcW w:w="680" w:type="dxa"/>
            <w:tcBorders>
              <w:top w:val="single" w:sz="2" w:space="0" w:color="000000"/>
              <w:left w:val="single" w:sz="2" w:space="0" w:color="000000"/>
              <w:bottom w:val="single" w:sz="2" w:space="0" w:color="000000"/>
              <w:right w:val="single" w:sz="2" w:space="0" w:color="000000"/>
            </w:tcBorders>
            <w:vAlign w:val="bottom"/>
          </w:tcPr>
          <w:p w14:paraId="77B1C2B6" w14:textId="77777777" w:rsidR="006A5155" w:rsidRPr="00EA3292" w:rsidRDefault="006A5155">
            <w:pPr>
              <w:jc w:val="right"/>
              <w:rPr>
                <w:rFonts w:cs="Open Sans"/>
                <w:color w:val="000000"/>
                <w:szCs w:val="18"/>
              </w:rPr>
            </w:pPr>
            <w:r w:rsidRPr="00EA3292">
              <w:rPr>
                <w:rFonts w:cs="Open Sans"/>
                <w:color w:val="000000"/>
                <w:szCs w:val="18"/>
              </w:rPr>
              <w:t>0.0087</w:t>
            </w:r>
          </w:p>
        </w:tc>
        <w:tc>
          <w:tcPr>
            <w:tcW w:w="680" w:type="dxa"/>
            <w:tcBorders>
              <w:top w:val="single" w:sz="2" w:space="0" w:color="000000"/>
              <w:left w:val="nil"/>
              <w:bottom w:val="single" w:sz="2" w:space="0" w:color="000000"/>
              <w:right w:val="double" w:sz="6" w:space="0" w:color="auto"/>
            </w:tcBorders>
            <w:vAlign w:val="bottom"/>
          </w:tcPr>
          <w:p w14:paraId="7987C69C" w14:textId="77777777" w:rsidR="006A5155" w:rsidRPr="00EA3292" w:rsidRDefault="006A5155">
            <w:pPr>
              <w:jc w:val="right"/>
              <w:rPr>
                <w:rFonts w:cs="Open Sans"/>
                <w:color w:val="000000"/>
                <w:szCs w:val="18"/>
              </w:rPr>
            </w:pPr>
            <w:r w:rsidRPr="00EA3292">
              <w:rPr>
                <w:rFonts w:cs="Open Sans"/>
                <w:color w:val="000000"/>
                <w:szCs w:val="18"/>
              </w:rPr>
              <w:t>0.0003</w:t>
            </w:r>
          </w:p>
        </w:tc>
      </w:tr>
      <w:tr w:rsidR="006A5155" w:rsidRPr="00EA3292" w14:paraId="2CD2D27F"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40B2B605"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LCVs, diesel</w:t>
            </w:r>
          </w:p>
        </w:tc>
        <w:tc>
          <w:tcPr>
            <w:tcW w:w="680" w:type="dxa"/>
            <w:tcBorders>
              <w:top w:val="single" w:sz="2" w:space="0" w:color="000000"/>
              <w:left w:val="single" w:sz="2" w:space="0" w:color="000000"/>
              <w:bottom w:val="single" w:sz="2" w:space="0" w:color="000000"/>
            </w:tcBorders>
            <w:vAlign w:val="bottom"/>
          </w:tcPr>
          <w:p w14:paraId="22FDA7FF" w14:textId="77777777" w:rsidR="006A5155" w:rsidRPr="00EA3292" w:rsidRDefault="006A5155">
            <w:pPr>
              <w:jc w:val="right"/>
              <w:rPr>
                <w:rFonts w:cs="Open Sans"/>
                <w:color w:val="000000"/>
                <w:szCs w:val="18"/>
              </w:rPr>
            </w:pPr>
            <w:r w:rsidRPr="00EA3292">
              <w:rPr>
                <w:rFonts w:cs="Open Sans"/>
                <w:color w:val="000000"/>
                <w:szCs w:val="18"/>
              </w:rPr>
              <w:t>0.0005</w:t>
            </w:r>
          </w:p>
        </w:tc>
        <w:tc>
          <w:tcPr>
            <w:tcW w:w="680" w:type="dxa"/>
            <w:tcBorders>
              <w:top w:val="single" w:sz="2" w:space="0" w:color="000000"/>
              <w:left w:val="single" w:sz="2" w:space="0" w:color="000000"/>
              <w:bottom w:val="single" w:sz="2" w:space="0" w:color="000000"/>
              <w:right w:val="single" w:sz="2" w:space="0" w:color="000000"/>
            </w:tcBorders>
            <w:vAlign w:val="bottom"/>
          </w:tcPr>
          <w:p w14:paraId="7822B4BB" w14:textId="77777777" w:rsidR="006A5155" w:rsidRPr="00EA3292" w:rsidRDefault="006A5155" w:rsidP="006A5155">
            <w:pPr>
              <w:jc w:val="right"/>
              <w:rPr>
                <w:rFonts w:cs="Open Sans"/>
                <w:color w:val="000000"/>
                <w:szCs w:val="18"/>
              </w:rPr>
            </w:pPr>
            <w:r w:rsidRPr="00EA3292">
              <w:rPr>
                <w:rFonts w:cs="Open Sans"/>
                <w:color w:val="000000"/>
                <w:szCs w:val="18"/>
              </w:rPr>
              <w:t>5 E-05</w:t>
            </w:r>
          </w:p>
        </w:tc>
        <w:tc>
          <w:tcPr>
            <w:tcW w:w="680" w:type="dxa"/>
            <w:tcBorders>
              <w:top w:val="single" w:sz="2" w:space="0" w:color="000000"/>
              <w:left w:val="single" w:sz="2" w:space="0" w:color="000000"/>
              <w:bottom w:val="single" w:sz="2" w:space="0" w:color="000000"/>
              <w:right w:val="single" w:sz="2" w:space="0" w:color="000000"/>
            </w:tcBorders>
            <w:vAlign w:val="bottom"/>
          </w:tcPr>
          <w:p w14:paraId="667C54A1" w14:textId="77777777" w:rsidR="006A5155" w:rsidRPr="00EA3292" w:rsidRDefault="006A5155">
            <w:pPr>
              <w:jc w:val="right"/>
              <w:rPr>
                <w:rFonts w:cs="Open Sans"/>
                <w:color w:val="000000"/>
                <w:szCs w:val="18"/>
              </w:rPr>
            </w:pPr>
            <w:r w:rsidRPr="00EA3292">
              <w:rPr>
                <w:rFonts w:cs="Open Sans"/>
                <w:color w:val="000000"/>
                <w:szCs w:val="18"/>
              </w:rPr>
              <w:t>0.0057</w:t>
            </w:r>
          </w:p>
        </w:tc>
        <w:tc>
          <w:tcPr>
            <w:tcW w:w="680" w:type="dxa"/>
            <w:tcBorders>
              <w:top w:val="single" w:sz="2" w:space="0" w:color="000000"/>
              <w:left w:val="single" w:sz="2" w:space="0" w:color="000000"/>
              <w:bottom w:val="single" w:sz="2" w:space="0" w:color="000000"/>
              <w:right w:val="single" w:sz="2" w:space="0" w:color="000000"/>
            </w:tcBorders>
            <w:vAlign w:val="bottom"/>
          </w:tcPr>
          <w:p w14:paraId="4AC79781" w14:textId="77777777" w:rsidR="006A5155" w:rsidRPr="00EA3292" w:rsidRDefault="006A5155">
            <w:pPr>
              <w:jc w:val="right"/>
              <w:rPr>
                <w:rFonts w:cs="Open Sans"/>
                <w:color w:val="000000"/>
                <w:szCs w:val="18"/>
              </w:rPr>
            </w:pPr>
            <w:r w:rsidRPr="00EA3292">
              <w:rPr>
                <w:rFonts w:cs="Open Sans"/>
                <w:color w:val="000000"/>
                <w:szCs w:val="18"/>
              </w:rPr>
              <w:t>0.0085</w:t>
            </w:r>
          </w:p>
        </w:tc>
        <w:tc>
          <w:tcPr>
            <w:tcW w:w="680" w:type="dxa"/>
            <w:tcBorders>
              <w:top w:val="single" w:sz="2" w:space="0" w:color="000000"/>
              <w:left w:val="single" w:sz="2" w:space="0" w:color="000000"/>
              <w:bottom w:val="single" w:sz="2" w:space="0" w:color="000000"/>
              <w:right w:val="single" w:sz="2" w:space="0" w:color="000000"/>
            </w:tcBorders>
            <w:vAlign w:val="bottom"/>
          </w:tcPr>
          <w:p w14:paraId="660C02BB"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75D1BC16" w14:textId="77777777" w:rsidR="006A5155" w:rsidRPr="00EA3292" w:rsidRDefault="006A5155">
            <w:pPr>
              <w:jc w:val="right"/>
              <w:rPr>
                <w:rFonts w:cs="Open Sans"/>
                <w:color w:val="000000"/>
                <w:szCs w:val="18"/>
              </w:rPr>
            </w:pPr>
            <w:r w:rsidRPr="00EA3292">
              <w:rPr>
                <w:rFonts w:cs="Open Sans"/>
                <w:color w:val="000000"/>
                <w:szCs w:val="18"/>
              </w:rPr>
              <w:t>0.0001</w:t>
            </w:r>
          </w:p>
        </w:tc>
        <w:tc>
          <w:tcPr>
            <w:tcW w:w="680" w:type="dxa"/>
            <w:tcBorders>
              <w:top w:val="single" w:sz="2" w:space="0" w:color="000000"/>
              <w:left w:val="single" w:sz="2" w:space="0" w:color="000000"/>
              <w:bottom w:val="single" w:sz="2" w:space="0" w:color="000000"/>
              <w:right w:val="single" w:sz="2" w:space="0" w:color="000000"/>
            </w:tcBorders>
            <w:vAlign w:val="bottom"/>
          </w:tcPr>
          <w:p w14:paraId="0A299760" w14:textId="77777777" w:rsidR="006A5155" w:rsidRPr="00EA3292" w:rsidRDefault="006A5155">
            <w:pPr>
              <w:jc w:val="right"/>
              <w:rPr>
                <w:rFonts w:cs="Open Sans"/>
                <w:color w:val="000000"/>
                <w:szCs w:val="18"/>
              </w:rPr>
            </w:pPr>
            <w:r w:rsidRPr="00EA3292">
              <w:rPr>
                <w:rFonts w:cs="Open Sans"/>
                <w:color w:val="000000"/>
                <w:szCs w:val="18"/>
              </w:rPr>
              <w:t>0.018</w:t>
            </w:r>
          </w:p>
        </w:tc>
        <w:tc>
          <w:tcPr>
            <w:tcW w:w="680" w:type="dxa"/>
            <w:tcBorders>
              <w:top w:val="single" w:sz="2" w:space="0" w:color="000000"/>
              <w:left w:val="single" w:sz="2" w:space="0" w:color="000000"/>
              <w:bottom w:val="single" w:sz="2" w:space="0" w:color="000000"/>
              <w:right w:val="single" w:sz="2" w:space="0" w:color="000000"/>
            </w:tcBorders>
            <w:vAlign w:val="bottom"/>
          </w:tcPr>
          <w:p w14:paraId="78A0E941" w14:textId="77777777" w:rsidR="006A5155" w:rsidRPr="00EA3292" w:rsidRDefault="006A5155">
            <w:pPr>
              <w:jc w:val="right"/>
              <w:rPr>
                <w:rFonts w:cs="Open Sans"/>
                <w:color w:val="000000"/>
                <w:szCs w:val="18"/>
              </w:rPr>
            </w:pPr>
            <w:r w:rsidRPr="00EA3292">
              <w:rPr>
                <w:rFonts w:cs="Open Sans"/>
                <w:color w:val="000000"/>
                <w:szCs w:val="18"/>
              </w:rPr>
              <w:t>0.0053</w:t>
            </w:r>
          </w:p>
        </w:tc>
        <w:tc>
          <w:tcPr>
            <w:tcW w:w="680" w:type="dxa"/>
            <w:tcBorders>
              <w:top w:val="single" w:sz="2" w:space="0" w:color="000000"/>
              <w:left w:val="nil"/>
              <w:bottom w:val="single" w:sz="2" w:space="0" w:color="000000"/>
              <w:right w:val="double" w:sz="6" w:space="0" w:color="auto"/>
            </w:tcBorders>
            <w:vAlign w:val="bottom"/>
          </w:tcPr>
          <w:p w14:paraId="50216955" w14:textId="77777777" w:rsidR="006A5155" w:rsidRPr="00EA3292" w:rsidRDefault="006A5155">
            <w:pPr>
              <w:jc w:val="right"/>
              <w:rPr>
                <w:rFonts w:cs="Open Sans"/>
                <w:color w:val="000000"/>
                <w:szCs w:val="18"/>
              </w:rPr>
            </w:pPr>
            <w:r w:rsidRPr="00EA3292">
              <w:rPr>
                <w:rFonts w:cs="Open Sans"/>
                <w:color w:val="000000"/>
                <w:szCs w:val="18"/>
              </w:rPr>
              <w:t>0.0001</w:t>
            </w:r>
          </w:p>
        </w:tc>
      </w:tr>
      <w:tr w:rsidR="006A5155" w:rsidRPr="00EA3292" w14:paraId="1FFC3336"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2EE22C34"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HDVs, petrol</w:t>
            </w:r>
          </w:p>
        </w:tc>
        <w:tc>
          <w:tcPr>
            <w:tcW w:w="680" w:type="dxa"/>
            <w:tcBorders>
              <w:top w:val="single" w:sz="2" w:space="0" w:color="000000"/>
              <w:left w:val="single" w:sz="2" w:space="0" w:color="000000"/>
              <w:bottom w:val="single" w:sz="2" w:space="0" w:color="000000"/>
            </w:tcBorders>
            <w:vAlign w:val="bottom"/>
          </w:tcPr>
          <w:p w14:paraId="35C6871B" w14:textId="77777777" w:rsidR="006A5155" w:rsidRPr="00EA3292" w:rsidRDefault="006A5155">
            <w:pPr>
              <w:jc w:val="right"/>
              <w:rPr>
                <w:rFonts w:cs="Open Sans"/>
                <w:color w:val="000000"/>
                <w:szCs w:val="18"/>
              </w:rPr>
            </w:pPr>
            <w:r w:rsidRPr="00EA3292">
              <w:rPr>
                <w:rFonts w:cs="Open Sans"/>
                <w:color w:val="000000"/>
                <w:szCs w:val="18"/>
              </w:rPr>
              <w:t>0.0016</w:t>
            </w:r>
          </w:p>
        </w:tc>
        <w:tc>
          <w:tcPr>
            <w:tcW w:w="680" w:type="dxa"/>
            <w:tcBorders>
              <w:top w:val="single" w:sz="2" w:space="0" w:color="000000"/>
              <w:left w:val="single" w:sz="2" w:space="0" w:color="000000"/>
              <w:bottom w:val="single" w:sz="2" w:space="0" w:color="000000"/>
              <w:right w:val="single" w:sz="2" w:space="0" w:color="000000"/>
            </w:tcBorders>
            <w:vAlign w:val="bottom"/>
          </w:tcPr>
          <w:p w14:paraId="1C39E3D6"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73E65817" w14:textId="77777777" w:rsidR="006A5155" w:rsidRPr="00EA3292" w:rsidRDefault="006A5155">
            <w:pPr>
              <w:jc w:val="right"/>
              <w:rPr>
                <w:rFonts w:cs="Open Sans"/>
                <w:color w:val="000000"/>
                <w:szCs w:val="18"/>
              </w:rPr>
            </w:pPr>
            <w:r w:rsidRPr="00EA3292">
              <w:rPr>
                <w:rFonts w:cs="Open Sans"/>
                <w:color w:val="000000"/>
                <w:szCs w:val="18"/>
              </w:rPr>
              <w:t>0.0045</w:t>
            </w:r>
          </w:p>
        </w:tc>
        <w:tc>
          <w:tcPr>
            <w:tcW w:w="680" w:type="dxa"/>
            <w:tcBorders>
              <w:top w:val="single" w:sz="2" w:space="0" w:color="000000"/>
              <w:left w:val="single" w:sz="2" w:space="0" w:color="000000"/>
              <w:bottom w:val="single" w:sz="2" w:space="0" w:color="000000"/>
              <w:right w:val="single" w:sz="2" w:space="0" w:color="000000"/>
            </w:tcBorders>
            <w:vAlign w:val="bottom"/>
          </w:tcPr>
          <w:p w14:paraId="66CE51E8" w14:textId="77777777" w:rsidR="006A5155" w:rsidRPr="00EA3292" w:rsidRDefault="006A5155">
            <w:pPr>
              <w:jc w:val="right"/>
              <w:rPr>
                <w:rFonts w:cs="Open Sans"/>
                <w:color w:val="000000"/>
                <w:szCs w:val="18"/>
              </w:rPr>
            </w:pPr>
            <w:r w:rsidRPr="00EA3292">
              <w:rPr>
                <w:rFonts w:cs="Open Sans"/>
                <w:color w:val="000000"/>
                <w:szCs w:val="18"/>
              </w:rPr>
              <w:t>0.0063</w:t>
            </w:r>
          </w:p>
        </w:tc>
        <w:tc>
          <w:tcPr>
            <w:tcW w:w="680" w:type="dxa"/>
            <w:tcBorders>
              <w:top w:val="single" w:sz="2" w:space="0" w:color="000000"/>
              <w:left w:val="single" w:sz="2" w:space="0" w:color="000000"/>
              <w:bottom w:val="single" w:sz="2" w:space="0" w:color="000000"/>
              <w:right w:val="single" w:sz="2" w:space="0" w:color="000000"/>
            </w:tcBorders>
            <w:vAlign w:val="bottom"/>
          </w:tcPr>
          <w:p w14:paraId="14290C52" w14:textId="77777777" w:rsidR="006A5155" w:rsidRPr="00EA3292" w:rsidRDefault="006A5155">
            <w:pPr>
              <w:jc w:val="right"/>
              <w:rPr>
                <w:rFonts w:cs="Open Sans"/>
                <w:color w:val="000000"/>
                <w:szCs w:val="18"/>
              </w:rPr>
            </w:pPr>
            <w:r w:rsidRPr="00EA3292">
              <w:rPr>
                <w:rFonts w:cs="Open Sans"/>
                <w:color w:val="000000"/>
                <w:szCs w:val="18"/>
              </w:rPr>
              <w:t>0.0023</w:t>
            </w:r>
          </w:p>
        </w:tc>
        <w:tc>
          <w:tcPr>
            <w:tcW w:w="680" w:type="dxa"/>
            <w:tcBorders>
              <w:top w:val="single" w:sz="2" w:space="0" w:color="000000"/>
              <w:left w:val="single" w:sz="2" w:space="0" w:color="000000"/>
              <w:bottom w:val="single" w:sz="2" w:space="0" w:color="000000"/>
              <w:right w:val="single" w:sz="2" w:space="0" w:color="000000"/>
            </w:tcBorders>
            <w:vAlign w:val="bottom"/>
          </w:tcPr>
          <w:p w14:paraId="05CA73DE"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42CBC977" w14:textId="77777777" w:rsidR="006A5155" w:rsidRPr="00EA3292" w:rsidRDefault="006A5155">
            <w:pPr>
              <w:jc w:val="right"/>
              <w:rPr>
                <w:rFonts w:cs="Open Sans"/>
                <w:color w:val="000000"/>
                <w:szCs w:val="18"/>
              </w:rPr>
            </w:pPr>
            <w:r w:rsidRPr="00EA3292">
              <w:rPr>
                <w:rFonts w:cs="Open Sans"/>
                <w:color w:val="000000"/>
                <w:szCs w:val="18"/>
              </w:rPr>
              <w:t>0.033</w:t>
            </w:r>
          </w:p>
        </w:tc>
        <w:tc>
          <w:tcPr>
            <w:tcW w:w="680" w:type="dxa"/>
            <w:tcBorders>
              <w:top w:val="single" w:sz="2" w:space="0" w:color="000000"/>
              <w:left w:val="single" w:sz="2" w:space="0" w:color="000000"/>
              <w:bottom w:val="single" w:sz="2" w:space="0" w:color="000000"/>
              <w:right w:val="single" w:sz="2" w:space="0" w:color="000000"/>
            </w:tcBorders>
            <w:vAlign w:val="bottom"/>
          </w:tcPr>
          <w:p w14:paraId="1EFCAE74" w14:textId="77777777" w:rsidR="006A5155" w:rsidRPr="00EA3292" w:rsidRDefault="006A5155">
            <w:pPr>
              <w:jc w:val="right"/>
              <w:rPr>
                <w:rFonts w:cs="Open Sans"/>
                <w:color w:val="000000"/>
                <w:szCs w:val="18"/>
              </w:rPr>
            </w:pPr>
            <w:r w:rsidRPr="00EA3292">
              <w:rPr>
                <w:rFonts w:cs="Open Sans"/>
                <w:color w:val="000000"/>
                <w:szCs w:val="18"/>
              </w:rPr>
              <w:t>0.0087</w:t>
            </w:r>
          </w:p>
        </w:tc>
        <w:tc>
          <w:tcPr>
            <w:tcW w:w="680" w:type="dxa"/>
            <w:tcBorders>
              <w:top w:val="single" w:sz="2" w:space="0" w:color="000000"/>
              <w:left w:val="nil"/>
              <w:bottom w:val="single" w:sz="2" w:space="0" w:color="000000"/>
              <w:right w:val="double" w:sz="6" w:space="0" w:color="auto"/>
            </w:tcBorders>
            <w:vAlign w:val="bottom"/>
          </w:tcPr>
          <w:p w14:paraId="5EBD51E9" w14:textId="77777777" w:rsidR="006A5155" w:rsidRPr="00EA3292" w:rsidRDefault="006A5155">
            <w:pPr>
              <w:jc w:val="right"/>
              <w:rPr>
                <w:rFonts w:cs="Open Sans"/>
                <w:color w:val="000000"/>
                <w:szCs w:val="18"/>
              </w:rPr>
            </w:pPr>
            <w:r w:rsidRPr="00EA3292">
              <w:rPr>
                <w:rFonts w:cs="Open Sans"/>
                <w:color w:val="000000"/>
                <w:szCs w:val="18"/>
              </w:rPr>
              <w:t>0.0003</w:t>
            </w:r>
          </w:p>
        </w:tc>
      </w:tr>
      <w:tr w:rsidR="006A5155" w:rsidRPr="00EA3292" w14:paraId="3BA27C92"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294550BF"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HDVs, diesel</w:t>
            </w:r>
          </w:p>
        </w:tc>
        <w:tc>
          <w:tcPr>
            <w:tcW w:w="680" w:type="dxa"/>
            <w:tcBorders>
              <w:top w:val="single" w:sz="2" w:space="0" w:color="000000"/>
              <w:left w:val="single" w:sz="2" w:space="0" w:color="000000"/>
              <w:bottom w:val="single" w:sz="2" w:space="0" w:color="000000"/>
            </w:tcBorders>
            <w:vAlign w:val="bottom"/>
          </w:tcPr>
          <w:p w14:paraId="633776B7" w14:textId="77777777" w:rsidR="006A5155" w:rsidRPr="00EA3292" w:rsidRDefault="006A5155">
            <w:pPr>
              <w:jc w:val="right"/>
              <w:rPr>
                <w:rFonts w:cs="Open Sans"/>
                <w:color w:val="000000"/>
                <w:szCs w:val="18"/>
              </w:rPr>
            </w:pPr>
            <w:r w:rsidRPr="00EA3292">
              <w:rPr>
                <w:rFonts w:cs="Open Sans"/>
                <w:color w:val="000000"/>
                <w:szCs w:val="18"/>
              </w:rPr>
              <w:t>0.0005</w:t>
            </w:r>
          </w:p>
        </w:tc>
        <w:tc>
          <w:tcPr>
            <w:tcW w:w="680" w:type="dxa"/>
            <w:tcBorders>
              <w:top w:val="single" w:sz="2" w:space="0" w:color="000000"/>
              <w:left w:val="single" w:sz="2" w:space="0" w:color="000000"/>
              <w:bottom w:val="single" w:sz="2" w:space="0" w:color="000000"/>
              <w:right w:val="single" w:sz="2" w:space="0" w:color="000000"/>
            </w:tcBorders>
            <w:vAlign w:val="bottom"/>
          </w:tcPr>
          <w:p w14:paraId="61D247AF" w14:textId="77777777" w:rsidR="006A5155" w:rsidRPr="00EA3292" w:rsidRDefault="006A5155" w:rsidP="006A5155">
            <w:pPr>
              <w:jc w:val="right"/>
              <w:rPr>
                <w:rFonts w:cs="Open Sans"/>
                <w:color w:val="000000"/>
                <w:szCs w:val="18"/>
              </w:rPr>
            </w:pPr>
            <w:r w:rsidRPr="00EA3292">
              <w:rPr>
                <w:rFonts w:cs="Open Sans"/>
                <w:color w:val="000000"/>
                <w:szCs w:val="18"/>
              </w:rPr>
              <w:t>5 E-05</w:t>
            </w:r>
          </w:p>
        </w:tc>
        <w:tc>
          <w:tcPr>
            <w:tcW w:w="680" w:type="dxa"/>
            <w:tcBorders>
              <w:top w:val="single" w:sz="2" w:space="0" w:color="000000"/>
              <w:left w:val="single" w:sz="2" w:space="0" w:color="000000"/>
              <w:bottom w:val="single" w:sz="2" w:space="0" w:color="000000"/>
              <w:right w:val="single" w:sz="2" w:space="0" w:color="000000"/>
            </w:tcBorders>
            <w:vAlign w:val="bottom"/>
          </w:tcPr>
          <w:p w14:paraId="5B14F26B" w14:textId="77777777" w:rsidR="006A5155" w:rsidRPr="00EA3292" w:rsidRDefault="006A5155">
            <w:pPr>
              <w:jc w:val="right"/>
              <w:rPr>
                <w:rFonts w:cs="Open Sans"/>
                <w:color w:val="000000"/>
                <w:szCs w:val="18"/>
              </w:rPr>
            </w:pPr>
            <w:r w:rsidRPr="00EA3292">
              <w:rPr>
                <w:rFonts w:cs="Open Sans"/>
                <w:color w:val="000000"/>
                <w:szCs w:val="18"/>
              </w:rPr>
              <w:t>0.0057</w:t>
            </w:r>
          </w:p>
        </w:tc>
        <w:tc>
          <w:tcPr>
            <w:tcW w:w="680" w:type="dxa"/>
            <w:tcBorders>
              <w:top w:val="single" w:sz="2" w:space="0" w:color="000000"/>
              <w:left w:val="single" w:sz="2" w:space="0" w:color="000000"/>
              <w:bottom w:val="single" w:sz="2" w:space="0" w:color="000000"/>
              <w:right w:val="single" w:sz="2" w:space="0" w:color="000000"/>
            </w:tcBorders>
            <w:vAlign w:val="bottom"/>
          </w:tcPr>
          <w:p w14:paraId="4DA4D7A6" w14:textId="77777777" w:rsidR="006A5155" w:rsidRPr="00EA3292" w:rsidRDefault="006A5155">
            <w:pPr>
              <w:jc w:val="right"/>
              <w:rPr>
                <w:rFonts w:cs="Open Sans"/>
                <w:color w:val="000000"/>
                <w:szCs w:val="18"/>
              </w:rPr>
            </w:pPr>
            <w:r w:rsidRPr="00EA3292">
              <w:rPr>
                <w:rFonts w:cs="Open Sans"/>
                <w:color w:val="000000"/>
                <w:szCs w:val="18"/>
              </w:rPr>
              <w:t>0.0085</w:t>
            </w:r>
          </w:p>
        </w:tc>
        <w:tc>
          <w:tcPr>
            <w:tcW w:w="680" w:type="dxa"/>
            <w:tcBorders>
              <w:top w:val="single" w:sz="2" w:space="0" w:color="000000"/>
              <w:left w:val="single" w:sz="2" w:space="0" w:color="000000"/>
              <w:bottom w:val="single" w:sz="2" w:space="0" w:color="000000"/>
              <w:right w:val="single" w:sz="2" w:space="0" w:color="000000"/>
            </w:tcBorders>
            <w:vAlign w:val="bottom"/>
          </w:tcPr>
          <w:p w14:paraId="47F1E0E8"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254E09D0" w14:textId="77777777" w:rsidR="006A5155" w:rsidRPr="00EA3292" w:rsidRDefault="006A5155">
            <w:pPr>
              <w:jc w:val="right"/>
              <w:rPr>
                <w:rFonts w:cs="Open Sans"/>
                <w:color w:val="000000"/>
                <w:szCs w:val="18"/>
              </w:rPr>
            </w:pPr>
            <w:r w:rsidRPr="00EA3292">
              <w:rPr>
                <w:rFonts w:cs="Open Sans"/>
                <w:color w:val="000000"/>
                <w:szCs w:val="18"/>
              </w:rPr>
              <w:t>0.0001</w:t>
            </w:r>
          </w:p>
        </w:tc>
        <w:tc>
          <w:tcPr>
            <w:tcW w:w="680" w:type="dxa"/>
            <w:tcBorders>
              <w:top w:val="single" w:sz="2" w:space="0" w:color="000000"/>
              <w:left w:val="single" w:sz="2" w:space="0" w:color="000000"/>
              <w:bottom w:val="single" w:sz="2" w:space="0" w:color="000000"/>
              <w:right w:val="single" w:sz="2" w:space="0" w:color="000000"/>
            </w:tcBorders>
            <w:vAlign w:val="bottom"/>
          </w:tcPr>
          <w:p w14:paraId="3DDB28C2" w14:textId="77777777" w:rsidR="006A5155" w:rsidRPr="00EA3292" w:rsidRDefault="006A5155">
            <w:pPr>
              <w:jc w:val="right"/>
              <w:rPr>
                <w:rFonts w:cs="Open Sans"/>
                <w:color w:val="000000"/>
                <w:szCs w:val="18"/>
              </w:rPr>
            </w:pPr>
            <w:r w:rsidRPr="00EA3292">
              <w:rPr>
                <w:rFonts w:cs="Open Sans"/>
                <w:color w:val="000000"/>
                <w:szCs w:val="18"/>
              </w:rPr>
              <w:t>0.018</w:t>
            </w:r>
          </w:p>
        </w:tc>
        <w:tc>
          <w:tcPr>
            <w:tcW w:w="680" w:type="dxa"/>
            <w:tcBorders>
              <w:top w:val="single" w:sz="2" w:space="0" w:color="000000"/>
              <w:left w:val="single" w:sz="2" w:space="0" w:color="000000"/>
              <w:bottom w:val="single" w:sz="2" w:space="0" w:color="000000"/>
              <w:right w:val="single" w:sz="2" w:space="0" w:color="000000"/>
            </w:tcBorders>
            <w:vAlign w:val="bottom"/>
          </w:tcPr>
          <w:p w14:paraId="1BB77D29" w14:textId="77777777" w:rsidR="006A5155" w:rsidRPr="00EA3292" w:rsidRDefault="006A5155">
            <w:pPr>
              <w:jc w:val="right"/>
              <w:rPr>
                <w:rFonts w:cs="Open Sans"/>
                <w:color w:val="000000"/>
                <w:szCs w:val="18"/>
              </w:rPr>
            </w:pPr>
            <w:r w:rsidRPr="00EA3292">
              <w:rPr>
                <w:rFonts w:cs="Open Sans"/>
                <w:color w:val="000000"/>
                <w:szCs w:val="18"/>
              </w:rPr>
              <w:t>0.0053</w:t>
            </w:r>
          </w:p>
        </w:tc>
        <w:tc>
          <w:tcPr>
            <w:tcW w:w="680" w:type="dxa"/>
            <w:tcBorders>
              <w:top w:val="single" w:sz="2" w:space="0" w:color="000000"/>
              <w:left w:val="nil"/>
              <w:bottom w:val="single" w:sz="2" w:space="0" w:color="000000"/>
              <w:right w:val="double" w:sz="6" w:space="0" w:color="auto"/>
            </w:tcBorders>
            <w:vAlign w:val="bottom"/>
          </w:tcPr>
          <w:p w14:paraId="694949D6" w14:textId="77777777" w:rsidR="006A5155" w:rsidRPr="00EA3292" w:rsidRDefault="006A5155">
            <w:pPr>
              <w:jc w:val="right"/>
              <w:rPr>
                <w:rFonts w:cs="Open Sans"/>
                <w:color w:val="000000"/>
                <w:szCs w:val="18"/>
              </w:rPr>
            </w:pPr>
            <w:r w:rsidRPr="00EA3292">
              <w:rPr>
                <w:rFonts w:cs="Open Sans"/>
                <w:color w:val="000000"/>
                <w:szCs w:val="18"/>
              </w:rPr>
              <w:t>0.0001</w:t>
            </w:r>
          </w:p>
        </w:tc>
      </w:tr>
      <w:tr w:rsidR="006A5155" w:rsidRPr="00EA3292" w14:paraId="3BFC8205" w14:textId="77777777" w:rsidTr="006A5155">
        <w:trPr>
          <w:trHeight w:val="240"/>
        </w:trPr>
        <w:tc>
          <w:tcPr>
            <w:tcW w:w="2331" w:type="dxa"/>
            <w:tcBorders>
              <w:top w:val="single" w:sz="2" w:space="0" w:color="000000"/>
              <w:left w:val="double" w:sz="6" w:space="0" w:color="auto"/>
              <w:bottom w:val="double" w:sz="6" w:space="0" w:color="auto"/>
            </w:tcBorders>
            <w:vAlign w:val="center"/>
          </w:tcPr>
          <w:p w14:paraId="6391C11B" w14:textId="543A87BD" w:rsidR="006A5155" w:rsidRPr="00EA3292" w:rsidRDefault="006A5155" w:rsidP="005C7955">
            <w:pPr>
              <w:pStyle w:val="Table"/>
              <w:spacing w:line="240" w:lineRule="atLeast"/>
              <w:rPr>
                <w:rFonts w:ascii="Open Sans" w:hAnsi="Open Sans" w:cs="Open Sans"/>
                <w:sz w:val="18"/>
                <w:szCs w:val="18"/>
                <w:lang w:val="en-GB"/>
              </w:rPr>
            </w:pPr>
            <w:del w:id="1701" w:author="Office3 User" w:date="2018-04-04T17:04:00Z">
              <w:r w:rsidRPr="00EA3292" w:rsidDel="007A57F8">
                <w:rPr>
                  <w:rFonts w:ascii="Open Sans" w:hAnsi="Open Sans" w:cs="Open Sans"/>
                  <w:sz w:val="18"/>
                  <w:szCs w:val="18"/>
                  <w:lang w:val="en-GB"/>
                </w:rPr>
                <w:delText>Motorcycles</w:delText>
              </w:r>
            </w:del>
            <w:ins w:id="1702" w:author="Office3 User" w:date="2018-04-04T17:04:00Z">
              <w:r w:rsidR="007A57F8">
                <w:rPr>
                  <w:rFonts w:ascii="Open Sans" w:hAnsi="Open Sans" w:cs="Open Sans"/>
                  <w:sz w:val="18"/>
                  <w:szCs w:val="18"/>
                  <w:lang w:val="en-GB"/>
                </w:rPr>
                <w:t>L-cate</w:t>
              </w:r>
            </w:ins>
            <w:ins w:id="1703" w:author="Office3 User" w:date="2018-04-04T17:10:00Z">
              <w:r w:rsidR="005134B1">
                <w:rPr>
                  <w:rFonts w:ascii="Open Sans" w:hAnsi="Open Sans" w:cs="Open Sans"/>
                  <w:sz w:val="18"/>
                  <w:szCs w:val="18"/>
                  <w:lang w:val="en-GB"/>
                </w:rPr>
                <w:t>gory</w:t>
              </w:r>
            </w:ins>
            <w:ins w:id="1704" w:author="Leonidas Ntziachristos" w:date="2018-04-17T11:16:00Z">
              <w:del w:id="1705" w:author="Office3 User" w:date="2018-04-20T16:52:00Z">
                <w:r w:rsidR="006E3472" w:rsidDel="0043597F">
                  <w:rPr>
                    <w:rFonts w:ascii="Open Sans" w:hAnsi="Open Sans" w:cs="Open Sans"/>
                    <w:vanish/>
                    <w:sz w:val="18"/>
                    <w:szCs w:val="18"/>
                    <w:lang w:val="el-GR"/>
                  </w:rPr>
                  <w:delText xml:space="preserve"> </w:delText>
                </w:r>
              </w:del>
            </w:ins>
          </w:p>
        </w:tc>
        <w:tc>
          <w:tcPr>
            <w:tcW w:w="680" w:type="dxa"/>
            <w:tcBorders>
              <w:top w:val="single" w:sz="2" w:space="0" w:color="000000"/>
              <w:left w:val="single" w:sz="2" w:space="0" w:color="000000"/>
              <w:bottom w:val="double" w:sz="6" w:space="0" w:color="auto"/>
            </w:tcBorders>
            <w:vAlign w:val="bottom"/>
          </w:tcPr>
          <w:p w14:paraId="69AA215E" w14:textId="77777777" w:rsidR="006A5155" w:rsidRPr="00EA3292" w:rsidRDefault="006A5155">
            <w:pPr>
              <w:jc w:val="right"/>
              <w:rPr>
                <w:rFonts w:cs="Open Sans"/>
                <w:color w:val="000000"/>
                <w:szCs w:val="18"/>
              </w:rPr>
            </w:pPr>
            <w:r w:rsidRPr="00EA3292">
              <w:rPr>
                <w:rFonts w:cs="Open Sans"/>
                <w:color w:val="000000"/>
                <w:szCs w:val="18"/>
              </w:rPr>
              <w:t>0.0016</w:t>
            </w:r>
          </w:p>
        </w:tc>
        <w:tc>
          <w:tcPr>
            <w:tcW w:w="680" w:type="dxa"/>
            <w:tcBorders>
              <w:top w:val="single" w:sz="2" w:space="0" w:color="000000"/>
              <w:left w:val="single" w:sz="2" w:space="0" w:color="000000"/>
              <w:bottom w:val="double" w:sz="6" w:space="0" w:color="auto"/>
              <w:right w:val="single" w:sz="2" w:space="0" w:color="000000"/>
            </w:tcBorders>
            <w:vAlign w:val="bottom"/>
          </w:tcPr>
          <w:p w14:paraId="3ECEF6F4"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double" w:sz="6" w:space="0" w:color="auto"/>
              <w:right w:val="single" w:sz="2" w:space="0" w:color="000000"/>
            </w:tcBorders>
            <w:vAlign w:val="bottom"/>
          </w:tcPr>
          <w:p w14:paraId="24E4C662" w14:textId="77777777" w:rsidR="006A5155" w:rsidRPr="00EA3292" w:rsidRDefault="006A5155">
            <w:pPr>
              <w:jc w:val="right"/>
              <w:rPr>
                <w:rFonts w:cs="Open Sans"/>
                <w:color w:val="000000"/>
                <w:szCs w:val="18"/>
              </w:rPr>
            </w:pPr>
            <w:r w:rsidRPr="00EA3292">
              <w:rPr>
                <w:rFonts w:cs="Open Sans"/>
                <w:color w:val="000000"/>
                <w:szCs w:val="18"/>
              </w:rPr>
              <w:t>0.0045</w:t>
            </w:r>
          </w:p>
        </w:tc>
        <w:tc>
          <w:tcPr>
            <w:tcW w:w="680" w:type="dxa"/>
            <w:tcBorders>
              <w:top w:val="single" w:sz="2" w:space="0" w:color="000000"/>
              <w:left w:val="single" w:sz="2" w:space="0" w:color="000000"/>
              <w:bottom w:val="double" w:sz="6" w:space="0" w:color="auto"/>
              <w:right w:val="single" w:sz="2" w:space="0" w:color="000000"/>
            </w:tcBorders>
            <w:vAlign w:val="bottom"/>
          </w:tcPr>
          <w:p w14:paraId="779B6BF9" w14:textId="77777777" w:rsidR="006A5155" w:rsidRPr="00EA3292" w:rsidRDefault="006A5155">
            <w:pPr>
              <w:jc w:val="right"/>
              <w:rPr>
                <w:rFonts w:cs="Open Sans"/>
                <w:color w:val="000000"/>
                <w:szCs w:val="18"/>
              </w:rPr>
            </w:pPr>
            <w:r w:rsidRPr="00EA3292">
              <w:rPr>
                <w:rFonts w:cs="Open Sans"/>
                <w:color w:val="000000"/>
                <w:szCs w:val="18"/>
              </w:rPr>
              <w:t>0.0063</w:t>
            </w:r>
          </w:p>
        </w:tc>
        <w:tc>
          <w:tcPr>
            <w:tcW w:w="680" w:type="dxa"/>
            <w:tcBorders>
              <w:top w:val="single" w:sz="2" w:space="0" w:color="000000"/>
              <w:left w:val="single" w:sz="2" w:space="0" w:color="000000"/>
              <w:bottom w:val="double" w:sz="6" w:space="0" w:color="auto"/>
              <w:right w:val="single" w:sz="2" w:space="0" w:color="000000"/>
            </w:tcBorders>
            <w:vAlign w:val="bottom"/>
          </w:tcPr>
          <w:p w14:paraId="208A2F83" w14:textId="77777777" w:rsidR="006A5155" w:rsidRPr="00EA3292" w:rsidRDefault="006A5155">
            <w:pPr>
              <w:jc w:val="right"/>
              <w:rPr>
                <w:rFonts w:cs="Open Sans"/>
                <w:color w:val="000000"/>
                <w:szCs w:val="18"/>
              </w:rPr>
            </w:pPr>
            <w:r w:rsidRPr="00EA3292">
              <w:rPr>
                <w:rFonts w:cs="Open Sans"/>
                <w:color w:val="000000"/>
                <w:szCs w:val="18"/>
              </w:rPr>
              <w:t>0.0023</w:t>
            </w:r>
          </w:p>
        </w:tc>
        <w:tc>
          <w:tcPr>
            <w:tcW w:w="680" w:type="dxa"/>
            <w:tcBorders>
              <w:top w:val="single" w:sz="2" w:space="0" w:color="000000"/>
              <w:left w:val="single" w:sz="2" w:space="0" w:color="000000"/>
              <w:bottom w:val="double" w:sz="6" w:space="0" w:color="auto"/>
              <w:right w:val="single" w:sz="2" w:space="0" w:color="000000"/>
            </w:tcBorders>
            <w:vAlign w:val="bottom"/>
          </w:tcPr>
          <w:p w14:paraId="704D7866"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double" w:sz="6" w:space="0" w:color="auto"/>
              <w:right w:val="single" w:sz="2" w:space="0" w:color="000000"/>
            </w:tcBorders>
            <w:vAlign w:val="bottom"/>
          </w:tcPr>
          <w:p w14:paraId="6710C9A7" w14:textId="77777777" w:rsidR="006A5155" w:rsidRPr="00EA3292" w:rsidRDefault="006A5155">
            <w:pPr>
              <w:jc w:val="right"/>
              <w:rPr>
                <w:rFonts w:cs="Open Sans"/>
                <w:color w:val="000000"/>
                <w:szCs w:val="18"/>
              </w:rPr>
            </w:pPr>
            <w:r w:rsidRPr="00EA3292">
              <w:rPr>
                <w:rFonts w:cs="Open Sans"/>
                <w:color w:val="000000"/>
                <w:szCs w:val="18"/>
              </w:rPr>
              <w:t>0.033</w:t>
            </w:r>
          </w:p>
        </w:tc>
        <w:tc>
          <w:tcPr>
            <w:tcW w:w="680" w:type="dxa"/>
            <w:tcBorders>
              <w:top w:val="single" w:sz="2" w:space="0" w:color="000000"/>
              <w:left w:val="single" w:sz="2" w:space="0" w:color="000000"/>
              <w:bottom w:val="double" w:sz="6" w:space="0" w:color="auto"/>
              <w:right w:val="single" w:sz="2" w:space="0" w:color="000000"/>
            </w:tcBorders>
            <w:vAlign w:val="bottom"/>
          </w:tcPr>
          <w:p w14:paraId="0A14FB64" w14:textId="77777777" w:rsidR="006A5155" w:rsidRPr="00EA3292" w:rsidRDefault="006A5155">
            <w:pPr>
              <w:jc w:val="right"/>
              <w:rPr>
                <w:rFonts w:cs="Open Sans"/>
                <w:color w:val="000000"/>
                <w:szCs w:val="18"/>
              </w:rPr>
            </w:pPr>
            <w:r w:rsidRPr="00EA3292">
              <w:rPr>
                <w:rFonts w:cs="Open Sans"/>
                <w:color w:val="000000"/>
                <w:szCs w:val="18"/>
              </w:rPr>
              <w:t>0.0087</w:t>
            </w:r>
          </w:p>
        </w:tc>
        <w:tc>
          <w:tcPr>
            <w:tcW w:w="680" w:type="dxa"/>
            <w:tcBorders>
              <w:top w:val="single" w:sz="2" w:space="0" w:color="000000"/>
              <w:left w:val="nil"/>
              <w:bottom w:val="double" w:sz="6" w:space="0" w:color="auto"/>
              <w:right w:val="double" w:sz="6" w:space="0" w:color="auto"/>
            </w:tcBorders>
            <w:vAlign w:val="bottom"/>
          </w:tcPr>
          <w:p w14:paraId="61FCD822" w14:textId="77777777" w:rsidR="006A5155" w:rsidRPr="00EA3292" w:rsidRDefault="006A5155">
            <w:pPr>
              <w:jc w:val="right"/>
              <w:rPr>
                <w:rFonts w:cs="Open Sans"/>
                <w:color w:val="000000"/>
                <w:szCs w:val="18"/>
              </w:rPr>
            </w:pPr>
            <w:r w:rsidRPr="00EA3292">
              <w:rPr>
                <w:rFonts w:cs="Open Sans"/>
                <w:color w:val="000000"/>
                <w:szCs w:val="18"/>
              </w:rPr>
              <w:t>0.0003</w:t>
            </w:r>
          </w:p>
        </w:tc>
      </w:tr>
    </w:tbl>
    <w:p w14:paraId="6114C258" w14:textId="77777777" w:rsidR="00676AA1" w:rsidRPr="00EA3292" w:rsidRDefault="00676AA1" w:rsidP="00676AA1">
      <w:pPr>
        <w:pStyle w:val="Heading4"/>
      </w:pPr>
      <w:r w:rsidRPr="00EA3292">
        <w:t>Lubricant consumption dependant emission factors</w:t>
      </w:r>
    </w:p>
    <w:p w14:paraId="7470A393" w14:textId="77777777" w:rsidR="00676AA1" w:rsidRPr="00EA3292" w:rsidRDefault="00676AA1" w:rsidP="00676AA1">
      <w:pPr>
        <w:pStyle w:val="BodyText"/>
      </w:pPr>
      <w:r w:rsidRPr="00EA3292">
        <w:t>Emissions of heavy metals</w:t>
      </w:r>
      <w:r w:rsidR="006A5155" w:rsidRPr="00EA3292">
        <w:t xml:space="preserve"> from lubricant consumption</w:t>
      </w:r>
      <w:r w:rsidRPr="00EA3292">
        <w:t xml:space="preserve"> are calculated by means of equation</w:t>
      </w:r>
      <w:r w:rsidR="00AC3AEB" w:rsidRPr="00EA3292">
        <w:t xml:space="preserve"> </w:t>
      </w:r>
      <w:r w:rsidR="006D3536">
        <w:fldChar w:fldCharType="begin"/>
      </w:r>
      <w:r w:rsidR="006D3536">
        <w:instrText xml:space="preserve"> REF _Ref480917642 \h  \* MERGEFORMAT </w:instrText>
      </w:r>
      <w:r w:rsidR="006D3536">
        <w:fldChar w:fldCharType="separate"/>
      </w:r>
      <w:r w:rsidR="0071604C" w:rsidRPr="000855B2">
        <w:t>(</w:t>
      </w:r>
      <w:r w:rsidR="0071604C">
        <w:rPr>
          <w:noProof/>
        </w:rPr>
        <w:t>22</w:t>
      </w:r>
      <w:r w:rsidR="0071604C" w:rsidRPr="000855B2">
        <w:rPr>
          <w:noProof/>
        </w:rPr>
        <w:t>)</w:t>
      </w:r>
      <w:r w:rsidR="006D3536">
        <w:fldChar w:fldCharType="end"/>
      </w:r>
      <w:r w:rsidR="00AC3AEB" w:rsidRPr="00EA3292">
        <w:t xml:space="preserve">. </w:t>
      </w:r>
      <w:r w:rsidR="006D3536">
        <w:fldChar w:fldCharType="begin"/>
      </w:r>
      <w:r w:rsidR="006D3536">
        <w:instrText xml:space="preserve"> REF _Ref480917406 \h  \* MERGEFORMAT </w:instrText>
      </w:r>
      <w:r w:rsidR="006D3536">
        <w:fldChar w:fldCharType="separate"/>
      </w:r>
      <w:r w:rsidR="0071604C" w:rsidRPr="00EA3292">
        <w:t>Table </w:t>
      </w:r>
      <w:r w:rsidR="0071604C">
        <w:t>3</w:t>
      </w:r>
      <w:r w:rsidR="0071604C" w:rsidRPr="00EA3292">
        <w:t>.</w:t>
      </w:r>
      <w:r w:rsidR="0071604C">
        <w:t>78</w:t>
      </w:r>
      <w:r w:rsidR="006D3536">
        <w:fldChar w:fldCharType="end"/>
      </w:r>
      <w:r w:rsidR="006A5155" w:rsidRPr="00EA3292">
        <w:t xml:space="preserve"> presents the apparent heavy metal emission factors.</w:t>
      </w:r>
    </w:p>
    <w:p w14:paraId="2040370A" w14:textId="708B9645" w:rsidR="00676AA1" w:rsidRPr="00EA3292" w:rsidRDefault="00676AA1" w:rsidP="00676AA1">
      <w:pPr>
        <w:pStyle w:val="Caption"/>
      </w:pPr>
      <w:bookmarkStart w:id="1706" w:name="_Ref480917406"/>
      <w:r w:rsidRPr="00EA3292">
        <w:t>Table </w:t>
      </w:r>
      <w:ins w:id="1707" w:author="Office3 User" w:date="2018-04-03T18:16:00Z">
        <w:r w:rsidR="00C66A2A">
          <w:fldChar w:fldCharType="begin"/>
        </w:r>
        <w:r w:rsidR="00C66A2A">
          <w:instrText xml:space="preserve"> STYLEREF 1 \s </w:instrText>
        </w:r>
      </w:ins>
      <w:r w:rsidR="00C66A2A">
        <w:fldChar w:fldCharType="separate"/>
      </w:r>
      <w:r w:rsidR="00C66A2A">
        <w:rPr>
          <w:noProof/>
        </w:rPr>
        <w:t>3</w:t>
      </w:r>
      <w:ins w:id="170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709" w:author="Office3 User" w:date="2018-04-03T18:16:00Z">
        <w:r w:rsidR="00C66A2A">
          <w:rPr>
            <w:noProof/>
          </w:rPr>
          <w:t>79</w:t>
        </w:r>
        <w:r w:rsidR="00C66A2A">
          <w:fldChar w:fldCharType="end"/>
        </w:r>
      </w:ins>
      <w:del w:id="1710" w:author="Office3 User" w:date="2018-04-03T18:16:00Z">
        <w:r w:rsidR="007D1CFB" w:rsidRPr="00EA3292" w:rsidDel="00C66A2A">
          <w:fldChar w:fldCharType="begin"/>
        </w:r>
        <w:r w:rsidR="00FB454C" w:rsidRPr="00EA3292" w:rsidDel="00C66A2A">
          <w:delInstrText xml:space="preserve"> STYLEREF 1 \s </w:delInstrText>
        </w:r>
        <w:r w:rsidR="007D1CFB" w:rsidRPr="00EA3292" w:rsidDel="00C66A2A">
          <w:fldChar w:fldCharType="separate"/>
        </w:r>
        <w:r w:rsidR="0071604C" w:rsidDel="00C66A2A">
          <w:rPr>
            <w:noProof/>
          </w:rPr>
          <w:delText>3</w:delText>
        </w:r>
        <w:r w:rsidR="007D1CFB" w:rsidRPr="00EA3292" w:rsidDel="00C66A2A">
          <w:rPr>
            <w:noProof/>
          </w:rPr>
          <w:fldChar w:fldCharType="end"/>
        </w:r>
        <w:r w:rsidR="00131917" w:rsidRPr="00EA3292" w:rsidDel="00C66A2A">
          <w:delText>.</w:delText>
        </w:r>
        <w:r w:rsidR="007D1CFB" w:rsidRPr="00EA3292" w:rsidDel="00C66A2A">
          <w:fldChar w:fldCharType="begin"/>
        </w:r>
        <w:r w:rsidR="00FB454C" w:rsidRPr="00EA3292" w:rsidDel="00C66A2A">
          <w:delInstrText xml:space="preserve"> SEQ Table \* ARABIC \s 1 </w:delInstrText>
        </w:r>
        <w:r w:rsidR="007D1CFB" w:rsidRPr="00EA3292" w:rsidDel="00C66A2A">
          <w:fldChar w:fldCharType="separate"/>
        </w:r>
        <w:r w:rsidR="0071604C" w:rsidDel="00C66A2A">
          <w:rPr>
            <w:noProof/>
          </w:rPr>
          <w:delText>78</w:delText>
        </w:r>
        <w:r w:rsidR="007D1CFB" w:rsidRPr="00EA3292" w:rsidDel="00C66A2A">
          <w:rPr>
            <w:noProof/>
          </w:rPr>
          <w:fldChar w:fldCharType="end"/>
        </w:r>
      </w:del>
      <w:bookmarkEnd w:id="1706"/>
      <w:r w:rsidRPr="00EA3292">
        <w:t xml:space="preserve">: Heavy metal emission factors for all vehicle </w:t>
      </w:r>
      <w:r w:rsidR="006A5155" w:rsidRPr="00EA3292">
        <w:t>categories in ppm/wt</w:t>
      </w:r>
      <w:r w:rsidR="0043533D" w:rsidRPr="00EA3292">
        <w:t xml:space="preserve"> lubricant</w:t>
      </w:r>
    </w:p>
    <w:tbl>
      <w:tblPr>
        <w:tblW w:w="8451" w:type="dxa"/>
        <w:tblLayout w:type="fixed"/>
        <w:tblCellMar>
          <w:left w:w="28" w:type="dxa"/>
          <w:right w:w="28" w:type="dxa"/>
        </w:tblCellMar>
        <w:tblLook w:val="0000" w:firstRow="0" w:lastRow="0" w:firstColumn="0" w:lastColumn="0" w:noHBand="0" w:noVBand="0"/>
      </w:tblPr>
      <w:tblGrid>
        <w:gridCol w:w="2331"/>
        <w:gridCol w:w="680"/>
        <w:gridCol w:w="680"/>
        <w:gridCol w:w="680"/>
        <w:gridCol w:w="680"/>
        <w:gridCol w:w="680"/>
        <w:gridCol w:w="680"/>
        <w:gridCol w:w="680"/>
        <w:gridCol w:w="680"/>
        <w:gridCol w:w="680"/>
      </w:tblGrid>
      <w:tr w:rsidR="006A5155" w:rsidRPr="00EA3292" w14:paraId="5E44ED97" w14:textId="77777777" w:rsidTr="006A5155">
        <w:trPr>
          <w:trHeight w:val="240"/>
        </w:trPr>
        <w:tc>
          <w:tcPr>
            <w:tcW w:w="2331" w:type="dxa"/>
            <w:tcBorders>
              <w:top w:val="double" w:sz="6" w:space="0" w:color="auto"/>
              <w:left w:val="double" w:sz="6" w:space="0" w:color="auto"/>
              <w:bottom w:val="single" w:sz="12" w:space="0" w:color="auto"/>
            </w:tcBorders>
            <w:vAlign w:val="center"/>
          </w:tcPr>
          <w:p w14:paraId="5A8C3F31" w14:textId="77777777" w:rsidR="006A5155" w:rsidRPr="00EA3292" w:rsidRDefault="006A5155" w:rsidP="006A5155">
            <w:pPr>
              <w:pStyle w:val="Table"/>
              <w:spacing w:line="240" w:lineRule="atLeast"/>
              <w:jc w:val="center"/>
              <w:rPr>
                <w:rFonts w:ascii="Open Sans" w:hAnsi="Open Sans" w:cs="Open Sans"/>
                <w:b/>
                <w:sz w:val="18"/>
                <w:szCs w:val="18"/>
                <w:lang w:val="en-GB"/>
              </w:rPr>
            </w:pPr>
            <w:r w:rsidRPr="00EA3292">
              <w:rPr>
                <w:rFonts w:ascii="Open Sans" w:hAnsi="Open Sans" w:cs="Open Sans"/>
                <w:b/>
                <w:sz w:val="18"/>
                <w:szCs w:val="18"/>
                <w:lang w:val="en-GB"/>
              </w:rPr>
              <w:t>Category</w:t>
            </w:r>
          </w:p>
        </w:tc>
        <w:tc>
          <w:tcPr>
            <w:tcW w:w="680" w:type="dxa"/>
            <w:tcBorders>
              <w:top w:val="double" w:sz="6" w:space="0" w:color="auto"/>
              <w:left w:val="single" w:sz="2" w:space="0" w:color="000000"/>
              <w:bottom w:val="single" w:sz="12" w:space="0" w:color="auto"/>
            </w:tcBorders>
            <w:vAlign w:val="bottom"/>
          </w:tcPr>
          <w:p w14:paraId="51611C5B"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Pb</w:t>
            </w:r>
          </w:p>
        </w:tc>
        <w:tc>
          <w:tcPr>
            <w:tcW w:w="680" w:type="dxa"/>
            <w:tcBorders>
              <w:top w:val="double" w:sz="6" w:space="0" w:color="auto"/>
              <w:left w:val="single" w:sz="2" w:space="0" w:color="000000"/>
              <w:bottom w:val="single" w:sz="12" w:space="0" w:color="auto"/>
              <w:right w:val="single" w:sz="2" w:space="0" w:color="000000"/>
            </w:tcBorders>
            <w:vAlign w:val="bottom"/>
          </w:tcPr>
          <w:p w14:paraId="1589BBEF"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Cd</w:t>
            </w:r>
          </w:p>
        </w:tc>
        <w:tc>
          <w:tcPr>
            <w:tcW w:w="680" w:type="dxa"/>
            <w:tcBorders>
              <w:top w:val="double" w:sz="6" w:space="0" w:color="auto"/>
              <w:left w:val="single" w:sz="2" w:space="0" w:color="000000"/>
              <w:bottom w:val="single" w:sz="12" w:space="0" w:color="auto"/>
              <w:right w:val="single" w:sz="2" w:space="0" w:color="000000"/>
            </w:tcBorders>
            <w:vAlign w:val="bottom"/>
          </w:tcPr>
          <w:p w14:paraId="5FFB7060"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Cu</w:t>
            </w:r>
          </w:p>
        </w:tc>
        <w:tc>
          <w:tcPr>
            <w:tcW w:w="680" w:type="dxa"/>
            <w:tcBorders>
              <w:top w:val="double" w:sz="6" w:space="0" w:color="auto"/>
              <w:left w:val="single" w:sz="2" w:space="0" w:color="000000"/>
              <w:bottom w:val="single" w:sz="12" w:space="0" w:color="auto"/>
              <w:right w:val="single" w:sz="2" w:space="0" w:color="000000"/>
            </w:tcBorders>
            <w:vAlign w:val="bottom"/>
          </w:tcPr>
          <w:p w14:paraId="4C1307B0"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Cr</w:t>
            </w:r>
          </w:p>
        </w:tc>
        <w:tc>
          <w:tcPr>
            <w:tcW w:w="680" w:type="dxa"/>
            <w:tcBorders>
              <w:top w:val="double" w:sz="6" w:space="0" w:color="auto"/>
              <w:left w:val="single" w:sz="2" w:space="0" w:color="000000"/>
              <w:bottom w:val="single" w:sz="12" w:space="0" w:color="auto"/>
              <w:right w:val="single" w:sz="2" w:space="0" w:color="000000"/>
            </w:tcBorders>
            <w:vAlign w:val="bottom"/>
          </w:tcPr>
          <w:p w14:paraId="111ACB99"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Ni</w:t>
            </w:r>
          </w:p>
        </w:tc>
        <w:tc>
          <w:tcPr>
            <w:tcW w:w="680" w:type="dxa"/>
            <w:tcBorders>
              <w:top w:val="double" w:sz="6" w:space="0" w:color="auto"/>
              <w:left w:val="single" w:sz="2" w:space="0" w:color="000000"/>
              <w:bottom w:val="single" w:sz="12" w:space="0" w:color="auto"/>
              <w:right w:val="single" w:sz="2" w:space="0" w:color="000000"/>
            </w:tcBorders>
            <w:vAlign w:val="bottom"/>
          </w:tcPr>
          <w:p w14:paraId="4C016C32"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Se</w:t>
            </w:r>
          </w:p>
        </w:tc>
        <w:tc>
          <w:tcPr>
            <w:tcW w:w="680" w:type="dxa"/>
            <w:tcBorders>
              <w:top w:val="double" w:sz="6" w:space="0" w:color="auto"/>
              <w:left w:val="single" w:sz="2" w:space="0" w:color="000000"/>
              <w:bottom w:val="single" w:sz="12" w:space="0" w:color="auto"/>
              <w:right w:val="single" w:sz="2" w:space="0" w:color="000000"/>
            </w:tcBorders>
            <w:vAlign w:val="bottom"/>
          </w:tcPr>
          <w:p w14:paraId="6DA09C2B"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Zn</w:t>
            </w:r>
          </w:p>
        </w:tc>
        <w:tc>
          <w:tcPr>
            <w:tcW w:w="680" w:type="dxa"/>
            <w:tcBorders>
              <w:top w:val="double" w:sz="6" w:space="0" w:color="auto"/>
              <w:left w:val="single" w:sz="2" w:space="0" w:color="000000"/>
              <w:bottom w:val="single" w:sz="12" w:space="0" w:color="auto"/>
              <w:right w:val="single" w:sz="2" w:space="0" w:color="000000"/>
            </w:tcBorders>
            <w:vAlign w:val="bottom"/>
          </w:tcPr>
          <w:p w14:paraId="45940DF0"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Hg</w:t>
            </w:r>
          </w:p>
        </w:tc>
        <w:tc>
          <w:tcPr>
            <w:tcW w:w="680" w:type="dxa"/>
            <w:tcBorders>
              <w:top w:val="double" w:sz="6" w:space="0" w:color="auto"/>
              <w:left w:val="nil"/>
              <w:bottom w:val="single" w:sz="12" w:space="0" w:color="auto"/>
              <w:right w:val="double" w:sz="6" w:space="0" w:color="auto"/>
            </w:tcBorders>
            <w:vAlign w:val="bottom"/>
          </w:tcPr>
          <w:p w14:paraId="5BE794D1"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As</w:t>
            </w:r>
          </w:p>
        </w:tc>
      </w:tr>
      <w:tr w:rsidR="006A5155" w:rsidRPr="00EA3292" w14:paraId="7D93BD8D" w14:textId="77777777" w:rsidTr="006A5155">
        <w:trPr>
          <w:trHeight w:val="240"/>
        </w:trPr>
        <w:tc>
          <w:tcPr>
            <w:tcW w:w="2331" w:type="dxa"/>
            <w:tcBorders>
              <w:top w:val="single" w:sz="12" w:space="0" w:color="auto"/>
              <w:left w:val="double" w:sz="6" w:space="0" w:color="auto"/>
              <w:bottom w:val="single" w:sz="2" w:space="0" w:color="000000"/>
            </w:tcBorders>
            <w:vAlign w:val="center"/>
          </w:tcPr>
          <w:p w14:paraId="155BA7A1"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Passenger cars, petrol</w:t>
            </w:r>
          </w:p>
        </w:tc>
        <w:tc>
          <w:tcPr>
            <w:tcW w:w="680" w:type="dxa"/>
            <w:tcBorders>
              <w:top w:val="single" w:sz="12" w:space="0" w:color="auto"/>
              <w:left w:val="single" w:sz="2" w:space="0" w:color="000000"/>
              <w:bottom w:val="single" w:sz="2" w:space="0" w:color="000000"/>
            </w:tcBorders>
          </w:tcPr>
          <w:p w14:paraId="783A82EF" w14:textId="77777777" w:rsidR="006A5155" w:rsidRPr="00EA3292" w:rsidRDefault="006A5155" w:rsidP="0043533D">
            <w:pPr>
              <w:jc w:val="right"/>
            </w:pPr>
            <w:r w:rsidRPr="00EA3292">
              <w:t>0.0332</w:t>
            </w:r>
          </w:p>
        </w:tc>
        <w:tc>
          <w:tcPr>
            <w:tcW w:w="680" w:type="dxa"/>
            <w:tcBorders>
              <w:top w:val="single" w:sz="12" w:space="0" w:color="auto"/>
              <w:left w:val="single" w:sz="2" w:space="0" w:color="000000"/>
              <w:bottom w:val="single" w:sz="2" w:space="0" w:color="000000"/>
              <w:right w:val="single" w:sz="2" w:space="0" w:color="000000"/>
            </w:tcBorders>
          </w:tcPr>
          <w:p w14:paraId="77BDF48C" w14:textId="77777777" w:rsidR="006A5155" w:rsidRPr="00EA3292" w:rsidRDefault="006A5155" w:rsidP="0043533D">
            <w:pPr>
              <w:jc w:val="right"/>
            </w:pPr>
            <w:r w:rsidRPr="00EA3292">
              <w:t>4.56</w:t>
            </w:r>
          </w:p>
        </w:tc>
        <w:tc>
          <w:tcPr>
            <w:tcW w:w="680" w:type="dxa"/>
            <w:tcBorders>
              <w:top w:val="single" w:sz="12" w:space="0" w:color="auto"/>
              <w:left w:val="single" w:sz="2" w:space="0" w:color="000000"/>
              <w:bottom w:val="single" w:sz="2" w:space="0" w:color="000000"/>
              <w:right w:val="single" w:sz="2" w:space="0" w:color="000000"/>
            </w:tcBorders>
          </w:tcPr>
          <w:p w14:paraId="4D5B8416" w14:textId="77777777" w:rsidR="006A5155" w:rsidRPr="00EA3292" w:rsidRDefault="006A5155" w:rsidP="0043533D">
            <w:pPr>
              <w:jc w:val="right"/>
            </w:pPr>
            <w:r w:rsidRPr="00EA3292">
              <w:t>778</w:t>
            </w:r>
          </w:p>
        </w:tc>
        <w:tc>
          <w:tcPr>
            <w:tcW w:w="680" w:type="dxa"/>
            <w:tcBorders>
              <w:top w:val="single" w:sz="12" w:space="0" w:color="auto"/>
              <w:left w:val="single" w:sz="2" w:space="0" w:color="000000"/>
              <w:bottom w:val="single" w:sz="2" w:space="0" w:color="000000"/>
              <w:right w:val="single" w:sz="2" w:space="0" w:color="000000"/>
            </w:tcBorders>
          </w:tcPr>
          <w:p w14:paraId="4AE7291E" w14:textId="77777777" w:rsidR="006A5155" w:rsidRPr="00EA3292" w:rsidRDefault="006A5155" w:rsidP="0043533D">
            <w:pPr>
              <w:jc w:val="right"/>
            </w:pPr>
            <w:r w:rsidRPr="00EA3292">
              <w:t>19.2</w:t>
            </w:r>
          </w:p>
        </w:tc>
        <w:tc>
          <w:tcPr>
            <w:tcW w:w="680" w:type="dxa"/>
            <w:tcBorders>
              <w:top w:val="single" w:sz="12" w:space="0" w:color="auto"/>
              <w:left w:val="single" w:sz="2" w:space="0" w:color="000000"/>
              <w:bottom w:val="single" w:sz="2" w:space="0" w:color="000000"/>
              <w:right w:val="single" w:sz="2" w:space="0" w:color="000000"/>
            </w:tcBorders>
          </w:tcPr>
          <w:p w14:paraId="212137AC" w14:textId="77777777" w:rsidR="006A5155" w:rsidRPr="00EA3292" w:rsidRDefault="006A5155" w:rsidP="0043533D">
            <w:pPr>
              <w:jc w:val="right"/>
            </w:pPr>
            <w:r w:rsidRPr="00EA3292">
              <w:t>31.89</w:t>
            </w:r>
          </w:p>
        </w:tc>
        <w:tc>
          <w:tcPr>
            <w:tcW w:w="680" w:type="dxa"/>
            <w:tcBorders>
              <w:top w:val="single" w:sz="12" w:space="0" w:color="auto"/>
              <w:left w:val="single" w:sz="2" w:space="0" w:color="000000"/>
              <w:bottom w:val="single" w:sz="2" w:space="0" w:color="000000"/>
              <w:right w:val="single" w:sz="2" w:space="0" w:color="000000"/>
            </w:tcBorders>
          </w:tcPr>
          <w:p w14:paraId="126177CF" w14:textId="77777777" w:rsidR="006A5155" w:rsidRPr="00EA3292" w:rsidRDefault="006A5155" w:rsidP="0043533D">
            <w:pPr>
              <w:jc w:val="right"/>
            </w:pPr>
            <w:r w:rsidRPr="00EA3292">
              <w:t>4.54</w:t>
            </w:r>
          </w:p>
        </w:tc>
        <w:tc>
          <w:tcPr>
            <w:tcW w:w="680" w:type="dxa"/>
            <w:tcBorders>
              <w:top w:val="single" w:sz="12" w:space="0" w:color="auto"/>
              <w:left w:val="single" w:sz="2" w:space="0" w:color="000000"/>
              <w:bottom w:val="single" w:sz="2" w:space="0" w:color="000000"/>
              <w:right w:val="single" w:sz="2" w:space="0" w:color="000000"/>
            </w:tcBorders>
          </w:tcPr>
          <w:p w14:paraId="403E0E20" w14:textId="77777777" w:rsidR="006A5155" w:rsidRPr="00EA3292" w:rsidRDefault="006A5155" w:rsidP="0043533D">
            <w:pPr>
              <w:jc w:val="right"/>
            </w:pPr>
            <w:r w:rsidRPr="00EA3292">
              <w:t>450.2</w:t>
            </w:r>
          </w:p>
        </w:tc>
        <w:tc>
          <w:tcPr>
            <w:tcW w:w="680" w:type="dxa"/>
            <w:tcBorders>
              <w:top w:val="single" w:sz="12" w:space="0" w:color="auto"/>
              <w:left w:val="single" w:sz="2" w:space="0" w:color="000000"/>
              <w:bottom w:val="single" w:sz="2" w:space="0" w:color="000000"/>
              <w:right w:val="single" w:sz="2" w:space="0" w:color="000000"/>
            </w:tcBorders>
          </w:tcPr>
          <w:p w14:paraId="27B0B7DF" w14:textId="77777777" w:rsidR="006A5155" w:rsidRPr="00EA3292" w:rsidRDefault="006A5155" w:rsidP="0043533D">
            <w:pPr>
              <w:jc w:val="right"/>
            </w:pPr>
            <w:r w:rsidRPr="00EA3292">
              <w:t>0</w:t>
            </w:r>
          </w:p>
        </w:tc>
        <w:tc>
          <w:tcPr>
            <w:tcW w:w="680" w:type="dxa"/>
            <w:tcBorders>
              <w:top w:val="single" w:sz="12" w:space="0" w:color="auto"/>
              <w:left w:val="nil"/>
              <w:bottom w:val="single" w:sz="2" w:space="0" w:color="000000"/>
              <w:right w:val="double" w:sz="6" w:space="0" w:color="auto"/>
            </w:tcBorders>
          </w:tcPr>
          <w:p w14:paraId="418A9C1C" w14:textId="77777777" w:rsidR="006A5155" w:rsidRPr="00EA3292" w:rsidRDefault="006A5155" w:rsidP="0043533D">
            <w:pPr>
              <w:jc w:val="right"/>
            </w:pPr>
            <w:r w:rsidRPr="00EA3292">
              <w:t>0</w:t>
            </w:r>
          </w:p>
        </w:tc>
      </w:tr>
      <w:tr w:rsidR="006A5155" w:rsidRPr="00EA3292" w14:paraId="58361649"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27DBD332"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Passenger cars, diesel</w:t>
            </w:r>
          </w:p>
        </w:tc>
        <w:tc>
          <w:tcPr>
            <w:tcW w:w="680" w:type="dxa"/>
            <w:tcBorders>
              <w:top w:val="single" w:sz="2" w:space="0" w:color="000000"/>
              <w:left w:val="single" w:sz="2" w:space="0" w:color="000000"/>
              <w:bottom w:val="single" w:sz="2" w:space="0" w:color="000000"/>
            </w:tcBorders>
          </w:tcPr>
          <w:p w14:paraId="3741DA24"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745A5AA9"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4954FF74"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5CD8DAEF"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0653DBD8"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5A2598DA"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6F65C38D"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2E0BE8B1"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19EA9A81" w14:textId="77777777" w:rsidR="006A5155" w:rsidRPr="00EA3292" w:rsidRDefault="006A5155" w:rsidP="0043533D">
            <w:pPr>
              <w:jc w:val="right"/>
            </w:pPr>
            <w:r w:rsidRPr="00EA3292">
              <w:t>0</w:t>
            </w:r>
          </w:p>
        </w:tc>
      </w:tr>
      <w:tr w:rsidR="006A5155" w:rsidRPr="00EA3292" w14:paraId="6A89C26A"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2E01DD0A"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LCVs, petrol</w:t>
            </w:r>
          </w:p>
        </w:tc>
        <w:tc>
          <w:tcPr>
            <w:tcW w:w="680" w:type="dxa"/>
            <w:tcBorders>
              <w:top w:val="single" w:sz="2" w:space="0" w:color="000000"/>
              <w:left w:val="single" w:sz="2" w:space="0" w:color="000000"/>
              <w:bottom w:val="single" w:sz="2" w:space="0" w:color="000000"/>
            </w:tcBorders>
          </w:tcPr>
          <w:p w14:paraId="18899F67"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72B4F2EE"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22D87D5D"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664E17A6"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5CEE245A"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36F583DC"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03D06FBC"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6E5B267B"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39E03CD0" w14:textId="77777777" w:rsidR="006A5155" w:rsidRPr="00EA3292" w:rsidRDefault="006A5155" w:rsidP="0043533D">
            <w:pPr>
              <w:jc w:val="right"/>
            </w:pPr>
            <w:r w:rsidRPr="00EA3292">
              <w:t>0</w:t>
            </w:r>
          </w:p>
        </w:tc>
      </w:tr>
      <w:tr w:rsidR="006A5155" w:rsidRPr="00EA3292" w14:paraId="147664D0"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41F447F5"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LCVs, diesel</w:t>
            </w:r>
          </w:p>
        </w:tc>
        <w:tc>
          <w:tcPr>
            <w:tcW w:w="680" w:type="dxa"/>
            <w:tcBorders>
              <w:top w:val="single" w:sz="2" w:space="0" w:color="000000"/>
              <w:left w:val="single" w:sz="2" w:space="0" w:color="000000"/>
              <w:bottom w:val="single" w:sz="2" w:space="0" w:color="000000"/>
            </w:tcBorders>
          </w:tcPr>
          <w:p w14:paraId="5379479D"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6EBD220E"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68D072FD"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1FD83026"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43BBEC49"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1B647521"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77EE26D6"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0654D442"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7F5FACD5" w14:textId="77777777" w:rsidR="006A5155" w:rsidRPr="00EA3292" w:rsidRDefault="006A5155" w:rsidP="0043533D">
            <w:pPr>
              <w:jc w:val="right"/>
            </w:pPr>
            <w:r w:rsidRPr="00EA3292">
              <w:t>0</w:t>
            </w:r>
          </w:p>
        </w:tc>
      </w:tr>
      <w:tr w:rsidR="006A5155" w:rsidRPr="00EA3292" w14:paraId="1DC93C29"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1D0635BD"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HDVs, petrol</w:t>
            </w:r>
          </w:p>
        </w:tc>
        <w:tc>
          <w:tcPr>
            <w:tcW w:w="680" w:type="dxa"/>
            <w:tcBorders>
              <w:top w:val="single" w:sz="2" w:space="0" w:color="000000"/>
              <w:left w:val="single" w:sz="2" w:space="0" w:color="000000"/>
              <w:bottom w:val="single" w:sz="2" w:space="0" w:color="000000"/>
            </w:tcBorders>
          </w:tcPr>
          <w:p w14:paraId="124853A7"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7BBDE5C9"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3F255218"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15CB4926"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32C1F5E5"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560329C8"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5266C475"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4B8B9E6F"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4649F1AC" w14:textId="77777777" w:rsidR="006A5155" w:rsidRPr="00EA3292" w:rsidRDefault="006A5155" w:rsidP="0043533D">
            <w:pPr>
              <w:jc w:val="right"/>
            </w:pPr>
            <w:r w:rsidRPr="00EA3292">
              <w:t>0</w:t>
            </w:r>
          </w:p>
        </w:tc>
      </w:tr>
      <w:tr w:rsidR="006A5155" w:rsidRPr="00EA3292" w14:paraId="284A1804"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4C15C138"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HDVs, diesel</w:t>
            </w:r>
          </w:p>
        </w:tc>
        <w:tc>
          <w:tcPr>
            <w:tcW w:w="680" w:type="dxa"/>
            <w:tcBorders>
              <w:top w:val="single" w:sz="2" w:space="0" w:color="000000"/>
              <w:left w:val="single" w:sz="2" w:space="0" w:color="000000"/>
              <w:bottom w:val="single" w:sz="2" w:space="0" w:color="000000"/>
            </w:tcBorders>
          </w:tcPr>
          <w:p w14:paraId="79A25064"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62F2FE5E"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1F1547AC"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0E6B5E10"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480457B7"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69A5E164"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1BC4B856"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64E06A25"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10550268" w14:textId="77777777" w:rsidR="006A5155" w:rsidRPr="00EA3292" w:rsidRDefault="006A5155" w:rsidP="0043533D">
            <w:pPr>
              <w:jc w:val="right"/>
            </w:pPr>
            <w:r w:rsidRPr="00EA3292">
              <w:t>0</w:t>
            </w:r>
          </w:p>
        </w:tc>
      </w:tr>
      <w:tr w:rsidR="006A5155" w:rsidRPr="00EA3292" w14:paraId="3BD94EC6" w14:textId="77777777" w:rsidTr="006A5155">
        <w:trPr>
          <w:trHeight w:val="240"/>
        </w:trPr>
        <w:tc>
          <w:tcPr>
            <w:tcW w:w="2331" w:type="dxa"/>
            <w:tcBorders>
              <w:top w:val="single" w:sz="2" w:space="0" w:color="000000"/>
              <w:left w:val="double" w:sz="6" w:space="0" w:color="auto"/>
              <w:bottom w:val="double" w:sz="6" w:space="0" w:color="auto"/>
            </w:tcBorders>
            <w:vAlign w:val="center"/>
          </w:tcPr>
          <w:p w14:paraId="3D8808D3" w14:textId="5467E04F" w:rsidR="006A5155" w:rsidRPr="00EA3292" w:rsidRDefault="006A5155" w:rsidP="005C7955">
            <w:pPr>
              <w:pStyle w:val="Table"/>
              <w:spacing w:line="240" w:lineRule="atLeast"/>
              <w:rPr>
                <w:rFonts w:ascii="Open Sans" w:hAnsi="Open Sans" w:cs="Open Sans"/>
                <w:sz w:val="18"/>
                <w:szCs w:val="18"/>
                <w:lang w:val="en-GB"/>
              </w:rPr>
            </w:pPr>
            <w:del w:id="1711" w:author="Office3 User" w:date="2018-04-04T17:10:00Z">
              <w:r w:rsidRPr="00EA3292" w:rsidDel="005134B1">
                <w:rPr>
                  <w:rFonts w:ascii="Open Sans" w:hAnsi="Open Sans" w:cs="Open Sans"/>
                  <w:sz w:val="18"/>
                  <w:szCs w:val="18"/>
                  <w:lang w:val="en-GB"/>
                </w:rPr>
                <w:delText>Motorcycles</w:delText>
              </w:r>
            </w:del>
            <w:ins w:id="1712" w:author="Office3 User" w:date="2018-04-04T17:10:00Z">
              <w:r w:rsidR="005134B1">
                <w:rPr>
                  <w:rFonts w:ascii="Open Sans" w:hAnsi="Open Sans" w:cs="Open Sans"/>
                  <w:sz w:val="18"/>
                  <w:szCs w:val="18"/>
                  <w:lang w:val="en-GB"/>
                </w:rPr>
                <w:t>L-category</w:t>
              </w:r>
            </w:ins>
          </w:p>
        </w:tc>
        <w:tc>
          <w:tcPr>
            <w:tcW w:w="680" w:type="dxa"/>
            <w:tcBorders>
              <w:top w:val="single" w:sz="2" w:space="0" w:color="000000"/>
              <w:left w:val="single" w:sz="2" w:space="0" w:color="000000"/>
              <w:bottom w:val="double" w:sz="6" w:space="0" w:color="auto"/>
            </w:tcBorders>
          </w:tcPr>
          <w:p w14:paraId="26C76969"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double" w:sz="6" w:space="0" w:color="auto"/>
              <w:right w:val="single" w:sz="2" w:space="0" w:color="000000"/>
            </w:tcBorders>
          </w:tcPr>
          <w:p w14:paraId="4B23A40E"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double" w:sz="6" w:space="0" w:color="auto"/>
              <w:right w:val="single" w:sz="2" w:space="0" w:color="000000"/>
            </w:tcBorders>
          </w:tcPr>
          <w:p w14:paraId="31598ECB"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double" w:sz="6" w:space="0" w:color="auto"/>
              <w:right w:val="single" w:sz="2" w:space="0" w:color="000000"/>
            </w:tcBorders>
          </w:tcPr>
          <w:p w14:paraId="53C7D630"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double" w:sz="6" w:space="0" w:color="auto"/>
              <w:right w:val="single" w:sz="2" w:space="0" w:color="000000"/>
            </w:tcBorders>
          </w:tcPr>
          <w:p w14:paraId="3470E47A"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double" w:sz="6" w:space="0" w:color="auto"/>
              <w:right w:val="single" w:sz="2" w:space="0" w:color="000000"/>
            </w:tcBorders>
          </w:tcPr>
          <w:p w14:paraId="69F9EB84"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double" w:sz="6" w:space="0" w:color="auto"/>
              <w:right w:val="single" w:sz="2" w:space="0" w:color="000000"/>
            </w:tcBorders>
          </w:tcPr>
          <w:p w14:paraId="33CD26EF"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double" w:sz="6" w:space="0" w:color="auto"/>
              <w:right w:val="single" w:sz="2" w:space="0" w:color="000000"/>
            </w:tcBorders>
          </w:tcPr>
          <w:p w14:paraId="605B5B97" w14:textId="77777777" w:rsidR="006A5155" w:rsidRPr="00EA3292" w:rsidRDefault="006A5155" w:rsidP="0043533D">
            <w:pPr>
              <w:jc w:val="right"/>
            </w:pPr>
            <w:r w:rsidRPr="00EA3292">
              <w:t>0</w:t>
            </w:r>
          </w:p>
        </w:tc>
        <w:tc>
          <w:tcPr>
            <w:tcW w:w="680" w:type="dxa"/>
            <w:tcBorders>
              <w:top w:val="single" w:sz="2" w:space="0" w:color="000000"/>
              <w:left w:val="nil"/>
              <w:bottom w:val="double" w:sz="6" w:space="0" w:color="auto"/>
              <w:right w:val="double" w:sz="6" w:space="0" w:color="auto"/>
            </w:tcBorders>
          </w:tcPr>
          <w:p w14:paraId="2BD5959C" w14:textId="77777777" w:rsidR="006A5155" w:rsidRPr="00EA3292" w:rsidRDefault="006A5155" w:rsidP="0043533D">
            <w:pPr>
              <w:jc w:val="right"/>
            </w:pPr>
            <w:r w:rsidRPr="00EA3292">
              <w:t>0</w:t>
            </w:r>
          </w:p>
        </w:tc>
      </w:tr>
    </w:tbl>
    <w:p w14:paraId="1AAFD840" w14:textId="77777777" w:rsidR="001D2587" w:rsidRPr="000855B2" w:rsidRDefault="001D2587" w:rsidP="00B019EC">
      <w:pPr>
        <w:pStyle w:val="Heading4"/>
      </w:pPr>
      <w:r w:rsidRPr="00EA3292">
        <w:t>Emission degradation functions</w:t>
      </w:r>
    </w:p>
    <w:bookmarkEnd w:id="1080"/>
    <w:bookmarkEnd w:id="1081"/>
    <w:p w14:paraId="6707CC51" w14:textId="77777777" w:rsidR="00E42177" w:rsidRPr="000855B2" w:rsidRDefault="007D1CFB" w:rsidP="0083104A">
      <w:pPr>
        <w:pStyle w:val="BodyText"/>
      </w:pPr>
      <w:r w:rsidRPr="000855B2">
        <w:fldChar w:fldCharType="begin"/>
      </w:r>
      <w:r w:rsidR="00C81D7C" w:rsidRPr="000855B2">
        <w:instrText xml:space="preserve"> REF _Ref200289593 \h </w:instrText>
      </w:r>
      <w:r w:rsidR="0083104A" w:rsidRPr="000855B2">
        <w:instrText xml:space="preserve"> \* MERGEFORMAT </w:instrText>
      </w:r>
      <w:r w:rsidRPr="000855B2">
        <w:fldChar w:fldCharType="separate"/>
      </w:r>
      <w:r w:rsidR="0071604C" w:rsidRPr="000855B2">
        <w:t>Table </w:t>
      </w:r>
      <w:r w:rsidR="0071604C">
        <w:t>3.79</w:t>
      </w:r>
      <w:r w:rsidRPr="000855B2">
        <w:fldChar w:fldCharType="end"/>
      </w:r>
      <w:r w:rsidR="00C81D7C" w:rsidRPr="000855B2">
        <w:t xml:space="preserve"> and </w:t>
      </w:r>
      <w:r w:rsidR="006D3536">
        <w:fldChar w:fldCharType="begin"/>
      </w:r>
      <w:r w:rsidR="006D3536">
        <w:instrText xml:space="preserve"> REF _Ref200289595 \h  \* MERGEFORMAT </w:instrText>
      </w:r>
      <w:r w:rsidR="006D3536">
        <w:fldChar w:fldCharType="separate"/>
      </w:r>
      <w:r w:rsidR="0071604C" w:rsidRPr="000855B2">
        <w:t>Table </w:t>
      </w:r>
      <w:r w:rsidR="0071604C">
        <w:t>3.80</w:t>
      </w:r>
      <w:r w:rsidR="006D3536">
        <w:fldChar w:fldCharType="end"/>
      </w:r>
      <w:r w:rsidR="001D2587" w:rsidRPr="000855B2">
        <w:t xml:space="preserve"> provide the degradation functions to be used for simulating the deterioration of emission performance of </w:t>
      </w:r>
      <w:r w:rsidR="005E4DC4">
        <w:t>petrol</w:t>
      </w:r>
      <w:r w:rsidR="001D2587" w:rsidRPr="000855B2">
        <w:t xml:space="preserve"> passenger cars and </w:t>
      </w:r>
      <w:r w:rsidR="00CF67A4" w:rsidRPr="000855B2">
        <w:t>light commercial</w:t>
      </w:r>
      <w:r w:rsidR="001D2587" w:rsidRPr="000855B2">
        <w:t xml:space="preserve"> vehicles equ</w:t>
      </w:r>
      <w:r w:rsidR="005E1FDD">
        <w:t>ipped with three way catalysts.</w:t>
      </w:r>
    </w:p>
    <w:p w14:paraId="31361AB1" w14:textId="5DFD7F67" w:rsidR="001D2587" w:rsidRPr="000855B2" w:rsidRDefault="00A040D1" w:rsidP="008D1A83">
      <w:pPr>
        <w:pStyle w:val="Caption"/>
      </w:pPr>
      <w:bookmarkStart w:id="1713" w:name="_Ref200289593"/>
      <w:bookmarkStart w:id="1714" w:name="_Toc482876855"/>
      <w:bookmarkStart w:id="1715" w:name="_Toc496265309"/>
      <w:r w:rsidRPr="000855B2">
        <w:lastRenderedPageBreak/>
        <w:t>Table </w:t>
      </w:r>
      <w:ins w:id="1716" w:author="Office3 User" w:date="2018-04-03T18:16:00Z">
        <w:r w:rsidR="00C66A2A">
          <w:fldChar w:fldCharType="begin"/>
        </w:r>
        <w:r w:rsidR="00C66A2A">
          <w:instrText xml:space="preserve"> STYLEREF 1 \s </w:instrText>
        </w:r>
      </w:ins>
      <w:r w:rsidR="00C66A2A">
        <w:fldChar w:fldCharType="separate"/>
      </w:r>
      <w:r w:rsidR="00C66A2A">
        <w:rPr>
          <w:noProof/>
        </w:rPr>
        <w:t>3</w:t>
      </w:r>
      <w:ins w:id="171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718" w:author="Office3 User" w:date="2018-04-03T18:16:00Z">
        <w:r w:rsidR="00C66A2A">
          <w:rPr>
            <w:noProof/>
          </w:rPr>
          <w:t>80</w:t>
        </w:r>
        <w:r w:rsidR="00C66A2A">
          <w:fldChar w:fldCharType="end"/>
        </w:r>
      </w:ins>
      <w:del w:id="171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79</w:delText>
        </w:r>
        <w:r w:rsidR="007D1CFB" w:rsidDel="00C66A2A">
          <w:rPr>
            <w:noProof/>
          </w:rPr>
          <w:fldChar w:fldCharType="end"/>
        </w:r>
      </w:del>
      <w:bookmarkEnd w:id="1713"/>
      <w:r w:rsidR="001D2587" w:rsidRPr="000855B2">
        <w:t xml:space="preserve">: Emission degradation due to vehicle age for Euro </w:t>
      </w:r>
      <w:r w:rsidR="00BA06B9" w:rsidRPr="000855B2">
        <w:t>1</w:t>
      </w:r>
      <w:r w:rsidR="001D2587" w:rsidRPr="000855B2">
        <w:t xml:space="preserve"> and Euro </w:t>
      </w:r>
      <w:r w:rsidR="00BA06B9" w:rsidRPr="000855B2">
        <w:t>2</w:t>
      </w:r>
      <w:r w:rsidR="001D2587" w:rsidRPr="000855B2">
        <w:t xml:space="preserve"> </w:t>
      </w:r>
      <w:r w:rsidR="005E4DC4">
        <w:t>petrol</w:t>
      </w:r>
      <w:r w:rsidR="001D2587" w:rsidRPr="000855B2">
        <w:t xml:space="preserve"> passenger cars and </w:t>
      </w:r>
      <w:r w:rsidR="00CF67A4" w:rsidRPr="000855B2">
        <w:t>light commercial</w:t>
      </w:r>
      <w:r w:rsidR="001D2587" w:rsidRPr="000855B2">
        <w:t xml:space="preserve"> vehicles</w:t>
      </w:r>
      <w:bookmarkEnd w:id="1714"/>
      <w:bookmarkEnd w:id="1715"/>
    </w:p>
    <w:tbl>
      <w:tblPr>
        <w:tblW w:w="8520" w:type="dxa"/>
        <w:tblBorders>
          <w:top w:val="double" w:sz="6" w:space="0" w:color="000000"/>
          <w:left w:val="double" w:sz="6" w:space="0" w:color="000000"/>
          <w:bottom w:val="double" w:sz="6" w:space="0" w:color="000000"/>
          <w:right w:val="double" w:sz="6" w:space="0" w:color="000000"/>
          <w:insideH w:val="single" w:sz="2" w:space="0" w:color="000000"/>
          <w:insideV w:val="single" w:sz="2" w:space="0" w:color="000000"/>
        </w:tblBorders>
        <w:tblLook w:val="0000" w:firstRow="0" w:lastRow="0" w:firstColumn="0" w:lastColumn="0" w:noHBand="0" w:noVBand="0"/>
      </w:tblPr>
      <w:tblGrid>
        <w:gridCol w:w="2048"/>
        <w:gridCol w:w="1115"/>
        <w:gridCol w:w="1523"/>
        <w:gridCol w:w="1112"/>
        <w:gridCol w:w="1519"/>
        <w:gridCol w:w="1203"/>
      </w:tblGrid>
      <w:tr w:rsidR="001D2587" w:rsidRPr="000855B2" w14:paraId="2D561186" w14:textId="77777777" w:rsidTr="00887829">
        <w:trPr>
          <w:cantSplit/>
          <w:trHeight w:val="285"/>
        </w:trPr>
        <w:tc>
          <w:tcPr>
            <w:tcW w:w="2080" w:type="dxa"/>
            <w:vMerge w:val="restart"/>
            <w:vAlign w:val="center"/>
          </w:tcPr>
          <w:p w14:paraId="03AAB4EC"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MC = A</w:t>
            </w:r>
            <w:r w:rsidRPr="000855B2">
              <w:rPr>
                <w:b/>
                <w:bCs/>
                <w:szCs w:val="18"/>
                <w:vertAlign w:val="superscript"/>
                <w:lang w:val="en-GB"/>
              </w:rPr>
              <w:t xml:space="preserve">M </w:t>
            </w:r>
            <w:r w:rsidRPr="000855B2">
              <w:rPr>
                <w:b/>
                <w:bCs/>
                <w:szCs w:val="18"/>
                <w:lang w:val="en-GB"/>
              </w:rPr>
              <w:t>× M</w:t>
            </w:r>
            <w:r w:rsidRPr="000855B2">
              <w:rPr>
                <w:b/>
                <w:bCs/>
                <w:szCs w:val="18"/>
                <w:vertAlign w:val="superscript"/>
                <w:lang w:val="en-GB"/>
              </w:rPr>
              <w:t xml:space="preserve">MEAN </w:t>
            </w:r>
            <w:r w:rsidRPr="000855B2">
              <w:rPr>
                <w:b/>
                <w:bCs/>
                <w:szCs w:val="18"/>
                <w:lang w:val="en-GB"/>
              </w:rPr>
              <w:t>+ B</w:t>
            </w:r>
            <w:r w:rsidRPr="000855B2">
              <w:rPr>
                <w:b/>
                <w:bCs/>
                <w:szCs w:val="18"/>
                <w:vertAlign w:val="superscript"/>
                <w:lang w:val="en-GB"/>
              </w:rPr>
              <w:t>M</w:t>
            </w:r>
          </w:p>
        </w:tc>
        <w:tc>
          <w:tcPr>
            <w:tcW w:w="1120" w:type="dxa"/>
            <w:vMerge w:val="restart"/>
            <w:vAlign w:val="center"/>
          </w:tcPr>
          <w:p w14:paraId="46EB7330"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Capacity </w:t>
            </w:r>
            <w:r w:rsidR="000210A8" w:rsidRPr="000855B2">
              <w:rPr>
                <w:b/>
                <w:bCs/>
                <w:szCs w:val="18"/>
                <w:lang w:val="en-GB"/>
              </w:rPr>
              <w:t>c</w:t>
            </w:r>
            <w:r w:rsidRPr="000855B2">
              <w:rPr>
                <w:b/>
                <w:bCs/>
                <w:szCs w:val="18"/>
                <w:lang w:val="en-GB"/>
              </w:rPr>
              <w:t>lass [l]</w:t>
            </w:r>
          </w:p>
        </w:tc>
        <w:tc>
          <w:tcPr>
            <w:tcW w:w="1540" w:type="dxa"/>
            <w:vMerge w:val="restart"/>
            <w:vAlign w:val="center"/>
          </w:tcPr>
          <w:p w14:paraId="51AECDC8"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Average </w:t>
            </w:r>
            <w:r w:rsidR="000210A8" w:rsidRPr="000855B2">
              <w:rPr>
                <w:b/>
                <w:bCs/>
                <w:szCs w:val="18"/>
                <w:lang w:val="en-GB"/>
              </w:rPr>
              <w:t>m</w:t>
            </w:r>
            <w:r w:rsidRPr="000855B2">
              <w:rPr>
                <w:b/>
                <w:bCs/>
                <w:szCs w:val="18"/>
                <w:lang w:val="en-GB"/>
              </w:rPr>
              <w:t>ileage [km]</w:t>
            </w:r>
          </w:p>
        </w:tc>
        <w:tc>
          <w:tcPr>
            <w:tcW w:w="1120" w:type="dxa"/>
            <w:vMerge w:val="restart"/>
            <w:vAlign w:val="center"/>
          </w:tcPr>
          <w:p w14:paraId="3A19473A"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A</w:t>
            </w:r>
            <w:r w:rsidRPr="000855B2">
              <w:rPr>
                <w:b/>
                <w:bCs/>
                <w:szCs w:val="18"/>
                <w:vertAlign w:val="superscript"/>
                <w:lang w:val="en-GB"/>
              </w:rPr>
              <w:t>M</w:t>
            </w:r>
          </w:p>
        </w:tc>
        <w:tc>
          <w:tcPr>
            <w:tcW w:w="1540" w:type="dxa"/>
            <w:vAlign w:val="center"/>
          </w:tcPr>
          <w:p w14:paraId="76CE402D"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B</w:t>
            </w:r>
            <w:r w:rsidRPr="000855B2">
              <w:rPr>
                <w:b/>
                <w:bCs/>
                <w:szCs w:val="18"/>
                <w:vertAlign w:val="superscript"/>
                <w:lang w:val="en-GB"/>
              </w:rPr>
              <w:t>M</w:t>
            </w:r>
          </w:p>
        </w:tc>
        <w:tc>
          <w:tcPr>
            <w:tcW w:w="1120" w:type="dxa"/>
            <w:vMerge w:val="restart"/>
            <w:vAlign w:val="center"/>
          </w:tcPr>
          <w:p w14:paraId="618102D2"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Value at ≥ 120</w:t>
            </w:r>
            <w:r w:rsidR="00D02C42" w:rsidRPr="000855B2">
              <w:rPr>
                <w:b/>
                <w:bCs/>
                <w:szCs w:val="18"/>
                <w:lang w:val="en-GB"/>
              </w:rPr>
              <w:t> </w:t>
            </w:r>
            <w:r w:rsidRPr="000855B2">
              <w:rPr>
                <w:b/>
                <w:bCs/>
                <w:szCs w:val="18"/>
                <w:lang w:val="en-GB"/>
              </w:rPr>
              <w:t>000</w:t>
            </w:r>
            <w:r w:rsidR="004A3634" w:rsidRPr="000855B2">
              <w:rPr>
                <w:b/>
                <w:bCs/>
                <w:szCs w:val="18"/>
                <w:lang w:val="en-GB"/>
              </w:rPr>
              <w:t> km</w:t>
            </w:r>
          </w:p>
        </w:tc>
      </w:tr>
      <w:tr w:rsidR="001D2587" w:rsidRPr="000855B2" w14:paraId="03EC6779" w14:textId="77777777" w:rsidTr="00887829">
        <w:trPr>
          <w:cantSplit/>
          <w:trHeight w:val="270"/>
        </w:trPr>
        <w:tc>
          <w:tcPr>
            <w:tcW w:w="2080" w:type="dxa"/>
            <w:vMerge/>
            <w:vAlign w:val="center"/>
          </w:tcPr>
          <w:p w14:paraId="59EB1659" w14:textId="77777777" w:rsidR="001D2587" w:rsidRPr="000855B2" w:rsidRDefault="001D2587" w:rsidP="005C7955">
            <w:pPr>
              <w:keepNext/>
              <w:keepLines/>
              <w:suppressAutoHyphens/>
              <w:spacing w:line="240" w:lineRule="atLeast"/>
              <w:jc w:val="center"/>
              <w:rPr>
                <w:b/>
                <w:bCs/>
                <w:szCs w:val="18"/>
                <w:lang w:val="en-GB"/>
              </w:rPr>
            </w:pPr>
          </w:p>
        </w:tc>
        <w:tc>
          <w:tcPr>
            <w:tcW w:w="1120" w:type="dxa"/>
            <w:vMerge/>
            <w:vAlign w:val="center"/>
          </w:tcPr>
          <w:p w14:paraId="2AC537EA" w14:textId="77777777" w:rsidR="001D2587" w:rsidRPr="000855B2" w:rsidRDefault="001D2587" w:rsidP="005C7955">
            <w:pPr>
              <w:keepNext/>
              <w:keepLines/>
              <w:suppressAutoHyphens/>
              <w:spacing w:line="240" w:lineRule="atLeast"/>
              <w:jc w:val="center"/>
              <w:rPr>
                <w:b/>
                <w:bCs/>
                <w:szCs w:val="18"/>
                <w:lang w:val="en-GB"/>
              </w:rPr>
            </w:pPr>
          </w:p>
        </w:tc>
        <w:tc>
          <w:tcPr>
            <w:tcW w:w="1540" w:type="dxa"/>
            <w:vMerge/>
            <w:vAlign w:val="center"/>
          </w:tcPr>
          <w:p w14:paraId="6AFECED7" w14:textId="77777777" w:rsidR="001D2587" w:rsidRPr="000855B2" w:rsidRDefault="001D2587" w:rsidP="005C7955">
            <w:pPr>
              <w:keepNext/>
              <w:keepLines/>
              <w:suppressAutoHyphens/>
              <w:spacing w:line="240" w:lineRule="atLeast"/>
              <w:jc w:val="center"/>
              <w:rPr>
                <w:b/>
                <w:bCs/>
                <w:szCs w:val="18"/>
                <w:lang w:val="en-GB"/>
              </w:rPr>
            </w:pPr>
          </w:p>
        </w:tc>
        <w:tc>
          <w:tcPr>
            <w:tcW w:w="1120" w:type="dxa"/>
            <w:vMerge/>
            <w:vAlign w:val="center"/>
          </w:tcPr>
          <w:p w14:paraId="4C520F35" w14:textId="77777777" w:rsidR="001D2587" w:rsidRPr="000855B2" w:rsidRDefault="001D2587" w:rsidP="005C7955">
            <w:pPr>
              <w:keepNext/>
              <w:keepLines/>
              <w:suppressAutoHyphens/>
              <w:spacing w:line="240" w:lineRule="atLeast"/>
              <w:jc w:val="center"/>
              <w:rPr>
                <w:b/>
                <w:bCs/>
                <w:szCs w:val="18"/>
                <w:lang w:val="en-GB"/>
              </w:rPr>
            </w:pPr>
          </w:p>
        </w:tc>
        <w:tc>
          <w:tcPr>
            <w:tcW w:w="1540" w:type="dxa"/>
            <w:vAlign w:val="center"/>
          </w:tcPr>
          <w:p w14:paraId="031E3CE6"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(Value at 0</w:t>
            </w:r>
            <w:r w:rsidR="004A3634" w:rsidRPr="000855B2">
              <w:rPr>
                <w:b/>
                <w:bCs/>
                <w:szCs w:val="18"/>
                <w:lang w:val="en-GB"/>
              </w:rPr>
              <w:t> km</w:t>
            </w:r>
            <w:r w:rsidRPr="000855B2">
              <w:rPr>
                <w:b/>
                <w:bCs/>
                <w:szCs w:val="18"/>
                <w:lang w:val="en-GB"/>
              </w:rPr>
              <w:t>)</w:t>
            </w:r>
          </w:p>
        </w:tc>
        <w:tc>
          <w:tcPr>
            <w:tcW w:w="1120" w:type="dxa"/>
            <w:vMerge/>
            <w:vAlign w:val="center"/>
          </w:tcPr>
          <w:p w14:paraId="3A12F276" w14:textId="77777777" w:rsidR="001D2587" w:rsidRPr="000855B2" w:rsidRDefault="001D2587" w:rsidP="005C7955">
            <w:pPr>
              <w:keepNext/>
              <w:keepLines/>
              <w:suppressAutoHyphens/>
              <w:spacing w:line="240" w:lineRule="atLeast"/>
              <w:jc w:val="center"/>
              <w:rPr>
                <w:b/>
                <w:bCs/>
                <w:szCs w:val="18"/>
                <w:lang w:val="en-GB"/>
              </w:rPr>
            </w:pPr>
          </w:p>
        </w:tc>
      </w:tr>
      <w:tr w:rsidR="001D2587" w:rsidRPr="00ED1B75" w14:paraId="7F65AAAE" w14:textId="77777777" w:rsidTr="00887829">
        <w:trPr>
          <w:trHeight w:val="450"/>
        </w:trPr>
        <w:tc>
          <w:tcPr>
            <w:tcW w:w="8520" w:type="dxa"/>
            <w:gridSpan w:val="6"/>
            <w:vAlign w:val="center"/>
          </w:tcPr>
          <w:p w14:paraId="1F4A45D4"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Correction for V</w:t>
            </w:r>
            <w:r w:rsidR="00D205E2" w:rsidRPr="000855B2">
              <w:rPr>
                <w:b/>
                <w:bCs/>
                <w:szCs w:val="18"/>
                <w:lang w:val="en-GB"/>
              </w:rPr>
              <w:t>&lt; </w:t>
            </w:r>
            <w:r w:rsidRPr="000855B2">
              <w:rPr>
                <w:b/>
                <w:bCs/>
                <w:szCs w:val="18"/>
                <w:lang w:val="en-GB"/>
              </w:rPr>
              <w:t>19</w:t>
            </w:r>
            <w:r w:rsidR="004A3634" w:rsidRPr="000855B2">
              <w:rPr>
                <w:b/>
                <w:bCs/>
                <w:szCs w:val="18"/>
                <w:lang w:val="en-GB"/>
              </w:rPr>
              <w:t> km</w:t>
            </w:r>
            <w:r w:rsidRPr="000855B2">
              <w:rPr>
                <w:b/>
                <w:bCs/>
                <w:szCs w:val="18"/>
                <w:lang w:val="en-GB"/>
              </w:rPr>
              <w:t>/h (MC</w:t>
            </w:r>
            <w:r w:rsidRPr="000855B2">
              <w:rPr>
                <w:b/>
                <w:bCs/>
                <w:szCs w:val="18"/>
                <w:vertAlign w:val="subscript"/>
                <w:lang w:val="en-GB"/>
              </w:rPr>
              <w:t>URBAN</w:t>
            </w:r>
            <w:r w:rsidRPr="000855B2">
              <w:rPr>
                <w:b/>
                <w:bCs/>
                <w:szCs w:val="18"/>
                <w:lang w:val="en-GB"/>
              </w:rPr>
              <w:t>)</w:t>
            </w:r>
          </w:p>
        </w:tc>
      </w:tr>
      <w:tr w:rsidR="001D2587" w:rsidRPr="000855B2" w14:paraId="42D9ADF4" w14:textId="77777777" w:rsidTr="00887829">
        <w:trPr>
          <w:cantSplit/>
          <w:trHeight w:val="300"/>
        </w:trPr>
        <w:tc>
          <w:tcPr>
            <w:tcW w:w="2080" w:type="dxa"/>
            <w:vMerge w:val="restart"/>
            <w:vAlign w:val="center"/>
          </w:tcPr>
          <w:p w14:paraId="7A51DF27"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CO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31EAC472" w14:textId="77777777" w:rsidR="001D2587" w:rsidRPr="000855B2" w:rsidRDefault="00373B48" w:rsidP="005C7955">
            <w:pPr>
              <w:keepNext/>
              <w:keepLines/>
              <w:suppressAutoHyphens/>
              <w:spacing w:line="240" w:lineRule="atLeast"/>
              <w:jc w:val="center"/>
              <w:rPr>
                <w:szCs w:val="18"/>
                <w:lang w:val="en-GB"/>
              </w:rPr>
            </w:pPr>
            <w:r w:rsidRPr="000855B2">
              <w:rPr>
                <w:szCs w:val="18"/>
                <w:lang w:val="en-GB"/>
              </w:rPr>
              <w:t>0.8</w:t>
            </w:r>
            <w:r w:rsidRPr="000855B2">
              <w:rPr>
                <w:szCs w:val="20"/>
                <w:lang w:val="en-GB"/>
              </w:rPr>
              <w:t>–</w:t>
            </w:r>
            <w:r w:rsidR="001D2587" w:rsidRPr="000855B2">
              <w:rPr>
                <w:szCs w:val="18"/>
                <w:lang w:val="en-GB"/>
              </w:rPr>
              <w:t>1.4</w:t>
            </w:r>
          </w:p>
        </w:tc>
        <w:tc>
          <w:tcPr>
            <w:tcW w:w="1540" w:type="dxa"/>
            <w:vAlign w:val="center"/>
          </w:tcPr>
          <w:p w14:paraId="167F04D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29</w:t>
            </w:r>
            <w:r w:rsidR="00D02C42" w:rsidRPr="000855B2">
              <w:rPr>
                <w:szCs w:val="18"/>
                <w:lang w:val="en-GB"/>
              </w:rPr>
              <w:t> </w:t>
            </w:r>
            <w:r w:rsidRPr="000855B2">
              <w:rPr>
                <w:szCs w:val="18"/>
                <w:lang w:val="en-GB"/>
              </w:rPr>
              <w:t>057</w:t>
            </w:r>
          </w:p>
        </w:tc>
        <w:tc>
          <w:tcPr>
            <w:tcW w:w="1120" w:type="dxa"/>
            <w:vAlign w:val="center"/>
          </w:tcPr>
          <w:p w14:paraId="21E93ACB"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1.523E-05</w:t>
            </w:r>
          </w:p>
        </w:tc>
        <w:tc>
          <w:tcPr>
            <w:tcW w:w="1540" w:type="dxa"/>
            <w:vAlign w:val="center"/>
          </w:tcPr>
          <w:p w14:paraId="0B81484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0.557</w:t>
            </w:r>
          </w:p>
        </w:tc>
        <w:tc>
          <w:tcPr>
            <w:tcW w:w="1120" w:type="dxa"/>
            <w:vAlign w:val="center"/>
          </w:tcPr>
          <w:p w14:paraId="79BF818B"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2.39</w:t>
            </w:r>
          </w:p>
        </w:tc>
      </w:tr>
      <w:tr w:rsidR="001D2587" w:rsidRPr="000855B2" w14:paraId="5A26F816" w14:textId="77777777" w:rsidTr="00887829">
        <w:trPr>
          <w:cantSplit/>
          <w:trHeight w:val="285"/>
        </w:trPr>
        <w:tc>
          <w:tcPr>
            <w:tcW w:w="2080" w:type="dxa"/>
            <w:vMerge/>
            <w:vAlign w:val="center"/>
          </w:tcPr>
          <w:p w14:paraId="33F3383E"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14C16AC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w:t>
            </w:r>
            <w:r w:rsidR="00D02C42" w:rsidRPr="000855B2">
              <w:rPr>
                <w:szCs w:val="20"/>
                <w:lang w:val="en-GB"/>
              </w:rPr>
              <w:t>–</w:t>
            </w:r>
            <w:r w:rsidRPr="000855B2">
              <w:rPr>
                <w:szCs w:val="18"/>
                <w:lang w:val="en-GB"/>
              </w:rPr>
              <w:t>2.0</w:t>
            </w:r>
          </w:p>
        </w:tc>
        <w:tc>
          <w:tcPr>
            <w:tcW w:w="1540" w:type="dxa"/>
            <w:vAlign w:val="center"/>
          </w:tcPr>
          <w:p w14:paraId="5B294BD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w:t>
            </w:r>
            <w:r w:rsidR="00D02C42" w:rsidRPr="000855B2">
              <w:rPr>
                <w:szCs w:val="18"/>
                <w:lang w:val="en-GB"/>
              </w:rPr>
              <w:t> </w:t>
            </w:r>
            <w:r w:rsidRPr="000855B2">
              <w:rPr>
                <w:szCs w:val="18"/>
                <w:lang w:val="en-GB"/>
              </w:rPr>
              <w:t>837</w:t>
            </w:r>
          </w:p>
        </w:tc>
        <w:tc>
          <w:tcPr>
            <w:tcW w:w="1120" w:type="dxa"/>
            <w:vAlign w:val="center"/>
          </w:tcPr>
          <w:p w14:paraId="5A4FA69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1.148E-05</w:t>
            </w:r>
          </w:p>
        </w:tc>
        <w:tc>
          <w:tcPr>
            <w:tcW w:w="1540" w:type="dxa"/>
            <w:vAlign w:val="center"/>
          </w:tcPr>
          <w:p w14:paraId="3CB6B1C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0.543</w:t>
            </w:r>
          </w:p>
        </w:tc>
        <w:tc>
          <w:tcPr>
            <w:tcW w:w="1120" w:type="dxa"/>
            <w:vAlign w:val="center"/>
          </w:tcPr>
          <w:p w14:paraId="47CE8DE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1.92</w:t>
            </w:r>
          </w:p>
        </w:tc>
      </w:tr>
      <w:tr w:rsidR="001D2587" w:rsidRPr="000855B2" w14:paraId="44F39A1D" w14:textId="77777777" w:rsidTr="00887829">
        <w:trPr>
          <w:cantSplit/>
          <w:trHeight w:val="270"/>
        </w:trPr>
        <w:tc>
          <w:tcPr>
            <w:tcW w:w="2080" w:type="dxa"/>
            <w:vMerge/>
            <w:vAlign w:val="center"/>
          </w:tcPr>
          <w:p w14:paraId="24085908"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6F4C571A"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2.0</w:t>
            </w:r>
          </w:p>
        </w:tc>
        <w:tc>
          <w:tcPr>
            <w:tcW w:w="1540" w:type="dxa"/>
            <w:vAlign w:val="center"/>
          </w:tcPr>
          <w:p w14:paraId="5EB6806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028</w:t>
            </w:r>
          </w:p>
        </w:tc>
        <w:tc>
          <w:tcPr>
            <w:tcW w:w="1120" w:type="dxa"/>
            <w:vAlign w:val="center"/>
          </w:tcPr>
          <w:p w14:paraId="1A69925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9.243E-06</w:t>
            </w:r>
          </w:p>
        </w:tc>
        <w:tc>
          <w:tcPr>
            <w:tcW w:w="1540" w:type="dxa"/>
            <w:vAlign w:val="center"/>
          </w:tcPr>
          <w:p w14:paraId="5F20DF8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0.565</w:t>
            </w:r>
          </w:p>
        </w:tc>
        <w:tc>
          <w:tcPr>
            <w:tcW w:w="1120" w:type="dxa"/>
            <w:vAlign w:val="center"/>
          </w:tcPr>
          <w:p w14:paraId="0B2C7E3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1.67</w:t>
            </w:r>
          </w:p>
        </w:tc>
      </w:tr>
      <w:tr w:rsidR="001D2587" w:rsidRPr="000855B2" w14:paraId="5430A964" w14:textId="77777777" w:rsidTr="00887829">
        <w:trPr>
          <w:trHeight w:val="300"/>
        </w:trPr>
        <w:tc>
          <w:tcPr>
            <w:tcW w:w="2080" w:type="dxa"/>
            <w:vAlign w:val="center"/>
          </w:tcPr>
          <w:p w14:paraId="506C2DF7"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NO</w:t>
            </w:r>
            <w:r w:rsidRPr="000855B2">
              <w:rPr>
                <w:b/>
                <w:bCs/>
                <w:szCs w:val="18"/>
                <w:vertAlign w:val="subscript"/>
                <w:lang w:val="en-GB"/>
              </w:rPr>
              <w:t>x</w:t>
            </w:r>
            <w:r w:rsidRPr="000855B2">
              <w:rPr>
                <w:b/>
                <w:bCs/>
                <w:szCs w:val="18"/>
                <w:lang w:val="en-GB"/>
              </w:rPr>
              <w:t xml:space="preserve">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612C37F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ALL</w:t>
            </w:r>
            <w:r w:rsidR="00373B48" w:rsidRPr="000855B2">
              <w:rPr>
                <w:szCs w:val="18"/>
                <w:lang w:val="en-GB"/>
              </w:rPr>
              <w:t>&gt; 0.8</w:t>
            </w:r>
          </w:p>
        </w:tc>
        <w:tc>
          <w:tcPr>
            <w:tcW w:w="1540" w:type="dxa"/>
            <w:vAlign w:val="center"/>
          </w:tcPr>
          <w:p w14:paraId="786CEE4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44</w:t>
            </w:r>
            <w:r w:rsidR="00D02C42" w:rsidRPr="000855B2">
              <w:rPr>
                <w:szCs w:val="18"/>
                <w:lang w:val="en-GB"/>
              </w:rPr>
              <w:t> </w:t>
            </w:r>
            <w:r w:rsidRPr="000855B2">
              <w:rPr>
                <w:szCs w:val="18"/>
                <w:lang w:val="en-GB"/>
              </w:rPr>
              <w:t>931</w:t>
            </w:r>
          </w:p>
        </w:tc>
        <w:tc>
          <w:tcPr>
            <w:tcW w:w="1120" w:type="dxa"/>
            <w:vAlign w:val="center"/>
          </w:tcPr>
          <w:p w14:paraId="05FD0B6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1.598E-05</w:t>
            </w:r>
          </w:p>
        </w:tc>
        <w:tc>
          <w:tcPr>
            <w:tcW w:w="1540" w:type="dxa"/>
            <w:vAlign w:val="center"/>
          </w:tcPr>
          <w:p w14:paraId="57AC504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0.282</w:t>
            </w:r>
          </w:p>
        </w:tc>
        <w:tc>
          <w:tcPr>
            <w:tcW w:w="1120" w:type="dxa"/>
            <w:vAlign w:val="center"/>
          </w:tcPr>
          <w:p w14:paraId="089195E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2.20</w:t>
            </w:r>
          </w:p>
        </w:tc>
      </w:tr>
      <w:tr w:rsidR="001D2587" w:rsidRPr="000855B2" w14:paraId="4BA88840" w14:textId="77777777" w:rsidTr="00887829">
        <w:trPr>
          <w:cantSplit/>
          <w:trHeight w:val="300"/>
        </w:trPr>
        <w:tc>
          <w:tcPr>
            <w:tcW w:w="2080" w:type="dxa"/>
            <w:vMerge w:val="restart"/>
            <w:vAlign w:val="center"/>
          </w:tcPr>
          <w:p w14:paraId="69DF3F70"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HC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34918AE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4E8B546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29</w:t>
            </w:r>
            <w:r w:rsidR="00D02C42" w:rsidRPr="000855B2">
              <w:rPr>
                <w:szCs w:val="18"/>
                <w:lang w:val="en-GB"/>
              </w:rPr>
              <w:t> </w:t>
            </w:r>
            <w:r w:rsidRPr="000855B2">
              <w:rPr>
                <w:szCs w:val="18"/>
                <w:lang w:val="en-GB"/>
              </w:rPr>
              <w:t>057</w:t>
            </w:r>
          </w:p>
        </w:tc>
        <w:tc>
          <w:tcPr>
            <w:tcW w:w="1120" w:type="dxa"/>
            <w:vAlign w:val="center"/>
          </w:tcPr>
          <w:p w14:paraId="5231D6F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1.215E-05</w:t>
            </w:r>
          </w:p>
        </w:tc>
        <w:tc>
          <w:tcPr>
            <w:tcW w:w="1540" w:type="dxa"/>
            <w:vAlign w:val="center"/>
          </w:tcPr>
          <w:p w14:paraId="5D11DDD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0.647</w:t>
            </w:r>
          </w:p>
        </w:tc>
        <w:tc>
          <w:tcPr>
            <w:tcW w:w="1120" w:type="dxa"/>
            <w:vAlign w:val="center"/>
          </w:tcPr>
          <w:p w14:paraId="1178357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2.10</w:t>
            </w:r>
          </w:p>
        </w:tc>
      </w:tr>
      <w:tr w:rsidR="001D2587" w:rsidRPr="000855B2" w14:paraId="4E2953B4" w14:textId="77777777" w:rsidTr="00887829">
        <w:trPr>
          <w:cantSplit/>
          <w:trHeight w:val="285"/>
        </w:trPr>
        <w:tc>
          <w:tcPr>
            <w:tcW w:w="2080" w:type="dxa"/>
            <w:vMerge/>
            <w:vAlign w:val="center"/>
          </w:tcPr>
          <w:p w14:paraId="1B7FCD8D"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10FD6CF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w:t>
            </w:r>
            <w:r w:rsidR="00D02C42" w:rsidRPr="000855B2">
              <w:rPr>
                <w:szCs w:val="20"/>
                <w:lang w:val="en-GB"/>
              </w:rPr>
              <w:t>–</w:t>
            </w:r>
            <w:r w:rsidRPr="000855B2">
              <w:rPr>
                <w:szCs w:val="18"/>
                <w:lang w:val="en-GB"/>
              </w:rPr>
              <w:t>2.0</w:t>
            </w:r>
          </w:p>
        </w:tc>
        <w:tc>
          <w:tcPr>
            <w:tcW w:w="1540" w:type="dxa"/>
            <w:vAlign w:val="center"/>
          </w:tcPr>
          <w:p w14:paraId="654947C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w:t>
            </w:r>
            <w:r w:rsidR="00D02C42" w:rsidRPr="000855B2">
              <w:rPr>
                <w:szCs w:val="18"/>
                <w:lang w:val="en-GB"/>
              </w:rPr>
              <w:t> </w:t>
            </w:r>
            <w:r w:rsidRPr="000855B2">
              <w:rPr>
                <w:szCs w:val="18"/>
                <w:lang w:val="en-GB"/>
              </w:rPr>
              <w:t>837</w:t>
            </w:r>
          </w:p>
        </w:tc>
        <w:tc>
          <w:tcPr>
            <w:tcW w:w="1120" w:type="dxa"/>
            <w:vAlign w:val="center"/>
          </w:tcPr>
          <w:p w14:paraId="475331D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1.232E-05</w:t>
            </w:r>
          </w:p>
        </w:tc>
        <w:tc>
          <w:tcPr>
            <w:tcW w:w="1540" w:type="dxa"/>
            <w:vAlign w:val="center"/>
          </w:tcPr>
          <w:p w14:paraId="5DAB3CA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0.509</w:t>
            </w:r>
          </w:p>
        </w:tc>
        <w:tc>
          <w:tcPr>
            <w:tcW w:w="1120" w:type="dxa"/>
            <w:vAlign w:val="center"/>
          </w:tcPr>
          <w:p w14:paraId="0D4293B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1.99</w:t>
            </w:r>
          </w:p>
        </w:tc>
      </w:tr>
      <w:tr w:rsidR="001D2587" w:rsidRPr="000855B2" w14:paraId="3D9BD31A" w14:textId="77777777" w:rsidTr="00887829">
        <w:trPr>
          <w:cantSplit/>
          <w:trHeight w:val="270"/>
        </w:trPr>
        <w:tc>
          <w:tcPr>
            <w:tcW w:w="2080" w:type="dxa"/>
            <w:vMerge/>
            <w:vAlign w:val="center"/>
          </w:tcPr>
          <w:p w14:paraId="227D0F23"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32BA7706"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2.0</w:t>
            </w:r>
          </w:p>
        </w:tc>
        <w:tc>
          <w:tcPr>
            <w:tcW w:w="1540" w:type="dxa"/>
            <w:vAlign w:val="center"/>
          </w:tcPr>
          <w:p w14:paraId="3674FBB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028</w:t>
            </w:r>
          </w:p>
        </w:tc>
        <w:tc>
          <w:tcPr>
            <w:tcW w:w="1120" w:type="dxa"/>
            <w:vAlign w:val="center"/>
          </w:tcPr>
          <w:p w14:paraId="40E89F5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1.208E-05</w:t>
            </w:r>
          </w:p>
        </w:tc>
        <w:tc>
          <w:tcPr>
            <w:tcW w:w="1540" w:type="dxa"/>
            <w:vAlign w:val="center"/>
          </w:tcPr>
          <w:p w14:paraId="37350DD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0.432</w:t>
            </w:r>
          </w:p>
        </w:tc>
        <w:tc>
          <w:tcPr>
            <w:tcW w:w="1120" w:type="dxa"/>
            <w:vAlign w:val="center"/>
          </w:tcPr>
          <w:p w14:paraId="095FDC8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1.88</w:t>
            </w:r>
          </w:p>
        </w:tc>
      </w:tr>
      <w:tr w:rsidR="001D2587" w:rsidRPr="00ED1B75" w14:paraId="42875D20" w14:textId="77777777" w:rsidTr="00887829">
        <w:trPr>
          <w:trHeight w:val="285"/>
        </w:trPr>
        <w:tc>
          <w:tcPr>
            <w:tcW w:w="8520" w:type="dxa"/>
            <w:gridSpan w:val="6"/>
            <w:vAlign w:val="center"/>
          </w:tcPr>
          <w:p w14:paraId="1DFE5ECB"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Correction for V</w:t>
            </w:r>
            <w:r w:rsidR="00972A38" w:rsidRPr="000855B2">
              <w:rPr>
                <w:b/>
                <w:bCs/>
                <w:szCs w:val="18"/>
                <w:lang w:val="en-GB"/>
              </w:rPr>
              <w:t>&gt; </w:t>
            </w:r>
            <w:r w:rsidRPr="000855B2">
              <w:rPr>
                <w:b/>
                <w:bCs/>
                <w:szCs w:val="18"/>
                <w:lang w:val="en-GB"/>
              </w:rPr>
              <w:t>63</w:t>
            </w:r>
            <w:r w:rsidR="004A3634" w:rsidRPr="000855B2">
              <w:rPr>
                <w:b/>
                <w:bCs/>
                <w:szCs w:val="18"/>
                <w:lang w:val="en-GB"/>
              </w:rPr>
              <w:t> km</w:t>
            </w:r>
            <w:r w:rsidRPr="000855B2">
              <w:rPr>
                <w:b/>
                <w:bCs/>
                <w:szCs w:val="18"/>
                <w:lang w:val="en-GB"/>
              </w:rPr>
              <w:t>/h (MC</w:t>
            </w:r>
            <w:r w:rsidRPr="000855B2">
              <w:rPr>
                <w:b/>
                <w:bCs/>
                <w:szCs w:val="18"/>
                <w:vertAlign w:val="subscript"/>
                <w:lang w:val="en-GB"/>
              </w:rPr>
              <w:t>ROAD</w:t>
            </w:r>
            <w:r w:rsidRPr="000855B2">
              <w:rPr>
                <w:b/>
                <w:bCs/>
                <w:szCs w:val="18"/>
                <w:lang w:val="en-GB"/>
              </w:rPr>
              <w:t>)</w:t>
            </w:r>
          </w:p>
        </w:tc>
      </w:tr>
      <w:tr w:rsidR="001D2587" w:rsidRPr="000855B2" w14:paraId="536DEC8D" w14:textId="77777777" w:rsidTr="00887829">
        <w:trPr>
          <w:cantSplit/>
          <w:trHeight w:val="300"/>
        </w:trPr>
        <w:tc>
          <w:tcPr>
            <w:tcW w:w="2080" w:type="dxa"/>
            <w:vMerge w:val="restart"/>
            <w:vAlign w:val="center"/>
          </w:tcPr>
          <w:p w14:paraId="5E0C641F"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CO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1C69EEC0" w14:textId="77777777" w:rsidR="001D2587" w:rsidRPr="000855B2" w:rsidRDefault="00373B48" w:rsidP="005C7955">
            <w:pPr>
              <w:keepNext/>
              <w:keepLines/>
              <w:suppressAutoHyphens/>
              <w:spacing w:line="240" w:lineRule="atLeast"/>
              <w:jc w:val="center"/>
              <w:rPr>
                <w:szCs w:val="18"/>
                <w:lang w:val="en-GB"/>
              </w:rPr>
            </w:pPr>
            <w:r w:rsidRPr="000855B2">
              <w:rPr>
                <w:szCs w:val="18"/>
                <w:lang w:val="en-GB"/>
              </w:rPr>
              <w:t>0.8</w:t>
            </w:r>
            <w:r w:rsidRPr="000855B2">
              <w:rPr>
                <w:szCs w:val="20"/>
                <w:lang w:val="en-GB"/>
              </w:rPr>
              <w:t>–</w:t>
            </w:r>
            <w:r w:rsidR="001D2587" w:rsidRPr="000855B2">
              <w:rPr>
                <w:szCs w:val="18"/>
                <w:lang w:val="en-GB"/>
              </w:rPr>
              <w:t>1.4</w:t>
            </w:r>
          </w:p>
        </w:tc>
        <w:tc>
          <w:tcPr>
            <w:tcW w:w="1540" w:type="dxa"/>
            <w:vAlign w:val="center"/>
          </w:tcPr>
          <w:p w14:paraId="26F90E6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29</w:t>
            </w:r>
            <w:r w:rsidR="00D02C42" w:rsidRPr="000855B2">
              <w:rPr>
                <w:szCs w:val="18"/>
                <w:lang w:val="en-GB"/>
              </w:rPr>
              <w:t> </w:t>
            </w:r>
            <w:r w:rsidRPr="000855B2">
              <w:rPr>
                <w:szCs w:val="18"/>
                <w:lang w:val="en-GB"/>
              </w:rPr>
              <w:t>057</w:t>
            </w:r>
          </w:p>
        </w:tc>
        <w:tc>
          <w:tcPr>
            <w:tcW w:w="1120" w:type="dxa"/>
            <w:vAlign w:val="center"/>
          </w:tcPr>
          <w:p w14:paraId="3BAA1FF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1.689E-05</w:t>
            </w:r>
          </w:p>
        </w:tc>
        <w:tc>
          <w:tcPr>
            <w:tcW w:w="1540" w:type="dxa"/>
            <w:vAlign w:val="center"/>
          </w:tcPr>
          <w:p w14:paraId="089845E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0.509</w:t>
            </w:r>
          </w:p>
        </w:tc>
        <w:tc>
          <w:tcPr>
            <w:tcW w:w="1120" w:type="dxa"/>
            <w:vAlign w:val="center"/>
          </w:tcPr>
          <w:p w14:paraId="54BF8C1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2.54</w:t>
            </w:r>
          </w:p>
        </w:tc>
      </w:tr>
      <w:tr w:rsidR="001D2587" w:rsidRPr="000855B2" w14:paraId="66A338B7" w14:textId="77777777" w:rsidTr="00887829">
        <w:trPr>
          <w:cantSplit/>
          <w:trHeight w:val="270"/>
        </w:trPr>
        <w:tc>
          <w:tcPr>
            <w:tcW w:w="2080" w:type="dxa"/>
            <w:vMerge/>
            <w:vAlign w:val="center"/>
          </w:tcPr>
          <w:p w14:paraId="3B18BEC8"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3F5BC52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w:t>
            </w:r>
            <w:r w:rsidR="00D02C42" w:rsidRPr="000855B2">
              <w:rPr>
                <w:szCs w:val="20"/>
                <w:lang w:val="en-GB"/>
              </w:rPr>
              <w:t>–</w:t>
            </w:r>
            <w:r w:rsidRPr="000855B2">
              <w:rPr>
                <w:szCs w:val="18"/>
                <w:lang w:val="en-GB"/>
              </w:rPr>
              <w:t>2.0</w:t>
            </w:r>
          </w:p>
        </w:tc>
        <w:tc>
          <w:tcPr>
            <w:tcW w:w="1540" w:type="dxa"/>
            <w:vAlign w:val="center"/>
          </w:tcPr>
          <w:p w14:paraId="3EA7B32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w:t>
            </w:r>
            <w:r w:rsidR="00D02C42" w:rsidRPr="000855B2">
              <w:rPr>
                <w:szCs w:val="18"/>
                <w:lang w:val="en-GB"/>
              </w:rPr>
              <w:t> </w:t>
            </w:r>
            <w:r w:rsidRPr="000855B2">
              <w:rPr>
                <w:szCs w:val="18"/>
                <w:lang w:val="en-GB"/>
              </w:rPr>
              <w:t>837</w:t>
            </w:r>
          </w:p>
        </w:tc>
        <w:tc>
          <w:tcPr>
            <w:tcW w:w="1120" w:type="dxa"/>
            <w:vAlign w:val="center"/>
          </w:tcPr>
          <w:p w14:paraId="429193C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9.607E-06</w:t>
            </w:r>
          </w:p>
        </w:tc>
        <w:tc>
          <w:tcPr>
            <w:tcW w:w="1540" w:type="dxa"/>
            <w:vAlign w:val="center"/>
          </w:tcPr>
          <w:p w14:paraId="65DFD9C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0.617</w:t>
            </w:r>
          </w:p>
        </w:tc>
        <w:tc>
          <w:tcPr>
            <w:tcW w:w="1120" w:type="dxa"/>
            <w:vAlign w:val="center"/>
          </w:tcPr>
          <w:p w14:paraId="57B21A2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1.77</w:t>
            </w:r>
          </w:p>
        </w:tc>
      </w:tr>
      <w:tr w:rsidR="001D2587" w:rsidRPr="000855B2" w14:paraId="727E2C75" w14:textId="77777777" w:rsidTr="00887829">
        <w:trPr>
          <w:cantSplit/>
          <w:trHeight w:val="270"/>
        </w:trPr>
        <w:tc>
          <w:tcPr>
            <w:tcW w:w="2080" w:type="dxa"/>
            <w:vMerge/>
            <w:vAlign w:val="center"/>
          </w:tcPr>
          <w:p w14:paraId="1EC3B4CD"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54FBDAAA"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2.0</w:t>
            </w:r>
          </w:p>
        </w:tc>
        <w:tc>
          <w:tcPr>
            <w:tcW w:w="1540" w:type="dxa"/>
            <w:vAlign w:val="center"/>
          </w:tcPr>
          <w:p w14:paraId="5D007C7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028</w:t>
            </w:r>
          </w:p>
        </w:tc>
        <w:tc>
          <w:tcPr>
            <w:tcW w:w="1120" w:type="dxa"/>
            <w:vAlign w:val="center"/>
          </w:tcPr>
          <w:p w14:paraId="76B3600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2.704E-06</w:t>
            </w:r>
          </w:p>
        </w:tc>
        <w:tc>
          <w:tcPr>
            <w:tcW w:w="1540" w:type="dxa"/>
            <w:vAlign w:val="center"/>
          </w:tcPr>
          <w:p w14:paraId="5A77F05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0.873</w:t>
            </w:r>
          </w:p>
        </w:tc>
        <w:tc>
          <w:tcPr>
            <w:tcW w:w="1120" w:type="dxa"/>
            <w:vAlign w:val="center"/>
          </w:tcPr>
          <w:p w14:paraId="464C26E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1.20</w:t>
            </w:r>
          </w:p>
        </w:tc>
      </w:tr>
      <w:tr w:rsidR="001D2587" w:rsidRPr="000855B2" w14:paraId="72508CB3" w14:textId="77777777" w:rsidTr="00887829">
        <w:trPr>
          <w:trHeight w:val="300"/>
        </w:trPr>
        <w:tc>
          <w:tcPr>
            <w:tcW w:w="2080" w:type="dxa"/>
            <w:vAlign w:val="center"/>
          </w:tcPr>
          <w:p w14:paraId="6D7C86F4"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NO</w:t>
            </w:r>
            <w:r w:rsidRPr="000855B2">
              <w:rPr>
                <w:b/>
                <w:bCs/>
                <w:szCs w:val="18"/>
                <w:vertAlign w:val="subscript"/>
                <w:lang w:val="en-GB"/>
              </w:rPr>
              <w:t>x</w:t>
            </w:r>
            <w:r w:rsidRPr="000855B2">
              <w:rPr>
                <w:b/>
                <w:bCs/>
                <w:szCs w:val="18"/>
                <w:lang w:val="en-GB"/>
              </w:rPr>
              <w:t xml:space="preserve">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5D52219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ALL</w:t>
            </w:r>
            <w:r w:rsidR="00373B48" w:rsidRPr="000855B2">
              <w:rPr>
                <w:szCs w:val="18"/>
                <w:lang w:val="en-GB"/>
              </w:rPr>
              <w:t>&gt; 0.8</w:t>
            </w:r>
          </w:p>
        </w:tc>
        <w:tc>
          <w:tcPr>
            <w:tcW w:w="1540" w:type="dxa"/>
            <w:vAlign w:val="center"/>
          </w:tcPr>
          <w:p w14:paraId="32E0A8A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186</w:t>
            </w:r>
          </w:p>
        </w:tc>
        <w:tc>
          <w:tcPr>
            <w:tcW w:w="1120" w:type="dxa"/>
            <w:vAlign w:val="center"/>
          </w:tcPr>
          <w:p w14:paraId="6FB2EAF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1.220E-05</w:t>
            </w:r>
          </w:p>
        </w:tc>
        <w:tc>
          <w:tcPr>
            <w:tcW w:w="1540" w:type="dxa"/>
            <w:vAlign w:val="center"/>
          </w:tcPr>
          <w:p w14:paraId="3DED70A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0.424</w:t>
            </w:r>
          </w:p>
        </w:tc>
        <w:tc>
          <w:tcPr>
            <w:tcW w:w="1120" w:type="dxa"/>
            <w:vAlign w:val="center"/>
          </w:tcPr>
          <w:p w14:paraId="5906BB6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1.89</w:t>
            </w:r>
          </w:p>
        </w:tc>
      </w:tr>
      <w:tr w:rsidR="001D2587" w:rsidRPr="000855B2" w14:paraId="6949B010" w14:textId="77777777" w:rsidTr="00887829">
        <w:trPr>
          <w:cantSplit/>
          <w:trHeight w:val="300"/>
        </w:trPr>
        <w:tc>
          <w:tcPr>
            <w:tcW w:w="2080" w:type="dxa"/>
            <w:vMerge w:val="restart"/>
            <w:vAlign w:val="center"/>
          </w:tcPr>
          <w:p w14:paraId="17329BE7"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HC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0B939D8D" w14:textId="77777777" w:rsidR="001D2587" w:rsidRPr="000855B2" w:rsidRDefault="00373B48" w:rsidP="005C7955">
            <w:pPr>
              <w:keepNext/>
              <w:keepLines/>
              <w:suppressAutoHyphens/>
              <w:spacing w:line="240" w:lineRule="atLeast"/>
              <w:jc w:val="center"/>
              <w:rPr>
                <w:szCs w:val="18"/>
                <w:lang w:val="en-GB"/>
              </w:rPr>
            </w:pPr>
            <w:r w:rsidRPr="000855B2">
              <w:rPr>
                <w:szCs w:val="18"/>
                <w:lang w:val="en-GB"/>
              </w:rPr>
              <w:t>0.8</w:t>
            </w:r>
            <w:r w:rsidRPr="000855B2">
              <w:rPr>
                <w:szCs w:val="20"/>
                <w:lang w:val="en-GB"/>
              </w:rPr>
              <w:t>–</w:t>
            </w:r>
            <w:r w:rsidR="001D2587" w:rsidRPr="000855B2">
              <w:rPr>
                <w:szCs w:val="18"/>
                <w:lang w:val="en-GB"/>
              </w:rPr>
              <w:t>1.4</w:t>
            </w:r>
          </w:p>
        </w:tc>
        <w:tc>
          <w:tcPr>
            <w:tcW w:w="1540" w:type="dxa"/>
            <w:vAlign w:val="center"/>
          </w:tcPr>
          <w:p w14:paraId="390FD94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29</w:t>
            </w:r>
            <w:r w:rsidR="00D02C42" w:rsidRPr="000855B2">
              <w:rPr>
                <w:szCs w:val="18"/>
                <w:lang w:val="en-GB"/>
              </w:rPr>
              <w:t> </w:t>
            </w:r>
            <w:r w:rsidRPr="000855B2">
              <w:rPr>
                <w:szCs w:val="18"/>
                <w:lang w:val="en-GB"/>
              </w:rPr>
              <w:t>057</w:t>
            </w:r>
          </w:p>
        </w:tc>
        <w:tc>
          <w:tcPr>
            <w:tcW w:w="1120" w:type="dxa"/>
            <w:vAlign w:val="center"/>
          </w:tcPr>
          <w:p w14:paraId="300F555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6.570E-06</w:t>
            </w:r>
          </w:p>
        </w:tc>
        <w:tc>
          <w:tcPr>
            <w:tcW w:w="1540" w:type="dxa"/>
            <w:vAlign w:val="center"/>
          </w:tcPr>
          <w:p w14:paraId="57495DD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0.809</w:t>
            </w:r>
          </w:p>
        </w:tc>
        <w:tc>
          <w:tcPr>
            <w:tcW w:w="1120" w:type="dxa"/>
            <w:vAlign w:val="center"/>
          </w:tcPr>
          <w:p w14:paraId="34A2EC2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1.60</w:t>
            </w:r>
          </w:p>
        </w:tc>
      </w:tr>
      <w:tr w:rsidR="001D2587" w:rsidRPr="000855B2" w14:paraId="7FC47980" w14:textId="77777777" w:rsidTr="00887829">
        <w:trPr>
          <w:cantSplit/>
          <w:trHeight w:val="270"/>
        </w:trPr>
        <w:tc>
          <w:tcPr>
            <w:tcW w:w="2080" w:type="dxa"/>
            <w:vMerge/>
            <w:vAlign w:val="center"/>
          </w:tcPr>
          <w:p w14:paraId="4AF43C3D"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16B7D59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w:t>
            </w:r>
            <w:r w:rsidR="00D02C42" w:rsidRPr="000855B2">
              <w:rPr>
                <w:szCs w:val="20"/>
                <w:lang w:val="en-GB"/>
              </w:rPr>
              <w:t>–</w:t>
            </w:r>
            <w:r w:rsidRPr="000855B2">
              <w:rPr>
                <w:szCs w:val="18"/>
                <w:lang w:val="en-GB"/>
              </w:rPr>
              <w:t>2.0</w:t>
            </w:r>
          </w:p>
        </w:tc>
        <w:tc>
          <w:tcPr>
            <w:tcW w:w="1540" w:type="dxa"/>
            <w:vAlign w:val="center"/>
          </w:tcPr>
          <w:p w14:paraId="258ABFA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w:t>
            </w:r>
            <w:r w:rsidR="00D02C42" w:rsidRPr="000855B2">
              <w:rPr>
                <w:szCs w:val="18"/>
                <w:lang w:val="en-GB"/>
              </w:rPr>
              <w:t> </w:t>
            </w:r>
            <w:r w:rsidRPr="000855B2">
              <w:rPr>
                <w:szCs w:val="18"/>
                <w:lang w:val="en-GB"/>
              </w:rPr>
              <w:t>837</w:t>
            </w:r>
          </w:p>
        </w:tc>
        <w:tc>
          <w:tcPr>
            <w:tcW w:w="1120" w:type="dxa"/>
            <w:vAlign w:val="center"/>
          </w:tcPr>
          <w:p w14:paraId="56E643E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9.815E-06</w:t>
            </w:r>
          </w:p>
        </w:tc>
        <w:tc>
          <w:tcPr>
            <w:tcW w:w="1540" w:type="dxa"/>
            <w:vAlign w:val="center"/>
          </w:tcPr>
          <w:p w14:paraId="5AC8BD0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0.609</w:t>
            </w:r>
          </w:p>
        </w:tc>
        <w:tc>
          <w:tcPr>
            <w:tcW w:w="1120" w:type="dxa"/>
            <w:vAlign w:val="center"/>
          </w:tcPr>
          <w:p w14:paraId="62089EE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1.79</w:t>
            </w:r>
          </w:p>
        </w:tc>
      </w:tr>
      <w:tr w:rsidR="001D2587" w:rsidRPr="000855B2" w14:paraId="38977135" w14:textId="77777777" w:rsidTr="00887829">
        <w:trPr>
          <w:cantSplit/>
          <w:trHeight w:val="270"/>
        </w:trPr>
        <w:tc>
          <w:tcPr>
            <w:tcW w:w="2080" w:type="dxa"/>
            <w:vMerge/>
            <w:vAlign w:val="center"/>
          </w:tcPr>
          <w:p w14:paraId="2F761A30"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60D7727C"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2.0</w:t>
            </w:r>
          </w:p>
        </w:tc>
        <w:tc>
          <w:tcPr>
            <w:tcW w:w="1540" w:type="dxa"/>
            <w:vAlign w:val="center"/>
          </w:tcPr>
          <w:p w14:paraId="444FF11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028</w:t>
            </w:r>
          </w:p>
        </w:tc>
        <w:tc>
          <w:tcPr>
            <w:tcW w:w="1120" w:type="dxa"/>
            <w:vAlign w:val="center"/>
          </w:tcPr>
          <w:p w14:paraId="49E0C45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6.224E-06</w:t>
            </w:r>
          </w:p>
        </w:tc>
        <w:tc>
          <w:tcPr>
            <w:tcW w:w="1540" w:type="dxa"/>
            <w:vAlign w:val="center"/>
          </w:tcPr>
          <w:p w14:paraId="4EDA08C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0.707</w:t>
            </w:r>
          </w:p>
        </w:tc>
        <w:tc>
          <w:tcPr>
            <w:tcW w:w="1120" w:type="dxa"/>
            <w:vAlign w:val="center"/>
          </w:tcPr>
          <w:p w14:paraId="1D90018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1.45</w:t>
            </w:r>
          </w:p>
        </w:tc>
      </w:tr>
    </w:tbl>
    <w:p w14:paraId="24DEDDF0" w14:textId="1B0F003B" w:rsidR="001D2587" w:rsidRPr="000855B2" w:rsidRDefault="00A040D1" w:rsidP="008D1A83">
      <w:pPr>
        <w:pStyle w:val="Caption"/>
      </w:pPr>
      <w:bookmarkStart w:id="1720" w:name="_Ref140416834"/>
      <w:bookmarkStart w:id="1721" w:name="_Ref200289595"/>
      <w:bookmarkStart w:id="1722" w:name="_Toc482876856"/>
      <w:bookmarkStart w:id="1723" w:name="_Toc496265310"/>
      <w:r w:rsidRPr="000855B2">
        <w:t>Table </w:t>
      </w:r>
      <w:ins w:id="1724" w:author="Office3 User" w:date="2018-04-03T18:16:00Z">
        <w:r w:rsidR="00C66A2A">
          <w:fldChar w:fldCharType="begin"/>
        </w:r>
        <w:r w:rsidR="00C66A2A">
          <w:instrText xml:space="preserve"> STYLEREF 1 \s </w:instrText>
        </w:r>
      </w:ins>
      <w:r w:rsidR="00C66A2A">
        <w:fldChar w:fldCharType="separate"/>
      </w:r>
      <w:r w:rsidR="00C66A2A">
        <w:rPr>
          <w:noProof/>
        </w:rPr>
        <w:t>3</w:t>
      </w:r>
      <w:ins w:id="172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726" w:author="Office3 User" w:date="2018-04-03T18:16:00Z">
        <w:r w:rsidR="00C66A2A">
          <w:rPr>
            <w:noProof/>
          </w:rPr>
          <w:t>81</w:t>
        </w:r>
        <w:r w:rsidR="00C66A2A">
          <w:fldChar w:fldCharType="end"/>
        </w:r>
      </w:ins>
      <w:del w:id="172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80</w:delText>
        </w:r>
        <w:r w:rsidR="007D1CFB" w:rsidDel="00C66A2A">
          <w:rPr>
            <w:noProof/>
          </w:rPr>
          <w:fldChar w:fldCharType="end"/>
        </w:r>
      </w:del>
      <w:bookmarkEnd w:id="1720"/>
      <w:bookmarkEnd w:id="1721"/>
      <w:r w:rsidR="001D2587" w:rsidRPr="000855B2">
        <w:t xml:space="preserve">: Emission degradation due to vehicle age for Euro </w:t>
      </w:r>
      <w:r w:rsidR="00BA06B9" w:rsidRPr="000855B2">
        <w:t>3</w:t>
      </w:r>
      <w:r w:rsidR="001D2587" w:rsidRPr="000855B2">
        <w:t xml:space="preserve"> and Euro </w:t>
      </w:r>
      <w:r w:rsidR="00BA06B9" w:rsidRPr="000855B2">
        <w:t>4</w:t>
      </w:r>
      <w:r w:rsidR="001D2587" w:rsidRPr="000855B2">
        <w:t xml:space="preserve"> </w:t>
      </w:r>
      <w:r w:rsidR="005E4DC4">
        <w:t>petrol</w:t>
      </w:r>
      <w:r w:rsidR="001D2587" w:rsidRPr="000855B2">
        <w:t xml:space="preserve"> passenger cars and </w:t>
      </w:r>
      <w:r w:rsidR="00CF67A4" w:rsidRPr="000855B2">
        <w:t>light commercial</w:t>
      </w:r>
      <w:r w:rsidR="001D2587" w:rsidRPr="000855B2">
        <w:t xml:space="preserve"> vehicles (and Euro </w:t>
      </w:r>
      <w:r w:rsidR="00BA06B9" w:rsidRPr="000855B2">
        <w:t>1</w:t>
      </w:r>
      <w:r w:rsidR="001D2587" w:rsidRPr="000855B2">
        <w:t xml:space="preserve"> </w:t>
      </w:r>
      <w:r w:rsidR="00670618" w:rsidRPr="000855B2">
        <w:t>and</w:t>
      </w:r>
      <w:r w:rsidR="001D2587" w:rsidRPr="000855B2">
        <w:t xml:space="preserve"> </w:t>
      </w:r>
      <w:r w:rsidR="00BA06B9" w:rsidRPr="000855B2">
        <w:t>2</w:t>
      </w:r>
      <w:r w:rsidR="001D2587" w:rsidRPr="000855B2">
        <w:t xml:space="preserve"> vehicles in case of an enhanced I</w:t>
      </w:r>
      <w:r w:rsidR="00670618" w:rsidRPr="000855B2">
        <w:t>and</w:t>
      </w:r>
      <w:r w:rsidR="001D2587" w:rsidRPr="000855B2">
        <w:t>M scheme)</w:t>
      </w:r>
      <w:bookmarkEnd w:id="1722"/>
      <w:bookmarkEnd w:id="1723"/>
    </w:p>
    <w:tbl>
      <w:tblPr>
        <w:tblW w:w="8520" w:type="dxa"/>
        <w:tblBorders>
          <w:top w:val="double" w:sz="6" w:space="0" w:color="000000"/>
          <w:left w:val="double" w:sz="6" w:space="0" w:color="000000"/>
          <w:bottom w:val="double" w:sz="6" w:space="0" w:color="000000"/>
          <w:right w:val="double" w:sz="6" w:space="0" w:color="000000"/>
          <w:insideH w:val="single" w:sz="2" w:space="0" w:color="000000"/>
          <w:insideV w:val="single" w:sz="2" w:space="0" w:color="000000"/>
        </w:tblBorders>
        <w:tblLook w:val="0000" w:firstRow="0" w:lastRow="0" w:firstColumn="0" w:lastColumn="0" w:noHBand="0" w:noVBand="0"/>
      </w:tblPr>
      <w:tblGrid>
        <w:gridCol w:w="2049"/>
        <w:gridCol w:w="1115"/>
        <w:gridCol w:w="1523"/>
        <w:gridCol w:w="1112"/>
        <w:gridCol w:w="1519"/>
        <w:gridCol w:w="1202"/>
      </w:tblGrid>
      <w:tr w:rsidR="001D2587" w:rsidRPr="000855B2" w14:paraId="67ADFF60" w14:textId="77777777" w:rsidTr="00887829">
        <w:trPr>
          <w:cantSplit/>
          <w:trHeight w:val="480"/>
        </w:trPr>
        <w:tc>
          <w:tcPr>
            <w:tcW w:w="2080" w:type="dxa"/>
            <w:vMerge w:val="restart"/>
            <w:vAlign w:val="center"/>
          </w:tcPr>
          <w:p w14:paraId="14F5184E"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MC = A</w:t>
            </w:r>
            <w:r w:rsidRPr="000855B2">
              <w:rPr>
                <w:b/>
                <w:bCs/>
                <w:szCs w:val="18"/>
                <w:vertAlign w:val="superscript"/>
                <w:lang w:val="en-GB"/>
              </w:rPr>
              <w:t xml:space="preserve">M </w:t>
            </w:r>
            <w:r w:rsidRPr="000855B2">
              <w:rPr>
                <w:b/>
                <w:bCs/>
                <w:szCs w:val="18"/>
                <w:lang w:val="en-GB"/>
              </w:rPr>
              <w:t>× M</w:t>
            </w:r>
            <w:r w:rsidRPr="000855B2">
              <w:rPr>
                <w:b/>
                <w:bCs/>
                <w:szCs w:val="18"/>
                <w:vertAlign w:val="superscript"/>
                <w:lang w:val="en-GB"/>
              </w:rPr>
              <w:t xml:space="preserve">MEAN </w:t>
            </w:r>
            <w:r w:rsidRPr="000855B2">
              <w:rPr>
                <w:b/>
                <w:bCs/>
                <w:szCs w:val="18"/>
                <w:lang w:val="en-GB"/>
              </w:rPr>
              <w:t>+ B</w:t>
            </w:r>
            <w:r w:rsidRPr="000855B2">
              <w:rPr>
                <w:b/>
                <w:bCs/>
                <w:szCs w:val="18"/>
                <w:vertAlign w:val="superscript"/>
                <w:lang w:val="en-GB"/>
              </w:rPr>
              <w:t>M</w:t>
            </w:r>
          </w:p>
        </w:tc>
        <w:tc>
          <w:tcPr>
            <w:tcW w:w="1120" w:type="dxa"/>
            <w:vMerge w:val="restart"/>
            <w:vAlign w:val="center"/>
          </w:tcPr>
          <w:p w14:paraId="19B23331"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Capacity </w:t>
            </w:r>
            <w:r w:rsidR="000210A8" w:rsidRPr="000855B2">
              <w:rPr>
                <w:b/>
                <w:bCs/>
                <w:szCs w:val="18"/>
                <w:lang w:val="en-GB"/>
              </w:rPr>
              <w:t>c</w:t>
            </w:r>
            <w:r w:rsidRPr="000855B2">
              <w:rPr>
                <w:b/>
                <w:bCs/>
                <w:szCs w:val="18"/>
                <w:lang w:val="en-GB"/>
              </w:rPr>
              <w:t>lass [l]</w:t>
            </w:r>
          </w:p>
        </w:tc>
        <w:tc>
          <w:tcPr>
            <w:tcW w:w="1540" w:type="dxa"/>
            <w:vMerge w:val="restart"/>
            <w:vAlign w:val="center"/>
          </w:tcPr>
          <w:p w14:paraId="6462A3E2"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Average </w:t>
            </w:r>
            <w:r w:rsidR="000210A8" w:rsidRPr="000855B2">
              <w:rPr>
                <w:b/>
                <w:bCs/>
                <w:szCs w:val="18"/>
                <w:lang w:val="en-GB"/>
              </w:rPr>
              <w:t>m</w:t>
            </w:r>
            <w:r w:rsidRPr="000855B2">
              <w:rPr>
                <w:b/>
                <w:bCs/>
                <w:szCs w:val="18"/>
                <w:lang w:val="en-GB"/>
              </w:rPr>
              <w:t>ileage [km]</w:t>
            </w:r>
          </w:p>
        </w:tc>
        <w:tc>
          <w:tcPr>
            <w:tcW w:w="1120" w:type="dxa"/>
            <w:vMerge w:val="restart"/>
            <w:vAlign w:val="center"/>
          </w:tcPr>
          <w:p w14:paraId="37360113"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A</w:t>
            </w:r>
            <w:r w:rsidRPr="000855B2">
              <w:rPr>
                <w:b/>
                <w:bCs/>
                <w:szCs w:val="18"/>
                <w:vertAlign w:val="superscript"/>
                <w:lang w:val="en-GB"/>
              </w:rPr>
              <w:t>M</w:t>
            </w:r>
          </w:p>
        </w:tc>
        <w:tc>
          <w:tcPr>
            <w:tcW w:w="1540" w:type="dxa"/>
            <w:vAlign w:val="center"/>
          </w:tcPr>
          <w:p w14:paraId="2DD405ED"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B</w:t>
            </w:r>
            <w:r w:rsidRPr="000855B2">
              <w:rPr>
                <w:b/>
                <w:bCs/>
                <w:szCs w:val="18"/>
                <w:vertAlign w:val="superscript"/>
                <w:lang w:val="en-GB"/>
              </w:rPr>
              <w:t>M</w:t>
            </w:r>
          </w:p>
        </w:tc>
        <w:tc>
          <w:tcPr>
            <w:tcW w:w="1120" w:type="dxa"/>
            <w:vMerge w:val="restart"/>
            <w:vAlign w:val="center"/>
          </w:tcPr>
          <w:p w14:paraId="39F42EA3"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Value at ≥ 160</w:t>
            </w:r>
            <w:r w:rsidR="000210A8" w:rsidRPr="000855B2">
              <w:rPr>
                <w:b/>
                <w:bCs/>
                <w:szCs w:val="18"/>
                <w:lang w:val="en-GB"/>
              </w:rPr>
              <w:t>,</w:t>
            </w:r>
            <w:r w:rsidRPr="000855B2">
              <w:rPr>
                <w:b/>
                <w:bCs/>
                <w:szCs w:val="18"/>
                <w:lang w:val="en-GB"/>
              </w:rPr>
              <w:t>000</w:t>
            </w:r>
            <w:r w:rsidR="004A3634" w:rsidRPr="000855B2">
              <w:rPr>
                <w:b/>
                <w:bCs/>
                <w:szCs w:val="18"/>
                <w:lang w:val="en-GB"/>
              </w:rPr>
              <w:t> km</w:t>
            </w:r>
          </w:p>
        </w:tc>
      </w:tr>
      <w:tr w:rsidR="001D2587" w:rsidRPr="000855B2" w14:paraId="44C0061A" w14:textId="77777777" w:rsidTr="00887829">
        <w:trPr>
          <w:cantSplit/>
          <w:trHeight w:val="270"/>
        </w:trPr>
        <w:tc>
          <w:tcPr>
            <w:tcW w:w="2080" w:type="dxa"/>
            <w:vMerge/>
            <w:vAlign w:val="center"/>
          </w:tcPr>
          <w:p w14:paraId="192AEFC0" w14:textId="77777777" w:rsidR="001D2587" w:rsidRPr="000855B2" w:rsidRDefault="001D2587" w:rsidP="005C7955">
            <w:pPr>
              <w:keepNext/>
              <w:keepLines/>
              <w:suppressAutoHyphens/>
              <w:spacing w:line="240" w:lineRule="atLeast"/>
              <w:jc w:val="center"/>
              <w:rPr>
                <w:b/>
                <w:bCs/>
                <w:szCs w:val="18"/>
                <w:lang w:val="en-GB"/>
              </w:rPr>
            </w:pPr>
          </w:p>
        </w:tc>
        <w:tc>
          <w:tcPr>
            <w:tcW w:w="1120" w:type="dxa"/>
            <w:vMerge/>
            <w:vAlign w:val="center"/>
          </w:tcPr>
          <w:p w14:paraId="1F3C657B" w14:textId="77777777" w:rsidR="001D2587" w:rsidRPr="000855B2" w:rsidRDefault="001D2587" w:rsidP="005C7955">
            <w:pPr>
              <w:keepNext/>
              <w:keepLines/>
              <w:suppressAutoHyphens/>
              <w:spacing w:line="240" w:lineRule="atLeast"/>
              <w:jc w:val="center"/>
              <w:rPr>
                <w:b/>
                <w:bCs/>
                <w:szCs w:val="18"/>
                <w:lang w:val="en-GB"/>
              </w:rPr>
            </w:pPr>
          </w:p>
        </w:tc>
        <w:tc>
          <w:tcPr>
            <w:tcW w:w="1540" w:type="dxa"/>
            <w:vMerge/>
            <w:vAlign w:val="center"/>
          </w:tcPr>
          <w:p w14:paraId="6B0DD328" w14:textId="77777777" w:rsidR="001D2587" w:rsidRPr="000855B2" w:rsidRDefault="001D2587" w:rsidP="005C7955">
            <w:pPr>
              <w:keepNext/>
              <w:keepLines/>
              <w:suppressAutoHyphens/>
              <w:spacing w:line="240" w:lineRule="atLeast"/>
              <w:jc w:val="center"/>
              <w:rPr>
                <w:b/>
                <w:bCs/>
                <w:szCs w:val="18"/>
                <w:lang w:val="en-GB"/>
              </w:rPr>
            </w:pPr>
          </w:p>
        </w:tc>
        <w:tc>
          <w:tcPr>
            <w:tcW w:w="1120" w:type="dxa"/>
            <w:vMerge/>
            <w:vAlign w:val="center"/>
          </w:tcPr>
          <w:p w14:paraId="0C6A9D92" w14:textId="77777777" w:rsidR="001D2587" w:rsidRPr="000855B2" w:rsidRDefault="001D2587" w:rsidP="005C7955">
            <w:pPr>
              <w:keepNext/>
              <w:keepLines/>
              <w:suppressAutoHyphens/>
              <w:spacing w:line="240" w:lineRule="atLeast"/>
              <w:jc w:val="center"/>
              <w:rPr>
                <w:b/>
                <w:bCs/>
                <w:szCs w:val="18"/>
                <w:lang w:val="en-GB"/>
              </w:rPr>
            </w:pPr>
          </w:p>
        </w:tc>
        <w:tc>
          <w:tcPr>
            <w:tcW w:w="1540" w:type="dxa"/>
            <w:vAlign w:val="center"/>
          </w:tcPr>
          <w:p w14:paraId="712B9D36"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(Value at 0</w:t>
            </w:r>
            <w:r w:rsidR="004A3634" w:rsidRPr="000855B2">
              <w:rPr>
                <w:b/>
                <w:bCs/>
                <w:szCs w:val="18"/>
                <w:lang w:val="en-GB"/>
              </w:rPr>
              <w:t> km</w:t>
            </w:r>
            <w:r w:rsidRPr="000855B2">
              <w:rPr>
                <w:b/>
                <w:bCs/>
                <w:szCs w:val="18"/>
                <w:lang w:val="en-GB"/>
              </w:rPr>
              <w:t>)</w:t>
            </w:r>
          </w:p>
        </w:tc>
        <w:tc>
          <w:tcPr>
            <w:tcW w:w="1120" w:type="dxa"/>
            <w:vMerge/>
            <w:vAlign w:val="center"/>
          </w:tcPr>
          <w:p w14:paraId="313B2325" w14:textId="77777777" w:rsidR="001D2587" w:rsidRPr="000855B2" w:rsidRDefault="001D2587" w:rsidP="005C7955">
            <w:pPr>
              <w:keepNext/>
              <w:keepLines/>
              <w:suppressAutoHyphens/>
              <w:spacing w:line="240" w:lineRule="atLeast"/>
              <w:jc w:val="center"/>
              <w:rPr>
                <w:b/>
                <w:bCs/>
                <w:szCs w:val="18"/>
                <w:lang w:val="en-GB"/>
              </w:rPr>
            </w:pPr>
          </w:p>
        </w:tc>
      </w:tr>
      <w:tr w:rsidR="001D2587" w:rsidRPr="00ED1B75" w14:paraId="25D979C5" w14:textId="77777777" w:rsidTr="00887829">
        <w:trPr>
          <w:trHeight w:val="315"/>
        </w:trPr>
        <w:tc>
          <w:tcPr>
            <w:tcW w:w="8520" w:type="dxa"/>
            <w:gridSpan w:val="6"/>
            <w:vAlign w:val="center"/>
          </w:tcPr>
          <w:p w14:paraId="15B6EE1D"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Correction for V</w:t>
            </w:r>
            <w:r w:rsidR="00D205E2" w:rsidRPr="000855B2">
              <w:rPr>
                <w:b/>
                <w:bCs/>
                <w:szCs w:val="18"/>
                <w:lang w:val="en-GB"/>
              </w:rPr>
              <w:t>&lt; </w:t>
            </w:r>
            <w:r w:rsidRPr="000855B2">
              <w:rPr>
                <w:b/>
                <w:bCs/>
                <w:szCs w:val="18"/>
                <w:lang w:val="en-GB"/>
              </w:rPr>
              <w:t>19</w:t>
            </w:r>
            <w:r w:rsidR="004A3634" w:rsidRPr="000855B2">
              <w:rPr>
                <w:b/>
                <w:bCs/>
                <w:szCs w:val="18"/>
                <w:lang w:val="en-GB"/>
              </w:rPr>
              <w:t> km</w:t>
            </w:r>
            <w:r w:rsidRPr="000855B2">
              <w:rPr>
                <w:b/>
                <w:bCs/>
                <w:szCs w:val="18"/>
                <w:lang w:val="en-GB"/>
              </w:rPr>
              <w:t>/h (MC</w:t>
            </w:r>
            <w:r w:rsidRPr="000855B2">
              <w:rPr>
                <w:b/>
                <w:bCs/>
                <w:szCs w:val="18"/>
                <w:vertAlign w:val="subscript"/>
                <w:lang w:val="en-GB"/>
              </w:rPr>
              <w:t>URBAN</w:t>
            </w:r>
            <w:r w:rsidRPr="000855B2">
              <w:rPr>
                <w:b/>
                <w:bCs/>
                <w:szCs w:val="18"/>
                <w:lang w:val="en-GB"/>
              </w:rPr>
              <w:t>)</w:t>
            </w:r>
          </w:p>
        </w:tc>
      </w:tr>
      <w:tr w:rsidR="001D2587" w:rsidRPr="000855B2" w14:paraId="4FAA771C" w14:textId="77777777" w:rsidTr="00887829">
        <w:trPr>
          <w:cantSplit/>
          <w:trHeight w:val="315"/>
        </w:trPr>
        <w:tc>
          <w:tcPr>
            <w:tcW w:w="2080" w:type="dxa"/>
            <w:vMerge w:val="restart"/>
            <w:vAlign w:val="center"/>
          </w:tcPr>
          <w:p w14:paraId="23214CFD"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CO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4F93584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62ADA75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32</w:t>
            </w:r>
            <w:r w:rsidR="00106C64" w:rsidRPr="000855B2">
              <w:rPr>
                <w:szCs w:val="18"/>
                <w:lang w:val="en-GB"/>
              </w:rPr>
              <w:t> </w:t>
            </w:r>
            <w:r w:rsidRPr="000855B2">
              <w:rPr>
                <w:szCs w:val="18"/>
                <w:lang w:val="en-GB"/>
              </w:rPr>
              <w:t>407</w:t>
            </w:r>
          </w:p>
        </w:tc>
        <w:tc>
          <w:tcPr>
            <w:tcW w:w="1120" w:type="dxa"/>
            <w:vAlign w:val="center"/>
          </w:tcPr>
          <w:p w14:paraId="3AFA1D8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7.129E-06</w:t>
            </w:r>
          </w:p>
        </w:tc>
        <w:tc>
          <w:tcPr>
            <w:tcW w:w="1540" w:type="dxa"/>
            <w:vAlign w:val="center"/>
          </w:tcPr>
          <w:p w14:paraId="284CC61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0.769</w:t>
            </w:r>
          </w:p>
        </w:tc>
        <w:tc>
          <w:tcPr>
            <w:tcW w:w="1120" w:type="dxa"/>
            <w:vAlign w:val="center"/>
          </w:tcPr>
          <w:p w14:paraId="2457998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1.91</w:t>
            </w:r>
          </w:p>
        </w:tc>
      </w:tr>
      <w:tr w:rsidR="001D2587" w:rsidRPr="000855B2" w14:paraId="79FEFF52" w14:textId="77777777" w:rsidTr="00887829">
        <w:trPr>
          <w:cantSplit/>
          <w:trHeight w:val="270"/>
        </w:trPr>
        <w:tc>
          <w:tcPr>
            <w:tcW w:w="2080" w:type="dxa"/>
            <w:vMerge/>
            <w:vAlign w:val="center"/>
          </w:tcPr>
          <w:p w14:paraId="59A8528C"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2973BBD9"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1.4</w:t>
            </w:r>
          </w:p>
        </w:tc>
        <w:tc>
          <w:tcPr>
            <w:tcW w:w="1540" w:type="dxa"/>
            <w:vAlign w:val="center"/>
          </w:tcPr>
          <w:p w14:paraId="57FA386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w:t>
            </w:r>
            <w:r w:rsidR="00106C64" w:rsidRPr="000855B2">
              <w:rPr>
                <w:szCs w:val="18"/>
                <w:lang w:val="en-GB"/>
              </w:rPr>
              <w:t> </w:t>
            </w:r>
            <w:r w:rsidRPr="000855B2">
              <w:rPr>
                <w:szCs w:val="18"/>
                <w:lang w:val="en-GB"/>
              </w:rPr>
              <w:t>993</w:t>
            </w:r>
          </w:p>
        </w:tc>
        <w:tc>
          <w:tcPr>
            <w:tcW w:w="1120" w:type="dxa"/>
            <w:vAlign w:val="center"/>
          </w:tcPr>
          <w:p w14:paraId="355235E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2.670E-06</w:t>
            </w:r>
          </w:p>
        </w:tc>
        <w:tc>
          <w:tcPr>
            <w:tcW w:w="1540" w:type="dxa"/>
            <w:vAlign w:val="center"/>
          </w:tcPr>
          <w:p w14:paraId="2DEA0BF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0.955</w:t>
            </w:r>
          </w:p>
        </w:tc>
        <w:tc>
          <w:tcPr>
            <w:tcW w:w="1120" w:type="dxa"/>
            <w:vAlign w:val="center"/>
          </w:tcPr>
          <w:p w14:paraId="06DA266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1.38</w:t>
            </w:r>
          </w:p>
        </w:tc>
      </w:tr>
      <w:tr w:rsidR="001D2587" w:rsidRPr="000855B2" w14:paraId="78995D59" w14:textId="77777777" w:rsidTr="00887829">
        <w:trPr>
          <w:cantSplit/>
          <w:trHeight w:val="300"/>
        </w:trPr>
        <w:tc>
          <w:tcPr>
            <w:tcW w:w="2080" w:type="dxa"/>
            <w:vMerge w:val="restart"/>
            <w:vAlign w:val="center"/>
          </w:tcPr>
          <w:p w14:paraId="4695F3CF"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NO</w:t>
            </w:r>
            <w:r w:rsidRPr="000855B2">
              <w:rPr>
                <w:b/>
                <w:bCs/>
                <w:szCs w:val="18"/>
                <w:vertAlign w:val="subscript"/>
                <w:lang w:val="en-GB"/>
              </w:rPr>
              <w:t>x</w:t>
            </w:r>
            <w:r w:rsidRPr="000855B2">
              <w:rPr>
                <w:b/>
                <w:bCs/>
                <w:szCs w:val="18"/>
                <w:lang w:val="en-GB"/>
              </w:rPr>
              <w:t xml:space="preserve">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01B7325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6C128A1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31</w:t>
            </w:r>
            <w:r w:rsidR="00106C64" w:rsidRPr="000855B2">
              <w:rPr>
                <w:szCs w:val="18"/>
                <w:lang w:val="en-GB"/>
              </w:rPr>
              <w:t> </w:t>
            </w:r>
            <w:r w:rsidRPr="000855B2">
              <w:rPr>
                <w:szCs w:val="18"/>
                <w:lang w:val="en-GB"/>
              </w:rPr>
              <w:t>313</w:t>
            </w:r>
          </w:p>
        </w:tc>
        <w:tc>
          <w:tcPr>
            <w:tcW w:w="1120" w:type="dxa"/>
            <w:vAlign w:val="center"/>
          </w:tcPr>
          <w:p w14:paraId="1E48A2C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639A420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2FE4D3A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r w:rsidR="001D2587" w:rsidRPr="000855B2" w14:paraId="34063B9C" w14:textId="77777777" w:rsidTr="00887829">
        <w:trPr>
          <w:cantSplit/>
          <w:trHeight w:val="300"/>
        </w:trPr>
        <w:tc>
          <w:tcPr>
            <w:tcW w:w="2080" w:type="dxa"/>
            <w:vMerge/>
            <w:vAlign w:val="center"/>
          </w:tcPr>
          <w:p w14:paraId="2E9F26CE"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2AA06FE6"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1.4</w:t>
            </w:r>
          </w:p>
        </w:tc>
        <w:tc>
          <w:tcPr>
            <w:tcW w:w="1540" w:type="dxa"/>
            <w:vAlign w:val="center"/>
          </w:tcPr>
          <w:p w14:paraId="67F193D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w:t>
            </w:r>
            <w:r w:rsidR="00106C64" w:rsidRPr="000855B2">
              <w:rPr>
                <w:szCs w:val="18"/>
                <w:lang w:val="en-GB"/>
              </w:rPr>
              <w:t> </w:t>
            </w:r>
            <w:r w:rsidRPr="000855B2">
              <w:rPr>
                <w:szCs w:val="18"/>
                <w:lang w:val="en-GB"/>
              </w:rPr>
              <w:t>993</w:t>
            </w:r>
          </w:p>
        </w:tc>
        <w:tc>
          <w:tcPr>
            <w:tcW w:w="1120" w:type="dxa"/>
            <w:vAlign w:val="center"/>
          </w:tcPr>
          <w:p w14:paraId="39C144F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3.986E-06</w:t>
            </w:r>
          </w:p>
        </w:tc>
        <w:tc>
          <w:tcPr>
            <w:tcW w:w="1540" w:type="dxa"/>
            <w:vAlign w:val="center"/>
          </w:tcPr>
          <w:p w14:paraId="467EC75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0.932</w:t>
            </w:r>
          </w:p>
        </w:tc>
        <w:tc>
          <w:tcPr>
            <w:tcW w:w="1120" w:type="dxa"/>
            <w:vAlign w:val="center"/>
          </w:tcPr>
          <w:p w14:paraId="08B21CC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1.57</w:t>
            </w:r>
          </w:p>
        </w:tc>
      </w:tr>
      <w:tr w:rsidR="001D2587" w:rsidRPr="000855B2" w14:paraId="3B4851D5" w14:textId="77777777" w:rsidTr="00887829">
        <w:trPr>
          <w:cantSplit/>
          <w:trHeight w:val="300"/>
        </w:trPr>
        <w:tc>
          <w:tcPr>
            <w:tcW w:w="2080" w:type="dxa"/>
            <w:vMerge w:val="restart"/>
            <w:vAlign w:val="center"/>
          </w:tcPr>
          <w:p w14:paraId="6E29902F"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HC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4B8D43F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05758CB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31</w:t>
            </w:r>
            <w:r w:rsidR="00106C64" w:rsidRPr="000855B2">
              <w:rPr>
                <w:szCs w:val="18"/>
                <w:lang w:val="en-GB"/>
              </w:rPr>
              <w:t> </w:t>
            </w:r>
            <w:r w:rsidRPr="000855B2">
              <w:rPr>
                <w:szCs w:val="18"/>
                <w:lang w:val="en-GB"/>
              </w:rPr>
              <w:t>972</w:t>
            </w:r>
          </w:p>
        </w:tc>
        <w:tc>
          <w:tcPr>
            <w:tcW w:w="1120" w:type="dxa"/>
            <w:vAlign w:val="center"/>
          </w:tcPr>
          <w:p w14:paraId="09A2FEA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3.419E-06</w:t>
            </w:r>
          </w:p>
        </w:tc>
        <w:tc>
          <w:tcPr>
            <w:tcW w:w="1540" w:type="dxa"/>
            <w:vAlign w:val="center"/>
          </w:tcPr>
          <w:p w14:paraId="4D0F0CE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0.891</w:t>
            </w:r>
          </w:p>
        </w:tc>
        <w:tc>
          <w:tcPr>
            <w:tcW w:w="1120" w:type="dxa"/>
            <w:vAlign w:val="center"/>
          </w:tcPr>
          <w:p w14:paraId="556FC0E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1.44</w:t>
            </w:r>
          </w:p>
        </w:tc>
      </w:tr>
      <w:tr w:rsidR="001D2587" w:rsidRPr="000855B2" w14:paraId="6AA71973" w14:textId="77777777" w:rsidTr="00887829">
        <w:trPr>
          <w:cantSplit/>
          <w:trHeight w:val="300"/>
        </w:trPr>
        <w:tc>
          <w:tcPr>
            <w:tcW w:w="2080" w:type="dxa"/>
            <w:vMerge/>
            <w:vAlign w:val="center"/>
          </w:tcPr>
          <w:p w14:paraId="60783224"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7E288024"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1.4</w:t>
            </w:r>
          </w:p>
        </w:tc>
        <w:tc>
          <w:tcPr>
            <w:tcW w:w="1540" w:type="dxa"/>
            <w:vAlign w:val="center"/>
          </w:tcPr>
          <w:p w14:paraId="72C8E8F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17</w:t>
            </w:r>
            <w:r w:rsidR="00106C64" w:rsidRPr="000855B2">
              <w:rPr>
                <w:szCs w:val="18"/>
                <w:lang w:val="en-GB"/>
              </w:rPr>
              <w:t> </w:t>
            </w:r>
            <w:r w:rsidRPr="000855B2">
              <w:rPr>
                <w:szCs w:val="18"/>
                <w:lang w:val="en-GB"/>
              </w:rPr>
              <w:t>913</w:t>
            </w:r>
          </w:p>
        </w:tc>
        <w:tc>
          <w:tcPr>
            <w:tcW w:w="1120" w:type="dxa"/>
            <w:vAlign w:val="center"/>
          </w:tcPr>
          <w:p w14:paraId="209DA67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5B08FF1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03302FD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r w:rsidR="001D2587" w:rsidRPr="00ED1B75" w14:paraId="2FBDA238" w14:textId="77777777" w:rsidTr="00887829">
        <w:trPr>
          <w:trHeight w:val="285"/>
        </w:trPr>
        <w:tc>
          <w:tcPr>
            <w:tcW w:w="8520" w:type="dxa"/>
            <w:gridSpan w:val="6"/>
            <w:vAlign w:val="center"/>
          </w:tcPr>
          <w:p w14:paraId="27883749"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Correction for V</w:t>
            </w:r>
            <w:r w:rsidR="00972A38" w:rsidRPr="000855B2">
              <w:rPr>
                <w:b/>
                <w:bCs/>
                <w:szCs w:val="18"/>
                <w:lang w:val="en-GB"/>
              </w:rPr>
              <w:t>&gt; </w:t>
            </w:r>
            <w:r w:rsidRPr="000855B2">
              <w:rPr>
                <w:b/>
                <w:bCs/>
                <w:szCs w:val="18"/>
                <w:lang w:val="en-GB"/>
              </w:rPr>
              <w:t>63</w:t>
            </w:r>
            <w:r w:rsidR="004A3634" w:rsidRPr="000855B2">
              <w:rPr>
                <w:b/>
                <w:bCs/>
                <w:szCs w:val="18"/>
                <w:lang w:val="en-GB"/>
              </w:rPr>
              <w:t> km</w:t>
            </w:r>
            <w:r w:rsidRPr="000855B2">
              <w:rPr>
                <w:b/>
                <w:bCs/>
                <w:szCs w:val="18"/>
                <w:lang w:val="en-GB"/>
              </w:rPr>
              <w:t>/h (MC</w:t>
            </w:r>
            <w:r w:rsidRPr="000855B2">
              <w:rPr>
                <w:b/>
                <w:bCs/>
                <w:szCs w:val="18"/>
                <w:vertAlign w:val="subscript"/>
                <w:lang w:val="en-GB"/>
              </w:rPr>
              <w:t>ROAD</w:t>
            </w:r>
            <w:r w:rsidRPr="000855B2">
              <w:rPr>
                <w:b/>
                <w:bCs/>
                <w:szCs w:val="18"/>
                <w:lang w:val="en-GB"/>
              </w:rPr>
              <w:t>)</w:t>
            </w:r>
          </w:p>
        </w:tc>
      </w:tr>
      <w:tr w:rsidR="001D2587" w:rsidRPr="000855B2" w14:paraId="2C43AF1D" w14:textId="77777777" w:rsidTr="00887829">
        <w:trPr>
          <w:cantSplit/>
          <w:trHeight w:val="300"/>
        </w:trPr>
        <w:tc>
          <w:tcPr>
            <w:tcW w:w="2080" w:type="dxa"/>
            <w:vMerge w:val="restart"/>
            <w:vAlign w:val="center"/>
          </w:tcPr>
          <w:p w14:paraId="190508C0"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CO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712D6F6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7717074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30</w:t>
            </w:r>
            <w:r w:rsidR="00106C64" w:rsidRPr="000855B2">
              <w:rPr>
                <w:szCs w:val="18"/>
                <w:lang w:val="en-GB"/>
              </w:rPr>
              <w:t> </w:t>
            </w:r>
            <w:r w:rsidRPr="000855B2">
              <w:rPr>
                <w:szCs w:val="18"/>
                <w:lang w:val="en-GB"/>
              </w:rPr>
              <w:t>123</w:t>
            </w:r>
          </w:p>
        </w:tc>
        <w:tc>
          <w:tcPr>
            <w:tcW w:w="1120" w:type="dxa"/>
            <w:vAlign w:val="center"/>
          </w:tcPr>
          <w:p w14:paraId="497FE2D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1.502E-06</w:t>
            </w:r>
          </w:p>
        </w:tc>
        <w:tc>
          <w:tcPr>
            <w:tcW w:w="1540" w:type="dxa"/>
            <w:vAlign w:val="center"/>
          </w:tcPr>
          <w:p w14:paraId="4A2D880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0.955</w:t>
            </w:r>
          </w:p>
        </w:tc>
        <w:tc>
          <w:tcPr>
            <w:tcW w:w="1120" w:type="dxa"/>
            <w:vAlign w:val="center"/>
          </w:tcPr>
          <w:p w14:paraId="4FC74F8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1.20</w:t>
            </w:r>
          </w:p>
        </w:tc>
      </w:tr>
      <w:tr w:rsidR="001D2587" w:rsidRPr="000855B2" w14:paraId="7F564387" w14:textId="77777777" w:rsidTr="00887829">
        <w:trPr>
          <w:cantSplit/>
          <w:trHeight w:val="285"/>
        </w:trPr>
        <w:tc>
          <w:tcPr>
            <w:tcW w:w="2080" w:type="dxa"/>
            <w:vMerge/>
            <w:vAlign w:val="center"/>
          </w:tcPr>
          <w:p w14:paraId="3BA1ABAD"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4443D1E8"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1.4</w:t>
            </w:r>
          </w:p>
        </w:tc>
        <w:tc>
          <w:tcPr>
            <w:tcW w:w="1540" w:type="dxa"/>
            <w:vAlign w:val="center"/>
          </w:tcPr>
          <w:p w14:paraId="78D884C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26</w:t>
            </w:r>
            <w:r w:rsidR="00106C64" w:rsidRPr="000855B2">
              <w:rPr>
                <w:szCs w:val="18"/>
                <w:lang w:val="en-GB"/>
              </w:rPr>
              <w:t> </w:t>
            </w:r>
            <w:r w:rsidRPr="000855B2">
              <w:rPr>
                <w:szCs w:val="18"/>
                <w:lang w:val="en-GB"/>
              </w:rPr>
              <w:t>150</w:t>
            </w:r>
          </w:p>
        </w:tc>
        <w:tc>
          <w:tcPr>
            <w:tcW w:w="1120" w:type="dxa"/>
            <w:vAlign w:val="center"/>
          </w:tcPr>
          <w:p w14:paraId="2569A0E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604F829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655169D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r w:rsidR="001D2587" w:rsidRPr="000855B2" w14:paraId="6353DF0B" w14:textId="77777777" w:rsidTr="00887829">
        <w:trPr>
          <w:trHeight w:val="315"/>
        </w:trPr>
        <w:tc>
          <w:tcPr>
            <w:tcW w:w="2080" w:type="dxa"/>
            <w:vAlign w:val="center"/>
          </w:tcPr>
          <w:p w14:paraId="2B699DDC"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NO</w:t>
            </w:r>
            <w:r w:rsidRPr="000855B2">
              <w:rPr>
                <w:b/>
                <w:bCs/>
                <w:szCs w:val="18"/>
                <w:vertAlign w:val="subscript"/>
                <w:lang w:val="en-GB"/>
              </w:rPr>
              <w:t>x</w:t>
            </w:r>
            <w:r w:rsidRPr="000855B2">
              <w:rPr>
                <w:b/>
                <w:bCs/>
                <w:szCs w:val="18"/>
                <w:lang w:val="en-GB"/>
              </w:rPr>
              <w:t xml:space="preserve">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0DD9D8AB" w14:textId="77777777" w:rsidR="001D2587" w:rsidRPr="000855B2" w:rsidRDefault="001D2587" w:rsidP="005C7955">
            <w:pPr>
              <w:keepNext/>
              <w:keepLines/>
              <w:suppressAutoHyphens/>
              <w:spacing w:line="240" w:lineRule="atLeast"/>
              <w:jc w:val="center"/>
              <w:rPr>
                <w:szCs w:val="18"/>
                <w:lang w:val="en-GB"/>
              </w:rPr>
            </w:pPr>
            <w:smartTag w:uri="urn:schemas-microsoft-com:office:smarttags" w:element="stockticker">
              <w:r w:rsidRPr="000855B2">
                <w:rPr>
                  <w:szCs w:val="18"/>
                  <w:lang w:val="en-GB"/>
                </w:rPr>
                <w:t>ALL</w:t>
              </w:r>
            </w:smartTag>
          </w:p>
        </w:tc>
        <w:tc>
          <w:tcPr>
            <w:tcW w:w="1540" w:type="dxa"/>
            <w:vAlign w:val="center"/>
          </w:tcPr>
          <w:p w14:paraId="7959C02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26</w:t>
            </w:r>
            <w:r w:rsidR="00106C64" w:rsidRPr="000855B2">
              <w:rPr>
                <w:szCs w:val="18"/>
                <w:lang w:val="en-GB"/>
              </w:rPr>
              <w:t> </w:t>
            </w:r>
            <w:r w:rsidRPr="000855B2">
              <w:rPr>
                <w:szCs w:val="18"/>
                <w:lang w:val="en-GB"/>
              </w:rPr>
              <w:t>150</w:t>
            </w:r>
          </w:p>
        </w:tc>
        <w:tc>
          <w:tcPr>
            <w:tcW w:w="1120" w:type="dxa"/>
            <w:vAlign w:val="center"/>
          </w:tcPr>
          <w:p w14:paraId="032CB20B"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64B713C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5E7FAE7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r w:rsidR="001D2587" w:rsidRPr="000855B2" w14:paraId="44765DCA" w14:textId="77777777" w:rsidTr="00887829">
        <w:trPr>
          <w:trHeight w:val="315"/>
        </w:trPr>
        <w:tc>
          <w:tcPr>
            <w:tcW w:w="2080" w:type="dxa"/>
            <w:vAlign w:val="center"/>
          </w:tcPr>
          <w:p w14:paraId="23A09977"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HC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632C365B" w14:textId="77777777" w:rsidR="001D2587" w:rsidRPr="000855B2" w:rsidRDefault="001D2587" w:rsidP="005C7955">
            <w:pPr>
              <w:keepNext/>
              <w:keepLines/>
              <w:suppressAutoHyphens/>
              <w:spacing w:line="240" w:lineRule="atLeast"/>
              <w:jc w:val="center"/>
              <w:rPr>
                <w:szCs w:val="18"/>
                <w:lang w:val="en-GB"/>
              </w:rPr>
            </w:pPr>
            <w:smartTag w:uri="urn:schemas-microsoft-com:office:smarttags" w:element="stockticker">
              <w:r w:rsidRPr="000855B2">
                <w:rPr>
                  <w:szCs w:val="18"/>
                  <w:lang w:val="en-GB"/>
                </w:rPr>
                <w:t>ALL</w:t>
              </w:r>
            </w:smartTag>
          </w:p>
        </w:tc>
        <w:tc>
          <w:tcPr>
            <w:tcW w:w="1540" w:type="dxa"/>
            <w:vAlign w:val="center"/>
          </w:tcPr>
          <w:p w14:paraId="322E2FE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28</w:t>
            </w:r>
            <w:r w:rsidR="00106C64" w:rsidRPr="000855B2">
              <w:rPr>
                <w:szCs w:val="18"/>
                <w:lang w:val="en-GB"/>
              </w:rPr>
              <w:t> </w:t>
            </w:r>
            <w:r w:rsidRPr="000855B2">
              <w:rPr>
                <w:szCs w:val="18"/>
                <w:lang w:val="en-GB"/>
              </w:rPr>
              <w:t>042</w:t>
            </w:r>
          </w:p>
        </w:tc>
        <w:tc>
          <w:tcPr>
            <w:tcW w:w="1120" w:type="dxa"/>
            <w:vAlign w:val="center"/>
          </w:tcPr>
          <w:p w14:paraId="30EF970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72814AD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65212AD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bl>
    <w:p w14:paraId="0BF8F1BE" w14:textId="0E39DA7E" w:rsidR="001D2587" w:rsidRPr="000855B2" w:rsidRDefault="00A040D1" w:rsidP="008D1A83">
      <w:pPr>
        <w:pStyle w:val="Caption"/>
      </w:pPr>
      <w:bookmarkStart w:id="1728" w:name="_Ref140416837"/>
      <w:bookmarkStart w:id="1729" w:name="_Ref197845063"/>
      <w:bookmarkStart w:id="1730" w:name="_Toc95893950"/>
      <w:r w:rsidRPr="000855B2">
        <w:t>Table </w:t>
      </w:r>
      <w:ins w:id="1731" w:author="Office3 User" w:date="2018-04-03T18:16:00Z">
        <w:r w:rsidR="00C66A2A">
          <w:fldChar w:fldCharType="begin"/>
        </w:r>
        <w:r w:rsidR="00C66A2A">
          <w:instrText xml:space="preserve"> STYLEREF 1 \s </w:instrText>
        </w:r>
      </w:ins>
      <w:r w:rsidR="00C66A2A">
        <w:fldChar w:fldCharType="separate"/>
      </w:r>
      <w:r w:rsidR="00C66A2A">
        <w:rPr>
          <w:noProof/>
        </w:rPr>
        <w:t>3</w:t>
      </w:r>
      <w:ins w:id="173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733" w:author="Office3 User" w:date="2018-04-03T18:16:00Z">
        <w:r w:rsidR="00C66A2A">
          <w:rPr>
            <w:noProof/>
          </w:rPr>
          <w:t>82</w:t>
        </w:r>
        <w:r w:rsidR="00C66A2A">
          <w:fldChar w:fldCharType="end"/>
        </w:r>
      </w:ins>
      <w:del w:id="173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81</w:delText>
        </w:r>
        <w:r w:rsidR="007D1CFB" w:rsidDel="00C66A2A">
          <w:rPr>
            <w:noProof/>
          </w:rPr>
          <w:fldChar w:fldCharType="end"/>
        </w:r>
      </w:del>
      <w:bookmarkEnd w:id="1728"/>
      <w:bookmarkEnd w:id="1729"/>
      <w:r w:rsidR="001D2587" w:rsidRPr="000855B2">
        <w:t>: Emission degradation correction factor as a function of speed</w:t>
      </w:r>
      <w:bookmarkEnd w:id="1730"/>
    </w:p>
    <w:tbl>
      <w:tblPr>
        <w:tblW w:w="6407" w:type="dxa"/>
        <w:tblBorders>
          <w:top w:val="double" w:sz="6" w:space="0" w:color="000000"/>
          <w:left w:val="double" w:sz="6" w:space="0" w:color="000000"/>
          <w:bottom w:val="double" w:sz="6" w:space="0" w:color="000000"/>
          <w:right w:val="double" w:sz="6" w:space="0" w:color="000000"/>
          <w:insideH w:val="single" w:sz="2" w:space="0" w:color="000000"/>
          <w:insideV w:val="single" w:sz="2" w:space="0" w:color="000000"/>
        </w:tblBorders>
        <w:tblLayout w:type="fixed"/>
        <w:tblLook w:val="0000" w:firstRow="0" w:lastRow="0" w:firstColumn="0" w:lastColumn="0" w:noHBand="0" w:noVBand="0"/>
      </w:tblPr>
      <w:tblGrid>
        <w:gridCol w:w="1727"/>
        <w:gridCol w:w="4680"/>
      </w:tblGrid>
      <w:tr w:rsidR="001D2587" w:rsidRPr="000855B2" w14:paraId="3D4D1677" w14:textId="77777777" w:rsidTr="008D2AFB">
        <w:trPr>
          <w:trHeight w:val="382"/>
        </w:trPr>
        <w:tc>
          <w:tcPr>
            <w:tcW w:w="1727" w:type="dxa"/>
            <w:tcBorders>
              <w:bottom w:val="single" w:sz="12" w:space="0" w:color="auto"/>
            </w:tcBorders>
            <w:vAlign w:val="center"/>
          </w:tcPr>
          <w:p w14:paraId="685EB3F4"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lastRenderedPageBreak/>
              <w:t xml:space="preserve">Speed </w:t>
            </w:r>
            <w:r w:rsidR="00575996" w:rsidRPr="000855B2">
              <w:rPr>
                <w:szCs w:val="20"/>
                <w:lang w:val="en-GB"/>
              </w:rPr>
              <w:t>—</w:t>
            </w:r>
            <w:r w:rsidRPr="000855B2">
              <w:rPr>
                <w:b/>
                <w:bCs/>
                <w:szCs w:val="18"/>
                <w:lang w:val="en-GB"/>
              </w:rPr>
              <w:t xml:space="preserve"> V [km/h]</w:t>
            </w:r>
          </w:p>
        </w:tc>
        <w:tc>
          <w:tcPr>
            <w:tcW w:w="4680" w:type="dxa"/>
            <w:tcBorders>
              <w:bottom w:val="single" w:sz="12" w:space="0" w:color="auto"/>
            </w:tcBorders>
            <w:vAlign w:val="center"/>
          </w:tcPr>
          <w:p w14:paraId="142A7EBF"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Mileage </w:t>
            </w:r>
            <w:r w:rsidR="000210A8" w:rsidRPr="000855B2">
              <w:rPr>
                <w:b/>
                <w:bCs/>
                <w:szCs w:val="18"/>
                <w:lang w:val="en-GB"/>
              </w:rPr>
              <w:t>c</w:t>
            </w:r>
            <w:r w:rsidRPr="000855B2">
              <w:rPr>
                <w:b/>
                <w:bCs/>
                <w:szCs w:val="18"/>
                <w:lang w:val="en-GB"/>
              </w:rPr>
              <w:t xml:space="preserve">orrection </w:t>
            </w:r>
            <w:r w:rsidR="00575996" w:rsidRPr="000855B2">
              <w:rPr>
                <w:szCs w:val="20"/>
                <w:lang w:val="en-GB"/>
              </w:rPr>
              <w:t>—</w:t>
            </w:r>
            <w:r w:rsidRPr="000855B2">
              <w:rPr>
                <w:b/>
                <w:bCs/>
                <w:szCs w:val="18"/>
                <w:lang w:val="en-GB"/>
              </w:rPr>
              <w:t xml:space="preserve"> M</w:t>
            </w:r>
            <w:r w:rsidR="00505C7C" w:rsidRPr="000855B2">
              <w:rPr>
                <w:b/>
                <w:bCs/>
                <w:szCs w:val="18"/>
                <w:lang w:val="en-GB"/>
              </w:rPr>
              <w:t>c</w:t>
            </w:r>
            <w:r w:rsidRPr="000855B2">
              <w:rPr>
                <w:b/>
                <w:bCs/>
                <w:szCs w:val="18"/>
                <w:lang w:val="en-GB"/>
              </w:rPr>
              <w:t>orr [-]</w:t>
            </w:r>
          </w:p>
        </w:tc>
      </w:tr>
      <w:tr w:rsidR="001D2587" w:rsidRPr="000855B2" w14:paraId="34B8596E" w14:textId="77777777" w:rsidTr="008D2AFB">
        <w:trPr>
          <w:trHeight w:val="270"/>
        </w:trPr>
        <w:tc>
          <w:tcPr>
            <w:tcW w:w="1727" w:type="dxa"/>
            <w:tcBorders>
              <w:top w:val="single" w:sz="12" w:space="0" w:color="auto"/>
            </w:tcBorders>
          </w:tcPr>
          <w:p w14:paraId="5163AC1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≤19</w:t>
            </w:r>
          </w:p>
        </w:tc>
        <w:tc>
          <w:tcPr>
            <w:tcW w:w="4680" w:type="dxa"/>
            <w:tcBorders>
              <w:top w:val="single" w:sz="12" w:space="0" w:color="auto"/>
            </w:tcBorders>
          </w:tcPr>
          <w:p w14:paraId="77CDFEE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M</w:t>
            </w:r>
            <w:r w:rsidRPr="000855B2">
              <w:rPr>
                <w:szCs w:val="18"/>
                <w:vertAlign w:val="subscript"/>
                <w:lang w:val="en-GB"/>
              </w:rPr>
              <w:t>URBAN</w:t>
            </w:r>
          </w:p>
        </w:tc>
      </w:tr>
      <w:tr w:rsidR="001D2587" w:rsidRPr="000855B2" w14:paraId="70C700E2" w14:textId="77777777" w:rsidTr="00887829">
        <w:trPr>
          <w:trHeight w:val="270"/>
        </w:trPr>
        <w:tc>
          <w:tcPr>
            <w:tcW w:w="1727" w:type="dxa"/>
          </w:tcPr>
          <w:p w14:paraId="1F4B9A5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≥63</w:t>
            </w:r>
          </w:p>
        </w:tc>
        <w:tc>
          <w:tcPr>
            <w:tcW w:w="4680" w:type="dxa"/>
          </w:tcPr>
          <w:p w14:paraId="326BE89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M</w:t>
            </w:r>
            <w:r w:rsidRPr="000855B2">
              <w:rPr>
                <w:szCs w:val="18"/>
                <w:vertAlign w:val="subscript"/>
                <w:lang w:val="en-GB"/>
              </w:rPr>
              <w:t>ROAD</w:t>
            </w:r>
          </w:p>
        </w:tc>
      </w:tr>
      <w:tr w:rsidR="001D2587" w:rsidRPr="000855B2" w14:paraId="544C215F" w14:textId="77777777" w:rsidTr="00887829">
        <w:trPr>
          <w:trHeight w:val="270"/>
        </w:trPr>
        <w:tc>
          <w:tcPr>
            <w:tcW w:w="1727" w:type="dxa"/>
          </w:tcPr>
          <w:p w14:paraId="1D79CCFF"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 xml:space="preserve">19 and </w:t>
            </w:r>
            <w:r w:rsidR="00D205E2" w:rsidRPr="000855B2">
              <w:rPr>
                <w:szCs w:val="18"/>
                <w:lang w:val="en-GB"/>
              </w:rPr>
              <w:t>&lt; </w:t>
            </w:r>
            <w:r w:rsidR="001D2587" w:rsidRPr="000855B2">
              <w:rPr>
                <w:szCs w:val="18"/>
                <w:lang w:val="en-GB"/>
              </w:rPr>
              <w:t>63</w:t>
            </w:r>
          </w:p>
        </w:tc>
        <w:tc>
          <w:tcPr>
            <w:tcW w:w="4680" w:type="dxa"/>
          </w:tcPr>
          <w:p w14:paraId="64BA25E1" w14:textId="77777777" w:rsidR="001D2587" w:rsidRPr="000855B2" w:rsidRDefault="0008044E" w:rsidP="005C7955">
            <w:pPr>
              <w:keepNext/>
              <w:keepLines/>
              <w:suppressAutoHyphens/>
              <w:spacing w:line="240" w:lineRule="atLeast"/>
              <w:jc w:val="center"/>
              <w:rPr>
                <w:szCs w:val="18"/>
                <w:lang w:val="en-GB"/>
              </w:rPr>
            </w:pPr>
            <w:r w:rsidRPr="000855B2">
              <w:rPr>
                <w:position w:val="-22"/>
                <w:szCs w:val="22"/>
                <w:lang w:val="en-GB"/>
              </w:rPr>
              <w:object w:dxaOrig="4239" w:dyaOrig="580" w14:anchorId="243AFF89">
                <v:shape id="_x0000_i1043" type="#_x0000_t75" style="width:172.8pt;height:21.6pt" o:ole="" fillcolor="window">
                  <v:imagedata r:id="rId52" o:title=""/>
                </v:shape>
                <o:OLEObject Type="Embed" ProgID="Equation.3" ShapeID="_x0000_i1043" DrawAspect="Content" ObjectID="_1585753684" r:id="rId53"/>
              </w:object>
            </w:r>
          </w:p>
        </w:tc>
      </w:tr>
    </w:tbl>
    <w:p w14:paraId="07A9244A" w14:textId="77777777" w:rsidR="001D2587" w:rsidRPr="000855B2" w:rsidRDefault="001D2587" w:rsidP="00B019EC">
      <w:pPr>
        <w:pStyle w:val="Heading4"/>
      </w:pPr>
      <w:r w:rsidRPr="000855B2">
        <w:t>Fuel effects</w:t>
      </w:r>
    </w:p>
    <w:p w14:paraId="7EE1D823" w14:textId="77777777" w:rsidR="001D2587" w:rsidRPr="000855B2" w:rsidRDefault="006D3536" w:rsidP="0083104A">
      <w:pPr>
        <w:pStyle w:val="BodyText"/>
      </w:pPr>
      <w:r>
        <w:fldChar w:fldCharType="begin"/>
      </w:r>
      <w:r>
        <w:instrText xml:space="preserve"> REF _Ref140413093 \h  \* MERGEFORMAT </w:instrText>
      </w:r>
      <w:r>
        <w:fldChar w:fldCharType="separate"/>
      </w:r>
      <w:r w:rsidR="0071604C" w:rsidRPr="000855B2">
        <w:t>Table </w:t>
      </w:r>
      <w:r w:rsidR="0071604C">
        <w:t>3.82</w:t>
      </w:r>
      <w:r>
        <w:fldChar w:fldCharType="end"/>
      </w:r>
      <w:r w:rsidR="001D2587" w:rsidRPr="000855B2">
        <w:t xml:space="preserve">, </w:t>
      </w:r>
      <w:r>
        <w:fldChar w:fldCharType="begin"/>
      </w:r>
      <w:r>
        <w:instrText xml:space="preserve"> REF _Ref140413094 \h  \* MERGEFORMAT </w:instrText>
      </w:r>
      <w:r>
        <w:fldChar w:fldCharType="separate"/>
      </w:r>
      <w:r w:rsidR="0071604C" w:rsidRPr="000855B2">
        <w:t>Table </w:t>
      </w:r>
      <w:r w:rsidR="0071604C">
        <w:t>3.83</w:t>
      </w:r>
      <w:r>
        <w:fldChar w:fldCharType="end"/>
      </w:r>
      <w:r w:rsidR="001D2587" w:rsidRPr="000855B2">
        <w:t xml:space="preserve"> and </w:t>
      </w:r>
      <w:r>
        <w:fldChar w:fldCharType="begin"/>
      </w:r>
      <w:r>
        <w:instrText xml:space="preserve"> REF _Ref140413096 \h  \* MERGEFORMAT </w:instrText>
      </w:r>
      <w:r>
        <w:fldChar w:fldCharType="separate"/>
      </w:r>
      <w:r w:rsidR="0071604C" w:rsidRPr="000855B2">
        <w:t>Table </w:t>
      </w:r>
      <w:r w:rsidR="0071604C">
        <w:t>3.84</w:t>
      </w:r>
      <w:r>
        <w:fldChar w:fldCharType="end"/>
      </w:r>
      <w:r w:rsidR="001D2587" w:rsidRPr="000855B2">
        <w:t xml:space="preserve"> provide the correction functions required to estimate the effect of fuel properties on emissions</w:t>
      </w:r>
      <w:r w:rsidR="000210A8" w:rsidRPr="000855B2">
        <w:t>,</w:t>
      </w:r>
      <w:r w:rsidR="001D2587" w:rsidRPr="000855B2">
        <w:t xml:space="preserve"> according to </w:t>
      </w:r>
      <w:r w:rsidR="00106C64" w:rsidRPr="000855B2">
        <w:t>sub</w:t>
      </w:r>
      <w:r w:rsidR="001D2587" w:rsidRPr="000855B2">
        <w:t xml:space="preserve">section </w:t>
      </w:r>
      <w:r>
        <w:fldChar w:fldCharType="begin"/>
      </w:r>
      <w:r>
        <w:instrText xml:space="preserve"> REF _Ref197498186 \r \h  \* MERGEFORMAT </w:instrText>
      </w:r>
      <w:r>
        <w:fldChar w:fldCharType="separate"/>
      </w:r>
      <w:r w:rsidR="0071604C">
        <w:t>4.6</w:t>
      </w:r>
      <w:r>
        <w:fldChar w:fldCharType="end"/>
      </w:r>
      <w:r w:rsidR="001D2587" w:rsidRPr="000855B2">
        <w:t>.</w:t>
      </w:r>
    </w:p>
    <w:p w14:paraId="392DABD4" w14:textId="77777777" w:rsidR="001D2587" w:rsidRPr="000855B2" w:rsidRDefault="002C2FA6" w:rsidP="0083104A">
      <w:pPr>
        <w:pStyle w:val="BodyText"/>
      </w:pPr>
      <w:r w:rsidRPr="000855B2">
        <w:t>The u</w:t>
      </w:r>
      <w:r w:rsidR="001D2587" w:rsidRPr="000855B2">
        <w:t xml:space="preserve">se of biodiesel as a blend with diesel may also lead to some change in emissions. The values proposed in </w:t>
      </w:r>
      <w:r w:rsidR="006D3536">
        <w:fldChar w:fldCharType="begin"/>
      </w:r>
      <w:r w:rsidR="006D3536">
        <w:instrText xml:space="preserve"> REF _Ref172059625 \h  \* MERGEFORMAT </w:instrText>
      </w:r>
      <w:r w:rsidR="006D3536">
        <w:fldChar w:fldCharType="separate"/>
      </w:r>
      <w:r w:rsidR="0071604C" w:rsidRPr="000855B2">
        <w:t>Table </w:t>
      </w:r>
      <w:r w:rsidR="0071604C">
        <w:t>3.85</w:t>
      </w:r>
      <w:r w:rsidR="006D3536">
        <w:fldChar w:fldCharType="end"/>
      </w:r>
      <w:r w:rsidR="001D2587" w:rsidRPr="000855B2">
        <w:t xml:space="preserve"> are differences in emissions caused by different blends </w:t>
      </w:r>
      <w:r w:rsidRPr="000855B2">
        <w:t>with</w:t>
      </w:r>
      <w:r w:rsidR="001D2587" w:rsidRPr="000855B2">
        <w:t xml:space="preserve"> fossil diesel</w:t>
      </w:r>
      <w:r w:rsidRPr="000855B2">
        <w:t>,</w:t>
      </w:r>
      <w:r w:rsidR="001D2587" w:rsidRPr="000855B2">
        <w:t xml:space="preserve"> and correspond to a Euro 3 vehicle/engine technology. The effect of biodiesel on other technologies may vary</w:t>
      </w:r>
      <w:r w:rsidRPr="000855B2">
        <w:t>,</w:t>
      </w:r>
      <w:r w:rsidR="001D2587" w:rsidRPr="000855B2">
        <w:t xml:space="preserve"> but the extent of the variation is difficult to estimate in the absence of detailed data. With regard to NO</w:t>
      </w:r>
      <w:r w:rsidR="001D2587" w:rsidRPr="000855B2">
        <w:rPr>
          <w:vertAlign w:val="subscript"/>
        </w:rPr>
        <w:t>x</w:t>
      </w:r>
      <w:r w:rsidR="001D2587" w:rsidRPr="000855B2">
        <w:t>, CO</w:t>
      </w:r>
      <w:r w:rsidR="001D2587" w:rsidRPr="000855B2">
        <w:rPr>
          <w:vertAlign w:val="subscript"/>
        </w:rPr>
        <w:t>2</w:t>
      </w:r>
      <w:r w:rsidR="001D2587" w:rsidRPr="000855B2">
        <w:t xml:space="preserve"> and CO, any effect of technology should be negligible, given the marginal effect of biodiesel on these pollutants in general. The effect of biodiesel on PM for different technologies is more difficult to assess. For older diesel technologies with no advanced combustion concepts and aftertreatment systems, biodiesel may lead to a higher reduction than the one shown in </w:t>
      </w:r>
      <w:r w:rsidR="006D3536">
        <w:fldChar w:fldCharType="begin"/>
      </w:r>
      <w:r w:rsidR="006D3536">
        <w:instrText xml:space="preserve"> REF _Ref172059625 \h  \* MERGEFORMAT </w:instrText>
      </w:r>
      <w:r w:rsidR="006D3536">
        <w:fldChar w:fldCharType="separate"/>
      </w:r>
      <w:r w:rsidR="0071604C" w:rsidRPr="000855B2">
        <w:t>Table </w:t>
      </w:r>
      <w:r w:rsidR="0071604C">
        <w:t>3.85</w:t>
      </w:r>
      <w:r w:rsidR="006D3536">
        <w:fldChar w:fldCharType="end"/>
      </w:r>
      <w:r w:rsidRPr="000855B2">
        <w:t>,</w:t>
      </w:r>
      <w:r w:rsidR="001D2587" w:rsidRPr="000855B2">
        <w:t xml:space="preserve"> because the presence of a carbon-</w:t>
      </w:r>
      <w:r w:rsidR="000D44AA" w:rsidRPr="000855B2">
        <w:t>oxygen</w:t>
      </w:r>
      <w:r w:rsidR="001D2587" w:rsidRPr="000855B2">
        <w:t xml:space="preserve"> chemical bond reduces the PM formation by intervening on its chemical mechanism. For more recent technologies, with ultra</w:t>
      </w:r>
      <w:r w:rsidRPr="000855B2">
        <w:t>-</w:t>
      </w:r>
      <w:r w:rsidR="001D2587" w:rsidRPr="000855B2">
        <w:t>high</w:t>
      </w:r>
      <w:r w:rsidRPr="000855B2">
        <w:t>-</w:t>
      </w:r>
      <w:r w:rsidR="001D2587" w:rsidRPr="000855B2">
        <w:t xml:space="preserve">pressure combustion and aftertreatment, the biodiesel effect is difficult to predict. On one hand the chemical mechanism demotes PM formation. On the other hand, the different physical properties of the fuel (viscosity, surface tension, gum content, </w:t>
      </w:r>
      <w:r w:rsidR="00D73F59" w:rsidRPr="000855B2">
        <w:t>etc</w:t>
      </w:r>
      <w:r w:rsidR="001D2587" w:rsidRPr="000855B2">
        <w:rPr>
          <w:i/>
        </w:rPr>
        <w:t>.</w:t>
      </w:r>
      <w:r w:rsidR="001D2587" w:rsidRPr="000855B2">
        <w:t xml:space="preserve">) may change the flow characteristics and affect the in-cylinder spray development. This may lead to poor combustion and increase soot formation. Hence, the </w:t>
      </w:r>
      <w:r w:rsidRPr="000855B2">
        <w:t xml:space="preserve">values </w:t>
      </w:r>
      <w:r w:rsidR="001D2587" w:rsidRPr="000855B2">
        <w:t xml:space="preserve">proposed </w:t>
      </w:r>
      <w:r w:rsidRPr="000855B2">
        <w:t>in</w:t>
      </w:r>
      <w:r w:rsidR="001D2587" w:rsidRPr="000855B2">
        <w:t xml:space="preserve"> </w:t>
      </w:r>
      <w:r w:rsidR="006D3536">
        <w:fldChar w:fldCharType="begin"/>
      </w:r>
      <w:r w:rsidR="006D3536">
        <w:instrText xml:space="preserve"> REF _Ref172059625 \h  \* MERGEFORMAT </w:instrText>
      </w:r>
      <w:r w:rsidR="006D3536">
        <w:fldChar w:fldCharType="separate"/>
      </w:r>
      <w:r w:rsidR="0071604C" w:rsidRPr="000855B2">
        <w:t>Table </w:t>
      </w:r>
      <w:r w:rsidR="0071604C">
        <w:t>3.85</w:t>
      </w:r>
      <w:r w:rsidR="006D3536">
        <w:fldChar w:fldCharType="end"/>
      </w:r>
      <w:r w:rsidR="001D2587" w:rsidRPr="000855B2">
        <w:t xml:space="preserve"> should be used with care for post Euro 3 diesel technologies</w:t>
      </w:r>
      <w:r w:rsidRPr="000855B2">
        <w:t>.</w:t>
      </w:r>
    </w:p>
    <w:p w14:paraId="2825BA43" w14:textId="01C5FDC7" w:rsidR="001D2587" w:rsidRPr="000855B2" w:rsidRDefault="00A040D1" w:rsidP="008D1A83">
      <w:pPr>
        <w:pStyle w:val="Caption"/>
      </w:pPr>
      <w:bookmarkStart w:id="1735" w:name="_Ref140413093"/>
      <w:bookmarkStart w:id="1736" w:name="_Toc496265315"/>
      <w:r w:rsidRPr="000855B2">
        <w:t>Table </w:t>
      </w:r>
      <w:ins w:id="1737" w:author="Office3 User" w:date="2018-04-03T18:16:00Z">
        <w:r w:rsidR="00C66A2A">
          <w:fldChar w:fldCharType="begin"/>
        </w:r>
        <w:r w:rsidR="00C66A2A">
          <w:instrText xml:space="preserve"> STYLEREF 1 \s </w:instrText>
        </w:r>
      </w:ins>
      <w:r w:rsidR="00C66A2A">
        <w:fldChar w:fldCharType="separate"/>
      </w:r>
      <w:r w:rsidR="00C66A2A">
        <w:rPr>
          <w:noProof/>
        </w:rPr>
        <w:t>3</w:t>
      </w:r>
      <w:ins w:id="173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739" w:author="Office3 User" w:date="2018-04-03T18:16:00Z">
        <w:r w:rsidR="00C66A2A">
          <w:rPr>
            <w:noProof/>
          </w:rPr>
          <w:t>83</w:t>
        </w:r>
        <w:r w:rsidR="00C66A2A">
          <w:fldChar w:fldCharType="end"/>
        </w:r>
      </w:ins>
      <w:del w:id="174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82</w:delText>
        </w:r>
        <w:r w:rsidR="007D1CFB" w:rsidDel="00C66A2A">
          <w:rPr>
            <w:noProof/>
          </w:rPr>
          <w:fldChar w:fldCharType="end"/>
        </w:r>
      </w:del>
      <w:bookmarkEnd w:id="1735"/>
      <w:r w:rsidR="001D2587" w:rsidRPr="000855B2">
        <w:t xml:space="preserve">: Relations between emissions and fuel properties for passenger cars and </w:t>
      </w:r>
      <w:r w:rsidR="00CF67A4" w:rsidRPr="000855B2">
        <w:t>light commercial</w:t>
      </w:r>
      <w:r w:rsidR="001D2587" w:rsidRPr="000855B2">
        <w:t xml:space="preserve"> vehicles</w:t>
      </w:r>
      <w:bookmarkEnd w:id="1736"/>
    </w:p>
    <w:tbl>
      <w:tblPr>
        <w:tblW w:w="8482"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134"/>
        <w:gridCol w:w="7348"/>
      </w:tblGrid>
      <w:tr w:rsidR="001D2587" w:rsidRPr="000855B2" w14:paraId="3C6EFF25" w14:textId="77777777" w:rsidTr="00AF4A3C">
        <w:trPr>
          <w:trHeight w:val="20"/>
        </w:trPr>
        <w:tc>
          <w:tcPr>
            <w:tcW w:w="1134" w:type="dxa"/>
            <w:tcBorders>
              <w:top w:val="double" w:sz="2" w:space="0" w:color="000000"/>
              <w:left w:val="double" w:sz="2" w:space="0" w:color="000000"/>
              <w:bottom w:val="single" w:sz="12" w:space="0" w:color="000000"/>
              <w:right w:val="single" w:sz="2" w:space="0" w:color="000000"/>
            </w:tcBorders>
            <w:tcMar>
              <w:left w:w="85" w:type="dxa"/>
              <w:right w:w="85" w:type="dxa"/>
            </w:tcMar>
            <w:vAlign w:val="center"/>
          </w:tcPr>
          <w:p w14:paraId="4A675270" w14:textId="77777777" w:rsidR="001D2587" w:rsidRPr="000855B2" w:rsidRDefault="001D2587" w:rsidP="005C7955">
            <w:pPr>
              <w:pStyle w:val="Table"/>
              <w:spacing w:line="240" w:lineRule="atLeast"/>
              <w:jc w:val="center"/>
              <w:rPr>
                <w:rFonts w:ascii="Open Sans" w:hAnsi="Open Sans" w:cs="Open Sans"/>
                <w:b/>
                <w:sz w:val="18"/>
                <w:szCs w:val="18"/>
                <w:lang w:val="en-GB"/>
              </w:rPr>
            </w:pPr>
            <w:r w:rsidRPr="000855B2">
              <w:rPr>
                <w:rFonts w:ascii="Open Sans" w:hAnsi="Open Sans" w:cs="Open Sans"/>
                <w:b/>
                <w:sz w:val="18"/>
                <w:szCs w:val="18"/>
                <w:lang w:val="en-GB"/>
              </w:rPr>
              <w:t>Pollutant</w:t>
            </w:r>
          </w:p>
        </w:tc>
        <w:tc>
          <w:tcPr>
            <w:tcW w:w="7348" w:type="dxa"/>
            <w:tcBorders>
              <w:top w:val="double" w:sz="2" w:space="0" w:color="000000"/>
              <w:left w:val="nil"/>
              <w:bottom w:val="single" w:sz="12" w:space="0" w:color="000000"/>
              <w:right w:val="double" w:sz="2" w:space="0" w:color="000000"/>
            </w:tcBorders>
            <w:tcMar>
              <w:left w:w="85" w:type="dxa"/>
              <w:right w:w="85" w:type="dxa"/>
            </w:tcMar>
            <w:vAlign w:val="center"/>
          </w:tcPr>
          <w:p w14:paraId="78D27211" w14:textId="77777777" w:rsidR="001D2587" w:rsidRPr="000855B2" w:rsidRDefault="001D2587" w:rsidP="005C7955">
            <w:pPr>
              <w:pStyle w:val="Table"/>
              <w:spacing w:line="240" w:lineRule="atLeast"/>
              <w:jc w:val="center"/>
              <w:rPr>
                <w:rFonts w:ascii="Open Sans" w:hAnsi="Open Sans" w:cs="Open Sans"/>
                <w:b/>
                <w:sz w:val="18"/>
                <w:szCs w:val="18"/>
                <w:lang w:val="en-GB"/>
              </w:rPr>
            </w:pPr>
            <w:r w:rsidRPr="000855B2">
              <w:rPr>
                <w:rFonts w:ascii="Open Sans" w:hAnsi="Open Sans" w:cs="Open Sans"/>
                <w:b/>
                <w:sz w:val="18"/>
                <w:szCs w:val="18"/>
                <w:lang w:val="en-GB"/>
              </w:rPr>
              <w:t>Correction factor equation</w:t>
            </w:r>
          </w:p>
        </w:tc>
      </w:tr>
      <w:tr w:rsidR="001D2587" w:rsidRPr="00ED1B75" w14:paraId="54A77B38" w14:textId="77777777" w:rsidTr="00AF4A3C">
        <w:trPr>
          <w:trHeight w:val="20"/>
        </w:trPr>
        <w:tc>
          <w:tcPr>
            <w:tcW w:w="1134" w:type="dxa"/>
            <w:tcBorders>
              <w:top w:val="nil"/>
              <w:left w:val="double" w:sz="2" w:space="0" w:color="000000"/>
              <w:bottom w:val="single" w:sz="6" w:space="0" w:color="000000"/>
              <w:right w:val="single" w:sz="2" w:space="0" w:color="000000"/>
            </w:tcBorders>
            <w:tcMar>
              <w:left w:w="85" w:type="dxa"/>
              <w:right w:w="85" w:type="dxa"/>
            </w:tcMar>
            <w:vAlign w:val="center"/>
          </w:tcPr>
          <w:p w14:paraId="093F09C8" w14:textId="77777777" w:rsidR="001D2587" w:rsidRPr="000855B2" w:rsidRDefault="001D2587" w:rsidP="005C7955">
            <w:pPr>
              <w:pStyle w:val="Table"/>
              <w:spacing w:line="240" w:lineRule="atLeast"/>
              <w:rPr>
                <w:rFonts w:ascii="Open Sans" w:hAnsi="Open Sans" w:cs="Open Sans"/>
                <w:sz w:val="18"/>
                <w:szCs w:val="18"/>
                <w:lang w:val="en-GB"/>
              </w:rPr>
            </w:pPr>
            <w:r w:rsidRPr="000855B2">
              <w:rPr>
                <w:rFonts w:ascii="Open Sans" w:hAnsi="Open Sans" w:cs="Open Sans"/>
                <w:sz w:val="18"/>
                <w:szCs w:val="18"/>
                <w:lang w:val="en-GB"/>
              </w:rPr>
              <w:t>CO</w:t>
            </w:r>
          </w:p>
        </w:tc>
        <w:tc>
          <w:tcPr>
            <w:tcW w:w="7348" w:type="dxa"/>
            <w:tcBorders>
              <w:top w:val="nil"/>
              <w:left w:val="nil"/>
              <w:bottom w:val="single" w:sz="6" w:space="0" w:color="000000"/>
              <w:right w:val="double" w:sz="2" w:space="0" w:color="000000"/>
            </w:tcBorders>
            <w:tcMar>
              <w:left w:w="85" w:type="dxa"/>
              <w:right w:w="85" w:type="dxa"/>
            </w:tcMar>
            <w:vAlign w:val="center"/>
          </w:tcPr>
          <w:p w14:paraId="5267013E" w14:textId="77777777" w:rsidR="001D2587" w:rsidRPr="00A54B80" w:rsidRDefault="001D2587" w:rsidP="005C7955">
            <w:pPr>
              <w:keepNext/>
              <w:keepLines/>
              <w:suppressAutoHyphens/>
              <w:spacing w:line="240" w:lineRule="atLeast"/>
              <w:jc w:val="center"/>
              <w:rPr>
                <w:lang w:val="it-IT"/>
              </w:rPr>
            </w:pPr>
            <w:r w:rsidRPr="00A54B80">
              <w:rPr>
                <w:lang w:val="it-IT"/>
              </w:rPr>
              <w:t>F</w:t>
            </w:r>
            <w:r w:rsidR="00505C7C" w:rsidRPr="00A54B80">
              <w:rPr>
                <w:lang w:val="it-IT"/>
              </w:rPr>
              <w:t>c</w:t>
            </w:r>
            <w:r w:rsidRPr="00A54B80">
              <w:rPr>
                <w:lang w:val="it-IT"/>
              </w:rPr>
              <w:t xml:space="preserve">orr = [2.459 </w:t>
            </w:r>
            <w:r w:rsidR="00505C7C" w:rsidRPr="00A54B80">
              <w:rPr>
                <w:lang w:val="it-IT"/>
              </w:rPr>
              <w:t>–</w:t>
            </w:r>
            <w:r w:rsidRPr="00A54B80">
              <w:rPr>
                <w:lang w:val="it-IT"/>
              </w:rPr>
              <w:t xml:space="preserve"> 0.05513 </w:t>
            </w:r>
            <w:r w:rsidRPr="000855B2">
              <w:rPr>
                <w:lang w:val="en-GB"/>
              </w:rPr>
              <w:sym w:font="Symbol" w:char="F0B4"/>
            </w:r>
            <w:r w:rsidRPr="00A54B80">
              <w:rPr>
                <w:lang w:val="it-IT"/>
              </w:rPr>
              <w:t xml:space="preserve"> (E100) + 0.0005343 </w:t>
            </w:r>
            <w:r w:rsidRPr="000855B2">
              <w:rPr>
                <w:lang w:val="en-GB"/>
              </w:rPr>
              <w:sym w:font="Symbol" w:char="F0B4"/>
            </w:r>
            <w:r w:rsidRPr="00A54B80">
              <w:rPr>
                <w:lang w:val="it-IT"/>
              </w:rPr>
              <w:t xml:space="preserve"> (E100)</w:t>
            </w:r>
            <w:r w:rsidRPr="00A54B80">
              <w:rPr>
                <w:vertAlign w:val="superscript"/>
                <w:lang w:val="it-IT"/>
              </w:rPr>
              <w:t>2</w:t>
            </w:r>
            <w:r w:rsidRPr="00A54B80">
              <w:rPr>
                <w:lang w:val="it-IT"/>
              </w:rPr>
              <w:t xml:space="preserve"> + 0.009226 </w:t>
            </w:r>
            <w:r w:rsidRPr="000855B2">
              <w:rPr>
                <w:lang w:val="en-GB"/>
              </w:rPr>
              <w:sym w:font="Symbol" w:char="F0B4"/>
            </w:r>
            <w:r w:rsidRPr="00A54B80">
              <w:rPr>
                <w:lang w:val="it-IT"/>
              </w:rPr>
              <w:t xml:space="preserve"> (ARO)-0.0003101 </w:t>
            </w:r>
            <w:r w:rsidRPr="000855B2">
              <w:rPr>
                <w:lang w:val="en-GB"/>
              </w:rPr>
              <w:sym w:font="Symbol" w:char="F0B4"/>
            </w:r>
            <w:r w:rsidRPr="00A54B80">
              <w:rPr>
                <w:lang w:val="it-IT"/>
              </w:rPr>
              <w:t xml:space="preserve"> (97-S)] </w:t>
            </w:r>
            <w:r w:rsidRPr="000855B2">
              <w:rPr>
                <w:lang w:val="en-GB"/>
              </w:rPr>
              <w:sym w:font="Symbol" w:char="F0B4"/>
            </w:r>
            <w:r w:rsidRPr="00A54B80">
              <w:rPr>
                <w:lang w:val="it-IT"/>
              </w:rPr>
              <w:t xml:space="preserve"> [1-0.037 </w:t>
            </w:r>
            <w:r w:rsidRPr="000855B2">
              <w:rPr>
                <w:lang w:val="en-GB"/>
              </w:rPr>
              <w:sym w:font="Symbol" w:char="F0B4"/>
            </w:r>
            <w:r w:rsidRPr="00A54B80">
              <w:rPr>
                <w:lang w:val="it-IT"/>
              </w:rPr>
              <w:t xml:space="preserve"> (O</w:t>
            </w:r>
            <w:r w:rsidRPr="00A54B80">
              <w:rPr>
                <w:vertAlign w:val="subscript"/>
                <w:lang w:val="it-IT"/>
              </w:rPr>
              <w:t>2</w:t>
            </w:r>
            <w:r w:rsidRPr="00A54B80">
              <w:rPr>
                <w:lang w:val="it-IT"/>
              </w:rPr>
              <w:t xml:space="preserve"> </w:t>
            </w:r>
            <w:r w:rsidR="00505C7C" w:rsidRPr="00A54B80">
              <w:rPr>
                <w:lang w:val="it-IT"/>
              </w:rPr>
              <w:t>–</w:t>
            </w:r>
            <w:r w:rsidRPr="00A54B80">
              <w:rPr>
                <w:lang w:val="it-IT"/>
              </w:rPr>
              <w:t xml:space="preserve"> 1.75)] </w:t>
            </w:r>
            <w:r w:rsidRPr="000855B2">
              <w:rPr>
                <w:lang w:val="en-GB"/>
              </w:rPr>
              <w:sym w:font="Symbol" w:char="F0B4"/>
            </w:r>
            <w:r w:rsidRPr="00A54B80">
              <w:rPr>
                <w:lang w:val="it-IT"/>
              </w:rPr>
              <w:t xml:space="preserve"> [1-0.008 </w:t>
            </w:r>
            <w:r w:rsidRPr="000855B2">
              <w:rPr>
                <w:lang w:val="en-GB"/>
              </w:rPr>
              <w:sym w:font="Symbol" w:char="F0B4"/>
            </w:r>
            <w:r w:rsidRPr="00A54B80">
              <w:rPr>
                <w:lang w:val="it-IT"/>
              </w:rPr>
              <w:t xml:space="preserve"> (E150 </w:t>
            </w:r>
            <w:r w:rsidR="00505C7C" w:rsidRPr="00A54B80">
              <w:rPr>
                <w:lang w:val="it-IT"/>
              </w:rPr>
              <w:t>–</w:t>
            </w:r>
            <w:r w:rsidRPr="00A54B80">
              <w:rPr>
                <w:lang w:val="it-IT"/>
              </w:rPr>
              <w:t xml:space="preserve"> 90.2)]</w:t>
            </w:r>
          </w:p>
        </w:tc>
      </w:tr>
      <w:tr w:rsidR="001D2587" w:rsidRPr="00ED1B75" w14:paraId="47B8B9CA" w14:textId="77777777" w:rsidTr="00AF4A3C">
        <w:trPr>
          <w:trHeight w:val="20"/>
        </w:trPr>
        <w:tc>
          <w:tcPr>
            <w:tcW w:w="1134"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382EE910" w14:textId="77777777" w:rsidR="001D2587" w:rsidRPr="000855B2" w:rsidRDefault="001D2587" w:rsidP="005C7955">
            <w:pPr>
              <w:pStyle w:val="Table"/>
              <w:spacing w:line="240" w:lineRule="atLeast"/>
              <w:rPr>
                <w:rFonts w:ascii="Open Sans" w:hAnsi="Open Sans" w:cs="Open Sans"/>
                <w:sz w:val="18"/>
                <w:szCs w:val="18"/>
                <w:lang w:val="en-GB"/>
              </w:rPr>
            </w:pPr>
            <w:r w:rsidRPr="000855B2">
              <w:rPr>
                <w:rFonts w:ascii="Open Sans" w:hAnsi="Open Sans" w:cs="Open Sans"/>
                <w:sz w:val="18"/>
                <w:szCs w:val="18"/>
                <w:lang w:val="en-GB"/>
              </w:rPr>
              <w:t>VOC</w:t>
            </w:r>
          </w:p>
        </w:tc>
        <w:tc>
          <w:tcPr>
            <w:tcW w:w="7348" w:type="dxa"/>
            <w:tcBorders>
              <w:top w:val="single" w:sz="6" w:space="0" w:color="000000"/>
              <w:left w:val="nil"/>
              <w:bottom w:val="single" w:sz="6" w:space="0" w:color="000000"/>
              <w:right w:val="double" w:sz="2" w:space="0" w:color="000000"/>
            </w:tcBorders>
            <w:tcMar>
              <w:left w:w="85" w:type="dxa"/>
              <w:right w:w="85" w:type="dxa"/>
            </w:tcMar>
            <w:vAlign w:val="center"/>
          </w:tcPr>
          <w:p w14:paraId="7AAFDCDB" w14:textId="77777777" w:rsidR="001D2587" w:rsidRPr="00A54B80" w:rsidRDefault="001D2587" w:rsidP="005C7955">
            <w:pPr>
              <w:keepNext/>
              <w:keepLines/>
              <w:suppressAutoHyphens/>
              <w:spacing w:line="240" w:lineRule="atLeast"/>
              <w:jc w:val="center"/>
              <w:rPr>
                <w:lang w:val="it-IT"/>
              </w:rPr>
            </w:pPr>
            <w:r w:rsidRPr="00A54B80">
              <w:rPr>
                <w:lang w:val="it-IT"/>
              </w:rPr>
              <w:t>F</w:t>
            </w:r>
            <w:r w:rsidR="00505C7C" w:rsidRPr="00A54B80">
              <w:rPr>
                <w:lang w:val="it-IT"/>
              </w:rPr>
              <w:t>c</w:t>
            </w:r>
            <w:r w:rsidRPr="00A54B80">
              <w:rPr>
                <w:lang w:val="it-IT"/>
              </w:rPr>
              <w:t xml:space="preserve">orr = [0.1347 + 0.0005489 </w:t>
            </w:r>
            <w:r w:rsidRPr="000855B2">
              <w:rPr>
                <w:lang w:val="en-GB"/>
              </w:rPr>
              <w:sym w:font="Symbol" w:char="F0B4"/>
            </w:r>
            <w:r w:rsidRPr="00A54B80">
              <w:rPr>
                <w:lang w:val="it-IT"/>
              </w:rPr>
              <w:t xml:space="preserve"> (ARO) + 25.7 </w:t>
            </w:r>
            <w:r w:rsidRPr="000855B2">
              <w:rPr>
                <w:lang w:val="en-GB"/>
              </w:rPr>
              <w:sym w:font="Symbol" w:char="F0B4"/>
            </w:r>
            <w:r w:rsidRPr="00A54B80">
              <w:rPr>
                <w:lang w:val="it-IT"/>
              </w:rPr>
              <w:t xml:space="preserve"> (ARO) </w:t>
            </w:r>
            <w:r w:rsidRPr="000855B2">
              <w:rPr>
                <w:lang w:val="en-GB"/>
              </w:rPr>
              <w:sym w:font="Symbol" w:char="F0B4"/>
            </w:r>
            <w:r w:rsidRPr="00A54B80">
              <w:rPr>
                <w:lang w:val="it-IT"/>
              </w:rPr>
              <w:t xml:space="preserve"> e</w:t>
            </w:r>
            <w:r w:rsidRPr="00A54B80">
              <w:rPr>
                <w:vertAlign w:val="superscript"/>
                <w:lang w:val="it-IT"/>
              </w:rPr>
              <w:t>(-0.2642 (E100))</w:t>
            </w:r>
            <w:r w:rsidRPr="00A54B80">
              <w:rPr>
                <w:lang w:val="it-IT"/>
              </w:rPr>
              <w:t xml:space="preserve"> </w:t>
            </w:r>
            <w:r w:rsidR="00505C7C" w:rsidRPr="00A54B80">
              <w:rPr>
                <w:lang w:val="it-IT"/>
              </w:rPr>
              <w:t>–</w:t>
            </w:r>
            <w:r w:rsidRPr="00A54B80">
              <w:rPr>
                <w:lang w:val="it-IT"/>
              </w:rPr>
              <w:t xml:space="preserve"> 0.0000406 </w:t>
            </w:r>
            <w:r w:rsidRPr="000855B2">
              <w:rPr>
                <w:lang w:val="en-GB"/>
              </w:rPr>
              <w:sym w:font="Symbol" w:char="F0B4"/>
            </w:r>
            <w:r w:rsidRPr="00A54B80">
              <w:rPr>
                <w:lang w:val="it-IT"/>
              </w:rPr>
              <w:t xml:space="preserve"> (97-S)] </w:t>
            </w:r>
            <w:r w:rsidRPr="000855B2">
              <w:rPr>
                <w:lang w:val="en-GB"/>
              </w:rPr>
              <w:sym w:font="Symbol" w:char="F0B4"/>
            </w:r>
            <w:r w:rsidRPr="00A54B80">
              <w:rPr>
                <w:lang w:val="it-IT"/>
              </w:rPr>
              <w:t xml:space="preserve"> [1-0.004 </w:t>
            </w:r>
            <w:r w:rsidRPr="000855B2">
              <w:rPr>
                <w:lang w:val="en-GB"/>
              </w:rPr>
              <w:sym w:font="Symbol" w:char="F0B4"/>
            </w:r>
            <w:r w:rsidRPr="00A54B80">
              <w:rPr>
                <w:lang w:val="it-IT"/>
              </w:rPr>
              <w:t xml:space="preserve"> (OLEFIN </w:t>
            </w:r>
            <w:r w:rsidR="00505C7C" w:rsidRPr="00A54B80">
              <w:rPr>
                <w:lang w:val="it-IT"/>
              </w:rPr>
              <w:t>–</w:t>
            </w:r>
            <w:r w:rsidRPr="00A54B80">
              <w:rPr>
                <w:lang w:val="it-IT"/>
              </w:rPr>
              <w:t xml:space="preserve"> 4.97)] </w:t>
            </w:r>
            <w:r w:rsidRPr="000855B2">
              <w:rPr>
                <w:lang w:val="en-GB"/>
              </w:rPr>
              <w:sym w:font="Symbol" w:char="F0B4"/>
            </w:r>
            <w:r w:rsidRPr="00A54B80">
              <w:rPr>
                <w:lang w:val="it-IT"/>
              </w:rPr>
              <w:t xml:space="preserve"> [1-0.022 </w:t>
            </w:r>
            <w:r w:rsidRPr="000855B2">
              <w:rPr>
                <w:lang w:val="en-GB"/>
              </w:rPr>
              <w:sym w:font="Symbol" w:char="F0B4"/>
            </w:r>
            <w:r w:rsidRPr="00A54B80">
              <w:rPr>
                <w:lang w:val="it-IT"/>
              </w:rPr>
              <w:t xml:space="preserve"> (O</w:t>
            </w:r>
            <w:r w:rsidRPr="00A54B80">
              <w:rPr>
                <w:vertAlign w:val="subscript"/>
                <w:lang w:val="it-IT"/>
              </w:rPr>
              <w:t>2</w:t>
            </w:r>
            <w:r w:rsidRPr="00A54B80">
              <w:rPr>
                <w:lang w:val="it-IT"/>
              </w:rPr>
              <w:t xml:space="preserve"> </w:t>
            </w:r>
            <w:r w:rsidR="00505C7C" w:rsidRPr="00A54B80">
              <w:rPr>
                <w:lang w:val="it-IT"/>
              </w:rPr>
              <w:t>–</w:t>
            </w:r>
            <w:r w:rsidRPr="00A54B80">
              <w:rPr>
                <w:lang w:val="it-IT"/>
              </w:rPr>
              <w:t xml:space="preserve"> 1.75)] </w:t>
            </w:r>
            <w:r w:rsidRPr="000855B2">
              <w:rPr>
                <w:lang w:val="en-GB"/>
              </w:rPr>
              <w:sym w:font="Symbol" w:char="F0B4"/>
            </w:r>
            <w:r w:rsidRPr="00A54B80">
              <w:rPr>
                <w:lang w:val="it-IT"/>
              </w:rPr>
              <w:t xml:space="preserve"> [1-0.01 </w:t>
            </w:r>
            <w:r w:rsidRPr="000855B2">
              <w:rPr>
                <w:lang w:val="en-GB"/>
              </w:rPr>
              <w:sym w:font="Symbol" w:char="F0B4"/>
            </w:r>
            <w:r w:rsidRPr="00A54B80">
              <w:rPr>
                <w:lang w:val="it-IT"/>
              </w:rPr>
              <w:t xml:space="preserve"> (E150 </w:t>
            </w:r>
            <w:r w:rsidR="00505C7C" w:rsidRPr="00A54B80">
              <w:rPr>
                <w:lang w:val="it-IT"/>
              </w:rPr>
              <w:t>–</w:t>
            </w:r>
            <w:r w:rsidRPr="00A54B80">
              <w:rPr>
                <w:lang w:val="it-IT"/>
              </w:rPr>
              <w:t xml:space="preserve"> 90.2)]</w:t>
            </w:r>
          </w:p>
        </w:tc>
      </w:tr>
      <w:tr w:rsidR="001D2587" w:rsidRPr="00ED1B75" w14:paraId="4A828171" w14:textId="77777777" w:rsidTr="00AF4A3C">
        <w:trPr>
          <w:trHeight w:val="20"/>
        </w:trPr>
        <w:tc>
          <w:tcPr>
            <w:tcW w:w="1134" w:type="dxa"/>
            <w:tcBorders>
              <w:top w:val="single" w:sz="6" w:space="0" w:color="000000"/>
              <w:left w:val="double" w:sz="2" w:space="0" w:color="000000"/>
              <w:bottom w:val="double" w:sz="2" w:space="0" w:color="000000"/>
              <w:right w:val="single" w:sz="2" w:space="0" w:color="000000"/>
            </w:tcBorders>
            <w:tcMar>
              <w:left w:w="85" w:type="dxa"/>
              <w:right w:w="85" w:type="dxa"/>
            </w:tcMar>
            <w:vAlign w:val="center"/>
          </w:tcPr>
          <w:p w14:paraId="14BC5A85" w14:textId="77777777" w:rsidR="001D2587" w:rsidRPr="000855B2" w:rsidRDefault="001D2587" w:rsidP="005C7955">
            <w:pPr>
              <w:pStyle w:val="Table"/>
              <w:spacing w:line="240" w:lineRule="atLeast"/>
              <w:rPr>
                <w:rFonts w:ascii="Open Sans" w:hAnsi="Open Sans" w:cs="Open Sans"/>
                <w:sz w:val="18"/>
                <w:szCs w:val="18"/>
                <w:lang w:val="en-GB"/>
              </w:rPr>
            </w:pPr>
            <w:r w:rsidRPr="000855B2">
              <w:rPr>
                <w:rFonts w:ascii="Open Sans" w:hAnsi="Open Sans" w:cs="Open Sans"/>
                <w:sz w:val="18"/>
                <w:szCs w:val="18"/>
                <w:lang w:val="en-GB"/>
              </w:rPr>
              <w:t>NO</w:t>
            </w:r>
            <w:r w:rsidRPr="000855B2">
              <w:rPr>
                <w:rFonts w:ascii="Open Sans" w:hAnsi="Open Sans" w:cs="Open Sans"/>
                <w:sz w:val="18"/>
                <w:szCs w:val="18"/>
                <w:vertAlign w:val="subscript"/>
                <w:lang w:val="en-GB"/>
              </w:rPr>
              <w:t>x</w:t>
            </w:r>
          </w:p>
        </w:tc>
        <w:tc>
          <w:tcPr>
            <w:tcW w:w="7348" w:type="dxa"/>
            <w:tcBorders>
              <w:top w:val="single" w:sz="6" w:space="0" w:color="000000"/>
              <w:left w:val="nil"/>
              <w:bottom w:val="double" w:sz="2" w:space="0" w:color="000000"/>
              <w:right w:val="double" w:sz="2" w:space="0" w:color="000000"/>
            </w:tcBorders>
            <w:tcMar>
              <w:left w:w="85" w:type="dxa"/>
              <w:right w:w="85" w:type="dxa"/>
            </w:tcMar>
            <w:vAlign w:val="center"/>
          </w:tcPr>
          <w:p w14:paraId="18E95585" w14:textId="77777777" w:rsidR="001D2587" w:rsidRPr="00A54B80" w:rsidRDefault="001D2587" w:rsidP="005C7955">
            <w:pPr>
              <w:keepNext/>
              <w:keepLines/>
              <w:suppressAutoHyphens/>
              <w:spacing w:line="240" w:lineRule="atLeast"/>
              <w:jc w:val="center"/>
              <w:rPr>
                <w:lang w:val="it-IT"/>
              </w:rPr>
            </w:pPr>
            <w:r w:rsidRPr="00A54B80">
              <w:rPr>
                <w:lang w:val="it-IT"/>
              </w:rPr>
              <w:t>F</w:t>
            </w:r>
            <w:r w:rsidR="00505C7C" w:rsidRPr="00A54B80">
              <w:rPr>
                <w:lang w:val="it-IT"/>
              </w:rPr>
              <w:t>c</w:t>
            </w:r>
            <w:r w:rsidRPr="00A54B80">
              <w:rPr>
                <w:lang w:val="it-IT"/>
              </w:rPr>
              <w:t xml:space="preserve">orr = [0.1884 </w:t>
            </w:r>
            <w:r w:rsidR="00505C7C" w:rsidRPr="00A54B80">
              <w:rPr>
                <w:lang w:val="it-IT"/>
              </w:rPr>
              <w:t>–</w:t>
            </w:r>
            <w:r w:rsidRPr="00A54B80">
              <w:rPr>
                <w:lang w:val="it-IT"/>
              </w:rPr>
              <w:t xml:space="preserve"> 0.001438 </w:t>
            </w:r>
            <w:r w:rsidRPr="000855B2">
              <w:rPr>
                <w:lang w:val="en-GB"/>
              </w:rPr>
              <w:sym w:font="Symbol" w:char="F0B4"/>
            </w:r>
            <w:r w:rsidRPr="00A54B80">
              <w:rPr>
                <w:lang w:val="it-IT"/>
              </w:rPr>
              <w:t xml:space="preserve"> (ARO) + 0.00001959 </w:t>
            </w:r>
            <w:r w:rsidRPr="000855B2">
              <w:rPr>
                <w:lang w:val="en-GB"/>
              </w:rPr>
              <w:sym w:font="Symbol" w:char="F0B4"/>
            </w:r>
            <w:r w:rsidRPr="00A54B80">
              <w:rPr>
                <w:lang w:val="it-IT"/>
              </w:rPr>
              <w:t xml:space="preserve"> (ARO) </w:t>
            </w:r>
            <w:r w:rsidRPr="000855B2">
              <w:rPr>
                <w:lang w:val="en-GB"/>
              </w:rPr>
              <w:sym w:font="Symbol" w:char="F0B4"/>
            </w:r>
            <w:r w:rsidRPr="00A54B80">
              <w:rPr>
                <w:lang w:val="it-IT"/>
              </w:rPr>
              <w:t xml:space="preserve"> (E100) </w:t>
            </w:r>
            <w:r w:rsidR="00505C7C" w:rsidRPr="00A54B80">
              <w:rPr>
                <w:lang w:val="it-IT"/>
              </w:rPr>
              <w:t>–</w:t>
            </w:r>
            <w:r w:rsidRPr="00A54B80">
              <w:rPr>
                <w:lang w:val="it-IT"/>
              </w:rPr>
              <w:t xml:space="preserve"> 0.00005302 </w:t>
            </w:r>
            <w:r w:rsidRPr="000855B2">
              <w:rPr>
                <w:lang w:val="en-GB"/>
              </w:rPr>
              <w:sym w:font="Symbol" w:char="F0B4"/>
            </w:r>
            <w:r w:rsidRPr="00A54B80">
              <w:rPr>
                <w:vertAlign w:val="superscript"/>
                <w:lang w:val="it-IT"/>
              </w:rPr>
              <w:t xml:space="preserve"> </w:t>
            </w:r>
            <w:r w:rsidRPr="00A54B80">
              <w:rPr>
                <w:lang w:val="it-IT"/>
              </w:rPr>
              <w:t xml:space="preserve">(97 </w:t>
            </w:r>
            <w:r w:rsidR="00505C7C" w:rsidRPr="00A54B80">
              <w:rPr>
                <w:lang w:val="it-IT"/>
              </w:rPr>
              <w:t>–</w:t>
            </w:r>
            <w:r w:rsidRPr="00A54B80">
              <w:rPr>
                <w:lang w:val="it-IT"/>
              </w:rPr>
              <w:t xml:space="preserve"> S)] </w:t>
            </w:r>
            <w:r w:rsidRPr="000855B2">
              <w:rPr>
                <w:lang w:val="en-GB"/>
              </w:rPr>
              <w:sym w:font="Symbol" w:char="F0B4"/>
            </w:r>
            <w:r w:rsidRPr="00A54B80">
              <w:rPr>
                <w:lang w:val="it-IT"/>
              </w:rPr>
              <w:t xml:space="preserve"> [1+0.004 </w:t>
            </w:r>
            <w:r w:rsidRPr="000855B2">
              <w:rPr>
                <w:lang w:val="en-GB"/>
              </w:rPr>
              <w:sym w:font="Symbol" w:char="F0B4"/>
            </w:r>
            <w:r w:rsidRPr="00A54B80">
              <w:rPr>
                <w:lang w:val="it-IT"/>
              </w:rPr>
              <w:t xml:space="preserve"> (OLEFIN </w:t>
            </w:r>
            <w:r w:rsidR="00505C7C" w:rsidRPr="00A54B80">
              <w:rPr>
                <w:lang w:val="it-IT"/>
              </w:rPr>
              <w:t>–</w:t>
            </w:r>
            <w:r w:rsidRPr="00A54B80">
              <w:rPr>
                <w:lang w:val="it-IT"/>
              </w:rPr>
              <w:t xml:space="preserve"> 4.97)] </w:t>
            </w:r>
            <w:r w:rsidRPr="000855B2">
              <w:rPr>
                <w:lang w:val="en-GB"/>
              </w:rPr>
              <w:sym w:font="Symbol" w:char="F0B4"/>
            </w:r>
            <w:r w:rsidRPr="00A54B80">
              <w:rPr>
                <w:lang w:val="it-IT"/>
              </w:rPr>
              <w:t xml:space="preserve"> [1+0.001 </w:t>
            </w:r>
            <w:r w:rsidRPr="000855B2">
              <w:rPr>
                <w:lang w:val="en-GB"/>
              </w:rPr>
              <w:sym w:font="Symbol" w:char="F0B4"/>
            </w:r>
            <w:r w:rsidRPr="00A54B80">
              <w:rPr>
                <w:lang w:val="it-IT"/>
              </w:rPr>
              <w:t xml:space="preserve"> (O</w:t>
            </w:r>
            <w:r w:rsidRPr="00A54B80">
              <w:rPr>
                <w:vertAlign w:val="subscript"/>
                <w:lang w:val="it-IT"/>
              </w:rPr>
              <w:t>2</w:t>
            </w:r>
            <w:r w:rsidRPr="00A54B80">
              <w:rPr>
                <w:lang w:val="it-IT"/>
              </w:rPr>
              <w:t xml:space="preserve"> </w:t>
            </w:r>
            <w:r w:rsidR="00505C7C" w:rsidRPr="00A54B80">
              <w:rPr>
                <w:lang w:val="it-IT"/>
              </w:rPr>
              <w:t>–</w:t>
            </w:r>
            <w:r w:rsidRPr="00A54B80">
              <w:rPr>
                <w:lang w:val="it-IT"/>
              </w:rPr>
              <w:t xml:space="preserve"> 1.75)] </w:t>
            </w:r>
            <w:r w:rsidRPr="000855B2">
              <w:rPr>
                <w:lang w:val="en-GB"/>
              </w:rPr>
              <w:sym w:font="Symbol" w:char="F0B4"/>
            </w:r>
            <w:r w:rsidRPr="00A54B80">
              <w:rPr>
                <w:lang w:val="it-IT"/>
              </w:rPr>
              <w:t xml:space="preserve"> [1+0.008 </w:t>
            </w:r>
            <w:r w:rsidRPr="000855B2">
              <w:rPr>
                <w:lang w:val="en-GB"/>
              </w:rPr>
              <w:sym w:font="Symbol" w:char="F0B4"/>
            </w:r>
            <w:r w:rsidRPr="00A54B80">
              <w:rPr>
                <w:lang w:val="it-IT"/>
              </w:rPr>
              <w:t xml:space="preserve"> (E150 </w:t>
            </w:r>
            <w:r w:rsidR="00505C7C" w:rsidRPr="00A54B80">
              <w:rPr>
                <w:lang w:val="it-IT"/>
              </w:rPr>
              <w:t>–</w:t>
            </w:r>
            <w:r w:rsidRPr="00A54B80">
              <w:rPr>
                <w:lang w:val="it-IT"/>
              </w:rPr>
              <w:t xml:space="preserve"> 90.2)]</w:t>
            </w:r>
          </w:p>
        </w:tc>
      </w:tr>
    </w:tbl>
    <w:p w14:paraId="0BACB9C0" w14:textId="77777777" w:rsidR="0048755A" w:rsidRPr="000855B2" w:rsidRDefault="0048755A" w:rsidP="0048755A">
      <w:pPr>
        <w:pStyle w:val="EquatChar"/>
        <w:tabs>
          <w:tab w:val="left" w:pos="720"/>
        </w:tabs>
        <w:spacing w:before="0" w:after="0" w:line="240" w:lineRule="auto"/>
        <w:ind w:left="720" w:hanging="720"/>
        <w:rPr>
          <w:rFonts w:ascii="Open Sans" w:hAnsi="Open Sans" w:cs="Open Sans"/>
          <w:b/>
          <w:noProof w:val="0"/>
          <w:sz w:val="16"/>
          <w:lang w:val="en-GB"/>
        </w:rPr>
      </w:pPr>
      <w:r w:rsidRPr="000855B2">
        <w:rPr>
          <w:rFonts w:ascii="Open Sans" w:hAnsi="Open Sans" w:cs="Open Sans"/>
          <w:b/>
          <w:noProof w:val="0"/>
          <w:sz w:val="16"/>
          <w:lang w:val="en-GB"/>
        </w:rPr>
        <w:t>Note</w:t>
      </w:r>
      <w:r w:rsidR="001D2587" w:rsidRPr="000855B2">
        <w:rPr>
          <w:rFonts w:ascii="Open Sans" w:hAnsi="Open Sans" w:cs="Open Sans"/>
          <w:b/>
          <w:noProof w:val="0"/>
          <w:sz w:val="16"/>
          <w:lang w:val="en-GB"/>
        </w:rPr>
        <w:t>:</w:t>
      </w:r>
      <w:r w:rsidR="001D2587" w:rsidRPr="000855B2">
        <w:rPr>
          <w:rFonts w:ascii="Open Sans" w:hAnsi="Open Sans" w:cs="Open Sans"/>
          <w:b/>
          <w:noProof w:val="0"/>
          <w:sz w:val="16"/>
          <w:lang w:val="en-GB"/>
        </w:rPr>
        <w:tab/>
      </w:r>
    </w:p>
    <w:p w14:paraId="7C5EAB3A" w14:textId="77777777" w:rsidR="001D2587" w:rsidRPr="000855B2" w:rsidRDefault="001D2587" w:rsidP="0048755A">
      <w:pPr>
        <w:pStyle w:val="EquatChar"/>
        <w:tabs>
          <w:tab w:val="left" w:pos="0"/>
        </w:tabs>
        <w:spacing w:before="0" w:after="0" w:line="240" w:lineRule="auto"/>
        <w:rPr>
          <w:rFonts w:ascii="Open Sans" w:hAnsi="Open Sans" w:cs="Open Sans"/>
          <w:noProof w:val="0"/>
          <w:sz w:val="16"/>
          <w:lang w:val="en-GB"/>
        </w:rPr>
      </w:pPr>
      <w:r w:rsidRPr="000855B2">
        <w:rPr>
          <w:rFonts w:ascii="Open Sans" w:hAnsi="Open Sans" w:cs="Open Sans"/>
          <w:noProof w:val="0"/>
          <w:sz w:val="16"/>
          <w:lang w:val="en-GB"/>
        </w:rPr>
        <w:t>O</w:t>
      </w:r>
      <w:r w:rsidRPr="000855B2">
        <w:rPr>
          <w:rFonts w:ascii="Open Sans" w:hAnsi="Open Sans" w:cs="Open Sans"/>
          <w:noProof w:val="0"/>
          <w:sz w:val="16"/>
          <w:vertAlign w:val="subscript"/>
          <w:lang w:val="en-GB"/>
        </w:rPr>
        <w:t>2</w:t>
      </w:r>
      <w:r w:rsidRPr="000855B2">
        <w:rPr>
          <w:rFonts w:ascii="Open Sans" w:hAnsi="Open Sans" w:cs="Open Sans"/>
          <w:noProof w:val="0"/>
          <w:sz w:val="16"/>
          <w:lang w:val="en-GB"/>
        </w:rPr>
        <w:t xml:space="preserve"> = Oxygenates in % </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S = Sulphur content in ppm</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ARO = Aromatics content in %</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OLEFIN</w:t>
      </w:r>
      <w:r w:rsidR="0048755A" w:rsidRPr="000855B2">
        <w:rPr>
          <w:rFonts w:ascii="Open Sans" w:hAnsi="Open Sans" w:cs="Open Sans"/>
          <w:noProof w:val="0"/>
          <w:sz w:val="16"/>
          <w:lang w:val="en-GB"/>
        </w:rPr>
        <w:t> </w:t>
      </w:r>
      <w:r w:rsidRPr="000855B2">
        <w:rPr>
          <w:rFonts w:ascii="Open Sans" w:hAnsi="Open Sans" w:cs="Open Sans"/>
          <w:noProof w:val="0"/>
          <w:sz w:val="16"/>
          <w:lang w:val="en-GB"/>
        </w:rPr>
        <w:t>=</w:t>
      </w:r>
      <w:r w:rsidR="0048755A" w:rsidRPr="000855B2">
        <w:rPr>
          <w:rFonts w:ascii="Open Sans" w:hAnsi="Open Sans" w:cs="Open Sans"/>
          <w:noProof w:val="0"/>
          <w:sz w:val="16"/>
          <w:lang w:val="en-GB"/>
        </w:rPr>
        <w:t> </w:t>
      </w:r>
      <w:r w:rsidRPr="000855B2">
        <w:rPr>
          <w:rFonts w:ascii="Open Sans" w:hAnsi="Open Sans" w:cs="Open Sans"/>
          <w:noProof w:val="0"/>
          <w:sz w:val="16"/>
          <w:lang w:val="en-GB"/>
        </w:rPr>
        <w:t>Olefins content in %</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E100 = Mid range volatility in %</w:t>
      </w:r>
      <w:r w:rsidR="00344DF0" w:rsidRPr="000855B2">
        <w:rPr>
          <w:rFonts w:ascii="Open Sans" w:hAnsi="Open Sans" w:cs="Open Sans"/>
          <w:noProof w:val="0"/>
          <w:sz w:val="16"/>
          <w:lang w:val="en-GB"/>
        </w:rPr>
        <w:t>, E150 = Tail</w:t>
      </w:r>
      <w:r w:rsidR="0008044E" w:rsidRPr="000855B2">
        <w:rPr>
          <w:rFonts w:ascii="Open Sans" w:hAnsi="Open Sans" w:cs="Open Sans"/>
          <w:noProof w:val="0"/>
          <w:sz w:val="16"/>
          <w:lang w:val="en-GB"/>
        </w:rPr>
        <w:t>-</w:t>
      </w:r>
      <w:r w:rsidRPr="000855B2">
        <w:rPr>
          <w:rFonts w:ascii="Open Sans" w:hAnsi="Open Sans" w:cs="Open Sans"/>
          <w:noProof w:val="0"/>
          <w:sz w:val="16"/>
          <w:lang w:val="en-GB"/>
        </w:rPr>
        <w:t>end volatility in %</w:t>
      </w:r>
    </w:p>
    <w:p w14:paraId="56DBBDEA" w14:textId="25A99E7D" w:rsidR="001D2587" w:rsidRPr="000855B2" w:rsidRDefault="00A040D1" w:rsidP="008D1A83">
      <w:pPr>
        <w:pStyle w:val="Caption"/>
      </w:pPr>
      <w:bookmarkStart w:id="1741" w:name="_Ref140413094"/>
      <w:bookmarkStart w:id="1742" w:name="_Toc482876862"/>
      <w:bookmarkStart w:id="1743" w:name="_Toc496265316"/>
      <w:r w:rsidRPr="000855B2">
        <w:lastRenderedPageBreak/>
        <w:t>Table </w:t>
      </w:r>
      <w:ins w:id="1744" w:author="Office3 User" w:date="2018-04-03T18:16:00Z">
        <w:r w:rsidR="00C66A2A">
          <w:fldChar w:fldCharType="begin"/>
        </w:r>
        <w:r w:rsidR="00C66A2A">
          <w:instrText xml:space="preserve"> STYLEREF 1 \s </w:instrText>
        </w:r>
      </w:ins>
      <w:r w:rsidR="00C66A2A">
        <w:fldChar w:fldCharType="separate"/>
      </w:r>
      <w:r w:rsidR="00C66A2A">
        <w:rPr>
          <w:noProof/>
        </w:rPr>
        <w:t>3</w:t>
      </w:r>
      <w:ins w:id="174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746" w:author="Office3 User" w:date="2018-04-03T18:16:00Z">
        <w:r w:rsidR="00C66A2A">
          <w:rPr>
            <w:noProof/>
          </w:rPr>
          <w:t>84</w:t>
        </w:r>
        <w:r w:rsidR="00C66A2A">
          <w:fldChar w:fldCharType="end"/>
        </w:r>
      </w:ins>
      <w:del w:id="174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83</w:delText>
        </w:r>
        <w:r w:rsidR="007D1CFB" w:rsidDel="00C66A2A">
          <w:rPr>
            <w:noProof/>
          </w:rPr>
          <w:fldChar w:fldCharType="end"/>
        </w:r>
      </w:del>
      <w:bookmarkEnd w:id="1741"/>
      <w:r w:rsidR="001D2587" w:rsidRPr="000855B2">
        <w:t xml:space="preserve">: Relations between emissions and fuel properties for </w:t>
      </w:r>
      <w:r w:rsidR="00106C64" w:rsidRPr="000855B2">
        <w:t>d</w:t>
      </w:r>
      <w:r w:rsidR="001D2587" w:rsidRPr="000855B2">
        <w:t xml:space="preserve">iesel passenger cars and light </w:t>
      </w:r>
      <w:r w:rsidR="00373B48" w:rsidRPr="000855B2">
        <w:t xml:space="preserve">commercial </w:t>
      </w:r>
      <w:r w:rsidR="001D2587" w:rsidRPr="000855B2">
        <w:t>vehicles</w:t>
      </w:r>
      <w:bookmarkEnd w:id="1742"/>
      <w:bookmarkEnd w:id="1743"/>
    </w:p>
    <w:tbl>
      <w:tblPr>
        <w:tblW w:w="826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33"/>
        <w:gridCol w:w="7228"/>
      </w:tblGrid>
      <w:tr w:rsidR="001D2587" w:rsidRPr="004A7F36" w14:paraId="69650F12" w14:textId="77777777" w:rsidTr="008D2AFB">
        <w:trPr>
          <w:trHeight w:val="482"/>
        </w:trPr>
        <w:tc>
          <w:tcPr>
            <w:tcW w:w="1033" w:type="dxa"/>
            <w:tcBorders>
              <w:top w:val="double" w:sz="2" w:space="0" w:color="000000"/>
              <w:left w:val="double" w:sz="2" w:space="0" w:color="000000"/>
              <w:bottom w:val="single" w:sz="12" w:space="0" w:color="000000"/>
              <w:right w:val="single" w:sz="2" w:space="0" w:color="000000"/>
            </w:tcBorders>
            <w:tcMar>
              <w:left w:w="85" w:type="dxa"/>
              <w:right w:w="85" w:type="dxa"/>
            </w:tcMar>
            <w:vAlign w:val="center"/>
          </w:tcPr>
          <w:p w14:paraId="47119EF0" w14:textId="77777777" w:rsidR="001D2587" w:rsidRPr="008D2AFB" w:rsidRDefault="001D2587" w:rsidP="005C7955">
            <w:pPr>
              <w:keepNext/>
              <w:keepLines/>
              <w:suppressAutoHyphens/>
              <w:spacing w:line="240" w:lineRule="atLeast"/>
              <w:jc w:val="center"/>
              <w:rPr>
                <w:b/>
              </w:rPr>
            </w:pPr>
            <w:r w:rsidRPr="008D2AFB">
              <w:rPr>
                <w:b/>
              </w:rPr>
              <w:t>Pollutant</w:t>
            </w:r>
          </w:p>
        </w:tc>
        <w:tc>
          <w:tcPr>
            <w:tcW w:w="7228" w:type="dxa"/>
            <w:tcBorders>
              <w:top w:val="double" w:sz="2" w:space="0" w:color="000000"/>
              <w:left w:val="nil"/>
              <w:bottom w:val="single" w:sz="12" w:space="0" w:color="000000"/>
              <w:right w:val="double" w:sz="2" w:space="0" w:color="000000"/>
            </w:tcBorders>
            <w:tcMar>
              <w:left w:w="85" w:type="dxa"/>
              <w:right w:w="85" w:type="dxa"/>
            </w:tcMar>
            <w:vAlign w:val="center"/>
          </w:tcPr>
          <w:p w14:paraId="0A0B2A5E" w14:textId="77777777" w:rsidR="001D2587" w:rsidRPr="008D2AFB" w:rsidRDefault="001D2587" w:rsidP="005C7955">
            <w:pPr>
              <w:keepNext/>
              <w:keepLines/>
              <w:suppressAutoHyphens/>
              <w:spacing w:line="240" w:lineRule="atLeast"/>
              <w:jc w:val="center"/>
              <w:rPr>
                <w:b/>
              </w:rPr>
            </w:pPr>
            <w:r w:rsidRPr="008D2AFB">
              <w:rPr>
                <w:b/>
              </w:rPr>
              <w:t>Correction factor equation</w:t>
            </w:r>
          </w:p>
        </w:tc>
      </w:tr>
      <w:tr w:rsidR="001D2587" w:rsidRPr="004A7F36" w14:paraId="02D1DF0E" w14:textId="77777777" w:rsidTr="00AF4A3C">
        <w:trPr>
          <w:trHeight w:val="624"/>
        </w:trPr>
        <w:tc>
          <w:tcPr>
            <w:tcW w:w="1033" w:type="dxa"/>
            <w:tcBorders>
              <w:top w:val="nil"/>
              <w:left w:val="double" w:sz="2" w:space="0" w:color="000000"/>
              <w:bottom w:val="single" w:sz="6" w:space="0" w:color="000000"/>
              <w:right w:val="single" w:sz="2" w:space="0" w:color="000000"/>
            </w:tcBorders>
            <w:tcMar>
              <w:left w:w="85" w:type="dxa"/>
              <w:right w:w="85" w:type="dxa"/>
            </w:tcMar>
            <w:vAlign w:val="center"/>
          </w:tcPr>
          <w:p w14:paraId="650004D9" w14:textId="77777777" w:rsidR="001D2587" w:rsidRPr="004A7F36" w:rsidRDefault="001D2587" w:rsidP="005C7955">
            <w:pPr>
              <w:keepNext/>
              <w:keepLines/>
              <w:suppressAutoHyphens/>
              <w:spacing w:line="240" w:lineRule="atLeast"/>
            </w:pPr>
            <w:r w:rsidRPr="004A7F36">
              <w:t>CO</w:t>
            </w:r>
          </w:p>
        </w:tc>
        <w:tc>
          <w:tcPr>
            <w:tcW w:w="7228" w:type="dxa"/>
            <w:tcBorders>
              <w:top w:val="nil"/>
              <w:left w:val="nil"/>
              <w:bottom w:val="single" w:sz="6" w:space="0" w:color="000000"/>
              <w:right w:val="double" w:sz="2" w:space="0" w:color="000000"/>
            </w:tcBorders>
            <w:tcMar>
              <w:left w:w="85" w:type="dxa"/>
              <w:right w:w="85" w:type="dxa"/>
            </w:tcMar>
            <w:vAlign w:val="center"/>
          </w:tcPr>
          <w:p w14:paraId="4CC6D478"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orr=-1.3250726 + 0.003037 </w:t>
            </w:r>
            <w:r w:rsidRPr="004A7F36">
              <w:sym w:font="Symbol" w:char="F0B4"/>
            </w:r>
            <w:r w:rsidRPr="004A7F36">
              <w:t xml:space="preserve"> DEN </w:t>
            </w:r>
            <w:r w:rsidR="00505C7C" w:rsidRPr="004A7F36">
              <w:t>–</w:t>
            </w:r>
            <w:r w:rsidRPr="004A7F36">
              <w:t xml:space="preserve"> 0.0025643 </w:t>
            </w:r>
            <w:r w:rsidRPr="004A7F36">
              <w:sym w:font="Symbol" w:char="F0B4"/>
            </w:r>
            <w:r w:rsidRPr="004A7F36">
              <w:t xml:space="preserve"> PAH </w:t>
            </w:r>
            <w:r w:rsidR="00505C7C" w:rsidRPr="004A7F36">
              <w:t>–</w:t>
            </w:r>
            <w:r w:rsidRPr="004A7F36">
              <w:t xml:space="preserve"> 0.015856 </w:t>
            </w:r>
            <w:r w:rsidRPr="004A7F36">
              <w:sym w:font="Symbol" w:char="F0B4"/>
            </w:r>
            <w:r w:rsidRPr="004A7F36">
              <w:t xml:space="preserve"> CN + 0.0001706 </w:t>
            </w:r>
            <w:r w:rsidRPr="004A7F36">
              <w:sym w:font="Symbol" w:char="F0B4"/>
            </w:r>
            <w:r w:rsidRPr="004A7F36">
              <w:t xml:space="preserve"> T95</w:t>
            </w:r>
          </w:p>
        </w:tc>
      </w:tr>
      <w:tr w:rsidR="001D2587" w:rsidRPr="004A7F36" w14:paraId="37FDC8FB" w14:textId="77777777" w:rsidTr="00AF4A3C">
        <w:trPr>
          <w:trHeight w:val="624"/>
        </w:trPr>
        <w:tc>
          <w:tcPr>
            <w:tcW w:w="1033"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4866DF4C" w14:textId="77777777" w:rsidR="001D2587" w:rsidRPr="004A7F36" w:rsidRDefault="001D2587" w:rsidP="005C7955">
            <w:pPr>
              <w:keepNext/>
              <w:keepLines/>
              <w:suppressAutoHyphens/>
              <w:spacing w:line="240" w:lineRule="atLeast"/>
            </w:pPr>
            <w:r w:rsidRPr="004A7F36">
              <w:t>VOC</w:t>
            </w:r>
          </w:p>
        </w:tc>
        <w:tc>
          <w:tcPr>
            <w:tcW w:w="7228" w:type="dxa"/>
            <w:tcBorders>
              <w:top w:val="single" w:sz="6" w:space="0" w:color="000000"/>
              <w:left w:val="nil"/>
              <w:bottom w:val="single" w:sz="6" w:space="0" w:color="000000"/>
              <w:right w:val="double" w:sz="2" w:space="0" w:color="000000"/>
            </w:tcBorders>
            <w:tcMar>
              <w:left w:w="85" w:type="dxa"/>
              <w:right w:w="85" w:type="dxa"/>
            </w:tcMar>
            <w:vAlign w:val="center"/>
          </w:tcPr>
          <w:p w14:paraId="2D913DD4"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orr=-0.293192 + 0.0006759 </w:t>
            </w:r>
            <w:r w:rsidRPr="004A7F36">
              <w:sym w:font="Symbol" w:char="F0B4"/>
            </w:r>
            <w:r w:rsidRPr="004A7F36">
              <w:t xml:space="preserve"> DEN </w:t>
            </w:r>
            <w:r w:rsidR="00505C7C" w:rsidRPr="004A7F36">
              <w:t>–</w:t>
            </w:r>
            <w:r w:rsidRPr="004A7F36">
              <w:t xml:space="preserve"> 0.0007306 </w:t>
            </w:r>
            <w:r w:rsidRPr="004A7F36">
              <w:sym w:font="Symbol" w:char="F0B4"/>
            </w:r>
            <w:r w:rsidRPr="004A7F36">
              <w:t xml:space="preserve"> PAH </w:t>
            </w:r>
            <w:r w:rsidR="00505C7C" w:rsidRPr="004A7F36">
              <w:t>–</w:t>
            </w:r>
            <w:r w:rsidRPr="004A7F36">
              <w:t xml:space="preserve"> 0.0032733 </w:t>
            </w:r>
            <w:r w:rsidRPr="004A7F36">
              <w:sym w:font="Symbol" w:char="F0B4"/>
            </w:r>
            <w:r w:rsidRPr="004A7F36">
              <w:t xml:space="preserve"> CN </w:t>
            </w:r>
            <w:r w:rsidR="00505C7C" w:rsidRPr="004A7F36">
              <w:t>–</w:t>
            </w:r>
            <w:r w:rsidRPr="004A7F36">
              <w:t xml:space="preserve"> 0.000038 </w:t>
            </w:r>
            <w:r w:rsidRPr="004A7F36">
              <w:sym w:font="Symbol" w:char="F0B4"/>
            </w:r>
            <w:r w:rsidRPr="004A7F36">
              <w:t xml:space="preserve"> T95</w:t>
            </w:r>
          </w:p>
        </w:tc>
      </w:tr>
      <w:tr w:rsidR="001D2587" w:rsidRPr="004A7F36" w14:paraId="613EEDEB" w14:textId="77777777" w:rsidTr="00AF4A3C">
        <w:trPr>
          <w:trHeight w:val="624"/>
        </w:trPr>
        <w:tc>
          <w:tcPr>
            <w:tcW w:w="1033"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1E140C4B" w14:textId="77777777" w:rsidR="001D2587" w:rsidRPr="004A7F36" w:rsidRDefault="001D2587" w:rsidP="005C7955">
            <w:pPr>
              <w:keepNext/>
              <w:keepLines/>
              <w:suppressAutoHyphens/>
              <w:spacing w:line="240" w:lineRule="atLeast"/>
            </w:pPr>
            <w:r w:rsidRPr="004A7F36">
              <w:t>NOx</w:t>
            </w:r>
          </w:p>
        </w:tc>
        <w:tc>
          <w:tcPr>
            <w:tcW w:w="7228" w:type="dxa"/>
            <w:tcBorders>
              <w:top w:val="single" w:sz="6" w:space="0" w:color="000000"/>
              <w:left w:val="nil"/>
              <w:bottom w:val="single" w:sz="6" w:space="0" w:color="000000"/>
              <w:right w:val="double" w:sz="2" w:space="0" w:color="000000"/>
            </w:tcBorders>
            <w:tcMar>
              <w:left w:w="85" w:type="dxa"/>
              <w:right w:w="85" w:type="dxa"/>
            </w:tcMar>
            <w:vAlign w:val="center"/>
          </w:tcPr>
          <w:p w14:paraId="02285B30"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orr=1.0039726 </w:t>
            </w:r>
            <w:r w:rsidR="00505C7C" w:rsidRPr="004A7F36">
              <w:t>–</w:t>
            </w:r>
            <w:r w:rsidRPr="004A7F36">
              <w:t xml:space="preserve"> 0.0003113 </w:t>
            </w:r>
            <w:r w:rsidRPr="004A7F36">
              <w:sym w:font="Symbol" w:char="F0B4"/>
            </w:r>
            <w:r w:rsidRPr="004A7F36">
              <w:t xml:space="preserve"> DEN + 0.0027263 </w:t>
            </w:r>
            <w:r w:rsidRPr="004A7F36">
              <w:sym w:font="Symbol" w:char="F0B4"/>
            </w:r>
            <w:r w:rsidRPr="004A7F36">
              <w:t xml:space="preserve"> PAH </w:t>
            </w:r>
            <w:r w:rsidR="00505C7C" w:rsidRPr="004A7F36">
              <w:t>–</w:t>
            </w:r>
            <w:r w:rsidRPr="004A7F36">
              <w:t xml:space="preserve"> 0.0000883 </w:t>
            </w:r>
            <w:r w:rsidRPr="004A7F36">
              <w:sym w:font="Symbol" w:char="F0B4"/>
            </w:r>
            <w:r w:rsidRPr="004A7F36">
              <w:t xml:space="preserve"> CN </w:t>
            </w:r>
            <w:r w:rsidR="00505C7C" w:rsidRPr="004A7F36">
              <w:t>–</w:t>
            </w:r>
            <w:r w:rsidRPr="004A7F36">
              <w:t xml:space="preserve"> 0.0005805 </w:t>
            </w:r>
            <w:r w:rsidRPr="004A7F36">
              <w:sym w:font="Symbol" w:char="F0B4"/>
            </w:r>
            <w:r w:rsidRPr="004A7F36">
              <w:t xml:space="preserve"> T95</w:t>
            </w:r>
          </w:p>
        </w:tc>
      </w:tr>
      <w:tr w:rsidR="001D2587" w:rsidRPr="004A7F36" w14:paraId="686E373E" w14:textId="77777777" w:rsidTr="00AF4A3C">
        <w:trPr>
          <w:trHeight w:val="624"/>
        </w:trPr>
        <w:tc>
          <w:tcPr>
            <w:tcW w:w="1033" w:type="dxa"/>
            <w:tcBorders>
              <w:top w:val="single" w:sz="6" w:space="0" w:color="000000"/>
              <w:left w:val="double" w:sz="2" w:space="0" w:color="000000"/>
              <w:bottom w:val="double" w:sz="2" w:space="0" w:color="000000"/>
              <w:right w:val="single" w:sz="2" w:space="0" w:color="000000"/>
            </w:tcBorders>
            <w:tcMar>
              <w:left w:w="85" w:type="dxa"/>
              <w:right w:w="85" w:type="dxa"/>
            </w:tcMar>
            <w:vAlign w:val="center"/>
          </w:tcPr>
          <w:p w14:paraId="463A3407" w14:textId="77777777" w:rsidR="001D2587" w:rsidRPr="004A7F36" w:rsidRDefault="001D2587" w:rsidP="005C7955">
            <w:pPr>
              <w:keepNext/>
              <w:keepLines/>
              <w:suppressAutoHyphens/>
              <w:spacing w:line="240" w:lineRule="atLeast"/>
            </w:pPr>
            <w:r w:rsidRPr="004A7F36">
              <w:t>PM</w:t>
            </w:r>
          </w:p>
        </w:tc>
        <w:tc>
          <w:tcPr>
            <w:tcW w:w="7228" w:type="dxa"/>
            <w:tcBorders>
              <w:top w:val="single" w:sz="6" w:space="0" w:color="000000"/>
              <w:left w:val="nil"/>
              <w:bottom w:val="double" w:sz="2" w:space="0" w:color="000000"/>
              <w:right w:val="double" w:sz="2" w:space="0" w:color="000000"/>
            </w:tcBorders>
            <w:tcMar>
              <w:left w:w="85" w:type="dxa"/>
              <w:right w:w="85" w:type="dxa"/>
            </w:tcMar>
            <w:vAlign w:val="center"/>
          </w:tcPr>
          <w:p w14:paraId="41EAD15A"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orr=(-0.3879873 + 0.0004677 </w:t>
            </w:r>
            <w:r w:rsidRPr="004A7F36">
              <w:sym w:font="Symbol" w:char="F0B4"/>
            </w:r>
            <w:r w:rsidRPr="004A7F36">
              <w:t xml:space="preserve"> DEN + 0.0004488 </w:t>
            </w:r>
            <w:r w:rsidRPr="004A7F36">
              <w:sym w:font="Symbol" w:char="F0B4"/>
            </w:r>
            <w:r w:rsidRPr="004A7F36">
              <w:t xml:space="preserve"> PAH + 0.0004098 </w:t>
            </w:r>
            <w:r w:rsidRPr="004A7F36">
              <w:sym w:font="Symbol" w:char="F0B4"/>
            </w:r>
            <w:r w:rsidRPr="004A7F36">
              <w:t xml:space="preserve"> CN + 0.0000788 </w:t>
            </w:r>
            <w:r w:rsidRPr="004A7F36">
              <w:sym w:font="Symbol" w:char="F0B4"/>
            </w:r>
            <w:r w:rsidRPr="004A7F36">
              <w:t xml:space="preserve"> T95) </w:t>
            </w:r>
            <w:r w:rsidRPr="004A7F36">
              <w:sym w:font="Symbol" w:char="F0B4"/>
            </w:r>
            <w:r w:rsidRPr="004A7F36">
              <w:t xml:space="preserve"> [1 </w:t>
            </w:r>
            <w:r w:rsidR="00505C7C" w:rsidRPr="004A7F36">
              <w:t>–</w:t>
            </w:r>
            <w:r w:rsidRPr="004A7F36">
              <w:t xml:space="preserve"> 0.015 . </w:t>
            </w:r>
            <w:r w:rsidRPr="004A7F36">
              <w:sym w:font="Symbol" w:char="F0B4"/>
            </w:r>
            <w:r w:rsidRPr="004A7F36">
              <w:t xml:space="preserve"> (450 </w:t>
            </w:r>
            <w:r w:rsidR="00505C7C" w:rsidRPr="004A7F36">
              <w:t>–</w:t>
            </w:r>
            <w:r w:rsidRPr="004A7F36">
              <w:t xml:space="preserve"> S)/100]</w:t>
            </w:r>
          </w:p>
        </w:tc>
      </w:tr>
    </w:tbl>
    <w:p w14:paraId="674A45A6" w14:textId="77777777" w:rsidR="0048755A" w:rsidRPr="000855B2" w:rsidRDefault="0048755A" w:rsidP="00344DF0">
      <w:pPr>
        <w:pStyle w:val="TableChar"/>
        <w:spacing w:before="0"/>
        <w:rPr>
          <w:rFonts w:ascii="Open Sans" w:hAnsi="Open Sans" w:cs="Open Sans"/>
          <w:b/>
          <w:noProof w:val="0"/>
          <w:sz w:val="16"/>
          <w:lang w:val="en-GB"/>
        </w:rPr>
      </w:pPr>
      <w:r w:rsidRPr="000855B2">
        <w:rPr>
          <w:rFonts w:ascii="Open Sans" w:hAnsi="Open Sans" w:cs="Open Sans"/>
          <w:b/>
          <w:noProof w:val="0"/>
          <w:sz w:val="16"/>
          <w:lang w:val="en-GB"/>
        </w:rPr>
        <w:t>Note</w:t>
      </w:r>
      <w:r w:rsidR="001D2587" w:rsidRPr="000855B2">
        <w:rPr>
          <w:rFonts w:ascii="Open Sans" w:hAnsi="Open Sans" w:cs="Open Sans"/>
          <w:b/>
          <w:noProof w:val="0"/>
          <w:sz w:val="16"/>
          <w:lang w:val="en-GB"/>
        </w:rPr>
        <w:t>:</w:t>
      </w:r>
    </w:p>
    <w:p w14:paraId="275EE260" w14:textId="77777777" w:rsidR="001D2587" w:rsidRPr="000855B2" w:rsidRDefault="001D2587" w:rsidP="00344DF0">
      <w:pPr>
        <w:pStyle w:val="TableChar"/>
        <w:spacing w:before="0"/>
        <w:rPr>
          <w:rFonts w:ascii="Open Sans" w:hAnsi="Open Sans" w:cs="Open Sans"/>
          <w:noProof w:val="0"/>
          <w:sz w:val="16"/>
          <w:lang w:val="en-GB"/>
        </w:rPr>
      </w:pPr>
      <w:r w:rsidRPr="000855B2">
        <w:rPr>
          <w:rFonts w:ascii="Open Sans" w:hAnsi="Open Sans" w:cs="Open Sans"/>
          <w:noProof w:val="0"/>
          <w:sz w:val="16"/>
          <w:lang w:val="en-GB"/>
        </w:rPr>
        <w:t>DEN = Density at 15</w:t>
      </w:r>
      <w:r w:rsidR="002B1FFD" w:rsidRPr="000855B2">
        <w:rPr>
          <w:rFonts w:ascii="Open Sans" w:hAnsi="Open Sans" w:cs="Open Sans"/>
          <w:noProof w:val="0"/>
          <w:sz w:val="16"/>
          <w:lang w:val="en-GB"/>
        </w:rPr>
        <w:t> °C</w:t>
      </w:r>
      <w:r w:rsidRPr="000855B2">
        <w:rPr>
          <w:rFonts w:ascii="Open Sans" w:hAnsi="Open Sans" w:cs="Open Sans"/>
          <w:noProof w:val="0"/>
          <w:sz w:val="16"/>
          <w:lang w:val="en-GB"/>
        </w:rPr>
        <w:t xml:space="preserve"> [kg/m</w:t>
      </w:r>
      <w:r w:rsidRPr="000855B2">
        <w:rPr>
          <w:rFonts w:ascii="Open Sans" w:hAnsi="Open Sans" w:cs="Open Sans"/>
          <w:noProof w:val="0"/>
          <w:sz w:val="16"/>
          <w:vertAlign w:val="superscript"/>
          <w:lang w:val="en-GB"/>
        </w:rPr>
        <w:t>3</w:t>
      </w:r>
      <w:r w:rsidRPr="000855B2">
        <w:rPr>
          <w:rFonts w:ascii="Open Sans" w:hAnsi="Open Sans" w:cs="Open Sans"/>
          <w:noProof w:val="0"/>
          <w:sz w:val="16"/>
          <w:lang w:val="en-GB"/>
        </w:rPr>
        <w:t>]</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S = Sulphur content in ppm</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PAH = Polycyclic aromatics content in</w:t>
      </w:r>
      <w:r w:rsidR="0048755A" w:rsidRPr="000855B2">
        <w:rPr>
          <w:rFonts w:ascii="Open Sans" w:hAnsi="Open Sans" w:cs="Open Sans"/>
          <w:noProof w:val="0"/>
          <w:sz w:val="16"/>
          <w:lang w:val="en-GB"/>
        </w:rPr>
        <w:t> </w:t>
      </w:r>
      <w:r w:rsidRPr="000855B2">
        <w:rPr>
          <w:rFonts w:ascii="Open Sans" w:hAnsi="Open Sans" w:cs="Open Sans"/>
          <w:noProof w:val="0"/>
          <w:sz w:val="16"/>
          <w:lang w:val="en-GB"/>
        </w:rPr>
        <w:t>%</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 xml:space="preserve">CN = Cetane number </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 xml:space="preserve">T95 = Back end distillation in </w:t>
      </w:r>
      <w:r w:rsidRPr="000855B2">
        <w:rPr>
          <w:rFonts w:ascii="Open Sans" w:hAnsi="Open Sans" w:cs="Open Sans"/>
          <w:noProof w:val="0"/>
          <w:sz w:val="16"/>
          <w:vertAlign w:val="superscript"/>
          <w:lang w:val="en-GB"/>
        </w:rPr>
        <w:t>o</w:t>
      </w:r>
      <w:r w:rsidRPr="000855B2">
        <w:rPr>
          <w:rFonts w:ascii="Open Sans" w:hAnsi="Open Sans" w:cs="Open Sans"/>
          <w:noProof w:val="0"/>
          <w:sz w:val="16"/>
          <w:lang w:val="en-GB"/>
        </w:rPr>
        <w:t>C</w:t>
      </w:r>
      <w:r w:rsidR="0048755A" w:rsidRPr="000855B2">
        <w:rPr>
          <w:rFonts w:ascii="Open Sans" w:hAnsi="Open Sans" w:cs="Open Sans"/>
          <w:noProof w:val="0"/>
          <w:sz w:val="16"/>
          <w:lang w:val="en-GB"/>
        </w:rPr>
        <w:t>.</w:t>
      </w:r>
    </w:p>
    <w:p w14:paraId="7E1F3405" w14:textId="77777777" w:rsidR="000855B2" w:rsidRPr="000855B2" w:rsidRDefault="000855B2" w:rsidP="00344DF0">
      <w:pPr>
        <w:pStyle w:val="TableChar"/>
        <w:spacing w:before="0"/>
        <w:rPr>
          <w:rFonts w:ascii="Open Sans" w:hAnsi="Open Sans" w:cs="Open Sans"/>
          <w:noProof w:val="0"/>
          <w:sz w:val="16"/>
          <w:lang w:val="en-GB"/>
        </w:rPr>
      </w:pPr>
    </w:p>
    <w:p w14:paraId="0E1B9809" w14:textId="5352491F" w:rsidR="001D2587" w:rsidRPr="000855B2" w:rsidRDefault="00A040D1" w:rsidP="008D1A83">
      <w:pPr>
        <w:pStyle w:val="Caption"/>
      </w:pPr>
      <w:bookmarkStart w:id="1748" w:name="_Ref140413096"/>
      <w:bookmarkStart w:id="1749" w:name="_Toc496265317"/>
      <w:r w:rsidRPr="000855B2">
        <w:t>Table </w:t>
      </w:r>
      <w:ins w:id="1750" w:author="Office3 User" w:date="2018-04-03T18:16:00Z">
        <w:r w:rsidR="00C66A2A">
          <w:fldChar w:fldCharType="begin"/>
        </w:r>
        <w:r w:rsidR="00C66A2A">
          <w:instrText xml:space="preserve"> STYLEREF 1 \s </w:instrText>
        </w:r>
      </w:ins>
      <w:r w:rsidR="00C66A2A">
        <w:fldChar w:fldCharType="separate"/>
      </w:r>
      <w:r w:rsidR="00C66A2A">
        <w:rPr>
          <w:noProof/>
        </w:rPr>
        <w:t>3</w:t>
      </w:r>
      <w:ins w:id="1751"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752" w:author="Office3 User" w:date="2018-04-03T18:16:00Z">
        <w:r w:rsidR="00C66A2A">
          <w:rPr>
            <w:noProof/>
          </w:rPr>
          <w:t>85</w:t>
        </w:r>
        <w:r w:rsidR="00C66A2A">
          <w:fldChar w:fldCharType="end"/>
        </w:r>
      </w:ins>
      <w:del w:id="1753"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84</w:delText>
        </w:r>
        <w:r w:rsidR="007D1CFB" w:rsidDel="00C66A2A">
          <w:rPr>
            <w:noProof/>
          </w:rPr>
          <w:fldChar w:fldCharType="end"/>
        </w:r>
      </w:del>
      <w:bookmarkEnd w:id="1748"/>
      <w:r w:rsidR="001D2587" w:rsidRPr="000855B2">
        <w:t xml:space="preserve">: Relations between emissions and fuel properties for </w:t>
      </w:r>
      <w:r w:rsidR="006F1553" w:rsidRPr="000855B2">
        <w:t>d</w:t>
      </w:r>
      <w:r w:rsidR="001D2587" w:rsidRPr="000855B2">
        <w:t>iesel heavy</w:t>
      </w:r>
      <w:r w:rsidR="006F1553" w:rsidRPr="000855B2">
        <w:t>-</w:t>
      </w:r>
      <w:r w:rsidR="001D2587" w:rsidRPr="000855B2">
        <w:t>duty vehicles</w:t>
      </w:r>
      <w:bookmarkEnd w:id="1749"/>
    </w:p>
    <w:tbl>
      <w:tblPr>
        <w:tblW w:w="8223"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111"/>
        <w:gridCol w:w="7112"/>
      </w:tblGrid>
      <w:tr w:rsidR="001D2587" w:rsidRPr="004A7F36" w14:paraId="7F8EA124" w14:textId="77777777" w:rsidTr="008D2AFB">
        <w:trPr>
          <w:trHeight w:val="458"/>
        </w:trPr>
        <w:tc>
          <w:tcPr>
            <w:tcW w:w="1111" w:type="dxa"/>
            <w:tcBorders>
              <w:top w:val="double" w:sz="2" w:space="0" w:color="000000"/>
              <w:left w:val="double" w:sz="2" w:space="0" w:color="000000"/>
              <w:bottom w:val="single" w:sz="12" w:space="0" w:color="000000"/>
              <w:right w:val="single" w:sz="2" w:space="0" w:color="000000"/>
            </w:tcBorders>
            <w:tcMar>
              <w:left w:w="85" w:type="dxa"/>
              <w:right w:w="85" w:type="dxa"/>
            </w:tcMar>
            <w:vAlign w:val="center"/>
          </w:tcPr>
          <w:p w14:paraId="53A43A41" w14:textId="77777777" w:rsidR="001D2587" w:rsidRPr="008D2AFB" w:rsidRDefault="001D2587" w:rsidP="005C7955">
            <w:pPr>
              <w:keepNext/>
              <w:keepLines/>
              <w:suppressAutoHyphens/>
              <w:spacing w:line="240" w:lineRule="atLeast"/>
              <w:jc w:val="center"/>
              <w:rPr>
                <w:b/>
              </w:rPr>
            </w:pPr>
            <w:r w:rsidRPr="008D2AFB">
              <w:rPr>
                <w:b/>
              </w:rPr>
              <w:t>Pollutant</w:t>
            </w:r>
          </w:p>
        </w:tc>
        <w:tc>
          <w:tcPr>
            <w:tcW w:w="7112" w:type="dxa"/>
            <w:tcBorders>
              <w:top w:val="double" w:sz="2" w:space="0" w:color="000000"/>
              <w:left w:val="nil"/>
              <w:bottom w:val="single" w:sz="12" w:space="0" w:color="000000"/>
              <w:right w:val="double" w:sz="2" w:space="0" w:color="000000"/>
            </w:tcBorders>
            <w:tcMar>
              <w:left w:w="85" w:type="dxa"/>
              <w:right w:w="85" w:type="dxa"/>
            </w:tcMar>
            <w:vAlign w:val="center"/>
          </w:tcPr>
          <w:p w14:paraId="5E5BB72A" w14:textId="77777777" w:rsidR="001D2587" w:rsidRPr="008D2AFB" w:rsidRDefault="001D2587" w:rsidP="005C7955">
            <w:pPr>
              <w:keepNext/>
              <w:keepLines/>
              <w:suppressAutoHyphens/>
              <w:spacing w:line="240" w:lineRule="atLeast"/>
              <w:jc w:val="center"/>
              <w:rPr>
                <w:b/>
              </w:rPr>
            </w:pPr>
            <w:r w:rsidRPr="008D2AFB">
              <w:rPr>
                <w:b/>
              </w:rPr>
              <w:t>Correction factor equation</w:t>
            </w:r>
          </w:p>
        </w:tc>
      </w:tr>
      <w:tr w:rsidR="001D2587" w:rsidRPr="004A7F36" w14:paraId="0FD146EE" w14:textId="77777777" w:rsidTr="008D2AFB">
        <w:trPr>
          <w:trHeight w:hRule="exact" w:val="397"/>
        </w:trPr>
        <w:tc>
          <w:tcPr>
            <w:tcW w:w="1111" w:type="dxa"/>
            <w:tcBorders>
              <w:top w:val="nil"/>
              <w:left w:val="double" w:sz="2" w:space="0" w:color="000000"/>
              <w:bottom w:val="single" w:sz="6" w:space="0" w:color="000000"/>
              <w:right w:val="single" w:sz="2" w:space="0" w:color="000000"/>
            </w:tcBorders>
            <w:tcMar>
              <w:left w:w="85" w:type="dxa"/>
              <w:right w:w="85" w:type="dxa"/>
            </w:tcMar>
            <w:vAlign w:val="center"/>
          </w:tcPr>
          <w:p w14:paraId="1DC8EEF2" w14:textId="77777777" w:rsidR="001D2587" w:rsidRPr="004A7F36" w:rsidRDefault="001D2587" w:rsidP="005C7955">
            <w:pPr>
              <w:keepNext/>
              <w:keepLines/>
              <w:suppressAutoHyphens/>
              <w:spacing w:line="240" w:lineRule="atLeast"/>
            </w:pPr>
            <w:r w:rsidRPr="004A7F36">
              <w:t>CO</w:t>
            </w:r>
          </w:p>
        </w:tc>
        <w:tc>
          <w:tcPr>
            <w:tcW w:w="7112" w:type="dxa"/>
            <w:tcBorders>
              <w:top w:val="nil"/>
              <w:left w:val="nil"/>
              <w:bottom w:val="single" w:sz="6" w:space="0" w:color="000000"/>
              <w:right w:val="double" w:sz="2" w:space="0" w:color="000000"/>
            </w:tcBorders>
            <w:tcMar>
              <w:left w:w="85" w:type="dxa"/>
              <w:right w:w="85" w:type="dxa"/>
            </w:tcMar>
            <w:vAlign w:val="center"/>
          </w:tcPr>
          <w:p w14:paraId="40837FF9"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 = 2.24407 </w:t>
            </w:r>
            <w:r w:rsidR="00505C7C" w:rsidRPr="004A7F36">
              <w:t>–</w:t>
            </w:r>
            <w:r w:rsidRPr="004A7F36">
              <w:t xml:space="preserve"> 0.0011 </w:t>
            </w:r>
            <w:r w:rsidRPr="004A7F36">
              <w:sym w:font="Symbol" w:char="F0B4"/>
            </w:r>
            <w:r w:rsidRPr="004A7F36">
              <w:t xml:space="preserve"> DEN + 0.00007 </w:t>
            </w:r>
            <w:r w:rsidRPr="004A7F36">
              <w:sym w:font="Symbol" w:char="F0B4"/>
            </w:r>
            <w:r w:rsidRPr="004A7F36">
              <w:t xml:space="preserve"> PAH </w:t>
            </w:r>
            <w:r w:rsidR="00D6493A" w:rsidRPr="004A7F36">
              <w:t>–</w:t>
            </w:r>
            <w:r w:rsidRPr="004A7F36">
              <w:t xml:space="preserve"> 0.00768 </w:t>
            </w:r>
            <w:r w:rsidRPr="004A7F36">
              <w:sym w:font="Symbol" w:char="F0B4"/>
            </w:r>
            <w:r w:rsidRPr="004A7F36">
              <w:t xml:space="preserve"> CN </w:t>
            </w:r>
            <w:r w:rsidR="00505C7C" w:rsidRPr="004A7F36">
              <w:t>–</w:t>
            </w:r>
            <w:r w:rsidRPr="004A7F36">
              <w:t xml:space="preserve"> 0.00087 </w:t>
            </w:r>
            <w:r w:rsidRPr="004A7F36">
              <w:sym w:font="Symbol" w:char="F0B4"/>
            </w:r>
            <w:r w:rsidRPr="004A7F36">
              <w:t xml:space="preserve"> T95</w:t>
            </w:r>
          </w:p>
        </w:tc>
      </w:tr>
      <w:tr w:rsidR="001D2587" w:rsidRPr="004A7F36" w14:paraId="56F47CD9" w14:textId="77777777" w:rsidTr="008D2AFB">
        <w:trPr>
          <w:trHeight w:hRule="exact" w:val="397"/>
        </w:trPr>
        <w:tc>
          <w:tcPr>
            <w:tcW w:w="1111"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6A9AD946" w14:textId="77777777" w:rsidR="001D2587" w:rsidRPr="004A7F36" w:rsidRDefault="001D2587" w:rsidP="005C7955">
            <w:pPr>
              <w:keepNext/>
              <w:keepLines/>
              <w:suppressAutoHyphens/>
              <w:spacing w:line="240" w:lineRule="atLeast"/>
            </w:pPr>
            <w:r w:rsidRPr="004A7F36">
              <w:t>VOC</w:t>
            </w:r>
          </w:p>
        </w:tc>
        <w:tc>
          <w:tcPr>
            <w:tcW w:w="7112" w:type="dxa"/>
            <w:tcBorders>
              <w:top w:val="single" w:sz="6" w:space="0" w:color="000000"/>
              <w:left w:val="nil"/>
              <w:bottom w:val="single" w:sz="6" w:space="0" w:color="000000"/>
              <w:right w:val="double" w:sz="2" w:space="0" w:color="000000"/>
            </w:tcBorders>
            <w:tcMar>
              <w:left w:w="85" w:type="dxa"/>
              <w:right w:w="85" w:type="dxa"/>
            </w:tcMar>
            <w:vAlign w:val="center"/>
          </w:tcPr>
          <w:p w14:paraId="518E30D7"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 = 1.61466 </w:t>
            </w:r>
            <w:r w:rsidR="00505C7C" w:rsidRPr="004A7F36">
              <w:t>–</w:t>
            </w:r>
            <w:r w:rsidRPr="004A7F36">
              <w:t xml:space="preserve"> 0.00123 </w:t>
            </w:r>
            <w:r w:rsidRPr="004A7F36">
              <w:sym w:font="Symbol" w:char="F0B4"/>
            </w:r>
            <w:r w:rsidRPr="004A7F36">
              <w:t xml:space="preserve"> DEN + 0.00133 </w:t>
            </w:r>
            <w:r w:rsidRPr="004A7F36">
              <w:sym w:font="Symbol" w:char="F0B4"/>
            </w:r>
            <w:r w:rsidRPr="004A7F36">
              <w:t xml:space="preserve"> PAH </w:t>
            </w:r>
            <w:r w:rsidR="00505C7C" w:rsidRPr="004A7F36">
              <w:t>–</w:t>
            </w:r>
            <w:r w:rsidRPr="004A7F36">
              <w:t xml:space="preserve"> 0.00181 </w:t>
            </w:r>
            <w:r w:rsidRPr="004A7F36">
              <w:sym w:font="Symbol" w:char="F0B4"/>
            </w:r>
            <w:r w:rsidRPr="004A7F36">
              <w:t xml:space="preserve"> CN </w:t>
            </w:r>
            <w:r w:rsidR="00505C7C" w:rsidRPr="004A7F36">
              <w:t>–</w:t>
            </w:r>
            <w:r w:rsidRPr="004A7F36">
              <w:t xml:space="preserve"> 0.00068 </w:t>
            </w:r>
            <w:r w:rsidRPr="004A7F36">
              <w:sym w:font="Symbol" w:char="F0B4"/>
            </w:r>
            <w:r w:rsidRPr="004A7F36">
              <w:t xml:space="preserve"> T95</w:t>
            </w:r>
          </w:p>
        </w:tc>
      </w:tr>
      <w:tr w:rsidR="001D2587" w:rsidRPr="004A7F36" w14:paraId="20A9879E" w14:textId="77777777" w:rsidTr="008D2AFB">
        <w:trPr>
          <w:trHeight w:hRule="exact" w:val="397"/>
        </w:trPr>
        <w:tc>
          <w:tcPr>
            <w:tcW w:w="1111"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7C667B60" w14:textId="77777777" w:rsidR="001D2587" w:rsidRPr="004A7F36" w:rsidRDefault="001D2587" w:rsidP="005C7955">
            <w:pPr>
              <w:keepNext/>
              <w:keepLines/>
              <w:suppressAutoHyphens/>
              <w:spacing w:line="240" w:lineRule="atLeast"/>
            </w:pPr>
            <w:r w:rsidRPr="004A7F36">
              <w:t>NOx</w:t>
            </w:r>
          </w:p>
        </w:tc>
        <w:tc>
          <w:tcPr>
            <w:tcW w:w="7112" w:type="dxa"/>
            <w:tcBorders>
              <w:top w:val="single" w:sz="6" w:space="0" w:color="000000"/>
              <w:left w:val="nil"/>
              <w:bottom w:val="single" w:sz="6" w:space="0" w:color="000000"/>
              <w:right w:val="double" w:sz="2" w:space="0" w:color="000000"/>
            </w:tcBorders>
            <w:tcMar>
              <w:left w:w="85" w:type="dxa"/>
              <w:right w:w="85" w:type="dxa"/>
            </w:tcMar>
            <w:vAlign w:val="center"/>
          </w:tcPr>
          <w:p w14:paraId="02981D52"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 = -1.75444 + 0.00906 </w:t>
            </w:r>
            <w:r w:rsidRPr="004A7F36">
              <w:sym w:font="Symbol" w:char="F0B4"/>
            </w:r>
            <w:r w:rsidRPr="004A7F36">
              <w:t xml:space="preserve"> DEN </w:t>
            </w:r>
            <w:r w:rsidR="00505C7C" w:rsidRPr="004A7F36">
              <w:t>–</w:t>
            </w:r>
            <w:r w:rsidRPr="004A7F36">
              <w:t xml:space="preserve"> 0.0163 </w:t>
            </w:r>
            <w:r w:rsidRPr="004A7F36">
              <w:sym w:font="Symbol" w:char="F0B4"/>
            </w:r>
            <w:r w:rsidRPr="004A7F36">
              <w:t xml:space="preserve"> PAH + 0.00493 </w:t>
            </w:r>
            <w:r w:rsidRPr="004A7F36">
              <w:sym w:font="Symbol" w:char="F0B4"/>
            </w:r>
            <w:r w:rsidRPr="004A7F36">
              <w:t xml:space="preserve"> CN + 0.00266 </w:t>
            </w:r>
            <w:r w:rsidRPr="004A7F36">
              <w:sym w:font="Symbol" w:char="F0B4"/>
            </w:r>
            <w:r w:rsidRPr="004A7F36">
              <w:t xml:space="preserve"> T95</w:t>
            </w:r>
          </w:p>
        </w:tc>
      </w:tr>
      <w:tr w:rsidR="001D2587" w:rsidRPr="004A7F36" w14:paraId="033E16E1" w14:textId="77777777" w:rsidTr="008D2AFB">
        <w:tc>
          <w:tcPr>
            <w:tcW w:w="1111" w:type="dxa"/>
            <w:tcBorders>
              <w:top w:val="single" w:sz="6" w:space="0" w:color="000000"/>
              <w:left w:val="double" w:sz="2" w:space="0" w:color="000000"/>
              <w:bottom w:val="double" w:sz="2" w:space="0" w:color="000000"/>
              <w:right w:val="single" w:sz="2" w:space="0" w:color="000000"/>
            </w:tcBorders>
            <w:tcMar>
              <w:left w:w="85" w:type="dxa"/>
              <w:right w:w="85" w:type="dxa"/>
            </w:tcMar>
            <w:vAlign w:val="center"/>
          </w:tcPr>
          <w:p w14:paraId="22C46E0D" w14:textId="77777777" w:rsidR="001D2587" w:rsidRPr="004A7F36" w:rsidRDefault="001D2587" w:rsidP="005C7955">
            <w:pPr>
              <w:keepNext/>
              <w:keepLines/>
              <w:suppressAutoHyphens/>
              <w:spacing w:line="240" w:lineRule="atLeast"/>
            </w:pPr>
            <w:r w:rsidRPr="004A7F36">
              <w:t>PM</w:t>
            </w:r>
          </w:p>
        </w:tc>
        <w:tc>
          <w:tcPr>
            <w:tcW w:w="7112" w:type="dxa"/>
            <w:tcBorders>
              <w:top w:val="single" w:sz="6" w:space="0" w:color="000000"/>
              <w:left w:val="nil"/>
              <w:bottom w:val="double" w:sz="2" w:space="0" w:color="000000"/>
              <w:right w:val="double" w:sz="2" w:space="0" w:color="000000"/>
            </w:tcBorders>
            <w:tcMar>
              <w:left w:w="85" w:type="dxa"/>
              <w:right w:w="85" w:type="dxa"/>
            </w:tcMar>
            <w:vAlign w:val="center"/>
          </w:tcPr>
          <w:p w14:paraId="64BEB54C"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 = [0.06959 + 0.00006 </w:t>
            </w:r>
            <w:r w:rsidRPr="004A7F36">
              <w:sym w:font="Symbol" w:char="F0B4"/>
            </w:r>
            <w:r w:rsidRPr="004A7F36">
              <w:t xml:space="preserve"> DEN + 0.00065 </w:t>
            </w:r>
            <w:r w:rsidRPr="004A7F36">
              <w:sym w:font="Symbol" w:char="F0B4"/>
            </w:r>
            <w:r w:rsidRPr="004A7F36">
              <w:t xml:space="preserve"> PAH </w:t>
            </w:r>
            <w:r w:rsidR="00505C7C" w:rsidRPr="004A7F36">
              <w:t>–</w:t>
            </w:r>
            <w:r w:rsidRPr="004A7F36">
              <w:t xml:space="preserve"> 0.00001 </w:t>
            </w:r>
            <w:r w:rsidRPr="004A7F36">
              <w:sym w:font="Symbol" w:char="F0B4"/>
            </w:r>
            <w:r w:rsidRPr="004A7F36">
              <w:t xml:space="preserve"> CN] </w:t>
            </w:r>
            <w:r w:rsidRPr="004A7F36">
              <w:sym w:font="Symbol" w:char="F0B4"/>
            </w:r>
            <w:r w:rsidRPr="004A7F36">
              <w:t xml:space="preserve"> [1-0.0086 </w:t>
            </w:r>
            <w:r w:rsidRPr="004A7F36">
              <w:sym w:font="Symbol" w:char="F0B4"/>
            </w:r>
            <w:r w:rsidRPr="004A7F36">
              <w:t xml:space="preserve">  (450 </w:t>
            </w:r>
            <w:r w:rsidR="00505C7C" w:rsidRPr="004A7F36">
              <w:t>–</w:t>
            </w:r>
            <w:r w:rsidRPr="004A7F36">
              <w:t xml:space="preserve"> S)/100]</w:t>
            </w:r>
          </w:p>
        </w:tc>
      </w:tr>
    </w:tbl>
    <w:p w14:paraId="0000694B" w14:textId="77777777" w:rsidR="0048755A" w:rsidRPr="000855B2" w:rsidRDefault="0048755A" w:rsidP="00344DF0">
      <w:pPr>
        <w:rPr>
          <w:b/>
          <w:sz w:val="16"/>
          <w:lang w:val="en-GB"/>
        </w:rPr>
      </w:pPr>
      <w:r w:rsidRPr="000855B2">
        <w:rPr>
          <w:b/>
          <w:sz w:val="16"/>
          <w:lang w:val="en-GB"/>
        </w:rPr>
        <w:t>Note</w:t>
      </w:r>
      <w:r w:rsidR="001D2587" w:rsidRPr="000855B2">
        <w:rPr>
          <w:b/>
          <w:sz w:val="16"/>
          <w:lang w:val="en-GB"/>
        </w:rPr>
        <w:t>:</w:t>
      </w:r>
    </w:p>
    <w:p w14:paraId="2AD41487" w14:textId="77777777" w:rsidR="001D2587" w:rsidRPr="000855B2" w:rsidRDefault="001D2587" w:rsidP="00344DF0">
      <w:pPr>
        <w:rPr>
          <w:sz w:val="16"/>
          <w:lang w:val="en-GB"/>
        </w:rPr>
      </w:pPr>
      <w:r w:rsidRPr="000855B2">
        <w:rPr>
          <w:sz w:val="16"/>
          <w:lang w:val="en-GB"/>
        </w:rPr>
        <w:t>DEN = Density at 15</w:t>
      </w:r>
      <w:r w:rsidR="002B1FFD" w:rsidRPr="000855B2">
        <w:rPr>
          <w:sz w:val="16"/>
          <w:lang w:val="en-GB"/>
        </w:rPr>
        <w:t> °C</w:t>
      </w:r>
      <w:r w:rsidRPr="000855B2">
        <w:rPr>
          <w:sz w:val="16"/>
          <w:lang w:val="en-GB"/>
        </w:rPr>
        <w:t xml:space="preserve"> [kg/m³]</w:t>
      </w:r>
      <w:r w:rsidR="00344DF0" w:rsidRPr="000855B2">
        <w:rPr>
          <w:sz w:val="16"/>
          <w:lang w:val="en-GB"/>
        </w:rPr>
        <w:t xml:space="preserve">, </w:t>
      </w:r>
      <w:r w:rsidRPr="000855B2">
        <w:rPr>
          <w:sz w:val="16"/>
          <w:lang w:val="en-GB"/>
        </w:rPr>
        <w:t>S = Sulphur content in ppm</w:t>
      </w:r>
      <w:r w:rsidR="00344DF0" w:rsidRPr="000855B2">
        <w:rPr>
          <w:sz w:val="16"/>
          <w:lang w:val="en-GB"/>
        </w:rPr>
        <w:t xml:space="preserve">, </w:t>
      </w:r>
      <w:r w:rsidRPr="000855B2">
        <w:rPr>
          <w:sz w:val="16"/>
          <w:lang w:val="en-GB"/>
        </w:rPr>
        <w:t>PAH = Polycyclic</w:t>
      </w:r>
      <w:r w:rsidR="0048755A" w:rsidRPr="000855B2">
        <w:rPr>
          <w:sz w:val="16"/>
          <w:lang w:val="en-GB"/>
        </w:rPr>
        <w:t xml:space="preserve"> </w:t>
      </w:r>
      <w:r w:rsidRPr="000855B2">
        <w:rPr>
          <w:sz w:val="16"/>
          <w:lang w:val="en-GB"/>
        </w:rPr>
        <w:t>aromatics content in</w:t>
      </w:r>
      <w:r w:rsidR="0048755A" w:rsidRPr="000855B2">
        <w:rPr>
          <w:sz w:val="16"/>
          <w:lang w:val="en-GB"/>
        </w:rPr>
        <w:t> </w:t>
      </w:r>
      <w:r w:rsidRPr="000855B2">
        <w:rPr>
          <w:sz w:val="16"/>
          <w:lang w:val="en-GB"/>
        </w:rPr>
        <w:t>%</w:t>
      </w:r>
      <w:r w:rsidR="00344DF0" w:rsidRPr="000855B2">
        <w:rPr>
          <w:sz w:val="16"/>
          <w:lang w:val="en-GB"/>
        </w:rPr>
        <w:t xml:space="preserve">, </w:t>
      </w:r>
      <w:r w:rsidRPr="000855B2">
        <w:rPr>
          <w:sz w:val="16"/>
          <w:lang w:val="en-GB"/>
        </w:rPr>
        <w:t xml:space="preserve">CN = Cetane number </w:t>
      </w:r>
      <w:r w:rsidR="00344DF0" w:rsidRPr="000855B2">
        <w:rPr>
          <w:sz w:val="16"/>
          <w:lang w:val="en-GB"/>
        </w:rPr>
        <w:t xml:space="preserve">, </w:t>
      </w:r>
      <w:r w:rsidRPr="000855B2">
        <w:rPr>
          <w:sz w:val="16"/>
          <w:lang w:val="en-GB"/>
        </w:rPr>
        <w:t>T</w:t>
      </w:r>
      <w:r w:rsidRPr="000855B2">
        <w:rPr>
          <w:sz w:val="16"/>
          <w:vertAlign w:val="subscript"/>
          <w:lang w:val="en-GB"/>
        </w:rPr>
        <w:t>95</w:t>
      </w:r>
      <w:r w:rsidRPr="000855B2">
        <w:rPr>
          <w:sz w:val="16"/>
          <w:lang w:val="en-GB"/>
        </w:rPr>
        <w:t xml:space="preserve"> = Back end distillation in </w:t>
      </w:r>
      <w:r w:rsidRPr="000855B2">
        <w:rPr>
          <w:sz w:val="16"/>
          <w:vertAlign w:val="superscript"/>
          <w:lang w:val="en-GB"/>
        </w:rPr>
        <w:t>o</w:t>
      </w:r>
      <w:r w:rsidRPr="000855B2">
        <w:rPr>
          <w:sz w:val="16"/>
          <w:lang w:val="en-GB"/>
        </w:rPr>
        <w:t xml:space="preserve">C </w:t>
      </w:r>
    </w:p>
    <w:p w14:paraId="252444F3" w14:textId="77777777" w:rsidR="000855B2" w:rsidRPr="000855B2" w:rsidRDefault="000855B2" w:rsidP="00344DF0">
      <w:pPr>
        <w:rPr>
          <w:sz w:val="16"/>
          <w:lang w:val="en-GB"/>
        </w:rPr>
      </w:pPr>
    </w:p>
    <w:p w14:paraId="7B75D2FC" w14:textId="1131C943" w:rsidR="001D2587" w:rsidRPr="000855B2" w:rsidRDefault="00A040D1" w:rsidP="008D1A83">
      <w:pPr>
        <w:pStyle w:val="Caption"/>
      </w:pPr>
      <w:bookmarkStart w:id="1754" w:name="_Ref172059625"/>
      <w:r w:rsidRPr="000855B2">
        <w:lastRenderedPageBreak/>
        <w:t>Table </w:t>
      </w:r>
      <w:ins w:id="1755" w:author="Office3 User" w:date="2018-04-03T18:16:00Z">
        <w:r w:rsidR="00C66A2A">
          <w:fldChar w:fldCharType="begin"/>
        </w:r>
        <w:r w:rsidR="00C66A2A">
          <w:instrText xml:space="preserve"> STYLEREF 1 \s </w:instrText>
        </w:r>
      </w:ins>
      <w:r w:rsidR="00C66A2A">
        <w:fldChar w:fldCharType="separate"/>
      </w:r>
      <w:r w:rsidR="00C66A2A">
        <w:rPr>
          <w:noProof/>
        </w:rPr>
        <w:t>3</w:t>
      </w:r>
      <w:ins w:id="175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757" w:author="Office3 User" w:date="2018-04-03T18:16:00Z">
        <w:r w:rsidR="00C66A2A">
          <w:rPr>
            <w:noProof/>
          </w:rPr>
          <w:t>86</w:t>
        </w:r>
        <w:r w:rsidR="00C66A2A">
          <w:fldChar w:fldCharType="end"/>
        </w:r>
      </w:ins>
      <w:del w:id="175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85</w:delText>
        </w:r>
        <w:r w:rsidR="007D1CFB" w:rsidDel="00C66A2A">
          <w:rPr>
            <w:noProof/>
          </w:rPr>
          <w:fldChar w:fldCharType="end"/>
        </w:r>
      </w:del>
      <w:bookmarkEnd w:id="1754"/>
      <w:r w:rsidR="001D2587" w:rsidRPr="000855B2">
        <w:t>: Effect of biodiesel blends on diesel vehicle emissions</w:t>
      </w:r>
    </w:p>
    <w:tbl>
      <w:tblPr>
        <w:tblW w:w="0" w:type="auto"/>
        <w:tblLayout w:type="fixed"/>
        <w:tblLook w:val="0000" w:firstRow="0" w:lastRow="0" w:firstColumn="0" w:lastColumn="0" w:noHBand="0" w:noVBand="0"/>
      </w:tblPr>
      <w:tblGrid>
        <w:gridCol w:w="1497"/>
        <w:gridCol w:w="1985"/>
        <w:gridCol w:w="992"/>
        <w:gridCol w:w="1476"/>
        <w:gridCol w:w="1205"/>
      </w:tblGrid>
      <w:tr w:rsidR="001D2587" w:rsidRPr="000855B2" w14:paraId="361A49E6" w14:textId="77777777" w:rsidTr="00AF4A3C">
        <w:trPr>
          <w:trHeight w:val="593"/>
        </w:trPr>
        <w:tc>
          <w:tcPr>
            <w:tcW w:w="1497" w:type="dxa"/>
            <w:tcBorders>
              <w:top w:val="double" w:sz="6" w:space="0" w:color="000000"/>
              <w:left w:val="double" w:sz="6" w:space="0" w:color="000000"/>
              <w:bottom w:val="single" w:sz="12" w:space="0" w:color="auto"/>
              <w:right w:val="single" w:sz="4" w:space="0" w:color="auto"/>
            </w:tcBorders>
            <w:vAlign w:val="center"/>
          </w:tcPr>
          <w:p w14:paraId="722C18A6"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Pollutant</w:t>
            </w:r>
          </w:p>
        </w:tc>
        <w:tc>
          <w:tcPr>
            <w:tcW w:w="1985" w:type="dxa"/>
            <w:tcBorders>
              <w:top w:val="double" w:sz="6" w:space="0" w:color="000000"/>
              <w:left w:val="single" w:sz="4" w:space="0" w:color="auto"/>
              <w:bottom w:val="single" w:sz="12" w:space="0" w:color="auto"/>
              <w:right w:val="single" w:sz="4" w:space="0" w:color="auto"/>
            </w:tcBorders>
            <w:vAlign w:val="center"/>
          </w:tcPr>
          <w:p w14:paraId="20BA8DB8"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Vehicle type</w:t>
            </w:r>
          </w:p>
        </w:tc>
        <w:tc>
          <w:tcPr>
            <w:tcW w:w="992" w:type="dxa"/>
            <w:tcBorders>
              <w:top w:val="double" w:sz="6" w:space="0" w:color="000000"/>
              <w:left w:val="single" w:sz="4" w:space="0" w:color="auto"/>
              <w:bottom w:val="single" w:sz="12" w:space="0" w:color="auto"/>
              <w:right w:val="single" w:sz="4" w:space="0" w:color="auto"/>
            </w:tcBorders>
            <w:vAlign w:val="center"/>
          </w:tcPr>
          <w:p w14:paraId="2FDB9799"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B10</w:t>
            </w:r>
          </w:p>
        </w:tc>
        <w:tc>
          <w:tcPr>
            <w:tcW w:w="1476" w:type="dxa"/>
            <w:tcBorders>
              <w:top w:val="double" w:sz="6" w:space="0" w:color="000000"/>
              <w:left w:val="single" w:sz="4" w:space="0" w:color="auto"/>
              <w:bottom w:val="single" w:sz="12" w:space="0" w:color="auto"/>
              <w:right w:val="single" w:sz="4" w:space="0" w:color="auto"/>
            </w:tcBorders>
            <w:vAlign w:val="center"/>
          </w:tcPr>
          <w:p w14:paraId="16539490"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B20</w:t>
            </w:r>
          </w:p>
        </w:tc>
        <w:tc>
          <w:tcPr>
            <w:tcW w:w="1205" w:type="dxa"/>
            <w:tcBorders>
              <w:top w:val="double" w:sz="6" w:space="0" w:color="000000"/>
              <w:left w:val="single" w:sz="4" w:space="0" w:color="auto"/>
              <w:bottom w:val="single" w:sz="12" w:space="0" w:color="auto"/>
              <w:right w:val="double" w:sz="6" w:space="0" w:color="000000"/>
            </w:tcBorders>
            <w:vAlign w:val="center"/>
          </w:tcPr>
          <w:p w14:paraId="1F7712D5"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B100</w:t>
            </w:r>
          </w:p>
        </w:tc>
      </w:tr>
      <w:tr w:rsidR="001D2587" w:rsidRPr="000855B2" w14:paraId="7A18F9BF" w14:textId="77777777" w:rsidTr="00AF4A3C">
        <w:trPr>
          <w:cantSplit/>
          <w:trHeight w:val="297"/>
        </w:trPr>
        <w:tc>
          <w:tcPr>
            <w:tcW w:w="1497" w:type="dxa"/>
            <w:vMerge w:val="restart"/>
            <w:tcBorders>
              <w:top w:val="single" w:sz="12" w:space="0" w:color="auto"/>
              <w:left w:val="double" w:sz="6" w:space="0" w:color="000000"/>
              <w:bottom w:val="single" w:sz="8" w:space="0" w:color="000000"/>
              <w:right w:val="single" w:sz="4" w:space="0" w:color="auto"/>
            </w:tcBorders>
            <w:vAlign w:val="center"/>
          </w:tcPr>
          <w:p w14:paraId="2991D233"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CO</w:t>
            </w:r>
            <w:r w:rsidRPr="000855B2">
              <w:rPr>
                <w:rFonts w:cs="Open Sans"/>
                <w:szCs w:val="18"/>
                <w:vertAlign w:val="subscript"/>
                <w:lang w:val="en-GB"/>
              </w:rPr>
              <w:t>2</w:t>
            </w:r>
          </w:p>
        </w:tc>
        <w:tc>
          <w:tcPr>
            <w:tcW w:w="1985" w:type="dxa"/>
            <w:tcBorders>
              <w:top w:val="single" w:sz="12" w:space="0" w:color="auto"/>
              <w:left w:val="single" w:sz="4" w:space="0" w:color="auto"/>
              <w:bottom w:val="nil"/>
              <w:right w:val="single" w:sz="4" w:space="0" w:color="auto"/>
            </w:tcBorders>
            <w:vAlign w:val="center"/>
          </w:tcPr>
          <w:p w14:paraId="5A39B99B"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D6493A" w:rsidRPr="000855B2">
              <w:rPr>
                <w:rFonts w:cs="Open Sans"/>
                <w:szCs w:val="18"/>
                <w:lang w:val="en-GB"/>
              </w:rPr>
              <w:t>c</w:t>
            </w:r>
            <w:r w:rsidRPr="000855B2">
              <w:rPr>
                <w:rFonts w:cs="Open Sans"/>
                <w:szCs w:val="18"/>
                <w:lang w:val="en-GB"/>
              </w:rPr>
              <w:t>ars</w:t>
            </w:r>
          </w:p>
        </w:tc>
        <w:tc>
          <w:tcPr>
            <w:tcW w:w="992" w:type="dxa"/>
            <w:tcBorders>
              <w:top w:val="single" w:sz="12" w:space="0" w:color="auto"/>
              <w:left w:val="single" w:sz="4" w:space="0" w:color="auto"/>
              <w:bottom w:val="nil"/>
              <w:right w:val="single" w:sz="4" w:space="0" w:color="auto"/>
            </w:tcBorders>
            <w:vAlign w:val="center"/>
          </w:tcPr>
          <w:p w14:paraId="7392494B"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w:t>
            </w:r>
            <w:r w:rsidR="006502D0" w:rsidRPr="000855B2">
              <w:rPr>
                <w:rFonts w:cs="Open Sans"/>
                <w:szCs w:val="18"/>
                <w:lang w:val="en-GB"/>
              </w:rPr>
              <w:t> %</w:t>
            </w:r>
          </w:p>
        </w:tc>
        <w:tc>
          <w:tcPr>
            <w:tcW w:w="1476" w:type="dxa"/>
            <w:tcBorders>
              <w:top w:val="single" w:sz="12" w:space="0" w:color="auto"/>
              <w:left w:val="single" w:sz="4" w:space="0" w:color="auto"/>
              <w:bottom w:val="nil"/>
              <w:right w:val="single" w:sz="4" w:space="0" w:color="auto"/>
            </w:tcBorders>
            <w:vAlign w:val="center"/>
          </w:tcPr>
          <w:p w14:paraId="4E12C83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w:t>
            </w:r>
            <w:r w:rsidR="006502D0" w:rsidRPr="000855B2">
              <w:rPr>
                <w:rFonts w:cs="Open Sans"/>
                <w:szCs w:val="18"/>
                <w:lang w:val="en-GB"/>
              </w:rPr>
              <w:t> %</w:t>
            </w:r>
          </w:p>
        </w:tc>
        <w:tc>
          <w:tcPr>
            <w:tcW w:w="1205" w:type="dxa"/>
            <w:tcBorders>
              <w:top w:val="single" w:sz="12" w:space="0" w:color="auto"/>
              <w:left w:val="single" w:sz="4" w:space="0" w:color="auto"/>
              <w:bottom w:val="nil"/>
              <w:right w:val="double" w:sz="6" w:space="0" w:color="000000"/>
            </w:tcBorders>
            <w:vAlign w:val="center"/>
          </w:tcPr>
          <w:p w14:paraId="4197DD7E"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3D750C8D" w14:textId="77777777" w:rsidTr="00AF4A3C">
        <w:trPr>
          <w:cantSplit/>
          <w:trHeight w:val="297"/>
        </w:trPr>
        <w:tc>
          <w:tcPr>
            <w:tcW w:w="1497" w:type="dxa"/>
            <w:vMerge/>
            <w:tcBorders>
              <w:top w:val="single" w:sz="4" w:space="0" w:color="auto"/>
              <w:left w:val="double" w:sz="6" w:space="0" w:color="000000"/>
              <w:bottom w:val="single" w:sz="8" w:space="0" w:color="000000"/>
              <w:right w:val="single" w:sz="4" w:space="0" w:color="auto"/>
            </w:tcBorders>
            <w:vAlign w:val="center"/>
          </w:tcPr>
          <w:p w14:paraId="2B31FF76"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nil"/>
              <w:right w:val="single" w:sz="4" w:space="0" w:color="auto"/>
            </w:tcBorders>
            <w:vAlign w:val="center"/>
          </w:tcPr>
          <w:p w14:paraId="38221B13"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vAlign w:val="center"/>
          </w:tcPr>
          <w:p w14:paraId="0F756D24"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-0.7</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26E8AB43"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46FEF11F"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2A14D7B7" w14:textId="77777777" w:rsidTr="00AF4A3C">
        <w:trPr>
          <w:cantSplit/>
          <w:trHeight w:val="297"/>
        </w:trPr>
        <w:tc>
          <w:tcPr>
            <w:tcW w:w="1497" w:type="dxa"/>
            <w:vMerge/>
            <w:tcBorders>
              <w:top w:val="single" w:sz="4" w:space="0" w:color="auto"/>
              <w:left w:val="double" w:sz="6" w:space="0" w:color="000000"/>
              <w:bottom w:val="single" w:sz="8" w:space="0" w:color="000000"/>
              <w:right w:val="single" w:sz="4" w:space="0" w:color="auto"/>
            </w:tcBorders>
            <w:vAlign w:val="center"/>
          </w:tcPr>
          <w:p w14:paraId="4E6F5257"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single" w:sz="4" w:space="0" w:color="auto"/>
              <w:right w:val="single" w:sz="4" w:space="0" w:color="auto"/>
            </w:tcBorders>
            <w:vAlign w:val="center"/>
          </w:tcPr>
          <w:p w14:paraId="1FB6BAA2"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CA4F04"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single" w:sz="4" w:space="0" w:color="auto"/>
              <w:right w:val="single" w:sz="4" w:space="0" w:color="auto"/>
            </w:tcBorders>
            <w:vAlign w:val="center"/>
          </w:tcPr>
          <w:p w14:paraId="4022A953"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0.2</w:t>
            </w:r>
            <w:r w:rsidR="006502D0" w:rsidRPr="000855B2">
              <w:rPr>
                <w:rFonts w:cs="Open Sans"/>
                <w:szCs w:val="18"/>
                <w:lang w:val="en-GB"/>
              </w:rPr>
              <w:t> %</w:t>
            </w:r>
          </w:p>
        </w:tc>
        <w:tc>
          <w:tcPr>
            <w:tcW w:w="1476" w:type="dxa"/>
            <w:tcBorders>
              <w:top w:val="nil"/>
              <w:left w:val="single" w:sz="4" w:space="0" w:color="auto"/>
              <w:bottom w:val="single" w:sz="4" w:space="0" w:color="auto"/>
              <w:right w:val="single" w:sz="4" w:space="0" w:color="auto"/>
            </w:tcBorders>
            <w:vAlign w:val="center"/>
          </w:tcPr>
          <w:p w14:paraId="0CC6B224"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0.0</w:t>
            </w:r>
            <w:r w:rsidR="006502D0" w:rsidRPr="000855B2">
              <w:rPr>
                <w:rFonts w:cs="Open Sans"/>
                <w:szCs w:val="18"/>
                <w:lang w:val="en-GB"/>
              </w:rPr>
              <w:t> %</w:t>
            </w:r>
          </w:p>
        </w:tc>
        <w:tc>
          <w:tcPr>
            <w:tcW w:w="1205" w:type="dxa"/>
            <w:tcBorders>
              <w:top w:val="nil"/>
              <w:left w:val="single" w:sz="4" w:space="0" w:color="auto"/>
              <w:bottom w:val="single" w:sz="4" w:space="0" w:color="auto"/>
              <w:right w:val="double" w:sz="6" w:space="0" w:color="000000"/>
            </w:tcBorders>
            <w:vAlign w:val="center"/>
          </w:tcPr>
          <w:p w14:paraId="3DACD284"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0.1</w:t>
            </w:r>
            <w:r w:rsidR="006502D0" w:rsidRPr="000855B2">
              <w:rPr>
                <w:rFonts w:cs="Open Sans"/>
                <w:szCs w:val="18"/>
                <w:lang w:val="en-GB"/>
              </w:rPr>
              <w:t> %</w:t>
            </w:r>
          </w:p>
        </w:tc>
      </w:tr>
      <w:tr w:rsidR="001D2587" w:rsidRPr="000855B2" w14:paraId="357D25E1" w14:textId="77777777" w:rsidTr="00AF4A3C">
        <w:trPr>
          <w:cantSplit/>
          <w:trHeight w:val="297"/>
        </w:trPr>
        <w:tc>
          <w:tcPr>
            <w:tcW w:w="1497" w:type="dxa"/>
            <w:vMerge w:val="restart"/>
            <w:tcBorders>
              <w:top w:val="nil"/>
              <w:left w:val="double" w:sz="6" w:space="0" w:color="000000"/>
              <w:bottom w:val="single" w:sz="8" w:space="0" w:color="000000"/>
              <w:right w:val="single" w:sz="4" w:space="0" w:color="auto"/>
            </w:tcBorders>
            <w:vAlign w:val="center"/>
          </w:tcPr>
          <w:p w14:paraId="7CA43F13"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NO</w:t>
            </w:r>
            <w:r w:rsidRPr="000855B2">
              <w:rPr>
                <w:rFonts w:cs="Open Sans"/>
                <w:szCs w:val="18"/>
                <w:vertAlign w:val="subscript"/>
                <w:lang w:val="en-GB"/>
              </w:rPr>
              <w:t>x</w:t>
            </w:r>
          </w:p>
        </w:tc>
        <w:tc>
          <w:tcPr>
            <w:tcW w:w="1985" w:type="dxa"/>
            <w:tcBorders>
              <w:top w:val="nil"/>
              <w:left w:val="single" w:sz="4" w:space="0" w:color="auto"/>
              <w:bottom w:val="nil"/>
              <w:right w:val="single" w:sz="4" w:space="0" w:color="auto"/>
            </w:tcBorders>
            <w:vAlign w:val="center"/>
          </w:tcPr>
          <w:p w14:paraId="4414B390"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CA4F04" w:rsidRPr="000855B2">
              <w:rPr>
                <w:rFonts w:cs="Open Sans"/>
                <w:szCs w:val="18"/>
                <w:lang w:val="en-GB"/>
              </w:rPr>
              <w:t>c</w:t>
            </w:r>
            <w:r w:rsidRPr="000855B2">
              <w:rPr>
                <w:rFonts w:cs="Open Sans"/>
                <w:szCs w:val="18"/>
                <w:lang w:val="en-GB"/>
              </w:rPr>
              <w:t>ars</w:t>
            </w:r>
          </w:p>
        </w:tc>
        <w:tc>
          <w:tcPr>
            <w:tcW w:w="992" w:type="dxa"/>
            <w:tcBorders>
              <w:top w:val="nil"/>
              <w:left w:val="single" w:sz="4" w:space="0" w:color="auto"/>
              <w:bottom w:val="nil"/>
              <w:right w:val="single" w:sz="4" w:space="0" w:color="auto"/>
            </w:tcBorders>
            <w:vAlign w:val="center"/>
          </w:tcPr>
          <w:p w14:paraId="6939784C"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0.4</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5CC8E56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2215B2E8"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23B83CB0"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1D22FA0A"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nil"/>
              <w:right w:val="single" w:sz="4" w:space="0" w:color="auto"/>
            </w:tcBorders>
            <w:vAlign w:val="center"/>
          </w:tcPr>
          <w:p w14:paraId="61DF082E"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vAlign w:val="center"/>
          </w:tcPr>
          <w:p w14:paraId="4449AF8B"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1.7</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59E03160"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08D30D77"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0D67D8FB"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6DFCF717"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single" w:sz="4" w:space="0" w:color="auto"/>
              <w:right w:val="single" w:sz="4" w:space="0" w:color="auto"/>
            </w:tcBorders>
            <w:vAlign w:val="center"/>
          </w:tcPr>
          <w:p w14:paraId="1CA00E51"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CA4F04"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single" w:sz="4" w:space="0" w:color="auto"/>
              <w:right w:val="single" w:sz="4" w:space="0" w:color="auto"/>
            </w:tcBorders>
            <w:vAlign w:val="center"/>
          </w:tcPr>
          <w:p w14:paraId="4351EEB3"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3.0</w:t>
            </w:r>
            <w:r w:rsidR="006502D0" w:rsidRPr="000855B2">
              <w:rPr>
                <w:rFonts w:cs="Open Sans"/>
                <w:szCs w:val="18"/>
                <w:lang w:val="en-GB"/>
              </w:rPr>
              <w:t> %</w:t>
            </w:r>
          </w:p>
        </w:tc>
        <w:tc>
          <w:tcPr>
            <w:tcW w:w="1476" w:type="dxa"/>
            <w:tcBorders>
              <w:top w:val="nil"/>
              <w:left w:val="single" w:sz="4" w:space="0" w:color="auto"/>
              <w:bottom w:val="single" w:sz="4" w:space="0" w:color="auto"/>
              <w:right w:val="single" w:sz="4" w:space="0" w:color="auto"/>
            </w:tcBorders>
            <w:vAlign w:val="center"/>
          </w:tcPr>
          <w:p w14:paraId="393F287D"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3.5</w:t>
            </w:r>
            <w:r w:rsidR="006502D0" w:rsidRPr="000855B2">
              <w:rPr>
                <w:rFonts w:cs="Open Sans"/>
                <w:szCs w:val="18"/>
                <w:lang w:val="en-GB"/>
              </w:rPr>
              <w:t> %</w:t>
            </w:r>
          </w:p>
        </w:tc>
        <w:tc>
          <w:tcPr>
            <w:tcW w:w="1205" w:type="dxa"/>
            <w:tcBorders>
              <w:top w:val="nil"/>
              <w:left w:val="single" w:sz="4" w:space="0" w:color="auto"/>
              <w:bottom w:val="single" w:sz="4" w:space="0" w:color="auto"/>
              <w:right w:val="double" w:sz="6" w:space="0" w:color="000000"/>
            </w:tcBorders>
            <w:vAlign w:val="center"/>
          </w:tcPr>
          <w:p w14:paraId="4701069F"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9.0</w:t>
            </w:r>
            <w:r w:rsidR="006502D0" w:rsidRPr="000855B2">
              <w:rPr>
                <w:rFonts w:cs="Open Sans"/>
                <w:szCs w:val="18"/>
                <w:lang w:val="en-GB"/>
              </w:rPr>
              <w:t> %</w:t>
            </w:r>
          </w:p>
        </w:tc>
      </w:tr>
      <w:tr w:rsidR="001D2587" w:rsidRPr="000855B2" w14:paraId="58906061" w14:textId="77777777" w:rsidTr="00AF4A3C">
        <w:trPr>
          <w:cantSplit/>
          <w:trHeight w:val="297"/>
        </w:trPr>
        <w:tc>
          <w:tcPr>
            <w:tcW w:w="1497" w:type="dxa"/>
            <w:vMerge w:val="restart"/>
            <w:tcBorders>
              <w:top w:val="nil"/>
              <w:left w:val="double" w:sz="6" w:space="0" w:color="000000"/>
              <w:bottom w:val="single" w:sz="8" w:space="0" w:color="000000"/>
              <w:right w:val="single" w:sz="4" w:space="0" w:color="auto"/>
            </w:tcBorders>
            <w:vAlign w:val="center"/>
          </w:tcPr>
          <w:p w14:paraId="63FBD924"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PM</w:t>
            </w:r>
          </w:p>
        </w:tc>
        <w:tc>
          <w:tcPr>
            <w:tcW w:w="1985" w:type="dxa"/>
            <w:tcBorders>
              <w:top w:val="nil"/>
              <w:left w:val="single" w:sz="4" w:space="0" w:color="auto"/>
              <w:bottom w:val="nil"/>
              <w:right w:val="single" w:sz="4" w:space="0" w:color="auto"/>
            </w:tcBorders>
            <w:vAlign w:val="center"/>
          </w:tcPr>
          <w:p w14:paraId="4FC6309D"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CA4F04" w:rsidRPr="000855B2">
              <w:rPr>
                <w:rFonts w:cs="Open Sans"/>
                <w:szCs w:val="18"/>
                <w:lang w:val="en-GB"/>
              </w:rPr>
              <w:t>c</w:t>
            </w:r>
            <w:r w:rsidRPr="000855B2">
              <w:rPr>
                <w:rFonts w:cs="Open Sans"/>
                <w:szCs w:val="18"/>
                <w:lang w:val="en-GB"/>
              </w:rPr>
              <w:t>ars</w:t>
            </w:r>
          </w:p>
        </w:tc>
        <w:tc>
          <w:tcPr>
            <w:tcW w:w="992" w:type="dxa"/>
            <w:tcBorders>
              <w:top w:val="nil"/>
              <w:left w:val="single" w:sz="4" w:space="0" w:color="auto"/>
              <w:bottom w:val="nil"/>
              <w:right w:val="single" w:sz="4" w:space="0" w:color="auto"/>
            </w:tcBorders>
            <w:vAlign w:val="center"/>
          </w:tcPr>
          <w:p w14:paraId="0143DE84"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-13.0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23BC1B83"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027834DB"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4CA6C2E2"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35CE4EE2"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nil"/>
              <w:right w:val="single" w:sz="4" w:space="0" w:color="auto"/>
            </w:tcBorders>
            <w:vAlign w:val="center"/>
          </w:tcPr>
          <w:p w14:paraId="46B4FA89"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vAlign w:val="center"/>
          </w:tcPr>
          <w:p w14:paraId="27FC29B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0FD94A6B"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1E08A4CB"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0C8D22FD"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348F285A"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single" w:sz="4" w:space="0" w:color="auto"/>
              <w:right w:val="single" w:sz="4" w:space="0" w:color="auto"/>
            </w:tcBorders>
            <w:vAlign w:val="center"/>
          </w:tcPr>
          <w:p w14:paraId="730BCCC6"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6F1553"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single" w:sz="4" w:space="0" w:color="auto"/>
              <w:right w:val="single" w:sz="4" w:space="0" w:color="auto"/>
            </w:tcBorders>
            <w:vAlign w:val="center"/>
          </w:tcPr>
          <w:p w14:paraId="26BBBE1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-10.0</w:t>
            </w:r>
            <w:r w:rsidR="006502D0" w:rsidRPr="000855B2">
              <w:rPr>
                <w:rFonts w:cs="Open Sans"/>
                <w:szCs w:val="18"/>
                <w:lang w:val="en-GB"/>
              </w:rPr>
              <w:t> %</w:t>
            </w:r>
          </w:p>
        </w:tc>
        <w:tc>
          <w:tcPr>
            <w:tcW w:w="1476" w:type="dxa"/>
            <w:tcBorders>
              <w:top w:val="nil"/>
              <w:left w:val="single" w:sz="4" w:space="0" w:color="auto"/>
              <w:bottom w:val="single" w:sz="4" w:space="0" w:color="auto"/>
              <w:right w:val="single" w:sz="4" w:space="0" w:color="auto"/>
            </w:tcBorders>
            <w:vAlign w:val="center"/>
          </w:tcPr>
          <w:p w14:paraId="0B78636E"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-15.0</w:t>
            </w:r>
            <w:r w:rsidR="006502D0" w:rsidRPr="000855B2">
              <w:rPr>
                <w:rFonts w:cs="Open Sans"/>
                <w:szCs w:val="18"/>
                <w:lang w:val="en-GB"/>
              </w:rPr>
              <w:t> %</w:t>
            </w:r>
          </w:p>
        </w:tc>
        <w:tc>
          <w:tcPr>
            <w:tcW w:w="1205" w:type="dxa"/>
            <w:tcBorders>
              <w:top w:val="nil"/>
              <w:left w:val="single" w:sz="4" w:space="0" w:color="auto"/>
              <w:bottom w:val="single" w:sz="4" w:space="0" w:color="auto"/>
              <w:right w:val="double" w:sz="6" w:space="0" w:color="000000"/>
            </w:tcBorders>
            <w:vAlign w:val="center"/>
          </w:tcPr>
          <w:p w14:paraId="248B3C1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-47.0</w:t>
            </w:r>
            <w:r w:rsidR="006502D0" w:rsidRPr="000855B2">
              <w:rPr>
                <w:rFonts w:cs="Open Sans"/>
                <w:szCs w:val="18"/>
                <w:lang w:val="en-GB"/>
              </w:rPr>
              <w:t> %</w:t>
            </w:r>
          </w:p>
        </w:tc>
      </w:tr>
      <w:tr w:rsidR="001D2587" w:rsidRPr="000855B2" w14:paraId="2EEBFB3E" w14:textId="77777777" w:rsidTr="00AF4A3C">
        <w:trPr>
          <w:cantSplit/>
          <w:trHeight w:val="297"/>
        </w:trPr>
        <w:tc>
          <w:tcPr>
            <w:tcW w:w="1497" w:type="dxa"/>
            <w:vMerge w:val="restart"/>
            <w:tcBorders>
              <w:top w:val="nil"/>
              <w:left w:val="double" w:sz="6" w:space="0" w:color="000000"/>
              <w:bottom w:val="single" w:sz="8" w:space="0" w:color="000000"/>
              <w:right w:val="single" w:sz="4" w:space="0" w:color="auto"/>
            </w:tcBorders>
            <w:vAlign w:val="center"/>
          </w:tcPr>
          <w:p w14:paraId="1D83F537"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CO</w:t>
            </w:r>
          </w:p>
        </w:tc>
        <w:tc>
          <w:tcPr>
            <w:tcW w:w="1985" w:type="dxa"/>
            <w:tcBorders>
              <w:top w:val="nil"/>
              <w:left w:val="single" w:sz="4" w:space="0" w:color="auto"/>
              <w:bottom w:val="nil"/>
              <w:right w:val="single" w:sz="4" w:space="0" w:color="auto"/>
            </w:tcBorders>
            <w:vAlign w:val="center"/>
          </w:tcPr>
          <w:p w14:paraId="6A630663"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CA4F04" w:rsidRPr="000855B2">
              <w:rPr>
                <w:rFonts w:cs="Open Sans"/>
                <w:szCs w:val="18"/>
                <w:lang w:val="en-GB"/>
              </w:rPr>
              <w:t>c</w:t>
            </w:r>
            <w:r w:rsidRPr="000855B2">
              <w:rPr>
                <w:rFonts w:cs="Open Sans"/>
                <w:szCs w:val="18"/>
                <w:lang w:val="en-GB"/>
              </w:rPr>
              <w:t>ars</w:t>
            </w:r>
          </w:p>
        </w:tc>
        <w:tc>
          <w:tcPr>
            <w:tcW w:w="992" w:type="dxa"/>
            <w:tcBorders>
              <w:top w:val="nil"/>
              <w:left w:val="single" w:sz="4" w:space="0" w:color="auto"/>
              <w:bottom w:val="nil"/>
              <w:right w:val="single" w:sz="4" w:space="0" w:color="auto"/>
            </w:tcBorders>
            <w:vAlign w:val="center"/>
          </w:tcPr>
          <w:p w14:paraId="73F8E1C6"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2DFA52A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-5.0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7741B5E5"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1B0C7A32"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2E12467A"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nil"/>
              <w:right w:val="single" w:sz="4" w:space="0" w:color="auto"/>
            </w:tcBorders>
            <w:vAlign w:val="center"/>
          </w:tcPr>
          <w:p w14:paraId="0E267EB4"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vAlign w:val="center"/>
          </w:tcPr>
          <w:p w14:paraId="75D784B2"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680AA18A"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-6.0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7AE41527"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7DFA43EC"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48B8A1E9"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single" w:sz="4" w:space="0" w:color="auto"/>
              <w:right w:val="single" w:sz="4" w:space="0" w:color="auto"/>
            </w:tcBorders>
            <w:vAlign w:val="center"/>
          </w:tcPr>
          <w:p w14:paraId="6E284800"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CA4F04"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single" w:sz="4" w:space="0" w:color="auto"/>
              <w:right w:val="single" w:sz="4" w:space="0" w:color="auto"/>
            </w:tcBorders>
            <w:vAlign w:val="center"/>
          </w:tcPr>
          <w:p w14:paraId="1A5F187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-5.0</w:t>
            </w:r>
            <w:r w:rsidR="006502D0" w:rsidRPr="000855B2">
              <w:rPr>
                <w:rFonts w:cs="Open Sans"/>
                <w:szCs w:val="18"/>
                <w:lang w:val="en-GB"/>
              </w:rPr>
              <w:t> %</w:t>
            </w:r>
          </w:p>
        </w:tc>
        <w:tc>
          <w:tcPr>
            <w:tcW w:w="1476" w:type="dxa"/>
            <w:tcBorders>
              <w:top w:val="nil"/>
              <w:left w:val="single" w:sz="4" w:space="0" w:color="auto"/>
              <w:bottom w:val="single" w:sz="4" w:space="0" w:color="auto"/>
              <w:right w:val="single" w:sz="4" w:space="0" w:color="auto"/>
            </w:tcBorders>
            <w:vAlign w:val="center"/>
          </w:tcPr>
          <w:p w14:paraId="4D3A7FCC"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-9.0</w:t>
            </w:r>
            <w:r w:rsidR="006502D0" w:rsidRPr="000855B2">
              <w:rPr>
                <w:rFonts w:cs="Open Sans"/>
                <w:szCs w:val="18"/>
                <w:lang w:val="en-GB"/>
              </w:rPr>
              <w:t> %</w:t>
            </w:r>
          </w:p>
        </w:tc>
        <w:tc>
          <w:tcPr>
            <w:tcW w:w="1205" w:type="dxa"/>
            <w:tcBorders>
              <w:top w:val="nil"/>
              <w:left w:val="single" w:sz="4" w:space="0" w:color="auto"/>
              <w:bottom w:val="single" w:sz="4" w:space="0" w:color="auto"/>
              <w:right w:val="double" w:sz="6" w:space="0" w:color="000000"/>
            </w:tcBorders>
            <w:vAlign w:val="center"/>
          </w:tcPr>
          <w:p w14:paraId="5845848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-20.0</w:t>
            </w:r>
            <w:r w:rsidR="006502D0" w:rsidRPr="000855B2">
              <w:rPr>
                <w:rFonts w:cs="Open Sans"/>
                <w:szCs w:val="18"/>
                <w:lang w:val="en-GB"/>
              </w:rPr>
              <w:t> %</w:t>
            </w:r>
          </w:p>
        </w:tc>
      </w:tr>
      <w:tr w:rsidR="001D2587" w:rsidRPr="000855B2" w14:paraId="3F00AEC4" w14:textId="77777777" w:rsidTr="00AF4A3C">
        <w:trPr>
          <w:cantSplit/>
          <w:trHeight w:val="297"/>
        </w:trPr>
        <w:tc>
          <w:tcPr>
            <w:tcW w:w="1497" w:type="dxa"/>
            <w:vMerge w:val="restart"/>
            <w:tcBorders>
              <w:top w:val="nil"/>
              <w:left w:val="double" w:sz="6" w:space="0" w:color="000000"/>
              <w:bottom w:val="single" w:sz="8" w:space="0" w:color="000000"/>
              <w:right w:val="single" w:sz="4" w:space="0" w:color="auto"/>
            </w:tcBorders>
            <w:vAlign w:val="center"/>
          </w:tcPr>
          <w:p w14:paraId="050CB1DE"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HC</w:t>
            </w:r>
          </w:p>
        </w:tc>
        <w:tc>
          <w:tcPr>
            <w:tcW w:w="1985" w:type="dxa"/>
            <w:tcBorders>
              <w:top w:val="nil"/>
              <w:left w:val="single" w:sz="4" w:space="0" w:color="auto"/>
              <w:bottom w:val="nil"/>
              <w:right w:val="single" w:sz="4" w:space="0" w:color="auto"/>
            </w:tcBorders>
            <w:vAlign w:val="center"/>
          </w:tcPr>
          <w:p w14:paraId="53105250"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CA4F04" w:rsidRPr="000855B2">
              <w:rPr>
                <w:rFonts w:cs="Open Sans"/>
                <w:szCs w:val="18"/>
                <w:lang w:val="en-GB"/>
              </w:rPr>
              <w:t>c</w:t>
            </w:r>
            <w:r w:rsidRPr="000855B2">
              <w:rPr>
                <w:rFonts w:cs="Open Sans"/>
                <w:szCs w:val="18"/>
                <w:lang w:val="en-GB"/>
              </w:rPr>
              <w:t>ars</w:t>
            </w:r>
          </w:p>
        </w:tc>
        <w:tc>
          <w:tcPr>
            <w:tcW w:w="992" w:type="dxa"/>
            <w:tcBorders>
              <w:top w:val="nil"/>
              <w:left w:val="single" w:sz="4" w:space="0" w:color="auto"/>
              <w:bottom w:val="nil"/>
              <w:right w:val="single" w:sz="4" w:space="0" w:color="auto"/>
            </w:tcBorders>
            <w:vAlign w:val="center"/>
          </w:tcPr>
          <w:p w14:paraId="34329789"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13EC3FC2"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6956B8E9"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3E3D15EA"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183D732A" w14:textId="77777777" w:rsidR="001D2587" w:rsidRPr="000855B2" w:rsidRDefault="001D2587" w:rsidP="005C7955">
            <w:pPr>
              <w:keepNext/>
              <w:keepLines/>
              <w:suppressAutoHyphens/>
              <w:spacing w:line="240" w:lineRule="atLeast"/>
              <w:jc w:val="center"/>
              <w:rPr>
                <w:rFonts w:cs="Open Sans"/>
                <w:szCs w:val="18"/>
                <w:lang w:val="en-GB"/>
              </w:rPr>
            </w:pPr>
          </w:p>
        </w:tc>
        <w:tc>
          <w:tcPr>
            <w:tcW w:w="1985" w:type="dxa"/>
            <w:tcBorders>
              <w:top w:val="nil"/>
              <w:left w:val="single" w:sz="4" w:space="0" w:color="auto"/>
              <w:bottom w:val="nil"/>
              <w:right w:val="single" w:sz="4" w:space="0" w:color="auto"/>
            </w:tcBorders>
            <w:vAlign w:val="center"/>
          </w:tcPr>
          <w:p w14:paraId="0877E38F"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noWrap/>
            <w:vAlign w:val="center"/>
          </w:tcPr>
          <w:p w14:paraId="7A619B7E"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0D9739F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7D97A90B"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1FC56C22" w14:textId="77777777" w:rsidTr="00AF4A3C">
        <w:trPr>
          <w:cantSplit/>
          <w:trHeight w:val="311"/>
        </w:trPr>
        <w:tc>
          <w:tcPr>
            <w:tcW w:w="1497" w:type="dxa"/>
            <w:vMerge/>
            <w:tcBorders>
              <w:top w:val="nil"/>
              <w:left w:val="double" w:sz="6" w:space="0" w:color="000000"/>
              <w:bottom w:val="double" w:sz="6" w:space="0" w:color="000000"/>
              <w:right w:val="single" w:sz="4" w:space="0" w:color="auto"/>
            </w:tcBorders>
            <w:vAlign w:val="center"/>
          </w:tcPr>
          <w:p w14:paraId="487E82DB" w14:textId="77777777" w:rsidR="001D2587" w:rsidRPr="000855B2" w:rsidRDefault="001D2587" w:rsidP="005C7955">
            <w:pPr>
              <w:keepNext/>
              <w:keepLines/>
              <w:suppressAutoHyphens/>
              <w:spacing w:line="240" w:lineRule="atLeast"/>
              <w:jc w:val="center"/>
              <w:rPr>
                <w:rFonts w:cs="Open Sans"/>
                <w:szCs w:val="18"/>
                <w:lang w:val="en-GB"/>
              </w:rPr>
            </w:pPr>
          </w:p>
        </w:tc>
        <w:tc>
          <w:tcPr>
            <w:tcW w:w="1985" w:type="dxa"/>
            <w:tcBorders>
              <w:top w:val="nil"/>
              <w:left w:val="single" w:sz="4" w:space="0" w:color="auto"/>
              <w:bottom w:val="double" w:sz="6" w:space="0" w:color="000000"/>
              <w:right w:val="single" w:sz="4" w:space="0" w:color="auto"/>
            </w:tcBorders>
            <w:vAlign w:val="center"/>
          </w:tcPr>
          <w:p w14:paraId="386EE506"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CA4F04"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double" w:sz="6" w:space="0" w:color="000000"/>
              <w:right w:val="single" w:sz="4" w:space="0" w:color="auto"/>
            </w:tcBorders>
            <w:noWrap/>
            <w:vAlign w:val="center"/>
          </w:tcPr>
          <w:p w14:paraId="1154EC60"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-10.0</w:t>
            </w:r>
            <w:r w:rsidR="006502D0" w:rsidRPr="000855B2">
              <w:rPr>
                <w:rFonts w:cs="Open Sans"/>
                <w:szCs w:val="18"/>
                <w:lang w:val="en-GB"/>
              </w:rPr>
              <w:t> %</w:t>
            </w:r>
          </w:p>
        </w:tc>
        <w:tc>
          <w:tcPr>
            <w:tcW w:w="1476" w:type="dxa"/>
            <w:tcBorders>
              <w:top w:val="nil"/>
              <w:left w:val="single" w:sz="4" w:space="0" w:color="auto"/>
              <w:bottom w:val="double" w:sz="6" w:space="0" w:color="000000"/>
              <w:right w:val="single" w:sz="4" w:space="0" w:color="auto"/>
            </w:tcBorders>
            <w:vAlign w:val="center"/>
          </w:tcPr>
          <w:p w14:paraId="01FCE683"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-15.0</w:t>
            </w:r>
            <w:r w:rsidR="006502D0" w:rsidRPr="000855B2">
              <w:rPr>
                <w:rFonts w:cs="Open Sans"/>
                <w:szCs w:val="18"/>
                <w:lang w:val="en-GB"/>
              </w:rPr>
              <w:t> %</w:t>
            </w:r>
          </w:p>
        </w:tc>
        <w:tc>
          <w:tcPr>
            <w:tcW w:w="1205" w:type="dxa"/>
            <w:tcBorders>
              <w:top w:val="nil"/>
              <w:left w:val="single" w:sz="4" w:space="0" w:color="auto"/>
              <w:bottom w:val="double" w:sz="6" w:space="0" w:color="000000"/>
              <w:right w:val="double" w:sz="6" w:space="0" w:color="000000"/>
            </w:tcBorders>
            <w:vAlign w:val="center"/>
          </w:tcPr>
          <w:p w14:paraId="5E23D594"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-17.0</w:t>
            </w:r>
            <w:r w:rsidR="006502D0" w:rsidRPr="000855B2">
              <w:rPr>
                <w:rFonts w:cs="Open Sans"/>
                <w:szCs w:val="18"/>
                <w:lang w:val="en-GB"/>
              </w:rPr>
              <w:t> %</w:t>
            </w:r>
          </w:p>
        </w:tc>
      </w:tr>
    </w:tbl>
    <w:p w14:paraId="73D204E7" w14:textId="77777777" w:rsidR="00F92D12" w:rsidRPr="000855B2" w:rsidRDefault="00F92D12" w:rsidP="00F92D12">
      <w:pPr>
        <w:pStyle w:val="Heading4"/>
        <w:rPr>
          <w:ins w:id="1759" w:author="Office3 User" w:date="2018-04-03T16:40:00Z"/>
        </w:rPr>
      </w:pPr>
      <w:bookmarkStart w:id="1760" w:name="_Toc200272614"/>
      <w:ins w:id="1761" w:author="Office3 User" w:date="2018-04-03T16:40:00Z">
        <w:r>
          <w:t>CO</w:t>
        </w:r>
        <w:r w:rsidRPr="0043597F">
          <w:rPr>
            <w:vertAlign w:val="subscript"/>
          </w:rPr>
          <w:t>2</w:t>
        </w:r>
        <w:r>
          <w:t xml:space="preserve"> correction</w:t>
        </w:r>
      </w:ins>
    </w:p>
    <w:p w14:paraId="5B1306BB" w14:textId="77777777" w:rsidR="00F92D12" w:rsidRPr="00A1454E" w:rsidRDefault="00F92D12" w:rsidP="00F92D12">
      <w:pPr>
        <w:rPr>
          <w:ins w:id="1762" w:author="Office3 User" w:date="2018-04-03T16:40:00Z"/>
          <w:lang w:val="en-GB"/>
        </w:rPr>
      </w:pPr>
      <w:ins w:id="1763" w:author="Office3 User" w:date="2018-04-03T16:40:00Z">
        <w:r w:rsidRPr="00A1454E">
          <w:rPr>
            <w:lang w:val="en-GB"/>
          </w:rPr>
          <w:t>CO</w:t>
        </w:r>
        <w:r w:rsidRPr="00A1454E">
          <w:rPr>
            <w:vertAlign w:val="subscript"/>
            <w:lang w:val="en-GB"/>
          </w:rPr>
          <w:t>2</w:t>
        </w:r>
        <w:r w:rsidRPr="00A1454E">
          <w:rPr>
            <w:lang w:val="en-GB"/>
          </w:rPr>
          <w:t xml:space="preserve"> emissions of new passenger cars registered in Europe are monitored in order to meet the objectives of Regulation EC 443/2009. Empirical models have been constructed to check how well measured in-use fuel consumption of passenger cars can be predicted on the basis of independent variables. The set of models based on type-approval fuel consumption, require vehicle mass and capacity to predict real-world fuel consumption. Moreover, this set of models does not distinguish between vehicle types and it is ideal to predict consumption of new car registrations because both vehicle mass and type-approval CO</w:t>
        </w:r>
        <w:r w:rsidRPr="00A1454E">
          <w:rPr>
            <w:vertAlign w:val="subscript"/>
            <w:lang w:val="en-GB"/>
          </w:rPr>
          <w:t>2</w:t>
        </w:r>
        <w:r w:rsidRPr="00A1454E">
          <w:rPr>
            <w:lang w:val="en-GB"/>
          </w:rPr>
          <w:t xml:space="preserve"> are readily available from the CO</w:t>
        </w:r>
        <w:r w:rsidRPr="00A1454E">
          <w:rPr>
            <w:vertAlign w:val="subscript"/>
            <w:lang w:val="en-GB"/>
          </w:rPr>
          <w:t>2</w:t>
        </w:r>
        <w:r w:rsidRPr="00A1454E">
          <w:rPr>
            <w:lang w:val="en-GB"/>
          </w:rPr>
          <w:t xml:space="preserve"> monitoring database</w:t>
        </w:r>
        <w:r w:rsidRPr="00A1454E">
          <w:rPr>
            <w:rStyle w:val="FootnoteReference"/>
            <w:lang w:val="en-GB"/>
          </w:rPr>
          <w:footnoteReference w:id="7"/>
        </w:r>
        <w:r w:rsidRPr="00A1454E">
          <w:rPr>
            <w:lang w:val="en-GB"/>
          </w:rPr>
          <w:t>.</w:t>
        </w:r>
      </w:ins>
    </w:p>
    <w:p w14:paraId="03F614AC" w14:textId="77777777" w:rsidR="00F92D12" w:rsidRPr="00A1454E" w:rsidRDefault="00F92D12" w:rsidP="00F92D12">
      <w:pPr>
        <w:rPr>
          <w:ins w:id="1767" w:author="Office3 User" w:date="2018-04-03T16:40:00Z"/>
          <w:lang w:val="en-GB"/>
        </w:rPr>
      </w:pPr>
      <w:ins w:id="1768" w:author="Office3 User" w:date="2018-04-03T16:40:00Z">
        <w:r w:rsidRPr="00A1454E">
          <w:rPr>
            <w:lang w:val="en-GB"/>
          </w:rPr>
          <w:t>Recent studies have shown that the divergence between type-approval and in-use CO</w:t>
        </w:r>
        <w:r w:rsidRPr="00A1454E">
          <w:rPr>
            <w:vertAlign w:val="subscript"/>
            <w:lang w:val="en-GB"/>
          </w:rPr>
          <w:t>2</w:t>
        </w:r>
        <w:r w:rsidRPr="00A1454E">
          <w:rPr>
            <w:lang w:val="en-GB"/>
          </w:rPr>
          <w:t xml:space="preserve"> emissions is growing over time (Kadijk et al., 2012; Ligterink et al., 2016; Ligterink and Eijk, 2014; Mock et al., 2014b; Tietge et al., 2015). A 2017 study (Tietge et al., 2017) has examined real-world fuel consumption data from more than 130.000 vehicles to identify and model the evolution of the divergence. A regression model has been developed considering the registration year as an additional variable to the currently used variables (mass and capacity of vehicle). The model equations are:</w:t>
        </w:r>
      </w:ins>
    </w:p>
    <w:tbl>
      <w:tblPr>
        <w:tblW w:w="8598" w:type="dxa"/>
        <w:tblBorders>
          <w:insideH w:val="single" w:sz="4" w:space="0" w:color="auto"/>
        </w:tblBorders>
        <w:tblLayout w:type="fixed"/>
        <w:tblLook w:val="01E0" w:firstRow="1" w:lastRow="1" w:firstColumn="1" w:lastColumn="1" w:noHBand="0" w:noVBand="0"/>
      </w:tblPr>
      <w:tblGrid>
        <w:gridCol w:w="7884"/>
        <w:gridCol w:w="714"/>
      </w:tblGrid>
      <w:tr w:rsidR="00F92D12" w:rsidRPr="00A1454E" w14:paraId="694D9D4B" w14:textId="77777777" w:rsidTr="00CD79D8">
        <w:trPr>
          <w:trHeight w:val="781"/>
          <w:ins w:id="1769" w:author="Office3 User" w:date="2018-04-03T16:40:00Z"/>
        </w:trPr>
        <w:tc>
          <w:tcPr>
            <w:tcW w:w="7884" w:type="dxa"/>
            <w:tcMar>
              <w:left w:w="0" w:type="dxa"/>
              <w:right w:w="0" w:type="dxa"/>
            </w:tcMar>
            <w:vAlign w:val="center"/>
          </w:tcPr>
          <w:p w14:paraId="1283AAB5" w14:textId="77777777" w:rsidR="00F92D12" w:rsidRPr="00A1454E" w:rsidRDefault="00F92D12" w:rsidP="00CD79D8">
            <w:pPr>
              <w:rPr>
                <w:ins w:id="1770" w:author="Office3 User" w:date="2018-04-03T16:40:00Z"/>
                <w:lang w:val="en-GB"/>
              </w:rPr>
            </w:pPr>
            <w:ins w:id="1771" w:author="Office3 User" w:date="2018-04-03T16:40:00Z">
              <w:r w:rsidRPr="00A1454E">
                <w:rPr>
                  <w:lang w:val="en-GB"/>
                </w:rPr>
                <w:t>Petrol passenger cars:</w:t>
              </w:r>
            </w:ins>
          </w:p>
          <w:p w14:paraId="60389946" w14:textId="77777777" w:rsidR="00F92D12" w:rsidRPr="00A1454E" w:rsidRDefault="00377314" w:rsidP="00CD79D8">
            <w:pPr>
              <w:rPr>
                <w:ins w:id="1772" w:author="Office3 User" w:date="2018-04-03T16:40:00Z"/>
                <w:lang w:val="en-GB"/>
              </w:rPr>
            </w:pPr>
            <m:oMathPara>
              <m:oMath>
                <m:sSub>
                  <m:sSubPr>
                    <m:ctrlPr>
                      <w:ins w:id="1773" w:author="Office3 User" w:date="2018-04-03T16:40:00Z">
                        <w:rPr>
                          <w:rFonts w:ascii="Cambria Math" w:hAnsi="Cambria Math"/>
                          <w:i/>
                          <w:smallCaps/>
                          <w:lang w:val="en-GB"/>
                        </w:rPr>
                      </w:ins>
                    </m:ctrlPr>
                  </m:sSubPr>
                  <m:e>
                    <m:r>
                      <w:ins w:id="1774" w:author="Office3 User" w:date="2018-04-03T16:40:00Z">
                        <w:rPr>
                          <w:rFonts w:ascii="Cambria Math" w:hAnsi="Cambria Math"/>
                          <w:smallCaps/>
                          <w:lang w:val="en-GB"/>
                        </w:rPr>
                        <m:t>FC</m:t>
                      </w:ins>
                    </m:r>
                  </m:e>
                  <m:sub>
                    <m:r>
                      <w:ins w:id="1775" w:author="Office3 User" w:date="2018-04-03T16:40:00Z">
                        <w:rPr>
                          <w:rFonts w:ascii="Cambria Math" w:hAnsi="Cambria Math"/>
                          <w:smallCaps/>
                          <w:lang w:val="en-GB"/>
                        </w:rPr>
                        <m:t>InUse</m:t>
                      </w:ins>
                    </m:r>
                  </m:sub>
                </m:sSub>
                <m:d>
                  <m:dPr>
                    <m:begChr m:val="["/>
                    <m:endChr m:val="]"/>
                    <m:ctrlPr>
                      <w:ins w:id="1776" w:author="Office3 User" w:date="2018-04-03T16:40:00Z">
                        <w:rPr>
                          <w:rFonts w:ascii="Cambria Math" w:hAnsi="Cambria Math"/>
                          <w:i/>
                          <w:smallCaps/>
                          <w:lang w:val="en-GB"/>
                        </w:rPr>
                      </w:ins>
                    </m:ctrlPr>
                  </m:dPr>
                  <m:e>
                    <m:f>
                      <m:fPr>
                        <m:ctrlPr>
                          <w:ins w:id="1777" w:author="Office3 User" w:date="2018-04-03T16:40:00Z">
                            <w:rPr>
                              <w:rFonts w:ascii="Cambria Math" w:hAnsi="Cambria Math"/>
                              <w:i/>
                              <w:smallCaps/>
                              <w:lang w:val="en-GB"/>
                            </w:rPr>
                          </w:ins>
                        </m:ctrlPr>
                      </m:fPr>
                      <m:num>
                        <m:r>
                          <w:ins w:id="1778" w:author="Office3 User" w:date="2018-04-03T16:40:00Z">
                            <w:rPr>
                              <w:rFonts w:ascii="Cambria Math" w:hAnsi="Cambria Math"/>
                              <w:smallCaps/>
                              <w:lang w:val="en-GB"/>
                            </w:rPr>
                            <m:t>l</m:t>
                          </w:ins>
                        </m:r>
                      </m:num>
                      <m:den>
                        <m:r>
                          <w:ins w:id="1779" w:author="Office3 User" w:date="2018-04-03T16:40:00Z">
                            <w:rPr>
                              <w:rFonts w:ascii="Cambria Math" w:hAnsi="Cambria Math"/>
                              <w:smallCaps/>
                              <w:lang w:val="en-GB"/>
                            </w:rPr>
                            <m:t>100km</m:t>
                          </w:ins>
                        </m:r>
                      </m:den>
                    </m:f>
                  </m:e>
                </m:d>
                <m:r>
                  <w:ins w:id="1780" w:author="Office3 User" w:date="2018-04-03T16:40:00Z">
                    <w:rPr>
                      <w:rFonts w:ascii="Cambria Math" w:hAnsi="Cambria Math"/>
                      <w:smallCaps/>
                      <w:lang w:val="en-GB"/>
                    </w:rPr>
                    <m:t>=0.06056+0.0004079×CC+0.001214×m+0.7551×</m:t>
                  </w:ins>
                </m:r>
                <m:sSub>
                  <m:sSubPr>
                    <m:ctrlPr>
                      <w:ins w:id="1781" w:author="Office3 User" w:date="2018-04-03T16:40:00Z">
                        <w:rPr>
                          <w:rFonts w:ascii="Cambria Math" w:hAnsi="Cambria Math"/>
                          <w:i/>
                          <w:smallCaps/>
                          <w:lang w:val="en-GB"/>
                        </w:rPr>
                      </w:ins>
                    </m:ctrlPr>
                  </m:sSubPr>
                  <m:e>
                    <m:r>
                      <w:ins w:id="1782" w:author="Office3 User" w:date="2018-04-03T16:40:00Z">
                        <w:rPr>
                          <w:rFonts w:ascii="Cambria Math" w:hAnsi="Cambria Math"/>
                          <w:smallCaps/>
                          <w:lang w:val="en-GB"/>
                        </w:rPr>
                        <m:t>FC</m:t>
                      </w:ins>
                    </m:r>
                  </m:e>
                  <m:sub>
                    <m:r>
                      <w:ins w:id="1783" w:author="Office3 User" w:date="2018-04-03T16:40:00Z">
                        <w:rPr>
                          <w:rFonts w:ascii="Cambria Math" w:hAnsi="Cambria Math"/>
                          <w:smallCaps/>
                          <w:lang w:val="en-GB"/>
                        </w:rPr>
                        <m:t>TA</m:t>
                      </w:ins>
                    </m:r>
                  </m:sub>
                </m:sSub>
                <m:r>
                  <w:ins w:id="1784" w:author="Office3 User" w:date="2018-04-03T16:40:00Z">
                    <w:rPr>
                      <w:rFonts w:ascii="Cambria Math" w:hAnsi="Cambria Math"/>
                      <w:smallCaps/>
                      <w:lang w:val="en-GB"/>
                    </w:rPr>
                    <m:t>+</m:t>
                  </w:ins>
                </m:r>
                <m:sSub>
                  <m:sSubPr>
                    <m:ctrlPr>
                      <w:ins w:id="1785" w:author="Office3 User" w:date="2018-04-03T16:40:00Z">
                        <w:rPr>
                          <w:rFonts w:ascii="Cambria Math" w:hAnsi="Cambria Math"/>
                          <w:i/>
                          <w:smallCaps/>
                          <w:lang w:val="en-GB"/>
                        </w:rPr>
                      </w:ins>
                    </m:ctrlPr>
                  </m:sSubPr>
                  <m:e>
                    <m:r>
                      <w:ins w:id="1786" w:author="Office3 User" w:date="2018-04-03T16:40:00Z">
                        <w:rPr>
                          <w:rFonts w:ascii="Cambria Math" w:hAnsi="Cambria Math"/>
                          <w:smallCaps/>
                          <w:lang w:val="en-GB"/>
                        </w:rPr>
                        <m:t>Y</m:t>
                      </w:ins>
                    </m:r>
                  </m:e>
                  <m:sub>
                    <m:r>
                      <w:ins w:id="1787" w:author="Office3 User" w:date="2018-04-03T16:40:00Z">
                        <w:rPr>
                          <w:rFonts w:ascii="Cambria Math" w:hAnsi="Cambria Math"/>
                          <w:smallCaps/>
                          <w:lang w:val="en-GB"/>
                        </w:rPr>
                        <m:t>RC</m:t>
                      </w:ins>
                    </m:r>
                  </m:sub>
                </m:sSub>
              </m:oMath>
            </m:oMathPara>
          </w:p>
        </w:tc>
        <w:tc>
          <w:tcPr>
            <w:tcW w:w="714" w:type="dxa"/>
            <w:tcMar>
              <w:left w:w="0" w:type="dxa"/>
              <w:right w:w="0" w:type="dxa"/>
            </w:tcMar>
            <w:vAlign w:val="center"/>
          </w:tcPr>
          <w:p w14:paraId="765D031E" w14:textId="77777777" w:rsidR="00F92D12" w:rsidRPr="00A1454E" w:rsidRDefault="00F92D12" w:rsidP="00CD79D8">
            <w:pPr>
              <w:rPr>
                <w:ins w:id="1788" w:author="Office3 User" w:date="2018-04-03T16:40:00Z"/>
                <w:lang w:val="en-GB"/>
              </w:rPr>
            </w:pPr>
            <w:ins w:id="1789" w:author="Office3 User" w:date="2018-04-03T16:40:00Z">
              <w:r w:rsidRPr="00A1454E">
                <w:rPr>
                  <w:lang w:val="en-GB"/>
                </w:rPr>
                <w:t>(</w:t>
              </w:r>
              <w:r w:rsidRPr="00A1454E">
                <w:rPr>
                  <w:lang w:val="en-GB"/>
                </w:rPr>
                <w:fldChar w:fldCharType="begin"/>
              </w:r>
              <w:r w:rsidRPr="00A1454E">
                <w:rPr>
                  <w:lang w:val="en-GB"/>
                </w:rPr>
                <w:instrText xml:space="preserve"> SEQ Εξίσωση \* ARABIC </w:instrText>
              </w:r>
              <w:r w:rsidRPr="00A1454E">
                <w:rPr>
                  <w:lang w:val="en-GB"/>
                </w:rPr>
                <w:fldChar w:fldCharType="separate"/>
              </w:r>
            </w:ins>
            <w:ins w:id="1790" w:author="Office3 User" w:date="2018-04-03T16:43:00Z">
              <w:r>
                <w:rPr>
                  <w:noProof/>
                  <w:lang w:val="en-GB"/>
                </w:rPr>
                <w:t>29</w:t>
              </w:r>
            </w:ins>
            <w:ins w:id="1791" w:author="Office3 User" w:date="2018-04-03T16:40:00Z">
              <w:r w:rsidRPr="00A1454E">
                <w:rPr>
                  <w:lang w:val="en-GB"/>
                </w:rPr>
                <w:fldChar w:fldCharType="end"/>
              </w:r>
              <w:r w:rsidRPr="00A1454E">
                <w:rPr>
                  <w:lang w:val="en-GB"/>
                </w:rPr>
                <w:t>)</w:t>
              </w:r>
            </w:ins>
          </w:p>
        </w:tc>
      </w:tr>
    </w:tbl>
    <w:p w14:paraId="619828C6" w14:textId="77777777" w:rsidR="00F92D12" w:rsidRPr="00A1454E" w:rsidRDefault="00F92D12" w:rsidP="00F92D12">
      <w:pPr>
        <w:rPr>
          <w:ins w:id="1792" w:author="Office3 User" w:date="2018-04-03T16:40:00Z"/>
          <w:lang w:val="en-GB"/>
        </w:rPr>
      </w:pPr>
    </w:p>
    <w:tbl>
      <w:tblPr>
        <w:tblW w:w="8628" w:type="dxa"/>
        <w:tblBorders>
          <w:insideH w:val="single" w:sz="4" w:space="0" w:color="auto"/>
        </w:tblBorders>
        <w:tblLook w:val="01E0" w:firstRow="1" w:lastRow="1" w:firstColumn="1" w:lastColumn="1" w:noHBand="0" w:noVBand="0"/>
      </w:tblPr>
      <w:tblGrid>
        <w:gridCol w:w="7911"/>
        <w:gridCol w:w="717"/>
      </w:tblGrid>
      <w:tr w:rsidR="00F92D12" w:rsidRPr="00A1454E" w14:paraId="2110F177" w14:textId="77777777" w:rsidTr="00CD79D8">
        <w:trPr>
          <w:trHeight w:val="811"/>
          <w:ins w:id="1793" w:author="Office3 User" w:date="2018-04-03T16:40:00Z"/>
        </w:trPr>
        <w:tc>
          <w:tcPr>
            <w:tcW w:w="7911" w:type="dxa"/>
            <w:tcMar>
              <w:left w:w="0" w:type="dxa"/>
              <w:right w:w="0" w:type="dxa"/>
            </w:tcMar>
            <w:vAlign w:val="center"/>
          </w:tcPr>
          <w:p w14:paraId="25612EAA" w14:textId="77777777" w:rsidR="00F92D12" w:rsidRPr="00A1454E" w:rsidRDefault="00F92D12" w:rsidP="00CD79D8">
            <w:pPr>
              <w:rPr>
                <w:ins w:id="1794" w:author="Office3 User" w:date="2018-04-03T16:40:00Z"/>
                <w:lang w:val="en-GB"/>
              </w:rPr>
            </w:pPr>
            <w:ins w:id="1795" w:author="Office3 User" w:date="2018-04-03T16:40:00Z">
              <w:r w:rsidRPr="00A1454E">
                <w:rPr>
                  <w:lang w:val="en-GB"/>
                </w:rPr>
                <w:lastRenderedPageBreak/>
                <w:t>Diesel passenger cars:</w:t>
              </w:r>
            </w:ins>
          </w:p>
          <w:p w14:paraId="1C47F777" w14:textId="77777777" w:rsidR="00F92D12" w:rsidRPr="00A1454E" w:rsidRDefault="00377314" w:rsidP="00CD79D8">
            <w:pPr>
              <w:rPr>
                <w:ins w:id="1796" w:author="Office3 User" w:date="2018-04-03T16:40:00Z"/>
                <w:lang w:val="en-GB"/>
              </w:rPr>
            </w:pPr>
            <m:oMathPara>
              <m:oMath>
                <m:sSub>
                  <m:sSubPr>
                    <m:ctrlPr>
                      <w:ins w:id="1797" w:author="Office3 User" w:date="2018-04-03T16:40:00Z">
                        <w:rPr>
                          <w:rFonts w:ascii="Cambria Math" w:hAnsi="Cambria Math"/>
                          <w:i/>
                          <w:smallCaps/>
                          <w:lang w:val="en-GB"/>
                        </w:rPr>
                      </w:ins>
                    </m:ctrlPr>
                  </m:sSubPr>
                  <m:e>
                    <m:r>
                      <w:ins w:id="1798" w:author="Office3 User" w:date="2018-04-03T16:40:00Z">
                        <w:rPr>
                          <w:rFonts w:ascii="Cambria Math" w:hAnsi="Cambria Math"/>
                          <w:smallCaps/>
                          <w:lang w:val="en-GB"/>
                        </w:rPr>
                        <m:t>FC</m:t>
                      </w:ins>
                    </m:r>
                  </m:e>
                  <m:sub>
                    <m:r>
                      <w:ins w:id="1799" w:author="Office3 User" w:date="2018-04-03T16:40:00Z">
                        <w:rPr>
                          <w:rFonts w:ascii="Cambria Math" w:hAnsi="Cambria Math"/>
                          <w:smallCaps/>
                          <w:lang w:val="en-GB"/>
                        </w:rPr>
                        <m:t>InUse</m:t>
                      </w:ins>
                    </m:r>
                  </m:sub>
                </m:sSub>
                <m:d>
                  <m:dPr>
                    <m:begChr m:val="["/>
                    <m:endChr m:val="]"/>
                    <m:ctrlPr>
                      <w:ins w:id="1800" w:author="Office3 User" w:date="2018-04-03T16:40:00Z">
                        <w:rPr>
                          <w:rFonts w:ascii="Cambria Math" w:hAnsi="Cambria Math"/>
                          <w:i/>
                          <w:smallCaps/>
                          <w:lang w:val="en-GB"/>
                        </w:rPr>
                      </w:ins>
                    </m:ctrlPr>
                  </m:dPr>
                  <m:e>
                    <m:f>
                      <m:fPr>
                        <m:ctrlPr>
                          <w:ins w:id="1801" w:author="Office3 User" w:date="2018-04-03T16:40:00Z">
                            <w:rPr>
                              <w:rFonts w:ascii="Cambria Math" w:hAnsi="Cambria Math"/>
                              <w:i/>
                              <w:smallCaps/>
                              <w:lang w:val="en-GB"/>
                            </w:rPr>
                          </w:ins>
                        </m:ctrlPr>
                      </m:fPr>
                      <m:num>
                        <m:r>
                          <w:ins w:id="1802" w:author="Office3 User" w:date="2018-04-03T16:40:00Z">
                            <w:rPr>
                              <w:rFonts w:ascii="Cambria Math" w:hAnsi="Cambria Math"/>
                              <w:smallCaps/>
                              <w:lang w:val="en-GB"/>
                            </w:rPr>
                            <m:t>l</m:t>
                          </w:ins>
                        </m:r>
                      </m:num>
                      <m:den>
                        <m:r>
                          <w:ins w:id="1803" w:author="Office3 User" w:date="2018-04-03T16:40:00Z">
                            <w:rPr>
                              <w:rFonts w:ascii="Cambria Math" w:hAnsi="Cambria Math"/>
                              <w:smallCaps/>
                              <w:lang w:val="en-GB"/>
                            </w:rPr>
                            <m:t>100km</m:t>
                          </w:ins>
                        </m:r>
                      </m:den>
                    </m:f>
                  </m:e>
                </m:d>
                <m:r>
                  <w:ins w:id="1804" w:author="Office3 User" w:date="2018-04-03T16:40:00Z">
                    <w:rPr>
                      <w:rFonts w:ascii="Cambria Math" w:hAnsi="Cambria Math"/>
                      <w:smallCaps/>
                      <w:lang w:val="en-GB"/>
                    </w:rPr>
                    <m:t>=-0.5682+0.0003539×CC+0.001708×m+0.6279×</m:t>
                  </w:ins>
                </m:r>
                <m:sSub>
                  <m:sSubPr>
                    <m:ctrlPr>
                      <w:ins w:id="1805" w:author="Office3 User" w:date="2018-04-03T16:40:00Z">
                        <w:rPr>
                          <w:rFonts w:ascii="Cambria Math" w:hAnsi="Cambria Math"/>
                          <w:i/>
                          <w:smallCaps/>
                          <w:lang w:val="en-GB"/>
                        </w:rPr>
                      </w:ins>
                    </m:ctrlPr>
                  </m:sSubPr>
                  <m:e>
                    <m:r>
                      <w:ins w:id="1806" w:author="Office3 User" w:date="2018-04-03T16:40:00Z">
                        <w:rPr>
                          <w:rFonts w:ascii="Cambria Math" w:hAnsi="Cambria Math"/>
                          <w:smallCaps/>
                          <w:lang w:val="en-GB"/>
                        </w:rPr>
                        <m:t>FC</m:t>
                      </w:ins>
                    </m:r>
                  </m:e>
                  <m:sub>
                    <m:r>
                      <w:ins w:id="1807" w:author="Office3 User" w:date="2018-04-03T16:40:00Z">
                        <w:rPr>
                          <w:rFonts w:ascii="Cambria Math" w:hAnsi="Cambria Math"/>
                          <w:smallCaps/>
                          <w:lang w:val="en-GB"/>
                        </w:rPr>
                        <m:t>TA</m:t>
                      </w:ins>
                    </m:r>
                  </m:sub>
                </m:sSub>
                <m:r>
                  <w:ins w:id="1808" w:author="Office3 User" w:date="2018-04-03T16:40:00Z">
                    <w:rPr>
                      <w:rFonts w:ascii="Cambria Math" w:hAnsi="Cambria Math"/>
                      <w:smallCaps/>
                      <w:lang w:val="en-GB"/>
                    </w:rPr>
                    <m:t>+</m:t>
                  </w:ins>
                </m:r>
                <m:sSub>
                  <m:sSubPr>
                    <m:ctrlPr>
                      <w:ins w:id="1809" w:author="Office3 User" w:date="2018-04-03T16:40:00Z">
                        <w:rPr>
                          <w:rFonts w:ascii="Cambria Math" w:hAnsi="Cambria Math"/>
                          <w:i/>
                          <w:smallCaps/>
                          <w:lang w:val="en-GB"/>
                        </w:rPr>
                      </w:ins>
                    </m:ctrlPr>
                  </m:sSubPr>
                  <m:e>
                    <m:r>
                      <w:ins w:id="1810" w:author="Office3 User" w:date="2018-04-03T16:40:00Z">
                        <w:rPr>
                          <w:rFonts w:ascii="Cambria Math" w:hAnsi="Cambria Math"/>
                          <w:smallCaps/>
                          <w:lang w:val="en-GB"/>
                        </w:rPr>
                        <m:t>Y</m:t>
                      </w:ins>
                    </m:r>
                  </m:e>
                  <m:sub>
                    <m:r>
                      <w:ins w:id="1811" w:author="Office3 User" w:date="2018-04-03T16:40:00Z">
                        <w:rPr>
                          <w:rFonts w:ascii="Cambria Math" w:hAnsi="Cambria Math"/>
                          <w:smallCaps/>
                          <w:lang w:val="en-GB"/>
                        </w:rPr>
                        <m:t>RC</m:t>
                      </w:ins>
                    </m:r>
                  </m:sub>
                </m:sSub>
              </m:oMath>
            </m:oMathPara>
          </w:p>
        </w:tc>
        <w:tc>
          <w:tcPr>
            <w:tcW w:w="717" w:type="dxa"/>
            <w:tcMar>
              <w:left w:w="0" w:type="dxa"/>
              <w:right w:w="0" w:type="dxa"/>
            </w:tcMar>
            <w:vAlign w:val="center"/>
          </w:tcPr>
          <w:p w14:paraId="0FED638E" w14:textId="77777777" w:rsidR="00F92D12" w:rsidRPr="00A1454E" w:rsidRDefault="00F92D12" w:rsidP="00CD79D8">
            <w:pPr>
              <w:rPr>
                <w:ins w:id="1812" w:author="Office3 User" w:date="2018-04-03T16:40:00Z"/>
                <w:lang w:val="en-GB"/>
              </w:rPr>
            </w:pPr>
            <w:ins w:id="1813" w:author="Office3 User" w:date="2018-04-03T16:40:00Z">
              <w:r w:rsidRPr="00A1454E">
                <w:rPr>
                  <w:lang w:val="en-GB"/>
                </w:rPr>
                <w:t>(</w:t>
              </w:r>
              <w:r w:rsidRPr="00A1454E">
                <w:rPr>
                  <w:lang w:val="en-GB"/>
                </w:rPr>
                <w:fldChar w:fldCharType="begin"/>
              </w:r>
              <w:r w:rsidRPr="00A1454E">
                <w:rPr>
                  <w:lang w:val="en-GB"/>
                </w:rPr>
                <w:instrText xml:space="preserve"> SEQ Εξίσωση \* ARABIC </w:instrText>
              </w:r>
              <w:r w:rsidRPr="00A1454E">
                <w:rPr>
                  <w:lang w:val="en-GB"/>
                </w:rPr>
                <w:fldChar w:fldCharType="separate"/>
              </w:r>
            </w:ins>
            <w:ins w:id="1814" w:author="Office3 User" w:date="2018-04-03T16:43:00Z">
              <w:r>
                <w:rPr>
                  <w:noProof/>
                  <w:lang w:val="en-GB"/>
                </w:rPr>
                <w:t>30</w:t>
              </w:r>
            </w:ins>
            <w:ins w:id="1815" w:author="Office3 User" w:date="2018-04-03T16:40:00Z">
              <w:r w:rsidRPr="00A1454E">
                <w:rPr>
                  <w:lang w:val="en-GB"/>
                </w:rPr>
                <w:fldChar w:fldCharType="end"/>
              </w:r>
              <w:r w:rsidRPr="00A1454E">
                <w:rPr>
                  <w:lang w:val="en-GB"/>
                </w:rPr>
                <w:t>)</w:t>
              </w:r>
            </w:ins>
          </w:p>
        </w:tc>
      </w:tr>
    </w:tbl>
    <w:p w14:paraId="220C2285" w14:textId="77777777" w:rsidR="00F92D12" w:rsidRPr="00A1454E" w:rsidRDefault="00F92D12" w:rsidP="00F92D12">
      <w:pPr>
        <w:rPr>
          <w:ins w:id="1816" w:author="Office3 User" w:date="2018-04-03T16:40:00Z"/>
          <w:smallCaps/>
          <w:lang w:val="en-GB"/>
        </w:rPr>
      </w:pPr>
      <w:ins w:id="1817" w:author="Office3 User" w:date="2018-04-03T16:40:00Z">
        <w:r w:rsidRPr="00A1454E">
          <w:rPr>
            <w:lang w:val="en-GB"/>
          </w:rPr>
          <w:t>where</w:t>
        </w:r>
        <w:r w:rsidRPr="00A1454E">
          <w:rPr>
            <w:i/>
            <w:lang w:val="en-GB"/>
          </w:rPr>
          <w:t xml:space="preserve"> FC</w:t>
        </w:r>
        <w:r w:rsidRPr="00A1454E">
          <w:rPr>
            <w:i/>
            <w:vertAlign w:val="subscript"/>
            <w:lang w:val="en-GB"/>
          </w:rPr>
          <w:t>ΤΑ</w:t>
        </w:r>
        <w:r w:rsidRPr="00A1454E">
          <w:rPr>
            <w:lang w:val="en-GB"/>
          </w:rPr>
          <w:t xml:space="preserve"> stands for type-approval fuel consumption (in l/100km), </w:t>
        </w:r>
        <w:r w:rsidRPr="00A1454E">
          <w:rPr>
            <w:i/>
            <w:lang w:val="en-GB"/>
          </w:rPr>
          <w:t>m</w:t>
        </w:r>
        <w:r w:rsidRPr="00A1454E">
          <w:rPr>
            <w:lang w:val="en-GB"/>
          </w:rPr>
          <w:t xml:space="preserve"> stands for the vehicle reference mass (empty weight + 75 kg for driver and 20 kg for fuel), </w:t>
        </w:r>
        <w:r w:rsidRPr="00A1454E">
          <w:rPr>
            <w:i/>
            <w:lang w:val="en-GB"/>
          </w:rPr>
          <w:t>CC</w:t>
        </w:r>
        <w:r w:rsidRPr="00A1454E">
          <w:rPr>
            <w:lang w:val="en-GB"/>
          </w:rPr>
          <w:t xml:space="preserve"> stands for the engine capacity in cm</w:t>
        </w:r>
        <w:r w:rsidRPr="00A1454E">
          <w:rPr>
            <w:vertAlign w:val="superscript"/>
            <w:lang w:val="en-GB"/>
          </w:rPr>
          <w:t>3</w:t>
        </w:r>
        <w:r w:rsidRPr="00A1454E">
          <w:rPr>
            <w:lang w:val="en-GB"/>
          </w:rPr>
          <w:t xml:space="preserve"> and </w:t>
        </w:r>
        <w:r w:rsidRPr="00A1454E">
          <w:rPr>
            <w:i/>
            <w:lang w:val="en-GB"/>
          </w:rPr>
          <w:t>Y</w:t>
        </w:r>
        <w:r w:rsidRPr="00A1454E">
          <w:rPr>
            <w:i/>
            <w:vertAlign w:val="subscript"/>
            <w:lang w:val="en-GB"/>
          </w:rPr>
          <w:t>RC</w:t>
        </w:r>
        <w:r w:rsidRPr="00A1454E">
          <w:rPr>
            <w:lang w:val="en-GB"/>
          </w:rPr>
          <w:t xml:space="preserve"> stands for the Year regression coefficient.</w:t>
        </w:r>
      </w:ins>
    </w:p>
    <w:p w14:paraId="46951C50" w14:textId="77777777" w:rsidR="00F92D12" w:rsidRPr="00A1454E" w:rsidRDefault="00F92D12" w:rsidP="00F92D12">
      <w:pPr>
        <w:rPr>
          <w:ins w:id="1818" w:author="Office3 User" w:date="2018-04-03T16:40:00Z"/>
          <w:lang w:val="en-GB"/>
        </w:rPr>
      </w:pPr>
      <w:ins w:id="1819" w:author="Office3 User" w:date="2018-04-03T16:40:00Z">
        <w:r>
          <w:rPr>
            <w:lang w:val="en-GB"/>
          </w:rPr>
          <w:t xml:space="preserve">The </w:t>
        </w:r>
        <w:r w:rsidRPr="001872E2">
          <w:rPr>
            <w:lang w:val="en-GB"/>
          </w:rPr>
          <w:t>average mass, engine capacity and type-approval CO</w:t>
        </w:r>
        <w:r w:rsidRPr="001872E2">
          <w:rPr>
            <w:vertAlign w:val="subscript"/>
            <w:lang w:val="en-GB"/>
          </w:rPr>
          <w:t>2</w:t>
        </w:r>
        <w:r w:rsidRPr="001872E2">
          <w:rPr>
            <w:lang w:val="en-GB"/>
          </w:rPr>
          <w:t xml:space="preserve"> values per passenger car category</w:t>
        </w:r>
        <w:r>
          <w:rPr>
            <w:lang w:val="en-GB"/>
          </w:rPr>
          <w:t xml:space="preserve"> </w:t>
        </w:r>
        <w:r w:rsidRPr="001872E2">
          <w:rPr>
            <w:lang w:val="en-GB"/>
          </w:rPr>
          <w:t xml:space="preserve">are required as user input </w:t>
        </w:r>
        <w:r>
          <w:rPr>
            <w:lang w:val="en-GB"/>
          </w:rPr>
          <w:t>to enable</w:t>
        </w:r>
        <w:r w:rsidRPr="001872E2">
          <w:rPr>
            <w:lang w:val="en-GB"/>
          </w:rPr>
          <w:t xml:space="preserve"> the CO</w:t>
        </w:r>
        <w:r w:rsidRPr="001872E2">
          <w:rPr>
            <w:vertAlign w:val="subscript"/>
            <w:lang w:val="en-GB"/>
          </w:rPr>
          <w:t>2</w:t>
        </w:r>
        <w:r w:rsidRPr="001872E2">
          <w:rPr>
            <w:lang w:val="en-GB"/>
          </w:rPr>
          <w:t xml:space="preserve"> correction option. The mean </w:t>
        </w:r>
        <w:r w:rsidRPr="001872E2">
          <w:rPr>
            <w:i/>
            <w:lang w:val="en-GB"/>
          </w:rPr>
          <w:t>FC</w:t>
        </w:r>
        <w:r w:rsidRPr="001872E2">
          <w:rPr>
            <w:i/>
            <w:vertAlign w:val="subscript"/>
            <w:lang w:val="en-GB"/>
          </w:rPr>
          <w:t>Sample</w:t>
        </w:r>
        <w:r w:rsidRPr="001872E2">
          <w:rPr>
            <w:lang w:val="en-GB"/>
          </w:rPr>
          <w:t xml:space="preserve"> is calculated as the average fuel consumption of the vehicle sample used in developing COPERT emission factors over the three parts (Urban, Road and Motorway) of the Common Artemis Driving Cycles (CADC). The sum of</w:t>
        </w:r>
        <w:r w:rsidRPr="00A1454E">
          <w:rPr>
            <w:lang w:val="en-GB"/>
          </w:rPr>
          <w:t xml:space="preserve"> fuel consumption of the three CADC parts was used, each weighted by a 1/3 factor. It is noted that this ‘average’ fuel consumption was computed using actual vehicle performance (measurements), not COPERT emission factors. The correction factor is then calculated as:</w:t>
        </w:r>
      </w:ins>
    </w:p>
    <w:tbl>
      <w:tblPr>
        <w:tblW w:w="8598" w:type="dxa"/>
        <w:tblBorders>
          <w:insideH w:val="single" w:sz="4" w:space="0" w:color="auto"/>
        </w:tblBorders>
        <w:tblLayout w:type="fixed"/>
        <w:tblLook w:val="01E0" w:firstRow="1" w:lastRow="1" w:firstColumn="1" w:lastColumn="1" w:noHBand="0" w:noVBand="0"/>
      </w:tblPr>
      <w:tblGrid>
        <w:gridCol w:w="7884"/>
        <w:gridCol w:w="714"/>
      </w:tblGrid>
      <w:tr w:rsidR="00F92D12" w:rsidRPr="00A1454E" w14:paraId="3F7DB691" w14:textId="77777777" w:rsidTr="00CD79D8">
        <w:trPr>
          <w:trHeight w:val="781"/>
          <w:ins w:id="1820" w:author="Office3 User" w:date="2018-04-03T16:40:00Z"/>
        </w:trPr>
        <w:tc>
          <w:tcPr>
            <w:tcW w:w="7884" w:type="dxa"/>
            <w:tcMar>
              <w:left w:w="0" w:type="dxa"/>
              <w:right w:w="0" w:type="dxa"/>
            </w:tcMar>
            <w:vAlign w:val="center"/>
          </w:tcPr>
          <w:p w14:paraId="616BF44A" w14:textId="77777777" w:rsidR="00F92D12" w:rsidRPr="00A1454E" w:rsidRDefault="00F92D12" w:rsidP="00CD79D8">
            <w:pPr>
              <w:rPr>
                <w:ins w:id="1821" w:author="Office3 User" w:date="2018-04-03T16:40:00Z"/>
                <w:lang w:val="en-GB"/>
              </w:rPr>
            </w:pPr>
            <w:ins w:id="1822" w:author="Office3 User" w:date="2018-04-03T16:40:00Z">
              <w:r w:rsidRPr="00A1454E">
                <w:rPr>
                  <w:position w:val="-32"/>
                  <w:lang w:val="en-GB"/>
                </w:rPr>
                <w:object w:dxaOrig="2200" w:dyaOrig="720" w14:anchorId="0669EFC8">
                  <v:shape id="_x0000_i1044" type="#_x0000_t75" style="width:100.8pt;height:28.8pt" o:ole="" filled="t">
                    <v:fill opacity="31457f"/>
                    <v:imagedata r:id="rId54" o:title=""/>
                  </v:shape>
                  <o:OLEObject Type="Embed" ProgID="Equation.3" ShapeID="_x0000_i1044" DrawAspect="Content" ObjectID="_1585753685" r:id="rId55"/>
                </w:object>
              </w:r>
            </w:ins>
            <w:ins w:id="1823" w:author="Office3 User" w:date="2018-04-03T16:40:00Z">
              <w:r w:rsidRPr="00A1454E">
                <w:rPr>
                  <w:lang w:val="en-GB"/>
                </w:rPr>
                <w:t xml:space="preserve"> </w:t>
              </w:r>
            </w:ins>
          </w:p>
        </w:tc>
        <w:tc>
          <w:tcPr>
            <w:tcW w:w="714" w:type="dxa"/>
            <w:tcMar>
              <w:left w:w="0" w:type="dxa"/>
              <w:right w:w="0" w:type="dxa"/>
            </w:tcMar>
            <w:vAlign w:val="center"/>
          </w:tcPr>
          <w:p w14:paraId="0587A2D0" w14:textId="77777777" w:rsidR="00F92D12" w:rsidRPr="00A1454E" w:rsidRDefault="00F92D12" w:rsidP="00CD79D8">
            <w:pPr>
              <w:rPr>
                <w:ins w:id="1824" w:author="Office3 User" w:date="2018-04-03T16:40:00Z"/>
                <w:lang w:val="en-GB"/>
              </w:rPr>
            </w:pPr>
            <w:ins w:id="1825" w:author="Office3 User" w:date="2018-04-03T16:40:00Z">
              <w:r w:rsidRPr="00A1454E">
                <w:rPr>
                  <w:lang w:val="en-GB"/>
                </w:rPr>
                <w:t>(</w:t>
              </w:r>
              <w:r w:rsidRPr="00A1454E">
                <w:rPr>
                  <w:lang w:val="en-GB"/>
                </w:rPr>
                <w:fldChar w:fldCharType="begin"/>
              </w:r>
              <w:r w:rsidRPr="00A1454E">
                <w:rPr>
                  <w:lang w:val="en-GB"/>
                </w:rPr>
                <w:instrText xml:space="preserve"> SEQ Εξίσωση \* ARABIC </w:instrText>
              </w:r>
              <w:r w:rsidRPr="00A1454E">
                <w:rPr>
                  <w:lang w:val="en-GB"/>
                </w:rPr>
                <w:fldChar w:fldCharType="separate"/>
              </w:r>
            </w:ins>
            <w:ins w:id="1826" w:author="Office3 User" w:date="2018-04-03T16:43:00Z">
              <w:r>
                <w:rPr>
                  <w:noProof/>
                  <w:lang w:val="en-GB"/>
                </w:rPr>
                <w:t>31</w:t>
              </w:r>
            </w:ins>
            <w:ins w:id="1827" w:author="Office3 User" w:date="2018-04-03T16:40:00Z">
              <w:r w:rsidRPr="00A1454E">
                <w:rPr>
                  <w:lang w:val="en-GB"/>
                </w:rPr>
                <w:fldChar w:fldCharType="end"/>
              </w:r>
              <w:r w:rsidRPr="00A1454E">
                <w:rPr>
                  <w:lang w:val="en-GB"/>
                </w:rPr>
                <w:t>)</w:t>
              </w:r>
            </w:ins>
          </w:p>
        </w:tc>
      </w:tr>
    </w:tbl>
    <w:p w14:paraId="54D1AA92" w14:textId="77777777" w:rsidR="00F92D12" w:rsidRPr="00A1454E" w:rsidRDefault="00F92D12" w:rsidP="00F92D12">
      <w:pPr>
        <w:rPr>
          <w:ins w:id="1828" w:author="Office3 User" w:date="2018-04-03T16:40:00Z"/>
          <w:lang w:val="en-GB"/>
        </w:rPr>
      </w:pPr>
      <w:ins w:id="1829" w:author="Office3 User" w:date="2018-04-03T16:40:00Z">
        <w:r w:rsidRPr="00A1454E">
          <w:rPr>
            <w:lang w:val="en-GB"/>
          </w:rPr>
          <w:t>This correction coefficient is then used to calculate the modified fuel consumption and respective CO</w:t>
        </w:r>
        <w:r w:rsidRPr="00A1454E">
          <w:rPr>
            <w:vertAlign w:val="subscript"/>
            <w:lang w:val="en-GB"/>
          </w:rPr>
          <w:t>2</w:t>
        </w:r>
        <w:r w:rsidRPr="00A1454E">
          <w:rPr>
            <w:lang w:val="en-GB"/>
          </w:rPr>
          <w:t xml:space="preserve"> emission factors for hot emissions </w:t>
        </w:r>
        <w:r w:rsidRPr="00A1454E">
          <w:rPr>
            <w:u w:val="single"/>
            <w:lang w:val="en-GB"/>
          </w:rPr>
          <w:t>only</w:t>
        </w:r>
        <w:r w:rsidRPr="00A1454E">
          <w:rPr>
            <w:lang w:val="en-GB"/>
          </w:rPr>
          <w:t>.</w:t>
        </w:r>
      </w:ins>
    </w:p>
    <w:p w14:paraId="0A899156" w14:textId="77777777" w:rsidR="00F92D12" w:rsidRPr="00A1454E" w:rsidRDefault="00F92D12" w:rsidP="00F92D12">
      <w:pPr>
        <w:rPr>
          <w:ins w:id="1830" w:author="Office3 User" w:date="2018-04-03T16:40:00Z"/>
          <w:lang w:val="en-GB"/>
        </w:rPr>
      </w:pPr>
    </w:p>
    <w:p w14:paraId="5A99521A" w14:textId="3C51B44D" w:rsidR="00F92D12" w:rsidRPr="00A1454E" w:rsidRDefault="00F92D12" w:rsidP="00F92D12">
      <w:pPr>
        <w:pStyle w:val="Caption"/>
        <w:rPr>
          <w:ins w:id="1831" w:author="Office3 User" w:date="2018-04-03T16:40:00Z"/>
          <w:b w:val="0"/>
        </w:rPr>
      </w:pPr>
      <w:ins w:id="1832" w:author="Office3 User" w:date="2018-04-03T16:40:00Z">
        <w:r w:rsidRPr="00A1454E">
          <w:t xml:space="preserve">Table </w:t>
        </w:r>
      </w:ins>
      <w:ins w:id="1833" w:author="Office3 User" w:date="2018-04-03T18:16:00Z">
        <w:r w:rsidR="00C66A2A">
          <w:fldChar w:fldCharType="begin"/>
        </w:r>
        <w:r w:rsidR="00C66A2A">
          <w:instrText xml:space="preserve"> STYLEREF 1 \s </w:instrText>
        </w:r>
      </w:ins>
      <w:r w:rsidR="00C66A2A">
        <w:fldChar w:fldCharType="separate"/>
      </w:r>
      <w:r w:rsidR="00C66A2A">
        <w:rPr>
          <w:noProof/>
        </w:rPr>
        <w:t>3</w:t>
      </w:r>
      <w:ins w:id="183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835" w:author="Office3 User" w:date="2018-04-03T18:16:00Z">
        <w:r w:rsidR="00C66A2A">
          <w:rPr>
            <w:noProof/>
          </w:rPr>
          <w:t>87</w:t>
        </w:r>
        <w:r w:rsidR="00C66A2A">
          <w:fldChar w:fldCharType="end"/>
        </w:r>
      </w:ins>
      <w:ins w:id="1836" w:author="Office3 User" w:date="2018-04-03T16:40:00Z">
        <w:r w:rsidRPr="00A1454E">
          <w:t xml:space="preserve">. </w:t>
        </w:r>
        <w:r w:rsidRPr="00A1454E">
          <w:rPr>
            <w:b w:val="0"/>
          </w:rPr>
          <w:t>COPERT Sample mean FC (CADC 1/3 mix)</w:t>
        </w:r>
      </w:ins>
    </w:p>
    <w:tbl>
      <w:tblPr>
        <w:tblStyle w:val="MyStyle1"/>
        <w:tblW w:w="3246" w:type="dxa"/>
        <w:tblLayout w:type="fixed"/>
        <w:tblLook w:val="01E0" w:firstRow="1" w:lastRow="1" w:firstColumn="1" w:lastColumn="1" w:noHBand="0" w:noVBand="0"/>
      </w:tblPr>
      <w:tblGrid>
        <w:gridCol w:w="1403"/>
        <w:gridCol w:w="1843"/>
      </w:tblGrid>
      <w:tr w:rsidR="00F92D12" w:rsidRPr="00ED1B75" w14:paraId="41F77520" w14:textId="77777777" w:rsidTr="00F92D12">
        <w:trPr>
          <w:cnfStyle w:val="100000000000" w:firstRow="1" w:lastRow="0" w:firstColumn="0" w:lastColumn="0" w:oddVBand="0" w:evenVBand="0" w:oddHBand="0" w:evenHBand="0" w:firstRowFirstColumn="0" w:firstRowLastColumn="0" w:lastRowFirstColumn="0" w:lastRowLastColumn="0"/>
          <w:trHeight w:hRule="exact" w:val="507"/>
          <w:ins w:id="1837" w:author="Office3 User" w:date="2018-04-03T16:40:00Z"/>
        </w:trPr>
        <w:tc>
          <w:tcPr>
            <w:cnfStyle w:val="001000000000" w:firstRow="0" w:lastRow="0" w:firstColumn="1" w:lastColumn="0" w:oddVBand="0" w:evenVBand="0" w:oddHBand="0" w:evenHBand="0" w:firstRowFirstColumn="0" w:firstRowLastColumn="0" w:lastRowFirstColumn="0" w:lastRowLastColumn="0"/>
            <w:tcW w:w="1403" w:type="dxa"/>
          </w:tcPr>
          <w:p w14:paraId="46EFA2AF" w14:textId="77777777" w:rsidR="00F92D12" w:rsidRPr="005134B1" w:rsidRDefault="00F92D12" w:rsidP="00CD79D8">
            <w:pPr>
              <w:spacing w:line="240" w:lineRule="auto"/>
              <w:jc w:val="center"/>
              <w:rPr>
                <w:ins w:id="1838" w:author="Office3 User" w:date="2018-04-03T16:40:00Z"/>
                <w:b/>
                <w:lang w:val="en-GB"/>
              </w:rPr>
            </w:pPr>
            <w:ins w:id="1839" w:author="Office3 User" w:date="2018-04-03T16:40:00Z">
              <w:r w:rsidRPr="005134B1">
                <w:rPr>
                  <w:b/>
                  <w:szCs w:val="16"/>
                  <w:lang w:val="en-GB"/>
                </w:rPr>
                <w:t>Subsector</w:t>
              </w:r>
            </w:ins>
          </w:p>
        </w:tc>
        <w:tc>
          <w:tcPr>
            <w:tcW w:w="1843" w:type="dxa"/>
          </w:tcPr>
          <w:p w14:paraId="7240FB59" w14:textId="77777777" w:rsidR="00F92D12" w:rsidRPr="005134B1" w:rsidRDefault="00F92D12" w:rsidP="00CD79D8">
            <w:pPr>
              <w:spacing w:line="240" w:lineRule="auto"/>
              <w:jc w:val="center"/>
              <w:cnfStyle w:val="100000000000" w:firstRow="1" w:lastRow="0" w:firstColumn="0" w:lastColumn="0" w:oddVBand="0" w:evenVBand="0" w:oddHBand="0" w:evenHBand="0" w:firstRowFirstColumn="0" w:firstRowLastColumn="0" w:lastRowFirstColumn="0" w:lastRowLastColumn="0"/>
              <w:rPr>
                <w:ins w:id="1840" w:author="Office3 User" w:date="2018-04-03T16:40:00Z"/>
                <w:b/>
                <w:szCs w:val="16"/>
                <w:lang w:val="en-GB"/>
              </w:rPr>
            </w:pPr>
            <w:ins w:id="1841" w:author="Office3 User" w:date="2018-04-03T16:40:00Z">
              <w:r w:rsidRPr="005134B1">
                <w:rPr>
                  <w:b/>
                  <w:szCs w:val="16"/>
                  <w:lang w:val="en-GB"/>
                </w:rPr>
                <w:t>FC sample in g/km (COPERT)</w:t>
              </w:r>
            </w:ins>
          </w:p>
        </w:tc>
      </w:tr>
      <w:tr w:rsidR="00F92D12" w:rsidRPr="00783AE5" w14:paraId="29F842DF" w14:textId="77777777" w:rsidTr="005134B1">
        <w:trPr>
          <w:trHeight w:hRule="exact" w:val="340"/>
          <w:ins w:id="1842"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4D5526C3" w14:textId="77777777" w:rsidR="00F92D12" w:rsidRPr="005134B1" w:rsidRDefault="00F92D12" w:rsidP="00CD79D8">
            <w:pPr>
              <w:spacing w:line="240" w:lineRule="auto"/>
              <w:rPr>
                <w:ins w:id="1843" w:author="Office3 User" w:date="2018-04-03T16:40:00Z"/>
                <w:szCs w:val="16"/>
                <w:lang w:val="en-GB"/>
              </w:rPr>
            </w:pPr>
            <w:ins w:id="1844" w:author="Office3 User" w:date="2018-04-03T16:40:00Z">
              <w:r w:rsidRPr="005134B1">
                <w:rPr>
                  <w:szCs w:val="16"/>
                  <w:lang w:val="en-GB"/>
                </w:rPr>
                <w:t>G &lt; 0.8l</w:t>
              </w:r>
            </w:ins>
          </w:p>
        </w:tc>
        <w:tc>
          <w:tcPr>
            <w:tcW w:w="0" w:type="dxa"/>
            <w:shd w:val="clear" w:color="auto" w:fill="EAF1DD"/>
          </w:tcPr>
          <w:p w14:paraId="56BCF462"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45" w:author="Office3 User" w:date="2018-04-03T16:40:00Z"/>
                <w:szCs w:val="16"/>
                <w:lang w:val="en-GB"/>
              </w:rPr>
            </w:pPr>
            <w:ins w:id="1846" w:author="Office3 User" w:date="2018-04-03T16:40:00Z">
              <w:r w:rsidRPr="005134B1">
                <w:rPr>
                  <w:szCs w:val="16"/>
                  <w:lang w:val="en-GB"/>
                </w:rPr>
                <w:t>47.02</w:t>
              </w:r>
            </w:ins>
          </w:p>
        </w:tc>
      </w:tr>
      <w:tr w:rsidR="00F92D12" w:rsidRPr="00783AE5" w14:paraId="7AEB00CC" w14:textId="77777777" w:rsidTr="005134B1">
        <w:trPr>
          <w:trHeight w:hRule="exact" w:val="340"/>
          <w:ins w:id="1847"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342A34BD" w14:textId="77777777" w:rsidR="00F92D12" w:rsidRPr="005134B1" w:rsidRDefault="00F92D12" w:rsidP="00CD79D8">
            <w:pPr>
              <w:spacing w:line="240" w:lineRule="auto"/>
              <w:rPr>
                <w:ins w:id="1848" w:author="Office3 User" w:date="2018-04-03T16:40:00Z"/>
                <w:szCs w:val="16"/>
                <w:lang w:val="en-GB"/>
              </w:rPr>
            </w:pPr>
            <w:ins w:id="1849" w:author="Office3 User" w:date="2018-04-03T16:40:00Z">
              <w:r w:rsidRPr="005134B1">
                <w:rPr>
                  <w:szCs w:val="16"/>
                  <w:lang w:val="en-GB"/>
                </w:rPr>
                <w:t>G 0.8 - 1.4l</w:t>
              </w:r>
            </w:ins>
          </w:p>
        </w:tc>
        <w:tc>
          <w:tcPr>
            <w:tcW w:w="0" w:type="dxa"/>
            <w:shd w:val="clear" w:color="auto" w:fill="EAF1DD"/>
          </w:tcPr>
          <w:p w14:paraId="5235F453"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50" w:author="Office3 User" w:date="2018-04-03T16:40:00Z"/>
                <w:szCs w:val="16"/>
                <w:lang w:val="en-GB"/>
              </w:rPr>
            </w:pPr>
            <w:ins w:id="1851" w:author="Office3 User" w:date="2018-04-03T16:40:00Z">
              <w:r w:rsidRPr="005134B1">
                <w:rPr>
                  <w:szCs w:val="16"/>
                  <w:lang w:val="en-GB"/>
                </w:rPr>
                <w:t>59.48</w:t>
              </w:r>
            </w:ins>
          </w:p>
        </w:tc>
      </w:tr>
      <w:tr w:rsidR="00F92D12" w:rsidRPr="00783AE5" w14:paraId="12E1D454" w14:textId="77777777" w:rsidTr="005134B1">
        <w:trPr>
          <w:trHeight w:hRule="exact" w:val="340"/>
          <w:ins w:id="1852"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248A7A7D" w14:textId="77777777" w:rsidR="00F92D12" w:rsidRPr="005134B1" w:rsidRDefault="00F92D12" w:rsidP="00CD79D8">
            <w:pPr>
              <w:spacing w:line="240" w:lineRule="auto"/>
              <w:rPr>
                <w:ins w:id="1853" w:author="Office3 User" w:date="2018-04-03T16:40:00Z"/>
                <w:szCs w:val="16"/>
                <w:lang w:val="en-GB"/>
              </w:rPr>
            </w:pPr>
            <w:ins w:id="1854" w:author="Office3 User" w:date="2018-04-03T16:40:00Z">
              <w:r w:rsidRPr="005134B1">
                <w:rPr>
                  <w:szCs w:val="16"/>
                  <w:lang w:val="en-GB"/>
                </w:rPr>
                <w:t>G1.4-2l</w:t>
              </w:r>
            </w:ins>
          </w:p>
        </w:tc>
        <w:tc>
          <w:tcPr>
            <w:tcW w:w="0" w:type="dxa"/>
            <w:shd w:val="clear" w:color="auto" w:fill="EAF1DD"/>
          </w:tcPr>
          <w:p w14:paraId="6F89C1EF"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55" w:author="Office3 User" w:date="2018-04-03T16:40:00Z"/>
                <w:szCs w:val="16"/>
                <w:lang w:val="en-GB"/>
              </w:rPr>
            </w:pPr>
            <w:ins w:id="1856" w:author="Office3 User" w:date="2018-04-03T16:40:00Z">
              <w:r w:rsidRPr="005134B1">
                <w:rPr>
                  <w:szCs w:val="16"/>
                  <w:lang w:val="en-GB"/>
                </w:rPr>
                <w:t>66.22</w:t>
              </w:r>
            </w:ins>
          </w:p>
        </w:tc>
      </w:tr>
      <w:tr w:rsidR="00F92D12" w:rsidRPr="00783AE5" w14:paraId="4F11E456" w14:textId="77777777" w:rsidTr="005134B1">
        <w:trPr>
          <w:trHeight w:hRule="exact" w:val="340"/>
          <w:ins w:id="1857"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7C9B6092" w14:textId="77777777" w:rsidR="00F92D12" w:rsidRPr="005134B1" w:rsidRDefault="00F92D12" w:rsidP="00CD79D8">
            <w:pPr>
              <w:spacing w:line="240" w:lineRule="auto"/>
              <w:rPr>
                <w:ins w:id="1858" w:author="Office3 User" w:date="2018-04-03T16:40:00Z"/>
                <w:szCs w:val="16"/>
                <w:lang w:val="en-GB"/>
              </w:rPr>
            </w:pPr>
            <w:ins w:id="1859" w:author="Office3 User" w:date="2018-04-03T16:40:00Z">
              <w:r w:rsidRPr="005134B1">
                <w:rPr>
                  <w:szCs w:val="16"/>
                  <w:lang w:val="en-GB"/>
                </w:rPr>
                <w:t>G &gt;2l</w:t>
              </w:r>
            </w:ins>
          </w:p>
        </w:tc>
        <w:tc>
          <w:tcPr>
            <w:tcW w:w="0" w:type="dxa"/>
            <w:shd w:val="clear" w:color="auto" w:fill="EAF1DD"/>
          </w:tcPr>
          <w:p w14:paraId="6FD4BADF"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60" w:author="Office3 User" w:date="2018-04-03T16:40:00Z"/>
                <w:szCs w:val="16"/>
                <w:lang w:val="en-GB"/>
              </w:rPr>
            </w:pPr>
            <w:ins w:id="1861" w:author="Office3 User" w:date="2018-04-03T16:40:00Z">
              <w:r w:rsidRPr="005134B1">
                <w:rPr>
                  <w:szCs w:val="16"/>
                  <w:lang w:val="en-GB"/>
                </w:rPr>
                <w:t>72.84</w:t>
              </w:r>
            </w:ins>
          </w:p>
        </w:tc>
      </w:tr>
      <w:tr w:rsidR="00F92D12" w:rsidRPr="00783AE5" w14:paraId="5EFD8C65" w14:textId="77777777" w:rsidTr="005134B1">
        <w:trPr>
          <w:trHeight w:hRule="exact" w:val="340"/>
          <w:ins w:id="1862"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7C71A3A9" w14:textId="77777777" w:rsidR="00F92D12" w:rsidRPr="005134B1" w:rsidRDefault="00F92D12" w:rsidP="00CD79D8">
            <w:pPr>
              <w:spacing w:line="240" w:lineRule="auto"/>
              <w:rPr>
                <w:ins w:id="1863" w:author="Office3 User" w:date="2018-04-03T16:40:00Z"/>
                <w:szCs w:val="16"/>
                <w:lang w:val="en-GB"/>
              </w:rPr>
            </w:pPr>
            <w:ins w:id="1864" w:author="Office3 User" w:date="2018-04-03T16:40:00Z">
              <w:r w:rsidRPr="005134B1">
                <w:rPr>
                  <w:szCs w:val="16"/>
                  <w:lang w:val="en-GB"/>
                </w:rPr>
                <w:t>D&lt;1.4l</w:t>
              </w:r>
            </w:ins>
          </w:p>
        </w:tc>
        <w:tc>
          <w:tcPr>
            <w:tcW w:w="0" w:type="dxa"/>
            <w:shd w:val="clear" w:color="auto" w:fill="EAF1DD"/>
          </w:tcPr>
          <w:p w14:paraId="2EA0843B"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65" w:author="Office3 User" w:date="2018-04-03T16:40:00Z"/>
                <w:szCs w:val="16"/>
                <w:lang w:val="en-GB"/>
              </w:rPr>
            </w:pPr>
            <w:ins w:id="1866" w:author="Office3 User" w:date="2018-04-03T16:40:00Z">
              <w:r w:rsidRPr="005134B1">
                <w:rPr>
                  <w:szCs w:val="16"/>
                  <w:lang w:val="en-GB"/>
                </w:rPr>
                <w:t>38.77</w:t>
              </w:r>
            </w:ins>
          </w:p>
        </w:tc>
      </w:tr>
      <w:tr w:rsidR="00F92D12" w:rsidRPr="00783AE5" w14:paraId="13FA22A7" w14:textId="77777777" w:rsidTr="005134B1">
        <w:trPr>
          <w:trHeight w:hRule="exact" w:val="340"/>
          <w:ins w:id="1867"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3FFFEB0A" w14:textId="77777777" w:rsidR="00F92D12" w:rsidRPr="005134B1" w:rsidRDefault="00F92D12" w:rsidP="00CD79D8">
            <w:pPr>
              <w:spacing w:line="240" w:lineRule="auto"/>
              <w:rPr>
                <w:ins w:id="1868" w:author="Office3 User" w:date="2018-04-03T16:40:00Z"/>
                <w:szCs w:val="16"/>
                <w:lang w:val="en-GB"/>
              </w:rPr>
            </w:pPr>
            <w:ins w:id="1869" w:author="Office3 User" w:date="2018-04-03T16:40:00Z">
              <w:r w:rsidRPr="005134B1">
                <w:rPr>
                  <w:szCs w:val="16"/>
                  <w:lang w:val="en-GB"/>
                </w:rPr>
                <w:t>D1.4-2l</w:t>
              </w:r>
            </w:ins>
          </w:p>
        </w:tc>
        <w:tc>
          <w:tcPr>
            <w:tcW w:w="0" w:type="dxa"/>
            <w:shd w:val="clear" w:color="auto" w:fill="EAF1DD"/>
          </w:tcPr>
          <w:p w14:paraId="57E8AB22"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70" w:author="Office3 User" w:date="2018-04-03T16:40:00Z"/>
                <w:szCs w:val="16"/>
                <w:lang w:val="en-GB"/>
              </w:rPr>
            </w:pPr>
            <w:ins w:id="1871" w:author="Office3 User" w:date="2018-04-03T16:40:00Z">
              <w:r w:rsidRPr="005134B1">
                <w:rPr>
                  <w:szCs w:val="16"/>
                  <w:lang w:val="en-GB"/>
                </w:rPr>
                <w:t>54.43</w:t>
              </w:r>
            </w:ins>
          </w:p>
        </w:tc>
      </w:tr>
      <w:tr w:rsidR="00F92D12" w:rsidRPr="00783AE5" w14:paraId="0F55D8F4" w14:textId="77777777" w:rsidTr="005134B1">
        <w:trPr>
          <w:trHeight w:hRule="exact" w:val="340"/>
          <w:ins w:id="1872"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7E101856" w14:textId="77777777" w:rsidR="00F92D12" w:rsidRPr="005134B1" w:rsidRDefault="00F92D12" w:rsidP="00CD79D8">
            <w:pPr>
              <w:spacing w:line="240" w:lineRule="auto"/>
              <w:rPr>
                <w:ins w:id="1873" w:author="Office3 User" w:date="2018-04-03T16:40:00Z"/>
                <w:szCs w:val="16"/>
                <w:lang w:val="en-GB"/>
              </w:rPr>
            </w:pPr>
            <w:ins w:id="1874" w:author="Office3 User" w:date="2018-04-03T16:40:00Z">
              <w:r w:rsidRPr="005134B1">
                <w:rPr>
                  <w:szCs w:val="16"/>
                  <w:lang w:val="en-GB"/>
                </w:rPr>
                <w:t>D &gt;2l</w:t>
              </w:r>
            </w:ins>
          </w:p>
        </w:tc>
        <w:tc>
          <w:tcPr>
            <w:tcW w:w="0" w:type="dxa"/>
            <w:shd w:val="clear" w:color="auto" w:fill="EAF1DD"/>
          </w:tcPr>
          <w:p w14:paraId="4A8299DF"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75" w:author="Office3 User" w:date="2018-04-03T16:40:00Z"/>
                <w:szCs w:val="16"/>
                <w:lang w:val="en-GB"/>
              </w:rPr>
            </w:pPr>
            <w:ins w:id="1876" w:author="Office3 User" w:date="2018-04-03T16:40:00Z">
              <w:r w:rsidRPr="005134B1">
                <w:rPr>
                  <w:szCs w:val="16"/>
                  <w:lang w:val="en-GB"/>
                </w:rPr>
                <w:t>67.76</w:t>
              </w:r>
            </w:ins>
          </w:p>
        </w:tc>
      </w:tr>
    </w:tbl>
    <w:p w14:paraId="6B70D36B" w14:textId="77777777" w:rsidR="00F92D12" w:rsidRPr="00A1454E" w:rsidRDefault="00F92D12" w:rsidP="00F92D12">
      <w:pPr>
        <w:rPr>
          <w:ins w:id="1877" w:author="Office3 User" w:date="2018-04-03T16:40:00Z"/>
          <w:lang w:val="en-GB"/>
        </w:rPr>
      </w:pPr>
    </w:p>
    <w:p w14:paraId="626B9459" w14:textId="63BA04E7" w:rsidR="00F92D12" w:rsidRPr="00A1454E" w:rsidRDefault="00F92D12" w:rsidP="00F92D12">
      <w:pPr>
        <w:pStyle w:val="Caption"/>
        <w:rPr>
          <w:ins w:id="1878" w:author="Office3 User" w:date="2018-04-03T16:40:00Z"/>
        </w:rPr>
      </w:pPr>
      <w:ins w:id="1879" w:author="Office3 User" w:date="2018-04-03T16:40:00Z">
        <w:r w:rsidRPr="00A1454E">
          <w:t xml:space="preserve">Table </w:t>
        </w:r>
      </w:ins>
      <w:ins w:id="1880" w:author="Office3 User" w:date="2018-04-03T18:16:00Z">
        <w:r w:rsidR="00C66A2A">
          <w:fldChar w:fldCharType="begin"/>
        </w:r>
        <w:r w:rsidR="00C66A2A">
          <w:instrText xml:space="preserve"> STYLEREF 1 \s </w:instrText>
        </w:r>
      </w:ins>
      <w:r w:rsidR="00C66A2A">
        <w:fldChar w:fldCharType="separate"/>
      </w:r>
      <w:r w:rsidR="00C66A2A">
        <w:rPr>
          <w:noProof/>
        </w:rPr>
        <w:t>3</w:t>
      </w:r>
      <w:ins w:id="1881"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882" w:author="Office3 User" w:date="2018-04-03T18:16:00Z">
        <w:r w:rsidR="00C66A2A">
          <w:rPr>
            <w:noProof/>
          </w:rPr>
          <w:t>88</w:t>
        </w:r>
        <w:r w:rsidR="00C66A2A">
          <w:fldChar w:fldCharType="end"/>
        </w:r>
      </w:ins>
      <w:ins w:id="1883" w:author="Office3 User" w:date="2018-04-03T16:40:00Z">
        <w:r w:rsidRPr="00A1454E">
          <w:t xml:space="preserve">. </w:t>
        </w:r>
        <w:r w:rsidRPr="00A1454E">
          <w:rPr>
            <w:b w:val="0"/>
          </w:rPr>
          <w:t>Regression coefficients for Petrol and Diesel vehicles</w:t>
        </w:r>
      </w:ins>
    </w:p>
    <w:tbl>
      <w:tblPr>
        <w:tblStyle w:val="MyStyle1"/>
        <w:tblW w:w="3969" w:type="dxa"/>
        <w:tblLayout w:type="fixed"/>
        <w:tblLook w:val="01E0" w:firstRow="1" w:lastRow="1" w:firstColumn="1" w:lastColumn="1" w:noHBand="0" w:noVBand="0"/>
      </w:tblPr>
      <w:tblGrid>
        <w:gridCol w:w="992"/>
        <w:gridCol w:w="1559"/>
        <w:gridCol w:w="1418"/>
      </w:tblGrid>
      <w:tr w:rsidR="00F92D12" w:rsidRPr="00783AE5" w14:paraId="10CBBCF6" w14:textId="77777777" w:rsidTr="00F92D12">
        <w:trPr>
          <w:cnfStyle w:val="100000000000" w:firstRow="1" w:lastRow="0" w:firstColumn="0" w:lastColumn="0" w:oddVBand="0" w:evenVBand="0" w:oddHBand="0" w:evenHBand="0" w:firstRowFirstColumn="0" w:firstRowLastColumn="0" w:lastRowFirstColumn="0" w:lastRowLastColumn="0"/>
          <w:trHeight w:hRule="exact" w:val="507"/>
          <w:ins w:id="1884" w:author="Office3 User" w:date="2018-04-03T16:40:00Z"/>
        </w:trPr>
        <w:tc>
          <w:tcPr>
            <w:cnfStyle w:val="001000000000" w:firstRow="0" w:lastRow="0" w:firstColumn="1" w:lastColumn="0" w:oddVBand="0" w:evenVBand="0" w:oddHBand="0" w:evenHBand="0" w:firstRowFirstColumn="0" w:firstRowLastColumn="0" w:lastRowFirstColumn="0" w:lastRowLastColumn="0"/>
            <w:tcW w:w="992" w:type="dxa"/>
          </w:tcPr>
          <w:p w14:paraId="54270A80" w14:textId="77777777" w:rsidR="00F92D12" w:rsidRPr="005134B1" w:rsidRDefault="00F92D12" w:rsidP="00CD79D8">
            <w:pPr>
              <w:spacing w:line="240" w:lineRule="auto"/>
              <w:jc w:val="center"/>
              <w:rPr>
                <w:ins w:id="1885" w:author="Office3 User" w:date="2018-04-03T16:40:00Z"/>
                <w:b/>
                <w:szCs w:val="16"/>
                <w:lang w:val="en-GB"/>
              </w:rPr>
            </w:pPr>
            <w:ins w:id="1886" w:author="Office3 User" w:date="2018-04-03T16:40:00Z">
              <w:r w:rsidRPr="005134B1">
                <w:rPr>
                  <w:b/>
                  <w:szCs w:val="16"/>
                  <w:lang w:val="en-GB"/>
                </w:rPr>
                <w:t>Year</w:t>
              </w:r>
            </w:ins>
          </w:p>
        </w:tc>
        <w:tc>
          <w:tcPr>
            <w:tcW w:w="1559" w:type="dxa"/>
          </w:tcPr>
          <w:p w14:paraId="78CAA71D" w14:textId="77777777" w:rsidR="00F92D12" w:rsidRPr="005134B1" w:rsidRDefault="00F92D12" w:rsidP="00CD79D8">
            <w:pPr>
              <w:spacing w:line="240" w:lineRule="auto"/>
              <w:jc w:val="center"/>
              <w:cnfStyle w:val="100000000000" w:firstRow="1" w:lastRow="0" w:firstColumn="0" w:lastColumn="0" w:oddVBand="0" w:evenVBand="0" w:oddHBand="0" w:evenHBand="0" w:firstRowFirstColumn="0" w:firstRowLastColumn="0" w:lastRowFirstColumn="0" w:lastRowLastColumn="0"/>
              <w:rPr>
                <w:ins w:id="1887" w:author="Office3 User" w:date="2018-04-03T16:40:00Z"/>
                <w:b/>
                <w:szCs w:val="16"/>
                <w:lang w:val="en-GB"/>
              </w:rPr>
            </w:pPr>
            <w:ins w:id="1888" w:author="Office3 User" w:date="2018-04-03T16:40:00Z">
              <w:r w:rsidRPr="005134B1">
                <w:rPr>
                  <w:b/>
                  <w:szCs w:val="16"/>
                  <w:lang w:val="en-GB"/>
                </w:rPr>
                <w:t>Petrol</w:t>
              </w:r>
            </w:ins>
          </w:p>
        </w:tc>
        <w:tc>
          <w:tcPr>
            <w:tcW w:w="1418" w:type="dxa"/>
          </w:tcPr>
          <w:p w14:paraId="117A02D7" w14:textId="77777777" w:rsidR="00F92D12" w:rsidRPr="005134B1" w:rsidRDefault="00F92D12" w:rsidP="00CD79D8">
            <w:pPr>
              <w:spacing w:line="240" w:lineRule="auto"/>
              <w:jc w:val="center"/>
              <w:cnfStyle w:val="100000000000" w:firstRow="1" w:lastRow="0" w:firstColumn="0" w:lastColumn="0" w:oddVBand="0" w:evenVBand="0" w:oddHBand="0" w:evenHBand="0" w:firstRowFirstColumn="0" w:firstRowLastColumn="0" w:lastRowFirstColumn="0" w:lastRowLastColumn="0"/>
              <w:rPr>
                <w:ins w:id="1889" w:author="Office3 User" w:date="2018-04-03T16:40:00Z"/>
                <w:b/>
                <w:szCs w:val="16"/>
                <w:lang w:val="en-GB"/>
              </w:rPr>
            </w:pPr>
            <w:ins w:id="1890" w:author="Office3 User" w:date="2018-04-03T16:40:00Z">
              <w:r w:rsidRPr="005134B1">
                <w:rPr>
                  <w:b/>
                  <w:szCs w:val="16"/>
                  <w:lang w:val="en-GB"/>
                </w:rPr>
                <w:t>Diesel</w:t>
              </w:r>
            </w:ins>
          </w:p>
        </w:tc>
      </w:tr>
      <w:tr w:rsidR="00F92D12" w:rsidRPr="00783AE5" w14:paraId="4F5ECB57" w14:textId="77777777" w:rsidTr="005134B1">
        <w:trPr>
          <w:trHeight w:hRule="exact" w:val="340"/>
          <w:ins w:id="1891"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731CEE73" w14:textId="77777777" w:rsidR="00F92D12" w:rsidRPr="005134B1" w:rsidRDefault="00F92D12" w:rsidP="00CD79D8">
            <w:pPr>
              <w:spacing w:line="240" w:lineRule="auto"/>
              <w:jc w:val="center"/>
              <w:rPr>
                <w:ins w:id="1892" w:author="Office3 User" w:date="2018-04-03T16:40:00Z"/>
                <w:szCs w:val="16"/>
                <w:lang w:val="en-GB"/>
              </w:rPr>
            </w:pPr>
            <w:ins w:id="1893" w:author="Office3 User" w:date="2018-04-03T16:40:00Z">
              <w:r w:rsidRPr="005134B1">
                <w:rPr>
                  <w:szCs w:val="16"/>
                  <w:lang w:val="en-GB"/>
                </w:rPr>
                <w:t>2002</w:t>
              </w:r>
            </w:ins>
          </w:p>
        </w:tc>
        <w:tc>
          <w:tcPr>
            <w:tcW w:w="0" w:type="dxa"/>
            <w:shd w:val="clear" w:color="auto" w:fill="EAF1DD"/>
          </w:tcPr>
          <w:p w14:paraId="37F49DC0"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94" w:author="Office3 User" w:date="2018-04-03T16:40:00Z"/>
                <w:szCs w:val="16"/>
                <w:lang w:val="en-GB"/>
              </w:rPr>
            </w:pPr>
            <w:ins w:id="1895" w:author="Office3 User" w:date="2018-04-03T16:40:00Z">
              <w:r w:rsidRPr="005134B1">
                <w:rPr>
                  <w:szCs w:val="16"/>
                  <w:lang w:val="en-GB"/>
                </w:rPr>
                <w:t>0.06109</w:t>
              </w:r>
            </w:ins>
          </w:p>
        </w:tc>
        <w:tc>
          <w:tcPr>
            <w:tcW w:w="0" w:type="dxa"/>
            <w:shd w:val="clear" w:color="auto" w:fill="EAF1DD"/>
          </w:tcPr>
          <w:p w14:paraId="3E549ED9"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896" w:author="Office3 User" w:date="2018-04-03T16:40:00Z"/>
                <w:szCs w:val="16"/>
                <w:lang w:val="en-GB"/>
              </w:rPr>
            </w:pPr>
            <w:ins w:id="1897" w:author="Office3 User" w:date="2018-04-03T16:40:00Z">
              <w:r w:rsidRPr="005134B1">
                <w:rPr>
                  <w:szCs w:val="16"/>
                  <w:lang w:val="en-GB"/>
                </w:rPr>
                <w:t>0.01423</w:t>
              </w:r>
            </w:ins>
          </w:p>
        </w:tc>
      </w:tr>
      <w:tr w:rsidR="00F92D12" w:rsidRPr="00783AE5" w14:paraId="673F09F4" w14:textId="77777777" w:rsidTr="005134B1">
        <w:trPr>
          <w:trHeight w:hRule="exact" w:val="340"/>
          <w:ins w:id="1898"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02ABA0A6" w14:textId="77777777" w:rsidR="00F92D12" w:rsidRPr="005134B1" w:rsidRDefault="00F92D12" w:rsidP="00CD79D8">
            <w:pPr>
              <w:spacing w:line="240" w:lineRule="auto"/>
              <w:jc w:val="center"/>
              <w:rPr>
                <w:ins w:id="1899" w:author="Office3 User" w:date="2018-04-03T16:40:00Z"/>
                <w:szCs w:val="16"/>
                <w:lang w:val="en-GB"/>
              </w:rPr>
            </w:pPr>
            <w:ins w:id="1900" w:author="Office3 User" w:date="2018-04-03T16:40:00Z">
              <w:r w:rsidRPr="005134B1">
                <w:rPr>
                  <w:szCs w:val="16"/>
                  <w:lang w:val="en-GB"/>
                </w:rPr>
                <w:t>2003</w:t>
              </w:r>
            </w:ins>
          </w:p>
        </w:tc>
        <w:tc>
          <w:tcPr>
            <w:tcW w:w="0" w:type="dxa"/>
            <w:shd w:val="clear" w:color="auto" w:fill="EAF1DD"/>
          </w:tcPr>
          <w:p w14:paraId="0D3EC431"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01" w:author="Office3 User" w:date="2018-04-03T16:40:00Z"/>
                <w:szCs w:val="16"/>
                <w:lang w:val="en-GB"/>
              </w:rPr>
            </w:pPr>
            <w:ins w:id="1902" w:author="Office3 User" w:date="2018-04-03T16:40:00Z">
              <w:r w:rsidRPr="005134B1">
                <w:rPr>
                  <w:szCs w:val="16"/>
                  <w:lang w:val="en-GB"/>
                </w:rPr>
                <w:t>0.07502</w:t>
              </w:r>
            </w:ins>
          </w:p>
        </w:tc>
        <w:tc>
          <w:tcPr>
            <w:tcW w:w="0" w:type="dxa"/>
            <w:shd w:val="clear" w:color="auto" w:fill="EAF1DD"/>
          </w:tcPr>
          <w:p w14:paraId="3BF95502"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03" w:author="Office3 User" w:date="2018-04-03T16:40:00Z"/>
                <w:szCs w:val="16"/>
                <w:lang w:val="en-GB"/>
              </w:rPr>
            </w:pPr>
            <w:ins w:id="1904" w:author="Office3 User" w:date="2018-04-03T16:40:00Z">
              <w:r w:rsidRPr="005134B1">
                <w:rPr>
                  <w:szCs w:val="16"/>
                  <w:lang w:val="en-GB"/>
                </w:rPr>
                <w:t>0.09597</w:t>
              </w:r>
            </w:ins>
          </w:p>
        </w:tc>
      </w:tr>
      <w:tr w:rsidR="00F92D12" w:rsidRPr="00783AE5" w14:paraId="1B81E5C3" w14:textId="77777777" w:rsidTr="005134B1">
        <w:trPr>
          <w:trHeight w:hRule="exact" w:val="340"/>
          <w:ins w:id="1905"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786DB732" w14:textId="77777777" w:rsidR="00F92D12" w:rsidRPr="005134B1" w:rsidRDefault="00F92D12" w:rsidP="00CD79D8">
            <w:pPr>
              <w:spacing w:line="240" w:lineRule="auto"/>
              <w:jc w:val="center"/>
              <w:rPr>
                <w:ins w:id="1906" w:author="Office3 User" w:date="2018-04-03T16:40:00Z"/>
                <w:szCs w:val="16"/>
                <w:lang w:val="en-GB"/>
              </w:rPr>
            </w:pPr>
            <w:ins w:id="1907" w:author="Office3 User" w:date="2018-04-03T16:40:00Z">
              <w:r w:rsidRPr="005134B1">
                <w:rPr>
                  <w:szCs w:val="16"/>
                  <w:lang w:val="en-GB"/>
                </w:rPr>
                <w:t>2004</w:t>
              </w:r>
            </w:ins>
          </w:p>
        </w:tc>
        <w:tc>
          <w:tcPr>
            <w:tcW w:w="0" w:type="dxa"/>
            <w:shd w:val="clear" w:color="auto" w:fill="EAF1DD"/>
          </w:tcPr>
          <w:p w14:paraId="2419E609"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08" w:author="Office3 User" w:date="2018-04-03T16:40:00Z"/>
                <w:szCs w:val="16"/>
                <w:lang w:val="en-GB"/>
              </w:rPr>
            </w:pPr>
            <w:ins w:id="1909" w:author="Office3 User" w:date="2018-04-03T16:40:00Z">
              <w:r w:rsidRPr="005134B1">
                <w:rPr>
                  <w:szCs w:val="16"/>
                  <w:lang w:val="en-GB"/>
                </w:rPr>
                <w:t>0.21420</w:t>
              </w:r>
            </w:ins>
          </w:p>
        </w:tc>
        <w:tc>
          <w:tcPr>
            <w:tcW w:w="0" w:type="dxa"/>
            <w:shd w:val="clear" w:color="auto" w:fill="EAF1DD"/>
          </w:tcPr>
          <w:p w14:paraId="109ABE44"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10" w:author="Office3 User" w:date="2018-04-03T16:40:00Z"/>
                <w:szCs w:val="16"/>
                <w:lang w:val="en-GB"/>
              </w:rPr>
            </w:pPr>
            <w:ins w:id="1911" w:author="Office3 User" w:date="2018-04-03T16:40:00Z">
              <w:r w:rsidRPr="005134B1">
                <w:rPr>
                  <w:szCs w:val="16"/>
                  <w:lang w:val="en-GB"/>
                </w:rPr>
                <w:t>0.14220</w:t>
              </w:r>
            </w:ins>
          </w:p>
        </w:tc>
      </w:tr>
      <w:tr w:rsidR="00F92D12" w:rsidRPr="00783AE5" w14:paraId="004B5D7C" w14:textId="77777777" w:rsidTr="005134B1">
        <w:trPr>
          <w:trHeight w:hRule="exact" w:val="340"/>
          <w:ins w:id="1912"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61582003" w14:textId="77777777" w:rsidR="00F92D12" w:rsidRPr="005134B1" w:rsidRDefault="00F92D12" w:rsidP="00CD79D8">
            <w:pPr>
              <w:spacing w:line="240" w:lineRule="auto"/>
              <w:jc w:val="center"/>
              <w:rPr>
                <w:ins w:id="1913" w:author="Office3 User" w:date="2018-04-03T16:40:00Z"/>
                <w:szCs w:val="16"/>
                <w:lang w:val="en-GB"/>
              </w:rPr>
            </w:pPr>
            <w:ins w:id="1914" w:author="Office3 User" w:date="2018-04-03T16:40:00Z">
              <w:r w:rsidRPr="005134B1">
                <w:rPr>
                  <w:szCs w:val="16"/>
                  <w:lang w:val="en-GB"/>
                </w:rPr>
                <w:t>2005</w:t>
              </w:r>
            </w:ins>
          </w:p>
        </w:tc>
        <w:tc>
          <w:tcPr>
            <w:tcW w:w="0" w:type="dxa"/>
            <w:shd w:val="clear" w:color="auto" w:fill="EAF1DD"/>
          </w:tcPr>
          <w:p w14:paraId="0CD0F972"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15" w:author="Office3 User" w:date="2018-04-03T16:40:00Z"/>
                <w:szCs w:val="16"/>
                <w:lang w:val="en-GB"/>
              </w:rPr>
            </w:pPr>
            <w:ins w:id="1916" w:author="Office3 User" w:date="2018-04-03T16:40:00Z">
              <w:r w:rsidRPr="005134B1">
                <w:rPr>
                  <w:szCs w:val="16"/>
                  <w:lang w:val="en-GB"/>
                </w:rPr>
                <w:t>0.27260</w:t>
              </w:r>
            </w:ins>
          </w:p>
        </w:tc>
        <w:tc>
          <w:tcPr>
            <w:tcW w:w="0" w:type="dxa"/>
            <w:shd w:val="clear" w:color="auto" w:fill="EAF1DD"/>
          </w:tcPr>
          <w:p w14:paraId="47FE4289"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17" w:author="Office3 User" w:date="2018-04-03T16:40:00Z"/>
                <w:szCs w:val="16"/>
                <w:lang w:val="en-GB"/>
              </w:rPr>
            </w:pPr>
            <w:ins w:id="1918" w:author="Office3 User" w:date="2018-04-03T16:40:00Z">
              <w:r w:rsidRPr="005134B1">
                <w:rPr>
                  <w:szCs w:val="16"/>
                  <w:lang w:val="en-GB"/>
                </w:rPr>
                <w:t>0.20380</w:t>
              </w:r>
            </w:ins>
          </w:p>
        </w:tc>
      </w:tr>
      <w:tr w:rsidR="00F92D12" w:rsidRPr="00783AE5" w14:paraId="3912CC74" w14:textId="77777777" w:rsidTr="005134B1">
        <w:trPr>
          <w:trHeight w:hRule="exact" w:val="340"/>
          <w:ins w:id="1919"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664E1E1C" w14:textId="77777777" w:rsidR="00F92D12" w:rsidRPr="005134B1" w:rsidRDefault="00F92D12" w:rsidP="00CD79D8">
            <w:pPr>
              <w:spacing w:line="240" w:lineRule="auto"/>
              <w:jc w:val="center"/>
              <w:rPr>
                <w:ins w:id="1920" w:author="Office3 User" w:date="2018-04-03T16:40:00Z"/>
                <w:szCs w:val="16"/>
                <w:lang w:val="en-GB"/>
              </w:rPr>
            </w:pPr>
            <w:ins w:id="1921" w:author="Office3 User" w:date="2018-04-03T16:40:00Z">
              <w:r w:rsidRPr="005134B1">
                <w:rPr>
                  <w:szCs w:val="16"/>
                  <w:lang w:val="en-GB"/>
                </w:rPr>
                <w:t>2006</w:t>
              </w:r>
            </w:ins>
          </w:p>
        </w:tc>
        <w:tc>
          <w:tcPr>
            <w:tcW w:w="0" w:type="dxa"/>
            <w:shd w:val="clear" w:color="auto" w:fill="EAF1DD"/>
          </w:tcPr>
          <w:p w14:paraId="5DE5FDA0"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22" w:author="Office3 User" w:date="2018-04-03T16:40:00Z"/>
                <w:szCs w:val="16"/>
                <w:lang w:val="en-GB"/>
              </w:rPr>
            </w:pPr>
            <w:ins w:id="1923" w:author="Office3 User" w:date="2018-04-03T16:40:00Z">
              <w:r w:rsidRPr="005134B1">
                <w:rPr>
                  <w:szCs w:val="16"/>
                  <w:lang w:val="en-GB"/>
                </w:rPr>
                <w:t>0.30680</w:t>
              </w:r>
            </w:ins>
          </w:p>
        </w:tc>
        <w:tc>
          <w:tcPr>
            <w:tcW w:w="0" w:type="dxa"/>
            <w:shd w:val="clear" w:color="auto" w:fill="EAF1DD"/>
          </w:tcPr>
          <w:p w14:paraId="5B3FC91A"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24" w:author="Office3 User" w:date="2018-04-03T16:40:00Z"/>
                <w:szCs w:val="16"/>
                <w:lang w:val="en-GB"/>
              </w:rPr>
            </w:pPr>
            <w:ins w:id="1925" w:author="Office3 User" w:date="2018-04-03T16:40:00Z">
              <w:r w:rsidRPr="005134B1">
                <w:rPr>
                  <w:szCs w:val="16"/>
                  <w:lang w:val="en-GB"/>
                </w:rPr>
                <w:t>0.21990</w:t>
              </w:r>
            </w:ins>
          </w:p>
        </w:tc>
      </w:tr>
      <w:tr w:rsidR="00F92D12" w:rsidRPr="00783AE5" w14:paraId="1DBBA085" w14:textId="77777777" w:rsidTr="005134B1">
        <w:trPr>
          <w:trHeight w:hRule="exact" w:val="340"/>
          <w:ins w:id="1926"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213A4819" w14:textId="77777777" w:rsidR="00F92D12" w:rsidRPr="005134B1" w:rsidRDefault="00F92D12" w:rsidP="00CD79D8">
            <w:pPr>
              <w:spacing w:line="240" w:lineRule="auto"/>
              <w:jc w:val="center"/>
              <w:rPr>
                <w:ins w:id="1927" w:author="Office3 User" w:date="2018-04-03T16:40:00Z"/>
                <w:szCs w:val="16"/>
                <w:lang w:val="en-GB"/>
              </w:rPr>
            </w:pPr>
            <w:ins w:id="1928" w:author="Office3 User" w:date="2018-04-03T16:40:00Z">
              <w:r w:rsidRPr="005134B1">
                <w:rPr>
                  <w:szCs w:val="16"/>
                  <w:lang w:val="en-GB"/>
                </w:rPr>
                <w:t>2007</w:t>
              </w:r>
            </w:ins>
          </w:p>
        </w:tc>
        <w:tc>
          <w:tcPr>
            <w:tcW w:w="0" w:type="dxa"/>
            <w:shd w:val="clear" w:color="auto" w:fill="EAF1DD"/>
          </w:tcPr>
          <w:p w14:paraId="53ECA546"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29" w:author="Office3 User" w:date="2018-04-03T16:40:00Z"/>
                <w:szCs w:val="16"/>
                <w:lang w:val="en-GB"/>
              </w:rPr>
            </w:pPr>
            <w:ins w:id="1930" w:author="Office3 User" w:date="2018-04-03T16:40:00Z">
              <w:r w:rsidRPr="005134B1">
                <w:rPr>
                  <w:szCs w:val="16"/>
                  <w:lang w:val="en-GB"/>
                </w:rPr>
                <w:t>0.37350</w:t>
              </w:r>
            </w:ins>
          </w:p>
        </w:tc>
        <w:tc>
          <w:tcPr>
            <w:tcW w:w="0" w:type="dxa"/>
            <w:shd w:val="clear" w:color="auto" w:fill="EAF1DD"/>
          </w:tcPr>
          <w:p w14:paraId="388D3F21"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31" w:author="Office3 User" w:date="2018-04-03T16:40:00Z"/>
                <w:szCs w:val="16"/>
                <w:lang w:val="en-GB"/>
              </w:rPr>
            </w:pPr>
            <w:ins w:id="1932" w:author="Office3 User" w:date="2018-04-03T16:40:00Z">
              <w:r w:rsidRPr="005134B1">
                <w:rPr>
                  <w:szCs w:val="16"/>
                  <w:lang w:val="en-GB"/>
                </w:rPr>
                <w:t>0.21190</w:t>
              </w:r>
            </w:ins>
          </w:p>
        </w:tc>
      </w:tr>
      <w:tr w:rsidR="00F92D12" w:rsidRPr="00783AE5" w14:paraId="1C64A64D" w14:textId="77777777" w:rsidTr="005134B1">
        <w:trPr>
          <w:trHeight w:hRule="exact" w:val="340"/>
          <w:ins w:id="1933"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4209C564" w14:textId="77777777" w:rsidR="00F92D12" w:rsidRPr="005134B1" w:rsidRDefault="00F92D12" w:rsidP="00CD79D8">
            <w:pPr>
              <w:spacing w:line="240" w:lineRule="auto"/>
              <w:jc w:val="center"/>
              <w:rPr>
                <w:ins w:id="1934" w:author="Office3 User" w:date="2018-04-03T16:40:00Z"/>
                <w:szCs w:val="16"/>
                <w:lang w:val="en-GB"/>
              </w:rPr>
            </w:pPr>
            <w:ins w:id="1935" w:author="Office3 User" w:date="2018-04-03T16:40:00Z">
              <w:r w:rsidRPr="005134B1">
                <w:rPr>
                  <w:szCs w:val="16"/>
                  <w:lang w:val="en-GB"/>
                </w:rPr>
                <w:t>2008</w:t>
              </w:r>
            </w:ins>
          </w:p>
        </w:tc>
        <w:tc>
          <w:tcPr>
            <w:tcW w:w="0" w:type="dxa"/>
            <w:shd w:val="clear" w:color="auto" w:fill="EAF1DD"/>
          </w:tcPr>
          <w:p w14:paraId="0BE65437"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36" w:author="Office3 User" w:date="2018-04-03T16:40:00Z"/>
                <w:szCs w:val="16"/>
                <w:lang w:val="en-GB"/>
              </w:rPr>
            </w:pPr>
            <w:ins w:id="1937" w:author="Office3 User" w:date="2018-04-03T16:40:00Z">
              <w:r w:rsidRPr="005134B1">
                <w:rPr>
                  <w:szCs w:val="16"/>
                  <w:lang w:val="en-GB"/>
                </w:rPr>
                <w:t>0.47190</w:t>
              </w:r>
            </w:ins>
          </w:p>
        </w:tc>
        <w:tc>
          <w:tcPr>
            <w:tcW w:w="0" w:type="dxa"/>
            <w:shd w:val="clear" w:color="auto" w:fill="EAF1DD"/>
          </w:tcPr>
          <w:p w14:paraId="1E396F04"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38" w:author="Office3 User" w:date="2018-04-03T16:40:00Z"/>
                <w:szCs w:val="16"/>
                <w:lang w:val="en-GB"/>
              </w:rPr>
            </w:pPr>
            <w:ins w:id="1939" w:author="Office3 User" w:date="2018-04-03T16:40:00Z">
              <w:r w:rsidRPr="005134B1">
                <w:rPr>
                  <w:szCs w:val="16"/>
                  <w:lang w:val="en-GB"/>
                </w:rPr>
                <w:t>0.23600</w:t>
              </w:r>
            </w:ins>
          </w:p>
        </w:tc>
      </w:tr>
      <w:tr w:rsidR="00F92D12" w:rsidRPr="00783AE5" w14:paraId="42FB245E" w14:textId="77777777" w:rsidTr="005134B1">
        <w:trPr>
          <w:trHeight w:hRule="exact" w:val="340"/>
          <w:ins w:id="1940"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5C4C9424" w14:textId="77777777" w:rsidR="00F92D12" w:rsidRPr="005134B1" w:rsidRDefault="00F92D12" w:rsidP="00CD79D8">
            <w:pPr>
              <w:spacing w:line="240" w:lineRule="auto"/>
              <w:jc w:val="center"/>
              <w:rPr>
                <w:ins w:id="1941" w:author="Office3 User" w:date="2018-04-03T16:40:00Z"/>
                <w:szCs w:val="16"/>
                <w:lang w:val="en-GB"/>
              </w:rPr>
            </w:pPr>
            <w:ins w:id="1942" w:author="Office3 User" w:date="2018-04-03T16:40:00Z">
              <w:r w:rsidRPr="005134B1">
                <w:rPr>
                  <w:szCs w:val="16"/>
                  <w:lang w:val="en-GB"/>
                </w:rPr>
                <w:t>2009</w:t>
              </w:r>
            </w:ins>
          </w:p>
        </w:tc>
        <w:tc>
          <w:tcPr>
            <w:tcW w:w="0" w:type="dxa"/>
            <w:shd w:val="clear" w:color="auto" w:fill="EAF1DD"/>
          </w:tcPr>
          <w:p w14:paraId="00DBFD74"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43" w:author="Office3 User" w:date="2018-04-03T16:40:00Z"/>
                <w:szCs w:val="16"/>
                <w:lang w:val="en-GB"/>
              </w:rPr>
            </w:pPr>
            <w:ins w:id="1944" w:author="Office3 User" w:date="2018-04-03T16:40:00Z">
              <w:r w:rsidRPr="005134B1">
                <w:rPr>
                  <w:szCs w:val="16"/>
                  <w:lang w:val="en-GB"/>
                </w:rPr>
                <w:t>0.49580</w:t>
              </w:r>
            </w:ins>
          </w:p>
        </w:tc>
        <w:tc>
          <w:tcPr>
            <w:tcW w:w="0" w:type="dxa"/>
            <w:shd w:val="clear" w:color="auto" w:fill="EAF1DD"/>
          </w:tcPr>
          <w:p w14:paraId="1296EC7D"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45" w:author="Office3 User" w:date="2018-04-03T16:40:00Z"/>
                <w:szCs w:val="16"/>
                <w:lang w:val="en-GB"/>
              </w:rPr>
            </w:pPr>
            <w:ins w:id="1946" w:author="Office3 User" w:date="2018-04-03T16:40:00Z">
              <w:r w:rsidRPr="005134B1">
                <w:rPr>
                  <w:szCs w:val="16"/>
                  <w:lang w:val="en-GB"/>
                </w:rPr>
                <w:t>0.21270</w:t>
              </w:r>
            </w:ins>
          </w:p>
        </w:tc>
      </w:tr>
      <w:tr w:rsidR="00F92D12" w:rsidRPr="00783AE5" w14:paraId="243FC1FE" w14:textId="77777777" w:rsidTr="005134B1">
        <w:trPr>
          <w:trHeight w:hRule="exact" w:val="340"/>
          <w:ins w:id="1947"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37AF0EE4" w14:textId="77777777" w:rsidR="00F92D12" w:rsidRPr="005134B1" w:rsidRDefault="00F92D12" w:rsidP="00CD79D8">
            <w:pPr>
              <w:spacing w:line="240" w:lineRule="auto"/>
              <w:jc w:val="center"/>
              <w:rPr>
                <w:ins w:id="1948" w:author="Office3 User" w:date="2018-04-03T16:40:00Z"/>
                <w:szCs w:val="16"/>
                <w:lang w:val="en-GB"/>
              </w:rPr>
            </w:pPr>
            <w:ins w:id="1949" w:author="Office3 User" w:date="2018-04-03T16:40:00Z">
              <w:r w:rsidRPr="005134B1">
                <w:rPr>
                  <w:szCs w:val="16"/>
                  <w:lang w:val="en-GB"/>
                </w:rPr>
                <w:lastRenderedPageBreak/>
                <w:t>2010</w:t>
              </w:r>
            </w:ins>
          </w:p>
        </w:tc>
        <w:tc>
          <w:tcPr>
            <w:tcW w:w="0" w:type="dxa"/>
            <w:shd w:val="clear" w:color="auto" w:fill="EAF1DD"/>
          </w:tcPr>
          <w:p w14:paraId="51DB0FCD"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50" w:author="Office3 User" w:date="2018-04-03T16:40:00Z"/>
                <w:szCs w:val="16"/>
                <w:lang w:val="en-GB"/>
              </w:rPr>
            </w:pPr>
            <w:ins w:id="1951" w:author="Office3 User" w:date="2018-04-03T16:40:00Z">
              <w:r w:rsidRPr="005134B1">
                <w:rPr>
                  <w:szCs w:val="16"/>
                  <w:lang w:val="en-GB"/>
                </w:rPr>
                <w:t>0.53240</w:t>
              </w:r>
            </w:ins>
          </w:p>
        </w:tc>
        <w:tc>
          <w:tcPr>
            <w:tcW w:w="0" w:type="dxa"/>
            <w:shd w:val="clear" w:color="auto" w:fill="EAF1DD"/>
          </w:tcPr>
          <w:p w14:paraId="5BFA168B"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52" w:author="Office3 User" w:date="2018-04-03T16:40:00Z"/>
                <w:szCs w:val="16"/>
                <w:lang w:val="en-GB"/>
              </w:rPr>
            </w:pPr>
            <w:ins w:id="1953" w:author="Office3 User" w:date="2018-04-03T16:40:00Z">
              <w:r w:rsidRPr="005134B1">
                <w:rPr>
                  <w:szCs w:val="16"/>
                  <w:lang w:val="en-GB"/>
                </w:rPr>
                <w:t>0.24680</w:t>
              </w:r>
            </w:ins>
          </w:p>
        </w:tc>
      </w:tr>
      <w:tr w:rsidR="00F92D12" w:rsidRPr="00783AE5" w14:paraId="17F9BC8D" w14:textId="77777777" w:rsidTr="005134B1">
        <w:trPr>
          <w:trHeight w:hRule="exact" w:val="340"/>
          <w:ins w:id="1954"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3D01EB8A" w14:textId="77777777" w:rsidR="00F92D12" w:rsidRPr="005134B1" w:rsidRDefault="00F92D12" w:rsidP="00CD79D8">
            <w:pPr>
              <w:spacing w:line="240" w:lineRule="auto"/>
              <w:jc w:val="center"/>
              <w:rPr>
                <w:ins w:id="1955" w:author="Office3 User" w:date="2018-04-03T16:40:00Z"/>
                <w:szCs w:val="16"/>
                <w:lang w:val="en-GB"/>
              </w:rPr>
            </w:pPr>
            <w:ins w:id="1956" w:author="Office3 User" w:date="2018-04-03T16:40:00Z">
              <w:r w:rsidRPr="005134B1">
                <w:rPr>
                  <w:szCs w:val="16"/>
                  <w:lang w:val="en-GB"/>
                </w:rPr>
                <w:t>2011</w:t>
              </w:r>
            </w:ins>
          </w:p>
        </w:tc>
        <w:tc>
          <w:tcPr>
            <w:tcW w:w="0" w:type="dxa"/>
            <w:shd w:val="clear" w:color="auto" w:fill="EAF1DD"/>
          </w:tcPr>
          <w:p w14:paraId="0DB5E4CD"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57" w:author="Office3 User" w:date="2018-04-03T16:40:00Z"/>
                <w:szCs w:val="16"/>
                <w:lang w:val="en-GB"/>
              </w:rPr>
            </w:pPr>
            <w:ins w:id="1958" w:author="Office3 User" w:date="2018-04-03T16:40:00Z">
              <w:r w:rsidRPr="005134B1">
                <w:rPr>
                  <w:szCs w:val="16"/>
                  <w:lang w:val="en-GB"/>
                </w:rPr>
                <w:t>0.65210</w:t>
              </w:r>
            </w:ins>
          </w:p>
        </w:tc>
        <w:tc>
          <w:tcPr>
            <w:tcW w:w="0" w:type="dxa"/>
            <w:shd w:val="clear" w:color="auto" w:fill="EAF1DD"/>
          </w:tcPr>
          <w:p w14:paraId="161753E2"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59" w:author="Office3 User" w:date="2018-04-03T16:40:00Z"/>
                <w:szCs w:val="16"/>
                <w:lang w:val="en-GB"/>
              </w:rPr>
            </w:pPr>
            <w:ins w:id="1960" w:author="Office3 User" w:date="2018-04-03T16:40:00Z">
              <w:r w:rsidRPr="005134B1">
                <w:rPr>
                  <w:szCs w:val="16"/>
                  <w:lang w:val="en-GB"/>
                </w:rPr>
                <w:t>0.35810</w:t>
              </w:r>
            </w:ins>
          </w:p>
        </w:tc>
      </w:tr>
      <w:tr w:rsidR="00F92D12" w:rsidRPr="00783AE5" w14:paraId="48442228" w14:textId="77777777" w:rsidTr="005134B1">
        <w:trPr>
          <w:trHeight w:hRule="exact" w:val="340"/>
          <w:ins w:id="1961"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62C33095" w14:textId="77777777" w:rsidR="00F92D12" w:rsidRPr="005134B1" w:rsidRDefault="00F92D12" w:rsidP="00CD79D8">
            <w:pPr>
              <w:spacing w:line="240" w:lineRule="auto"/>
              <w:jc w:val="center"/>
              <w:rPr>
                <w:ins w:id="1962" w:author="Office3 User" w:date="2018-04-03T16:40:00Z"/>
                <w:szCs w:val="16"/>
                <w:lang w:val="en-GB"/>
              </w:rPr>
            </w:pPr>
            <w:ins w:id="1963" w:author="Office3 User" w:date="2018-04-03T16:40:00Z">
              <w:r w:rsidRPr="005134B1">
                <w:rPr>
                  <w:szCs w:val="16"/>
                  <w:lang w:val="en-GB"/>
                </w:rPr>
                <w:t>2012</w:t>
              </w:r>
            </w:ins>
          </w:p>
        </w:tc>
        <w:tc>
          <w:tcPr>
            <w:tcW w:w="0" w:type="dxa"/>
            <w:shd w:val="clear" w:color="auto" w:fill="EAF1DD"/>
          </w:tcPr>
          <w:p w14:paraId="752BA947"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64" w:author="Office3 User" w:date="2018-04-03T16:40:00Z"/>
                <w:szCs w:val="16"/>
                <w:lang w:val="en-GB"/>
              </w:rPr>
            </w:pPr>
            <w:ins w:id="1965" w:author="Office3 User" w:date="2018-04-03T16:40:00Z">
              <w:r w:rsidRPr="005134B1">
                <w:rPr>
                  <w:szCs w:val="16"/>
                  <w:lang w:val="en-GB"/>
                </w:rPr>
                <w:t>0.67840</w:t>
              </w:r>
            </w:ins>
          </w:p>
        </w:tc>
        <w:tc>
          <w:tcPr>
            <w:tcW w:w="0" w:type="dxa"/>
            <w:shd w:val="clear" w:color="auto" w:fill="EAF1DD"/>
          </w:tcPr>
          <w:p w14:paraId="270A113D"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66" w:author="Office3 User" w:date="2018-04-03T16:40:00Z"/>
                <w:szCs w:val="16"/>
                <w:lang w:val="en-GB"/>
              </w:rPr>
            </w:pPr>
            <w:ins w:id="1967" w:author="Office3 User" w:date="2018-04-03T16:40:00Z">
              <w:r w:rsidRPr="005134B1">
                <w:rPr>
                  <w:szCs w:val="16"/>
                  <w:lang w:val="en-GB"/>
                </w:rPr>
                <w:t>0.43610</w:t>
              </w:r>
            </w:ins>
          </w:p>
        </w:tc>
      </w:tr>
      <w:tr w:rsidR="00F92D12" w:rsidRPr="00783AE5" w14:paraId="5F280407" w14:textId="77777777" w:rsidTr="005134B1">
        <w:trPr>
          <w:trHeight w:hRule="exact" w:val="340"/>
          <w:ins w:id="1968"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78DF3FEE" w14:textId="77777777" w:rsidR="00F92D12" w:rsidRPr="005134B1" w:rsidRDefault="00F92D12" w:rsidP="00CD79D8">
            <w:pPr>
              <w:spacing w:line="240" w:lineRule="auto"/>
              <w:jc w:val="center"/>
              <w:rPr>
                <w:ins w:id="1969" w:author="Office3 User" w:date="2018-04-03T16:40:00Z"/>
                <w:szCs w:val="16"/>
                <w:lang w:val="en-GB"/>
              </w:rPr>
            </w:pPr>
            <w:ins w:id="1970" w:author="Office3 User" w:date="2018-04-03T16:40:00Z">
              <w:r w:rsidRPr="005134B1">
                <w:rPr>
                  <w:szCs w:val="16"/>
                  <w:lang w:val="en-GB"/>
                </w:rPr>
                <w:t>2013</w:t>
              </w:r>
            </w:ins>
          </w:p>
        </w:tc>
        <w:tc>
          <w:tcPr>
            <w:tcW w:w="0" w:type="dxa"/>
            <w:shd w:val="clear" w:color="auto" w:fill="EAF1DD"/>
          </w:tcPr>
          <w:p w14:paraId="27A480C7"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71" w:author="Office3 User" w:date="2018-04-03T16:40:00Z"/>
                <w:szCs w:val="16"/>
                <w:lang w:val="en-GB"/>
              </w:rPr>
            </w:pPr>
            <w:ins w:id="1972" w:author="Office3 User" w:date="2018-04-03T16:40:00Z">
              <w:r w:rsidRPr="005134B1">
                <w:rPr>
                  <w:szCs w:val="16"/>
                  <w:lang w:val="en-GB"/>
                </w:rPr>
                <w:t>0.81580</w:t>
              </w:r>
            </w:ins>
          </w:p>
        </w:tc>
        <w:tc>
          <w:tcPr>
            <w:tcW w:w="0" w:type="dxa"/>
            <w:shd w:val="clear" w:color="auto" w:fill="EAF1DD"/>
          </w:tcPr>
          <w:p w14:paraId="6CED1ABF"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73" w:author="Office3 User" w:date="2018-04-03T16:40:00Z"/>
                <w:szCs w:val="16"/>
                <w:lang w:val="en-GB"/>
              </w:rPr>
            </w:pPr>
            <w:ins w:id="1974" w:author="Office3 User" w:date="2018-04-03T16:40:00Z">
              <w:r w:rsidRPr="005134B1">
                <w:rPr>
                  <w:szCs w:val="16"/>
                  <w:lang w:val="en-GB"/>
                </w:rPr>
                <w:t>0.53210</w:t>
              </w:r>
            </w:ins>
          </w:p>
        </w:tc>
      </w:tr>
      <w:tr w:rsidR="00F92D12" w:rsidRPr="00783AE5" w14:paraId="6C5EC697" w14:textId="77777777" w:rsidTr="005134B1">
        <w:trPr>
          <w:trHeight w:hRule="exact" w:val="340"/>
          <w:ins w:id="1975" w:author="Office3 User" w:date="2018-04-03T16:40:00Z"/>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cPr>
          <w:p w14:paraId="1D2F5716" w14:textId="77777777" w:rsidR="00F92D12" w:rsidRPr="005134B1" w:rsidRDefault="00F92D12" w:rsidP="00CD79D8">
            <w:pPr>
              <w:spacing w:line="240" w:lineRule="auto"/>
              <w:jc w:val="center"/>
              <w:rPr>
                <w:ins w:id="1976" w:author="Office3 User" w:date="2018-04-03T16:40:00Z"/>
                <w:szCs w:val="16"/>
                <w:lang w:val="en-GB"/>
              </w:rPr>
            </w:pPr>
            <w:ins w:id="1977" w:author="Office3 User" w:date="2018-04-03T16:40:00Z">
              <w:r w:rsidRPr="005134B1">
                <w:rPr>
                  <w:szCs w:val="16"/>
                  <w:lang w:val="en-GB"/>
                </w:rPr>
                <w:t>2014</w:t>
              </w:r>
            </w:ins>
          </w:p>
        </w:tc>
        <w:tc>
          <w:tcPr>
            <w:tcW w:w="0" w:type="dxa"/>
            <w:shd w:val="clear" w:color="auto" w:fill="EAF1DD"/>
          </w:tcPr>
          <w:p w14:paraId="3C2CB8F7"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78" w:author="Office3 User" w:date="2018-04-03T16:40:00Z"/>
                <w:szCs w:val="16"/>
                <w:lang w:val="en-GB"/>
              </w:rPr>
            </w:pPr>
            <w:ins w:id="1979" w:author="Office3 User" w:date="2018-04-03T16:40:00Z">
              <w:r w:rsidRPr="005134B1">
                <w:rPr>
                  <w:szCs w:val="16"/>
                  <w:lang w:val="en-GB"/>
                </w:rPr>
                <w:t>1.00100</w:t>
              </w:r>
            </w:ins>
          </w:p>
        </w:tc>
        <w:tc>
          <w:tcPr>
            <w:tcW w:w="0" w:type="dxa"/>
            <w:shd w:val="clear" w:color="auto" w:fill="EAF1DD"/>
          </w:tcPr>
          <w:p w14:paraId="1AC0AAA2" w14:textId="77777777" w:rsidR="00F92D12" w:rsidRPr="005134B1" w:rsidRDefault="00F92D12" w:rsidP="00CD79D8">
            <w:pPr>
              <w:spacing w:line="240" w:lineRule="auto"/>
              <w:jc w:val="center"/>
              <w:cnfStyle w:val="000000000000" w:firstRow="0" w:lastRow="0" w:firstColumn="0" w:lastColumn="0" w:oddVBand="0" w:evenVBand="0" w:oddHBand="0" w:evenHBand="0" w:firstRowFirstColumn="0" w:firstRowLastColumn="0" w:lastRowFirstColumn="0" w:lastRowLastColumn="0"/>
              <w:rPr>
                <w:ins w:id="1980" w:author="Office3 User" w:date="2018-04-03T16:40:00Z"/>
                <w:szCs w:val="16"/>
                <w:lang w:val="en-GB"/>
              </w:rPr>
            </w:pPr>
            <w:ins w:id="1981" w:author="Office3 User" w:date="2018-04-03T16:40:00Z">
              <w:r w:rsidRPr="005134B1">
                <w:rPr>
                  <w:szCs w:val="16"/>
                  <w:lang w:val="en-GB"/>
                </w:rPr>
                <w:t>0.77140</w:t>
              </w:r>
            </w:ins>
          </w:p>
        </w:tc>
      </w:tr>
    </w:tbl>
    <w:p w14:paraId="0AF58279" w14:textId="77777777" w:rsidR="00F92D12" w:rsidRPr="00A1454E" w:rsidRDefault="00F92D12" w:rsidP="00F92D12">
      <w:pPr>
        <w:rPr>
          <w:ins w:id="1982" w:author="Office3 User" w:date="2018-04-03T16:40:00Z"/>
          <w:lang w:val="en-GB"/>
        </w:rPr>
      </w:pPr>
      <w:ins w:id="1983" w:author="Office3 User" w:date="2018-04-03T16:40:00Z">
        <w:r w:rsidRPr="00A1454E">
          <w:rPr>
            <w:lang w:val="en-GB"/>
          </w:rPr>
          <w:t>The CO</w:t>
        </w:r>
        <w:r w:rsidRPr="00A1454E">
          <w:rPr>
            <w:vertAlign w:val="subscript"/>
            <w:lang w:val="en-GB"/>
          </w:rPr>
          <w:t>2</w:t>
        </w:r>
        <w:r w:rsidRPr="00A1454E">
          <w:rPr>
            <w:lang w:val="en-GB"/>
          </w:rPr>
          <w:t xml:space="preserve"> correction concerns petrol and diesel passenger cars that conform to Euro 4 and on emission standards.</w:t>
        </w:r>
      </w:ins>
    </w:p>
    <w:p w14:paraId="079B19ED" w14:textId="77777777" w:rsidR="001D2587" w:rsidRPr="000855B2" w:rsidRDefault="001D2587" w:rsidP="00E0469F">
      <w:pPr>
        <w:pStyle w:val="Heading4"/>
      </w:pPr>
      <w:r w:rsidRPr="000855B2">
        <w:t>Species profiles</w:t>
      </w:r>
      <w:bookmarkEnd w:id="1760"/>
    </w:p>
    <w:p w14:paraId="643E54E3" w14:textId="77777777" w:rsidR="001D2587" w:rsidRPr="000855B2" w:rsidRDefault="001D2587" w:rsidP="00B40603">
      <w:pPr>
        <w:pStyle w:val="Heading5"/>
      </w:pPr>
      <w:bookmarkStart w:id="1984" w:name="OLE_LINK6"/>
      <w:bookmarkStart w:id="1985" w:name="OLE_LINK7"/>
      <w:r w:rsidRPr="000855B2">
        <w:t>VOC Speciation</w:t>
      </w:r>
    </w:p>
    <w:bookmarkEnd w:id="1984"/>
    <w:bookmarkEnd w:id="1985"/>
    <w:p w14:paraId="464B86B8" w14:textId="77777777" w:rsidR="001D2587" w:rsidRPr="000855B2" w:rsidRDefault="001D2587" w:rsidP="0083104A">
      <w:pPr>
        <w:pStyle w:val="BodyText"/>
      </w:pPr>
      <w:r w:rsidRPr="000855B2">
        <w:t xml:space="preserve">The </w:t>
      </w:r>
      <w:r w:rsidR="00D6493A" w:rsidRPr="000855B2">
        <w:t>separation of NM</w:t>
      </w:r>
      <w:r w:rsidRPr="000855B2">
        <w:t>VOCs in</w:t>
      </w:r>
      <w:r w:rsidR="00D6493A" w:rsidRPr="000855B2">
        <w:t>to</w:t>
      </w:r>
      <w:r w:rsidRPr="000855B2">
        <w:t xml:space="preserve"> different </w:t>
      </w:r>
      <w:r w:rsidR="00D6493A" w:rsidRPr="000855B2">
        <w:t>compounds</w:t>
      </w:r>
      <w:r w:rsidRPr="000855B2">
        <w:t xml:space="preserve"> is given in</w:t>
      </w:r>
      <w:r w:rsidR="009D6815">
        <w:t xml:space="preserve"> </w:t>
      </w:r>
      <w:r w:rsidR="007D1CFB" w:rsidRPr="000855B2">
        <w:fldChar w:fldCharType="begin"/>
      </w:r>
      <w:r w:rsidR="00236573" w:rsidRPr="000855B2">
        <w:instrText xml:space="preserve"> REF _Ref201981380 \h </w:instrText>
      </w:r>
      <w:r w:rsidR="007D1CFB" w:rsidRPr="000855B2">
        <w:fldChar w:fldCharType="separate"/>
      </w:r>
      <w:r w:rsidR="0071604C" w:rsidRPr="000855B2">
        <w:t>Table </w:t>
      </w:r>
      <w:r w:rsidR="0071604C">
        <w:rPr>
          <w:noProof/>
        </w:rPr>
        <w:t>3</w:t>
      </w:r>
      <w:r w:rsidR="0071604C">
        <w:t>.</w:t>
      </w:r>
      <w:r w:rsidR="0071604C">
        <w:rPr>
          <w:noProof/>
        </w:rPr>
        <w:t>86</w:t>
      </w:r>
      <w:r w:rsidR="007D1CFB" w:rsidRPr="000855B2">
        <w:fldChar w:fldCharType="end"/>
      </w:r>
      <w:r w:rsidR="00236573" w:rsidRPr="000855B2">
        <w:t xml:space="preserve">a and </w:t>
      </w:r>
      <w:r w:rsidR="007D1CFB" w:rsidRPr="000855B2">
        <w:fldChar w:fldCharType="begin"/>
      </w:r>
      <w:r w:rsidR="00236573" w:rsidRPr="000855B2">
        <w:instrText xml:space="preserve"> REF _Ref201981380 \h </w:instrText>
      </w:r>
      <w:r w:rsidR="007D1CFB" w:rsidRPr="000855B2">
        <w:fldChar w:fldCharType="separate"/>
      </w:r>
      <w:r w:rsidR="0071604C" w:rsidRPr="000855B2">
        <w:t>Table </w:t>
      </w:r>
      <w:r w:rsidR="0071604C">
        <w:rPr>
          <w:noProof/>
        </w:rPr>
        <w:t>3</w:t>
      </w:r>
      <w:r w:rsidR="0071604C">
        <w:t>.</w:t>
      </w:r>
      <w:r w:rsidR="0071604C">
        <w:rPr>
          <w:noProof/>
        </w:rPr>
        <w:t>86</w:t>
      </w:r>
      <w:r w:rsidR="007D1CFB" w:rsidRPr="000855B2">
        <w:fldChar w:fldCharType="end"/>
      </w:r>
      <w:r w:rsidR="00236573" w:rsidRPr="000855B2">
        <w:t>b</w:t>
      </w:r>
      <w:r w:rsidR="009A10DA" w:rsidRPr="000855B2">
        <w:t>.</w:t>
      </w:r>
      <w:r w:rsidRPr="000855B2">
        <w:t xml:space="preserve"> </w:t>
      </w:r>
      <w:r w:rsidR="00D6493A" w:rsidRPr="000855B2">
        <w:t>The p</w:t>
      </w:r>
      <w:r w:rsidRPr="000855B2">
        <w:t>roposed fractions have been obtained</w:t>
      </w:r>
      <w:r w:rsidR="00D6493A" w:rsidRPr="000855B2">
        <w:t xml:space="preserve"> from</w:t>
      </w:r>
      <w:r w:rsidRPr="000855B2">
        <w:t xml:space="preserve"> the literature (BUWAL, 1994; </w:t>
      </w:r>
      <w:smartTag w:uri="urn:schemas-microsoft-com:office:smarttags" w:element="stockticker">
        <w:r w:rsidRPr="000855B2">
          <w:t>TNO</w:t>
        </w:r>
      </w:smartTag>
      <w:r w:rsidRPr="000855B2">
        <w:t xml:space="preserve">, 1993; Volkswagen, 1989; Umweltbundesamt, 1996). </w:t>
      </w:r>
      <w:r w:rsidR="00D6493A" w:rsidRPr="000855B2">
        <w:t>The f</w:t>
      </w:r>
      <w:r w:rsidRPr="000855B2">
        <w:t xml:space="preserve">ractions in the Tables are applied to the total NMVOC emissions from </w:t>
      </w:r>
      <w:r w:rsidR="00D6493A" w:rsidRPr="000855B2">
        <w:t>c</w:t>
      </w:r>
      <w:r w:rsidR="0008044E" w:rsidRPr="000855B2">
        <w:t>onventional (pre Euro 1</w:t>
      </w:r>
      <w:r w:rsidRPr="000855B2">
        <w:t>) or closed</w:t>
      </w:r>
      <w:r w:rsidR="00D6493A" w:rsidRPr="000855B2">
        <w:t>-</w:t>
      </w:r>
      <w:r w:rsidRPr="000855B2">
        <w:t>loop</w:t>
      </w:r>
      <w:r w:rsidR="00D6493A" w:rsidRPr="000855B2">
        <w:t>-</w:t>
      </w:r>
      <w:r w:rsidRPr="000855B2">
        <w:t>catalyst</w:t>
      </w:r>
      <w:r w:rsidR="00D6493A" w:rsidRPr="000855B2">
        <w:t xml:space="preserve"> </w:t>
      </w:r>
      <w:r w:rsidR="0008044E" w:rsidRPr="000855B2">
        <w:t>(Euro 1</w:t>
      </w:r>
      <w:r w:rsidRPr="000855B2">
        <w:t xml:space="preserve"> and </w:t>
      </w:r>
      <w:r w:rsidR="00D6493A" w:rsidRPr="000855B2">
        <w:t>later</w:t>
      </w:r>
      <w:r w:rsidRPr="000855B2">
        <w:t xml:space="preserve">) </w:t>
      </w:r>
      <w:r w:rsidR="005E4DC4">
        <w:t>petrol</w:t>
      </w:r>
      <w:r w:rsidRPr="000855B2">
        <w:t xml:space="preserve"> passenger cars and </w:t>
      </w:r>
      <w:r w:rsidR="00CF67A4" w:rsidRPr="000855B2">
        <w:t>light commercial</w:t>
      </w:r>
      <w:r w:rsidRPr="000855B2">
        <w:t xml:space="preserve"> vehicles, diesel passenger cars and </w:t>
      </w:r>
      <w:r w:rsidR="00CF67A4" w:rsidRPr="000855B2">
        <w:t>light commercial</w:t>
      </w:r>
      <w:r w:rsidRPr="000855B2">
        <w:t xml:space="preserve"> vehicles, diesel heavy</w:t>
      </w:r>
      <w:r w:rsidR="006F1553" w:rsidRPr="000855B2">
        <w:t>-</w:t>
      </w:r>
      <w:r w:rsidRPr="000855B2">
        <w:t xml:space="preserve">duty vehicles and LPG passenger cars. A common speciation is proposed for diesel passenger cars and </w:t>
      </w:r>
      <w:r w:rsidR="00CF67A4" w:rsidRPr="000855B2">
        <w:t>light commercial</w:t>
      </w:r>
      <w:r w:rsidRPr="000855B2">
        <w:t xml:space="preserve"> vehicles, regardless of the combustion concept (DI or IDI).</w:t>
      </w:r>
    </w:p>
    <w:p w14:paraId="5A7C1D27" w14:textId="77777777" w:rsidR="001D2587" w:rsidRPr="000855B2" w:rsidRDefault="00D6493A" w:rsidP="0083104A">
      <w:pPr>
        <w:pStyle w:val="BodyText"/>
      </w:pPr>
      <w:r w:rsidRPr="000855B2">
        <w:t xml:space="preserve">The </w:t>
      </w:r>
      <w:r w:rsidR="001D2587" w:rsidRPr="000855B2">
        <w:t>NMVOC speciation f</w:t>
      </w:r>
      <w:r w:rsidRPr="000855B2">
        <w:t>or</w:t>
      </w:r>
      <w:r w:rsidR="001D2587" w:rsidRPr="000855B2">
        <w:t xml:space="preserve"> four</w:t>
      </w:r>
      <w:r w:rsidRPr="000855B2">
        <w:t>-</w:t>
      </w:r>
      <w:r w:rsidR="001D2587" w:rsidRPr="000855B2">
        <w:t xml:space="preserve">stroke motorcycles is estimated </w:t>
      </w:r>
      <w:r w:rsidRPr="000855B2">
        <w:t>using</w:t>
      </w:r>
      <w:r w:rsidR="001D2587" w:rsidRPr="000855B2">
        <w:t xml:space="preserve"> fractions derived from conventional </w:t>
      </w:r>
      <w:r w:rsidR="005E4DC4">
        <w:t>petrol</w:t>
      </w:r>
      <w:r w:rsidR="001D2587" w:rsidRPr="000855B2">
        <w:t xml:space="preserve"> vehicles</w:t>
      </w:r>
      <w:r w:rsidRPr="000855B2">
        <w:t>,</w:t>
      </w:r>
      <w:r w:rsidR="001D2587" w:rsidRPr="000855B2">
        <w:t xml:space="preserve"> as in the case of PAHs and POPs. This approach needs to be reconsidered when more complete data become available.</w:t>
      </w:r>
    </w:p>
    <w:p w14:paraId="667758FA" w14:textId="77777777" w:rsidR="001D2587" w:rsidRPr="000855B2" w:rsidRDefault="001D2587" w:rsidP="000A6C21">
      <w:pPr>
        <w:pStyle w:val="BodyText"/>
      </w:pPr>
      <w:r w:rsidRPr="000855B2">
        <w:t>The last row of</w:t>
      </w:r>
      <w:r w:rsidR="009A10DA" w:rsidRPr="000855B2">
        <w:t xml:space="preserve"> </w:t>
      </w:r>
      <w:r w:rsidR="007D1CFB" w:rsidRPr="000855B2">
        <w:fldChar w:fldCharType="begin"/>
      </w:r>
      <w:r w:rsidR="00236573" w:rsidRPr="000855B2">
        <w:instrText xml:space="preserve"> REF _Ref201981380 \h </w:instrText>
      </w:r>
      <w:r w:rsidR="007D1CFB" w:rsidRPr="000855B2">
        <w:fldChar w:fldCharType="separate"/>
      </w:r>
      <w:r w:rsidR="0071604C" w:rsidRPr="000855B2">
        <w:t>Table </w:t>
      </w:r>
      <w:r w:rsidR="0071604C">
        <w:rPr>
          <w:noProof/>
        </w:rPr>
        <w:t>3</w:t>
      </w:r>
      <w:r w:rsidR="0071604C">
        <w:t>.</w:t>
      </w:r>
      <w:r w:rsidR="0071604C">
        <w:rPr>
          <w:noProof/>
        </w:rPr>
        <w:t>86</w:t>
      </w:r>
      <w:r w:rsidR="007D1CFB" w:rsidRPr="000855B2">
        <w:fldChar w:fldCharType="end"/>
      </w:r>
      <w:r w:rsidR="00236573" w:rsidRPr="000855B2">
        <w:t>b</w:t>
      </w:r>
      <w:r w:rsidR="00F73BA1" w:rsidRPr="000855B2">
        <w:t xml:space="preserve"> </w:t>
      </w:r>
      <w:r w:rsidRPr="000855B2">
        <w:t>shows the total</w:t>
      </w:r>
      <w:r w:rsidR="00D6493A" w:rsidRPr="000855B2">
        <w:t xml:space="preserve"> sum of these</w:t>
      </w:r>
      <w:r w:rsidRPr="000855B2">
        <w:t xml:space="preserve"> fractions. It is assumed that the remaining fraction consists of PAHs and POPs.</w:t>
      </w:r>
    </w:p>
    <w:p w14:paraId="0B9D59AC" w14:textId="28A07212" w:rsidR="001D2587" w:rsidRPr="000855B2" w:rsidRDefault="001D2587" w:rsidP="008D1A83">
      <w:pPr>
        <w:pStyle w:val="Caption"/>
      </w:pPr>
      <w:bookmarkStart w:id="1986" w:name="_Ref140573508"/>
      <w:r w:rsidRPr="000855B2">
        <w:br w:type="page"/>
      </w:r>
      <w:bookmarkStart w:id="1987" w:name="_Ref201981380"/>
      <w:r w:rsidR="00A040D1" w:rsidRPr="000855B2">
        <w:lastRenderedPageBreak/>
        <w:t>Table </w:t>
      </w:r>
      <w:ins w:id="1988" w:author="Office3 User" w:date="2018-04-03T18:16:00Z">
        <w:r w:rsidR="00C66A2A">
          <w:fldChar w:fldCharType="begin"/>
        </w:r>
        <w:r w:rsidR="00C66A2A">
          <w:instrText xml:space="preserve"> STYLEREF 1 \s </w:instrText>
        </w:r>
      </w:ins>
      <w:r w:rsidR="00C66A2A">
        <w:fldChar w:fldCharType="separate"/>
      </w:r>
      <w:r w:rsidR="00C66A2A">
        <w:rPr>
          <w:noProof/>
        </w:rPr>
        <w:t>3</w:t>
      </w:r>
      <w:ins w:id="198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990" w:author="Office3 User" w:date="2018-04-03T18:16:00Z">
        <w:r w:rsidR="00C66A2A">
          <w:rPr>
            <w:noProof/>
          </w:rPr>
          <w:t>89</w:t>
        </w:r>
        <w:r w:rsidR="00C66A2A">
          <w:fldChar w:fldCharType="end"/>
        </w:r>
      </w:ins>
      <w:del w:id="199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86</w:delText>
        </w:r>
        <w:r w:rsidR="007D1CFB" w:rsidDel="00C66A2A">
          <w:rPr>
            <w:noProof/>
          </w:rPr>
          <w:fldChar w:fldCharType="end"/>
        </w:r>
      </w:del>
      <w:bookmarkEnd w:id="1986"/>
      <w:bookmarkEnd w:id="1987"/>
      <w:r w:rsidRPr="000855B2">
        <w:t>a: Composition of NMVOC in exhaust emissions</w:t>
      </w:r>
      <w:r w:rsidR="0048755A" w:rsidRPr="000855B2">
        <w:t xml:space="preserve"> </w:t>
      </w:r>
      <w:r w:rsidRPr="000855B2">
        <w:t>(alkanes, cycloalkanes, alkenes, alk</w:t>
      </w:r>
      <w:r w:rsidR="00DD26BD" w:rsidRPr="000855B2">
        <w:t>y</w:t>
      </w:r>
      <w:r w:rsidRPr="000855B2">
        <w:t>nes)</w:t>
      </w:r>
    </w:p>
    <w:tbl>
      <w:tblPr>
        <w:tblW w:w="8245" w:type="dxa"/>
        <w:tblLook w:val="04A0" w:firstRow="1" w:lastRow="0" w:firstColumn="1" w:lastColumn="0" w:noHBand="0" w:noVBand="1"/>
      </w:tblPr>
      <w:tblGrid>
        <w:gridCol w:w="1740"/>
        <w:gridCol w:w="1402"/>
        <w:gridCol w:w="992"/>
        <w:gridCol w:w="1134"/>
        <w:gridCol w:w="1559"/>
        <w:gridCol w:w="709"/>
        <w:gridCol w:w="709"/>
      </w:tblGrid>
      <w:tr w:rsidR="00011289" w:rsidRPr="000855B2" w14:paraId="06379870" w14:textId="77777777" w:rsidTr="00887829">
        <w:trPr>
          <w:trHeight w:val="240"/>
        </w:trPr>
        <w:tc>
          <w:tcPr>
            <w:tcW w:w="1740"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14:paraId="2E85CFB6" w14:textId="77777777" w:rsidR="00011289" w:rsidRPr="000855B2" w:rsidRDefault="00011289" w:rsidP="008D2AFB">
            <w:pPr>
              <w:spacing w:line="240" w:lineRule="auto"/>
              <w:jc w:val="center"/>
              <w:rPr>
                <w:b/>
                <w:bCs/>
                <w:sz w:val="16"/>
                <w:szCs w:val="16"/>
                <w:lang w:val="en-GB"/>
              </w:rPr>
            </w:pPr>
            <w:r w:rsidRPr="000855B2">
              <w:rPr>
                <w:b/>
                <w:bCs/>
                <w:sz w:val="16"/>
                <w:szCs w:val="16"/>
                <w:lang w:val="en-GB"/>
              </w:rPr>
              <w:t>Group</w:t>
            </w:r>
          </w:p>
        </w:tc>
        <w:tc>
          <w:tcPr>
            <w:tcW w:w="1402"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5E7E43BF" w14:textId="77777777" w:rsidR="00011289" w:rsidRPr="000855B2" w:rsidRDefault="00011289" w:rsidP="008D2AFB">
            <w:pPr>
              <w:spacing w:line="240" w:lineRule="auto"/>
              <w:jc w:val="center"/>
              <w:rPr>
                <w:b/>
                <w:bCs/>
                <w:sz w:val="16"/>
                <w:szCs w:val="16"/>
                <w:lang w:val="en-GB"/>
              </w:rPr>
            </w:pPr>
            <w:r w:rsidRPr="000855B2">
              <w:rPr>
                <w:b/>
                <w:bCs/>
                <w:sz w:val="16"/>
                <w:szCs w:val="16"/>
                <w:lang w:val="en-GB"/>
              </w:rPr>
              <w:t>Species</w:t>
            </w:r>
          </w:p>
        </w:tc>
        <w:tc>
          <w:tcPr>
            <w:tcW w:w="5103" w:type="dxa"/>
            <w:gridSpan w:val="5"/>
            <w:tcBorders>
              <w:top w:val="double" w:sz="6" w:space="0" w:color="auto"/>
              <w:left w:val="nil"/>
              <w:bottom w:val="single" w:sz="8" w:space="0" w:color="auto"/>
              <w:right w:val="double" w:sz="6" w:space="0" w:color="000000"/>
            </w:tcBorders>
            <w:shd w:val="clear" w:color="auto" w:fill="auto"/>
            <w:noWrap/>
            <w:vAlign w:val="center"/>
            <w:hideMark/>
          </w:tcPr>
          <w:p w14:paraId="2CF9CCEE" w14:textId="77777777" w:rsidR="00011289" w:rsidRPr="000855B2" w:rsidRDefault="00011289" w:rsidP="008D2AFB">
            <w:pPr>
              <w:spacing w:line="240" w:lineRule="auto"/>
              <w:jc w:val="center"/>
              <w:rPr>
                <w:b/>
                <w:bCs/>
                <w:sz w:val="16"/>
                <w:szCs w:val="16"/>
                <w:lang w:val="en-GB"/>
              </w:rPr>
            </w:pPr>
            <w:r w:rsidRPr="000855B2">
              <w:rPr>
                <w:b/>
                <w:bCs/>
                <w:sz w:val="16"/>
                <w:szCs w:val="16"/>
                <w:lang w:val="en-GB"/>
              </w:rPr>
              <w:t>NMVOC Fraction (% wt.)</w:t>
            </w:r>
          </w:p>
        </w:tc>
      </w:tr>
      <w:tr w:rsidR="00011289" w:rsidRPr="000855B2" w14:paraId="390A29CC" w14:textId="77777777" w:rsidTr="00887829">
        <w:trPr>
          <w:trHeight w:val="240"/>
        </w:trPr>
        <w:tc>
          <w:tcPr>
            <w:tcW w:w="1740" w:type="dxa"/>
            <w:vMerge/>
            <w:tcBorders>
              <w:top w:val="double" w:sz="6" w:space="0" w:color="auto"/>
              <w:left w:val="double" w:sz="6" w:space="0" w:color="auto"/>
              <w:bottom w:val="single" w:sz="8" w:space="0" w:color="000000"/>
              <w:right w:val="single" w:sz="4" w:space="0" w:color="auto"/>
            </w:tcBorders>
            <w:vAlign w:val="center"/>
            <w:hideMark/>
          </w:tcPr>
          <w:p w14:paraId="1DDFA93A" w14:textId="77777777" w:rsidR="00011289" w:rsidRPr="000855B2" w:rsidRDefault="00011289" w:rsidP="008D2AFB">
            <w:pPr>
              <w:spacing w:line="240" w:lineRule="auto"/>
              <w:jc w:val="center"/>
              <w:rPr>
                <w:b/>
                <w:bCs/>
                <w:sz w:val="16"/>
                <w:szCs w:val="16"/>
                <w:lang w:val="en-GB"/>
              </w:rPr>
            </w:pPr>
          </w:p>
        </w:tc>
        <w:tc>
          <w:tcPr>
            <w:tcW w:w="1402" w:type="dxa"/>
            <w:vMerge/>
            <w:tcBorders>
              <w:top w:val="double" w:sz="6" w:space="0" w:color="auto"/>
              <w:left w:val="single" w:sz="4" w:space="0" w:color="auto"/>
              <w:bottom w:val="single" w:sz="8" w:space="0" w:color="000000"/>
              <w:right w:val="single" w:sz="4" w:space="0" w:color="auto"/>
            </w:tcBorders>
            <w:vAlign w:val="center"/>
            <w:hideMark/>
          </w:tcPr>
          <w:p w14:paraId="286BD3D0" w14:textId="77777777" w:rsidR="00011289" w:rsidRPr="000855B2" w:rsidRDefault="00011289" w:rsidP="008D2AFB">
            <w:pPr>
              <w:spacing w:line="240" w:lineRule="auto"/>
              <w:jc w:val="center"/>
              <w:rPr>
                <w:b/>
                <w:bCs/>
                <w:sz w:val="16"/>
                <w:szCs w:val="16"/>
                <w:lang w:val="en-GB"/>
              </w:rPr>
            </w:pPr>
          </w:p>
        </w:tc>
        <w:tc>
          <w:tcPr>
            <w:tcW w:w="2126"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BA99FD0" w14:textId="77777777" w:rsidR="00011289" w:rsidRPr="000855B2" w:rsidRDefault="004E1503" w:rsidP="008D2AFB">
            <w:pPr>
              <w:spacing w:line="240" w:lineRule="auto"/>
              <w:jc w:val="center"/>
              <w:rPr>
                <w:b/>
                <w:bCs/>
                <w:sz w:val="16"/>
                <w:szCs w:val="16"/>
                <w:lang w:val="en-GB"/>
              </w:rPr>
            </w:pPr>
            <w:r>
              <w:rPr>
                <w:b/>
                <w:bCs/>
                <w:sz w:val="16"/>
                <w:szCs w:val="16"/>
                <w:lang w:val="en-GB"/>
              </w:rPr>
              <w:t>Petrol</w:t>
            </w:r>
            <w:r w:rsidR="00011289" w:rsidRPr="000855B2">
              <w:rPr>
                <w:b/>
                <w:bCs/>
                <w:sz w:val="16"/>
                <w:szCs w:val="16"/>
                <w:lang w:val="en-GB"/>
              </w:rPr>
              <w:t xml:space="preserve"> 4 stroke</w:t>
            </w:r>
          </w:p>
        </w:tc>
        <w:tc>
          <w:tcPr>
            <w:tcW w:w="1559" w:type="dxa"/>
            <w:tcBorders>
              <w:top w:val="nil"/>
              <w:left w:val="nil"/>
              <w:bottom w:val="single" w:sz="4" w:space="0" w:color="auto"/>
              <w:right w:val="single" w:sz="4" w:space="0" w:color="auto"/>
            </w:tcBorders>
            <w:shd w:val="clear" w:color="auto" w:fill="auto"/>
            <w:noWrap/>
            <w:vAlign w:val="center"/>
            <w:hideMark/>
          </w:tcPr>
          <w:p w14:paraId="4564D2D1" w14:textId="77777777" w:rsidR="00011289" w:rsidRPr="000855B2" w:rsidRDefault="00011289" w:rsidP="0080244E">
            <w:pPr>
              <w:spacing w:line="240" w:lineRule="auto"/>
              <w:jc w:val="center"/>
              <w:rPr>
                <w:b/>
                <w:bCs/>
                <w:sz w:val="16"/>
                <w:szCs w:val="16"/>
                <w:lang w:val="en-GB"/>
              </w:rPr>
            </w:pPr>
            <w:r w:rsidRPr="000855B2">
              <w:rPr>
                <w:b/>
                <w:bCs/>
                <w:sz w:val="16"/>
                <w:szCs w:val="16"/>
                <w:lang w:val="en-GB"/>
              </w:rPr>
              <w:t>Diesel PC &amp; L</w:t>
            </w:r>
            <w:r w:rsidR="0080244E" w:rsidRPr="000855B2">
              <w:rPr>
                <w:b/>
                <w:bCs/>
                <w:sz w:val="16"/>
                <w:szCs w:val="16"/>
                <w:lang w:val="en-GB"/>
              </w:rPr>
              <w:t>C</w:t>
            </w:r>
            <w:r w:rsidRPr="000855B2">
              <w:rPr>
                <w:b/>
                <w:bCs/>
                <w:sz w:val="16"/>
                <w:szCs w:val="16"/>
                <w:lang w:val="en-GB"/>
              </w:rPr>
              <w:t>V</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7F8771D"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HDV</w:t>
            </w:r>
          </w:p>
        </w:tc>
        <w:tc>
          <w:tcPr>
            <w:tcW w:w="709" w:type="dxa"/>
            <w:vMerge w:val="restart"/>
            <w:tcBorders>
              <w:top w:val="nil"/>
              <w:left w:val="single" w:sz="4" w:space="0" w:color="auto"/>
              <w:bottom w:val="single" w:sz="8" w:space="0" w:color="000000"/>
              <w:right w:val="double" w:sz="6" w:space="0" w:color="auto"/>
            </w:tcBorders>
            <w:shd w:val="clear" w:color="auto" w:fill="auto"/>
            <w:noWrap/>
            <w:vAlign w:val="center"/>
            <w:hideMark/>
          </w:tcPr>
          <w:p w14:paraId="21FE6F8D"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LPG</w:t>
            </w:r>
          </w:p>
        </w:tc>
      </w:tr>
      <w:tr w:rsidR="00011289" w:rsidRPr="000855B2" w14:paraId="0353C636" w14:textId="77777777" w:rsidTr="008D2AFB">
        <w:trPr>
          <w:trHeight w:val="240"/>
        </w:trPr>
        <w:tc>
          <w:tcPr>
            <w:tcW w:w="1740" w:type="dxa"/>
            <w:vMerge/>
            <w:tcBorders>
              <w:top w:val="double" w:sz="6" w:space="0" w:color="auto"/>
              <w:left w:val="double" w:sz="6" w:space="0" w:color="auto"/>
              <w:bottom w:val="single" w:sz="12" w:space="0" w:color="auto"/>
              <w:right w:val="single" w:sz="4" w:space="0" w:color="auto"/>
            </w:tcBorders>
            <w:vAlign w:val="center"/>
            <w:hideMark/>
          </w:tcPr>
          <w:p w14:paraId="55F24C14" w14:textId="77777777" w:rsidR="00011289" w:rsidRPr="000855B2" w:rsidRDefault="00011289" w:rsidP="009C4D4C">
            <w:pPr>
              <w:spacing w:line="240" w:lineRule="auto"/>
              <w:rPr>
                <w:b/>
                <w:bCs/>
                <w:sz w:val="16"/>
                <w:szCs w:val="16"/>
                <w:lang w:val="en-GB"/>
              </w:rPr>
            </w:pPr>
          </w:p>
        </w:tc>
        <w:tc>
          <w:tcPr>
            <w:tcW w:w="1402" w:type="dxa"/>
            <w:vMerge/>
            <w:tcBorders>
              <w:top w:val="double" w:sz="6" w:space="0" w:color="auto"/>
              <w:left w:val="single" w:sz="4" w:space="0" w:color="auto"/>
              <w:bottom w:val="single" w:sz="12" w:space="0" w:color="auto"/>
              <w:right w:val="single" w:sz="4" w:space="0" w:color="auto"/>
            </w:tcBorders>
            <w:vAlign w:val="center"/>
            <w:hideMark/>
          </w:tcPr>
          <w:p w14:paraId="4B5D745B" w14:textId="77777777" w:rsidR="00011289" w:rsidRPr="000855B2" w:rsidRDefault="00011289" w:rsidP="009C4D4C">
            <w:pPr>
              <w:spacing w:line="240" w:lineRule="auto"/>
              <w:rPr>
                <w:b/>
                <w:bCs/>
                <w:sz w:val="16"/>
                <w:szCs w:val="16"/>
                <w:lang w:val="en-GB"/>
              </w:rPr>
            </w:pPr>
          </w:p>
        </w:tc>
        <w:tc>
          <w:tcPr>
            <w:tcW w:w="992" w:type="dxa"/>
            <w:tcBorders>
              <w:top w:val="nil"/>
              <w:left w:val="nil"/>
              <w:bottom w:val="single" w:sz="12" w:space="0" w:color="auto"/>
              <w:right w:val="single" w:sz="4" w:space="0" w:color="auto"/>
            </w:tcBorders>
            <w:shd w:val="clear" w:color="auto" w:fill="auto"/>
            <w:noWrap/>
            <w:vAlign w:val="center"/>
            <w:hideMark/>
          </w:tcPr>
          <w:p w14:paraId="5B459FC6"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Convent.</w:t>
            </w:r>
          </w:p>
        </w:tc>
        <w:tc>
          <w:tcPr>
            <w:tcW w:w="1134" w:type="dxa"/>
            <w:tcBorders>
              <w:top w:val="nil"/>
              <w:left w:val="nil"/>
              <w:bottom w:val="single" w:sz="12" w:space="0" w:color="auto"/>
              <w:right w:val="single" w:sz="4" w:space="0" w:color="auto"/>
            </w:tcBorders>
            <w:shd w:val="clear" w:color="auto" w:fill="auto"/>
            <w:noWrap/>
            <w:vAlign w:val="center"/>
            <w:hideMark/>
          </w:tcPr>
          <w:p w14:paraId="190F4B2B"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Euro I &amp; on</w:t>
            </w:r>
          </w:p>
        </w:tc>
        <w:tc>
          <w:tcPr>
            <w:tcW w:w="1559" w:type="dxa"/>
            <w:tcBorders>
              <w:top w:val="nil"/>
              <w:left w:val="nil"/>
              <w:bottom w:val="single" w:sz="12" w:space="0" w:color="auto"/>
              <w:right w:val="single" w:sz="4" w:space="0" w:color="auto"/>
            </w:tcBorders>
            <w:shd w:val="clear" w:color="auto" w:fill="auto"/>
            <w:noWrap/>
            <w:vAlign w:val="center"/>
            <w:hideMark/>
          </w:tcPr>
          <w:p w14:paraId="7AC37B19"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IDI &amp; DI</w:t>
            </w:r>
          </w:p>
        </w:tc>
        <w:tc>
          <w:tcPr>
            <w:tcW w:w="709" w:type="dxa"/>
            <w:vMerge/>
            <w:tcBorders>
              <w:top w:val="nil"/>
              <w:left w:val="single" w:sz="4" w:space="0" w:color="auto"/>
              <w:bottom w:val="single" w:sz="12" w:space="0" w:color="auto"/>
              <w:right w:val="single" w:sz="4" w:space="0" w:color="auto"/>
            </w:tcBorders>
            <w:vAlign w:val="center"/>
            <w:hideMark/>
          </w:tcPr>
          <w:p w14:paraId="38565D0D" w14:textId="77777777" w:rsidR="00011289" w:rsidRPr="000855B2" w:rsidRDefault="00011289" w:rsidP="009C4D4C">
            <w:pPr>
              <w:spacing w:line="240" w:lineRule="auto"/>
              <w:rPr>
                <w:b/>
                <w:bCs/>
                <w:sz w:val="16"/>
                <w:szCs w:val="16"/>
                <w:lang w:val="en-GB"/>
              </w:rPr>
            </w:pPr>
          </w:p>
        </w:tc>
        <w:tc>
          <w:tcPr>
            <w:tcW w:w="709" w:type="dxa"/>
            <w:vMerge/>
            <w:tcBorders>
              <w:top w:val="nil"/>
              <w:left w:val="single" w:sz="4" w:space="0" w:color="auto"/>
              <w:bottom w:val="single" w:sz="12" w:space="0" w:color="auto"/>
              <w:right w:val="double" w:sz="6" w:space="0" w:color="auto"/>
            </w:tcBorders>
            <w:vAlign w:val="center"/>
            <w:hideMark/>
          </w:tcPr>
          <w:p w14:paraId="643C9602" w14:textId="77777777" w:rsidR="00011289" w:rsidRPr="000855B2" w:rsidRDefault="00011289" w:rsidP="009C4D4C">
            <w:pPr>
              <w:spacing w:line="240" w:lineRule="auto"/>
              <w:rPr>
                <w:b/>
                <w:bCs/>
                <w:sz w:val="16"/>
                <w:szCs w:val="16"/>
                <w:lang w:val="en-GB"/>
              </w:rPr>
            </w:pPr>
          </w:p>
        </w:tc>
      </w:tr>
      <w:tr w:rsidR="00011289" w:rsidRPr="000855B2" w14:paraId="6EC63351" w14:textId="77777777" w:rsidTr="008D2AFB">
        <w:trPr>
          <w:trHeight w:val="240"/>
        </w:trPr>
        <w:tc>
          <w:tcPr>
            <w:tcW w:w="1740" w:type="dxa"/>
            <w:vMerge w:val="restart"/>
            <w:tcBorders>
              <w:top w:val="single" w:sz="12" w:space="0" w:color="auto"/>
              <w:left w:val="double" w:sz="6" w:space="0" w:color="auto"/>
              <w:bottom w:val="single" w:sz="4" w:space="0" w:color="000000"/>
              <w:right w:val="single" w:sz="4" w:space="0" w:color="auto"/>
            </w:tcBorders>
            <w:shd w:val="clear" w:color="auto" w:fill="auto"/>
            <w:noWrap/>
            <w:textDirection w:val="btLr"/>
            <w:vAlign w:val="center"/>
            <w:hideMark/>
          </w:tcPr>
          <w:p w14:paraId="3FE7C648"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ALKANES</w:t>
            </w:r>
          </w:p>
        </w:tc>
        <w:tc>
          <w:tcPr>
            <w:tcW w:w="1402" w:type="dxa"/>
            <w:tcBorders>
              <w:top w:val="single" w:sz="12" w:space="0" w:color="auto"/>
              <w:left w:val="nil"/>
              <w:bottom w:val="nil"/>
              <w:right w:val="single" w:sz="4" w:space="0" w:color="auto"/>
            </w:tcBorders>
            <w:shd w:val="clear" w:color="auto" w:fill="auto"/>
            <w:noWrap/>
            <w:vAlign w:val="bottom"/>
            <w:hideMark/>
          </w:tcPr>
          <w:p w14:paraId="39AE88A2" w14:textId="77777777" w:rsidR="00011289" w:rsidRPr="000855B2" w:rsidRDefault="00011289" w:rsidP="009C4D4C">
            <w:pPr>
              <w:spacing w:line="240" w:lineRule="auto"/>
              <w:rPr>
                <w:sz w:val="16"/>
                <w:szCs w:val="16"/>
                <w:lang w:val="en-GB"/>
              </w:rPr>
            </w:pPr>
            <w:r w:rsidRPr="000855B2">
              <w:rPr>
                <w:sz w:val="16"/>
                <w:szCs w:val="16"/>
                <w:lang w:val="en-GB"/>
              </w:rPr>
              <w:t>ethane</w:t>
            </w:r>
          </w:p>
        </w:tc>
        <w:tc>
          <w:tcPr>
            <w:tcW w:w="992" w:type="dxa"/>
            <w:tcBorders>
              <w:top w:val="single" w:sz="12" w:space="0" w:color="auto"/>
              <w:left w:val="nil"/>
              <w:bottom w:val="nil"/>
              <w:right w:val="single" w:sz="4" w:space="0" w:color="auto"/>
            </w:tcBorders>
            <w:shd w:val="clear" w:color="auto" w:fill="auto"/>
            <w:noWrap/>
            <w:vAlign w:val="bottom"/>
            <w:hideMark/>
          </w:tcPr>
          <w:p w14:paraId="77BC7C79" w14:textId="77777777" w:rsidR="00011289" w:rsidRPr="000855B2" w:rsidRDefault="00011289" w:rsidP="009C4D4C">
            <w:pPr>
              <w:spacing w:line="240" w:lineRule="auto"/>
              <w:jc w:val="center"/>
              <w:rPr>
                <w:sz w:val="16"/>
                <w:szCs w:val="16"/>
                <w:lang w:val="en-GB"/>
              </w:rPr>
            </w:pPr>
            <w:r w:rsidRPr="000855B2">
              <w:rPr>
                <w:sz w:val="16"/>
                <w:szCs w:val="16"/>
                <w:lang w:val="en-GB"/>
              </w:rPr>
              <w:t>1.65</w:t>
            </w:r>
          </w:p>
        </w:tc>
        <w:tc>
          <w:tcPr>
            <w:tcW w:w="1134" w:type="dxa"/>
            <w:tcBorders>
              <w:top w:val="single" w:sz="12" w:space="0" w:color="auto"/>
              <w:left w:val="nil"/>
              <w:bottom w:val="nil"/>
              <w:right w:val="single" w:sz="4" w:space="0" w:color="auto"/>
            </w:tcBorders>
            <w:shd w:val="clear" w:color="auto" w:fill="auto"/>
            <w:noWrap/>
            <w:vAlign w:val="bottom"/>
            <w:hideMark/>
          </w:tcPr>
          <w:p w14:paraId="1500350E" w14:textId="77777777" w:rsidR="00011289" w:rsidRPr="000855B2" w:rsidRDefault="00011289" w:rsidP="009C4D4C">
            <w:pPr>
              <w:spacing w:line="240" w:lineRule="auto"/>
              <w:jc w:val="center"/>
              <w:rPr>
                <w:sz w:val="16"/>
                <w:szCs w:val="16"/>
                <w:lang w:val="en-GB"/>
              </w:rPr>
            </w:pPr>
            <w:r w:rsidRPr="000855B2">
              <w:rPr>
                <w:sz w:val="16"/>
                <w:szCs w:val="16"/>
                <w:lang w:val="en-GB"/>
              </w:rPr>
              <w:t>3.19</w:t>
            </w:r>
          </w:p>
        </w:tc>
        <w:tc>
          <w:tcPr>
            <w:tcW w:w="1559" w:type="dxa"/>
            <w:tcBorders>
              <w:top w:val="single" w:sz="12" w:space="0" w:color="auto"/>
              <w:left w:val="nil"/>
              <w:bottom w:val="nil"/>
              <w:right w:val="single" w:sz="4" w:space="0" w:color="auto"/>
            </w:tcBorders>
            <w:shd w:val="clear" w:color="auto" w:fill="auto"/>
            <w:noWrap/>
            <w:vAlign w:val="bottom"/>
            <w:hideMark/>
          </w:tcPr>
          <w:p w14:paraId="440020BE" w14:textId="77777777" w:rsidR="00011289" w:rsidRPr="000855B2" w:rsidRDefault="00011289" w:rsidP="009C4D4C">
            <w:pPr>
              <w:spacing w:line="240" w:lineRule="auto"/>
              <w:jc w:val="center"/>
              <w:rPr>
                <w:sz w:val="16"/>
                <w:szCs w:val="16"/>
                <w:lang w:val="en-GB"/>
              </w:rPr>
            </w:pPr>
            <w:r w:rsidRPr="000855B2">
              <w:rPr>
                <w:sz w:val="16"/>
                <w:szCs w:val="16"/>
                <w:lang w:val="en-GB"/>
              </w:rPr>
              <w:t>0.33</w:t>
            </w:r>
          </w:p>
        </w:tc>
        <w:tc>
          <w:tcPr>
            <w:tcW w:w="709" w:type="dxa"/>
            <w:tcBorders>
              <w:top w:val="single" w:sz="12" w:space="0" w:color="auto"/>
              <w:left w:val="nil"/>
              <w:bottom w:val="nil"/>
              <w:right w:val="single" w:sz="4" w:space="0" w:color="auto"/>
            </w:tcBorders>
            <w:shd w:val="clear" w:color="auto" w:fill="auto"/>
            <w:noWrap/>
            <w:vAlign w:val="bottom"/>
            <w:hideMark/>
          </w:tcPr>
          <w:p w14:paraId="53F4FDE0" w14:textId="77777777" w:rsidR="00011289" w:rsidRPr="000855B2" w:rsidRDefault="00011289" w:rsidP="009C4D4C">
            <w:pPr>
              <w:spacing w:line="240" w:lineRule="auto"/>
              <w:jc w:val="center"/>
              <w:rPr>
                <w:sz w:val="16"/>
                <w:szCs w:val="16"/>
                <w:lang w:val="en-GB"/>
              </w:rPr>
            </w:pPr>
            <w:r w:rsidRPr="000855B2">
              <w:rPr>
                <w:sz w:val="16"/>
                <w:szCs w:val="16"/>
                <w:lang w:val="en-GB"/>
              </w:rPr>
              <w:t>0.03</w:t>
            </w:r>
          </w:p>
        </w:tc>
        <w:tc>
          <w:tcPr>
            <w:tcW w:w="709" w:type="dxa"/>
            <w:tcBorders>
              <w:top w:val="single" w:sz="12" w:space="0" w:color="auto"/>
              <w:left w:val="nil"/>
              <w:bottom w:val="nil"/>
              <w:right w:val="double" w:sz="6" w:space="0" w:color="auto"/>
            </w:tcBorders>
            <w:shd w:val="clear" w:color="auto" w:fill="auto"/>
            <w:noWrap/>
            <w:vAlign w:val="bottom"/>
            <w:hideMark/>
          </w:tcPr>
          <w:p w14:paraId="78BC66F1" w14:textId="77777777" w:rsidR="00011289" w:rsidRPr="000855B2" w:rsidRDefault="00011289" w:rsidP="009C4D4C">
            <w:pPr>
              <w:spacing w:line="240" w:lineRule="auto"/>
              <w:jc w:val="center"/>
              <w:rPr>
                <w:sz w:val="16"/>
                <w:szCs w:val="16"/>
                <w:lang w:val="en-GB"/>
              </w:rPr>
            </w:pPr>
            <w:r w:rsidRPr="000855B2">
              <w:rPr>
                <w:sz w:val="16"/>
                <w:szCs w:val="16"/>
                <w:lang w:val="en-GB"/>
              </w:rPr>
              <w:t>2.34</w:t>
            </w:r>
          </w:p>
        </w:tc>
      </w:tr>
      <w:tr w:rsidR="00011289" w:rsidRPr="000855B2" w14:paraId="7A6B8A89"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4ABAFB9"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9812B72" w14:textId="77777777" w:rsidR="00011289" w:rsidRPr="000855B2" w:rsidRDefault="00011289" w:rsidP="009C4D4C">
            <w:pPr>
              <w:spacing w:line="240" w:lineRule="auto"/>
              <w:rPr>
                <w:sz w:val="16"/>
                <w:szCs w:val="16"/>
                <w:lang w:val="en-GB"/>
              </w:rPr>
            </w:pPr>
            <w:r w:rsidRPr="000855B2">
              <w:rPr>
                <w:sz w:val="16"/>
                <w:szCs w:val="16"/>
                <w:lang w:val="en-GB"/>
              </w:rPr>
              <w:t>propane</w:t>
            </w:r>
          </w:p>
        </w:tc>
        <w:tc>
          <w:tcPr>
            <w:tcW w:w="992" w:type="dxa"/>
            <w:tcBorders>
              <w:top w:val="nil"/>
              <w:left w:val="nil"/>
              <w:bottom w:val="nil"/>
              <w:right w:val="single" w:sz="4" w:space="0" w:color="auto"/>
            </w:tcBorders>
            <w:shd w:val="clear" w:color="auto" w:fill="auto"/>
            <w:noWrap/>
            <w:vAlign w:val="bottom"/>
            <w:hideMark/>
          </w:tcPr>
          <w:p w14:paraId="3B6C62B8" w14:textId="77777777" w:rsidR="00011289" w:rsidRPr="000855B2" w:rsidRDefault="00011289" w:rsidP="009C4D4C">
            <w:pPr>
              <w:spacing w:line="240" w:lineRule="auto"/>
              <w:jc w:val="center"/>
              <w:rPr>
                <w:sz w:val="16"/>
                <w:szCs w:val="16"/>
                <w:lang w:val="en-GB"/>
              </w:rPr>
            </w:pPr>
            <w:r w:rsidRPr="000855B2">
              <w:rPr>
                <w:sz w:val="16"/>
                <w:szCs w:val="16"/>
                <w:lang w:val="en-GB"/>
              </w:rPr>
              <w:t>0.47</w:t>
            </w:r>
          </w:p>
        </w:tc>
        <w:tc>
          <w:tcPr>
            <w:tcW w:w="1134" w:type="dxa"/>
            <w:tcBorders>
              <w:top w:val="nil"/>
              <w:left w:val="nil"/>
              <w:bottom w:val="nil"/>
              <w:right w:val="single" w:sz="4" w:space="0" w:color="auto"/>
            </w:tcBorders>
            <w:shd w:val="clear" w:color="auto" w:fill="auto"/>
            <w:noWrap/>
            <w:vAlign w:val="bottom"/>
            <w:hideMark/>
          </w:tcPr>
          <w:p w14:paraId="4814106C" w14:textId="77777777" w:rsidR="00011289" w:rsidRPr="000855B2" w:rsidRDefault="00011289" w:rsidP="009C4D4C">
            <w:pPr>
              <w:spacing w:line="240" w:lineRule="auto"/>
              <w:jc w:val="center"/>
              <w:rPr>
                <w:sz w:val="16"/>
                <w:szCs w:val="16"/>
                <w:lang w:val="en-GB"/>
              </w:rPr>
            </w:pPr>
            <w:r w:rsidRPr="000855B2">
              <w:rPr>
                <w:sz w:val="16"/>
                <w:szCs w:val="16"/>
                <w:lang w:val="en-GB"/>
              </w:rPr>
              <w:t>0.65</w:t>
            </w:r>
          </w:p>
        </w:tc>
        <w:tc>
          <w:tcPr>
            <w:tcW w:w="1559" w:type="dxa"/>
            <w:tcBorders>
              <w:top w:val="nil"/>
              <w:left w:val="nil"/>
              <w:bottom w:val="nil"/>
              <w:right w:val="single" w:sz="4" w:space="0" w:color="auto"/>
            </w:tcBorders>
            <w:shd w:val="clear" w:color="auto" w:fill="auto"/>
            <w:noWrap/>
            <w:vAlign w:val="bottom"/>
            <w:hideMark/>
          </w:tcPr>
          <w:p w14:paraId="44C6E86F" w14:textId="77777777" w:rsidR="00011289" w:rsidRPr="000855B2" w:rsidRDefault="00011289" w:rsidP="009C4D4C">
            <w:pPr>
              <w:spacing w:line="240" w:lineRule="auto"/>
              <w:jc w:val="center"/>
              <w:rPr>
                <w:sz w:val="16"/>
                <w:szCs w:val="16"/>
                <w:lang w:val="en-GB"/>
              </w:rPr>
            </w:pPr>
            <w:r w:rsidRPr="000855B2">
              <w:rPr>
                <w:sz w:val="16"/>
                <w:szCs w:val="16"/>
                <w:lang w:val="en-GB"/>
              </w:rPr>
              <w:t>0.11</w:t>
            </w:r>
          </w:p>
        </w:tc>
        <w:tc>
          <w:tcPr>
            <w:tcW w:w="709" w:type="dxa"/>
            <w:tcBorders>
              <w:top w:val="nil"/>
              <w:left w:val="nil"/>
              <w:bottom w:val="nil"/>
              <w:right w:val="single" w:sz="4" w:space="0" w:color="auto"/>
            </w:tcBorders>
            <w:shd w:val="clear" w:color="auto" w:fill="auto"/>
            <w:noWrap/>
            <w:vAlign w:val="bottom"/>
            <w:hideMark/>
          </w:tcPr>
          <w:p w14:paraId="1DCFC511" w14:textId="77777777" w:rsidR="00011289" w:rsidRPr="000855B2" w:rsidRDefault="00011289" w:rsidP="009C4D4C">
            <w:pPr>
              <w:spacing w:line="240" w:lineRule="auto"/>
              <w:jc w:val="center"/>
              <w:rPr>
                <w:sz w:val="16"/>
                <w:szCs w:val="16"/>
                <w:lang w:val="en-GB"/>
              </w:rPr>
            </w:pPr>
            <w:r w:rsidRPr="000855B2">
              <w:rPr>
                <w:sz w:val="16"/>
                <w:szCs w:val="16"/>
                <w:lang w:val="en-GB"/>
              </w:rPr>
              <w:t>0.10</w:t>
            </w:r>
          </w:p>
        </w:tc>
        <w:tc>
          <w:tcPr>
            <w:tcW w:w="709" w:type="dxa"/>
            <w:tcBorders>
              <w:top w:val="nil"/>
              <w:left w:val="nil"/>
              <w:bottom w:val="nil"/>
              <w:right w:val="double" w:sz="6" w:space="0" w:color="auto"/>
            </w:tcBorders>
            <w:shd w:val="clear" w:color="auto" w:fill="auto"/>
            <w:noWrap/>
            <w:vAlign w:val="bottom"/>
            <w:hideMark/>
          </w:tcPr>
          <w:p w14:paraId="46C7CF61" w14:textId="77777777" w:rsidR="00011289" w:rsidRPr="000855B2" w:rsidRDefault="00011289" w:rsidP="009C4D4C">
            <w:pPr>
              <w:spacing w:line="240" w:lineRule="auto"/>
              <w:jc w:val="center"/>
              <w:rPr>
                <w:sz w:val="16"/>
                <w:szCs w:val="16"/>
                <w:lang w:val="en-GB"/>
              </w:rPr>
            </w:pPr>
            <w:r w:rsidRPr="000855B2">
              <w:rPr>
                <w:sz w:val="16"/>
                <w:szCs w:val="16"/>
                <w:lang w:val="en-GB"/>
              </w:rPr>
              <w:t>49.85</w:t>
            </w:r>
          </w:p>
        </w:tc>
      </w:tr>
      <w:tr w:rsidR="00011289" w:rsidRPr="000855B2" w14:paraId="26B31A57"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0AAEA2DB"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8AA736A" w14:textId="77777777" w:rsidR="00011289" w:rsidRPr="000855B2" w:rsidRDefault="00011289" w:rsidP="009C4D4C">
            <w:pPr>
              <w:spacing w:line="240" w:lineRule="auto"/>
              <w:rPr>
                <w:sz w:val="16"/>
                <w:szCs w:val="16"/>
                <w:lang w:val="en-GB"/>
              </w:rPr>
            </w:pPr>
            <w:r w:rsidRPr="000855B2">
              <w:rPr>
                <w:sz w:val="16"/>
                <w:szCs w:val="16"/>
                <w:lang w:val="en-GB"/>
              </w:rPr>
              <w:t>butane</w:t>
            </w:r>
          </w:p>
        </w:tc>
        <w:tc>
          <w:tcPr>
            <w:tcW w:w="992" w:type="dxa"/>
            <w:tcBorders>
              <w:top w:val="nil"/>
              <w:left w:val="nil"/>
              <w:bottom w:val="nil"/>
              <w:right w:val="single" w:sz="4" w:space="0" w:color="auto"/>
            </w:tcBorders>
            <w:shd w:val="clear" w:color="auto" w:fill="auto"/>
            <w:noWrap/>
            <w:vAlign w:val="bottom"/>
            <w:hideMark/>
          </w:tcPr>
          <w:p w14:paraId="6E1A8AC3" w14:textId="77777777" w:rsidR="00011289" w:rsidRPr="000855B2" w:rsidRDefault="00011289" w:rsidP="009C4D4C">
            <w:pPr>
              <w:spacing w:line="240" w:lineRule="auto"/>
              <w:jc w:val="center"/>
              <w:rPr>
                <w:sz w:val="16"/>
                <w:szCs w:val="16"/>
                <w:lang w:val="en-GB"/>
              </w:rPr>
            </w:pPr>
            <w:r w:rsidRPr="000855B2">
              <w:rPr>
                <w:sz w:val="16"/>
                <w:szCs w:val="16"/>
                <w:lang w:val="en-GB"/>
              </w:rPr>
              <w:t>2.90</w:t>
            </w:r>
          </w:p>
        </w:tc>
        <w:tc>
          <w:tcPr>
            <w:tcW w:w="1134" w:type="dxa"/>
            <w:tcBorders>
              <w:top w:val="nil"/>
              <w:left w:val="nil"/>
              <w:bottom w:val="nil"/>
              <w:right w:val="single" w:sz="4" w:space="0" w:color="auto"/>
            </w:tcBorders>
            <w:shd w:val="clear" w:color="auto" w:fill="auto"/>
            <w:noWrap/>
            <w:vAlign w:val="bottom"/>
            <w:hideMark/>
          </w:tcPr>
          <w:p w14:paraId="0B4A5234" w14:textId="77777777" w:rsidR="00011289" w:rsidRPr="000855B2" w:rsidRDefault="00011289" w:rsidP="009C4D4C">
            <w:pPr>
              <w:spacing w:line="240" w:lineRule="auto"/>
              <w:jc w:val="center"/>
              <w:rPr>
                <w:sz w:val="16"/>
                <w:szCs w:val="16"/>
                <w:lang w:val="en-GB"/>
              </w:rPr>
            </w:pPr>
            <w:r w:rsidRPr="000855B2">
              <w:rPr>
                <w:sz w:val="16"/>
                <w:szCs w:val="16"/>
                <w:lang w:val="en-GB"/>
              </w:rPr>
              <w:t>5.24</w:t>
            </w:r>
          </w:p>
        </w:tc>
        <w:tc>
          <w:tcPr>
            <w:tcW w:w="1559" w:type="dxa"/>
            <w:tcBorders>
              <w:top w:val="nil"/>
              <w:left w:val="nil"/>
              <w:bottom w:val="nil"/>
              <w:right w:val="single" w:sz="4" w:space="0" w:color="auto"/>
            </w:tcBorders>
            <w:shd w:val="clear" w:color="auto" w:fill="auto"/>
            <w:noWrap/>
            <w:vAlign w:val="bottom"/>
            <w:hideMark/>
          </w:tcPr>
          <w:p w14:paraId="3D405601" w14:textId="77777777" w:rsidR="00011289" w:rsidRPr="000855B2" w:rsidRDefault="00011289" w:rsidP="009C4D4C">
            <w:pPr>
              <w:spacing w:line="240" w:lineRule="auto"/>
              <w:jc w:val="center"/>
              <w:rPr>
                <w:sz w:val="16"/>
                <w:szCs w:val="16"/>
                <w:lang w:val="en-GB"/>
              </w:rPr>
            </w:pPr>
            <w:r w:rsidRPr="000855B2">
              <w:rPr>
                <w:sz w:val="16"/>
                <w:szCs w:val="16"/>
                <w:lang w:val="en-GB"/>
              </w:rPr>
              <w:t>0.11</w:t>
            </w:r>
          </w:p>
        </w:tc>
        <w:tc>
          <w:tcPr>
            <w:tcW w:w="709" w:type="dxa"/>
            <w:tcBorders>
              <w:top w:val="nil"/>
              <w:left w:val="nil"/>
              <w:bottom w:val="nil"/>
              <w:right w:val="single" w:sz="4" w:space="0" w:color="auto"/>
            </w:tcBorders>
            <w:shd w:val="clear" w:color="auto" w:fill="auto"/>
            <w:noWrap/>
            <w:vAlign w:val="bottom"/>
            <w:hideMark/>
          </w:tcPr>
          <w:p w14:paraId="68303848" w14:textId="77777777" w:rsidR="00011289" w:rsidRPr="000855B2" w:rsidRDefault="00011289" w:rsidP="009C4D4C">
            <w:pPr>
              <w:spacing w:line="240" w:lineRule="auto"/>
              <w:jc w:val="center"/>
              <w:rPr>
                <w:sz w:val="16"/>
                <w:szCs w:val="16"/>
                <w:lang w:val="en-GB"/>
              </w:rPr>
            </w:pPr>
            <w:r w:rsidRPr="000855B2">
              <w:rPr>
                <w:sz w:val="16"/>
                <w:szCs w:val="16"/>
                <w:lang w:val="en-GB"/>
              </w:rPr>
              <w:t>0.15</w:t>
            </w:r>
          </w:p>
        </w:tc>
        <w:tc>
          <w:tcPr>
            <w:tcW w:w="709" w:type="dxa"/>
            <w:tcBorders>
              <w:top w:val="nil"/>
              <w:left w:val="nil"/>
              <w:bottom w:val="nil"/>
              <w:right w:val="double" w:sz="6" w:space="0" w:color="auto"/>
            </w:tcBorders>
            <w:shd w:val="clear" w:color="auto" w:fill="auto"/>
            <w:noWrap/>
            <w:vAlign w:val="bottom"/>
            <w:hideMark/>
          </w:tcPr>
          <w:p w14:paraId="1CEC0CC8" w14:textId="77777777" w:rsidR="00011289" w:rsidRPr="000855B2" w:rsidRDefault="00011289" w:rsidP="009C4D4C">
            <w:pPr>
              <w:spacing w:line="240" w:lineRule="auto"/>
              <w:jc w:val="center"/>
              <w:rPr>
                <w:sz w:val="16"/>
                <w:szCs w:val="16"/>
                <w:lang w:val="en-GB"/>
              </w:rPr>
            </w:pPr>
            <w:r w:rsidRPr="000855B2">
              <w:rPr>
                <w:sz w:val="16"/>
                <w:szCs w:val="16"/>
                <w:lang w:val="en-GB"/>
              </w:rPr>
              <w:t>15.50</w:t>
            </w:r>
          </w:p>
        </w:tc>
      </w:tr>
      <w:tr w:rsidR="00011289" w:rsidRPr="000855B2" w14:paraId="657FB2AD"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0065299"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4D9B8D00" w14:textId="77777777" w:rsidR="00011289" w:rsidRPr="000855B2" w:rsidRDefault="00011289" w:rsidP="009C4D4C">
            <w:pPr>
              <w:spacing w:line="240" w:lineRule="auto"/>
              <w:rPr>
                <w:sz w:val="16"/>
                <w:szCs w:val="16"/>
                <w:lang w:val="en-GB"/>
              </w:rPr>
            </w:pPr>
            <w:r w:rsidRPr="000855B2">
              <w:rPr>
                <w:sz w:val="16"/>
                <w:szCs w:val="16"/>
                <w:lang w:val="en-GB"/>
              </w:rPr>
              <w:t>isobutane</w:t>
            </w:r>
          </w:p>
        </w:tc>
        <w:tc>
          <w:tcPr>
            <w:tcW w:w="992" w:type="dxa"/>
            <w:tcBorders>
              <w:top w:val="nil"/>
              <w:left w:val="nil"/>
              <w:bottom w:val="nil"/>
              <w:right w:val="single" w:sz="4" w:space="0" w:color="auto"/>
            </w:tcBorders>
            <w:shd w:val="clear" w:color="auto" w:fill="auto"/>
            <w:noWrap/>
            <w:vAlign w:val="bottom"/>
            <w:hideMark/>
          </w:tcPr>
          <w:p w14:paraId="637D1589" w14:textId="77777777" w:rsidR="00011289" w:rsidRPr="000855B2" w:rsidRDefault="00011289" w:rsidP="009C4D4C">
            <w:pPr>
              <w:spacing w:line="240" w:lineRule="auto"/>
              <w:jc w:val="center"/>
              <w:rPr>
                <w:sz w:val="16"/>
                <w:szCs w:val="16"/>
                <w:lang w:val="en-GB"/>
              </w:rPr>
            </w:pPr>
            <w:r w:rsidRPr="000855B2">
              <w:rPr>
                <w:sz w:val="16"/>
                <w:szCs w:val="16"/>
                <w:lang w:val="en-GB"/>
              </w:rPr>
              <w:t>1.29</w:t>
            </w:r>
          </w:p>
        </w:tc>
        <w:tc>
          <w:tcPr>
            <w:tcW w:w="1134" w:type="dxa"/>
            <w:tcBorders>
              <w:top w:val="nil"/>
              <w:left w:val="nil"/>
              <w:bottom w:val="nil"/>
              <w:right w:val="single" w:sz="4" w:space="0" w:color="auto"/>
            </w:tcBorders>
            <w:shd w:val="clear" w:color="auto" w:fill="auto"/>
            <w:noWrap/>
            <w:vAlign w:val="bottom"/>
            <w:hideMark/>
          </w:tcPr>
          <w:p w14:paraId="50B00F1F" w14:textId="77777777" w:rsidR="00011289" w:rsidRPr="000855B2" w:rsidRDefault="00011289" w:rsidP="009C4D4C">
            <w:pPr>
              <w:spacing w:line="240" w:lineRule="auto"/>
              <w:jc w:val="center"/>
              <w:rPr>
                <w:sz w:val="16"/>
                <w:szCs w:val="16"/>
                <w:lang w:val="en-GB"/>
              </w:rPr>
            </w:pPr>
            <w:r w:rsidRPr="000855B2">
              <w:rPr>
                <w:sz w:val="16"/>
                <w:szCs w:val="16"/>
                <w:lang w:val="en-GB"/>
              </w:rPr>
              <w:t>1.59</w:t>
            </w:r>
          </w:p>
        </w:tc>
        <w:tc>
          <w:tcPr>
            <w:tcW w:w="1559" w:type="dxa"/>
            <w:tcBorders>
              <w:top w:val="nil"/>
              <w:left w:val="nil"/>
              <w:bottom w:val="nil"/>
              <w:right w:val="single" w:sz="4" w:space="0" w:color="auto"/>
            </w:tcBorders>
            <w:shd w:val="clear" w:color="auto" w:fill="auto"/>
            <w:noWrap/>
            <w:vAlign w:val="bottom"/>
            <w:hideMark/>
          </w:tcPr>
          <w:p w14:paraId="0D40F6C0" w14:textId="77777777" w:rsidR="00011289" w:rsidRPr="000855B2" w:rsidRDefault="00011289" w:rsidP="009C4D4C">
            <w:pPr>
              <w:spacing w:line="240" w:lineRule="auto"/>
              <w:jc w:val="center"/>
              <w:rPr>
                <w:sz w:val="16"/>
                <w:szCs w:val="16"/>
                <w:lang w:val="en-GB"/>
              </w:rPr>
            </w:pPr>
            <w:r w:rsidRPr="000855B2">
              <w:rPr>
                <w:sz w:val="16"/>
                <w:szCs w:val="16"/>
                <w:lang w:val="en-GB"/>
              </w:rPr>
              <w:t>0.07</w:t>
            </w:r>
          </w:p>
        </w:tc>
        <w:tc>
          <w:tcPr>
            <w:tcW w:w="709" w:type="dxa"/>
            <w:tcBorders>
              <w:top w:val="nil"/>
              <w:left w:val="nil"/>
              <w:bottom w:val="nil"/>
              <w:right w:val="single" w:sz="4" w:space="0" w:color="auto"/>
            </w:tcBorders>
            <w:shd w:val="clear" w:color="auto" w:fill="auto"/>
            <w:noWrap/>
            <w:vAlign w:val="bottom"/>
            <w:hideMark/>
          </w:tcPr>
          <w:p w14:paraId="1046D91A" w14:textId="77777777" w:rsidR="00011289" w:rsidRPr="000855B2" w:rsidRDefault="00011289" w:rsidP="009C4D4C">
            <w:pPr>
              <w:spacing w:line="240" w:lineRule="auto"/>
              <w:jc w:val="center"/>
              <w:rPr>
                <w:sz w:val="16"/>
                <w:szCs w:val="16"/>
                <w:lang w:val="en-GB"/>
              </w:rPr>
            </w:pPr>
            <w:r w:rsidRPr="000855B2">
              <w:rPr>
                <w:sz w:val="16"/>
                <w:szCs w:val="16"/>
                <w:lang w:val="en-GB"/>
              </w:rPr>
              <w:t>0.14</w:t>
            </w:r>
          </w:p>
        </w:tc>
        <w:tc>
          <w:tcPr>
            <w:tcW w:w="709" w:type="dxa"/>
            <w:tcBorders>
              <w:top w:val="nil"/>
              <w:left w:val="nil"/>
              <w:bottom w:val="nil"/>
              <w:right w:val="double" w:sz="6" w:space="0" w:color="auto"/>
            </w:tcBorders>
            <w:shd w:val="clear" w:color="auto" w:fill="auto"/>
            <w:noWrap/>
            <w:vAlign w:val="bottom"/>
            <w:hideMark/>
          </w:tcPr>
          <w:p w14:paraId="09037A83" w14:textId="77777777" w:rsidR="00011289" w:rsidRPr="000855B2" w:rsidRDefault="00011289" w:rsidP="009C4D4C">
            <w:pPr>
              <w:spacing w:line="240" w:lineRule="auto"/>
              <w:jc w:val="center"/>
              <w:rPr>
                <w:sz w:val="16"/>
                <w:szCs w:val="16"/>
                <w:lang w:val="en-GB"/>
              </w:rPr>
            </w:pPr>
            <w:r w:rsidRPr="000855B2">
              <w:rPr>
                <w:sz w:val="16"/>
                <w:szCs w:val="16"/>
                <w:lang w:val="en-GB"/>
              </w:rPr>
              <w:t>6.95</w:t>
            </w:r>
          </w:p>
        </w:tc>
      </w:tr>
      <w:tr w:rsidR="00011289" w:rsidRPr="000855B2" w14:paraId="5C7150C7"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6EF694CD"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4B76347" w14:textId="77777777" w:rsidR="00011289" w:rsidRPr="000855B2" w:rsidRDefault="00011289" w:rsidP="009C4D4C">
            <w:pPr>
              <w:spacing w:line="240" w:lineRule="auto"/>
              <w:rPr>
                <w:sz w:val="16"/>
                <w:szCs w:val="16"/>
                <w:lang w:val="en-GB"/>
              </w:rPr>
            </w:pPr>
            <w:r w:rsidRPr="000855B2">
              <w:rPr>
                <w:sz w:val="16"/>
                <w:szCs w:val="16"/>
                <w:lang w:val="en-GB"/>
              </w:rPr>
              <w:t>pentane</w:t>
            </w:r>
          </w:p>
        </w:tc>
        <w:tc>
          <w:tcPr>
            <w:tcW w:w="992" w:type="dxa"/>
            <w:tcBorders>
              <w:top w:val="nil"/>
              <w:left w:val="nil"/>
              <w:bottom w:val="nil"/>
              <w:right w:val="single" w:sz="4" w:space="0" w:color="auto"/>
            </w:tcBorders>
            <w:shd w:val="clear" w:color="auto" w:fill="auto"/>
            <w:noWrap/>
            <w:vAlign w:val="bottom"/>
            <w:hideMark/>
          </w:tcPr>
          <w:p w14:paraId="0A68565D" w14:textId="77777777" w:rsidR="00011289" w:rsidRPr="000855B2" w:rsidRDefault="00011289" w:rsidP="009C4D4C">
            <w:pPr>
              <w:spacing w:line="240" w:lineRule="auto"/>
              <w:jc w:val="center"/>
              <w:rPr>
                <w:sz w:val="16"/>
                <w:szCs w:val="16"/>
                <w:lang w:val="en-GB"/>
              </w:rPr>
            </w:pPr>
            <w:r w:rsidRPr="000855B2">
              <w:rPr>
                <w:sz w:val="16"/>
                <w:szCs w:val="16"/>
                <w:lang w:val="en-GB"/>
              </w:rPr>
              <w:t>1.78</w:t>
            </w:r>
          </w:p>
        </w:tc>
        <w:tc>
          <w:tcPr>
            <w:tcW w:w="1134" w:type="dxa"/>
            <w:tcBorders>
              <w:top w:val="nil"/>
              <w:left w:val="nil"/>
              <w:bottom w:val="nil"/>
              <w:right w:val="single" w:sz="4" w:space="0" w:color="auto"/>
            </w:tcBorders>
            <w:shd w:val="clear" w:color="auto" w:fill="auto"/>
            <w:noWrap/>
            <w:vAlign w:val="bottom"/>
            <w:hideMark/>
          </w:tcPr>
          <w:p w14:paraId="5FC5F0C5" w14:textId="77777777" w:rsidR="00011289" w:rsidRPr="000855B2" w:rsidRDefault="00011289" w:rsidP="009C4D4C">
            <w:pPr>
              <w:spacing w:line="240" w:lineRule="auto"/>
              <w:jc w:val="center"/>
              <w:rPr>
                <w:sz w:val="16"/>
                <w:szCs w:val="16"/>
                <w:lang w:val="en-GB"/>
              </w:rPr>
            </w:pPr>
            <w:r w:rsidRPr="000855B2">
              <w:rPr>
                <w:sz w:val="16"/>
                <w:szCs w:val="16"/>
                <w:lang w:val="en-GB"/>
              </w:rPr>
              <w:t>2.15</w:t>
            </w:r>
          </w:p>
        </w:tc>
        <w:tc>
          <w:tcPr>
            <w:tcW w:w="1559" w:type="dxa"/>
            <w:tcBorders>
              <w:top w:val="nil"/>
              <w:left w:val="nil"/>
              <w:bottom w:val="nil"/>
              <w:right w:val="single" w:sz="4" w:space="0" w:color="auto"/>
            </w:tcBorders>
            <w:shd w:val="clear" w:color="auto" w:fill="auto"/>
            <w:noWrap/>
            <w:vAlign w:val="bottom"/>
            <w:hideMark/>
          </w:tcPr>
          <w:p w14:paraId="47B29E3E" w14:textId="77777777" w:rsidR="00011289" w:rsidRPr="000855B2" w:rsidRDefault="00011289" w:rsidP="009C4D4C">
            <w:pPr>
              <w:spacing w:line="240" w:lineRule="auto"/>
              <w:jc w:val="center"/>
              <w:rPr>
                <w:sz w:val="16"/>
                <w:szCs w:val="16"/>
                <w:lang w:val="en-GB"/>
              </w:rPr>
            </w:pPr>
            <w:r w:rsidRPr="000855B2">
              <w:rPr>
                <w:sz w:val="16"/>
                <w:szCs w:val="16"/>
                <w:lang w:val="en-GB"/>
              </w:rPr>
              <w:t>0.04</w:t>
            </w:r>
          </w:p>
        </w:tc>
        <w:tc>
          <w:tcPr>
            <w:tcW w:w="709" w:type="dxa"/>
            <w:tcBorders>
              <w:top w:val="nil"/>
              <w:left w:val="nil"/>
              <w:bottom w:val="nil"/>
              <w:right w:val="single" w:sz="4" w:space="0" w:color="auto"/>
            </w:tcBorders>
            <w:shd w:val="clear" w:color="auto" w:fill="auto"/>
            <w:noWrap/>
            <w:vAlign w:val="bottom"/>
            <w:hideMark/>
          </w:tcPr>
          <w:p w14:paraId="2A6D80D9" w14:textId="77777777" w:rsidR="00011289" w:rsidRPr="000855B2" w:rsidRDefault="00011289" w:rsidP="009C4D4C">
            <w:pPr>
              <w:spacing w:line="240" w:lineRule="auto"/>
              <w:jc w:val="center"/>
              <w:rPr>
                <w:sz w:val="16"/>
                <w:szCs w:val="16"/>
                <w:lang w:val="en-GB"/>
              </w:rPr>
            </w:pPr>
            <w:r w:rsidRPr="000855B2">
              <w:rPr>
                <w:sz w:val="16"/>
                <w:szCs w:val="16"/>
                <w:lang w:val="en-GB"/>
              </w:rPr>
              <w:t>0.06</w:t>
            </w:r>
          </w:p>
        </w:tc>
        <w:tc>
          <w:tcPr>
            <w:tcW w:w="709" w:type="dxa"/>
            <w:tcBorders>
              <w:top w:val="nil"/>
              <w:left w:val="nil"/>
              <w:bottom w:val="nil"/>
              <w:right w:val="double" w:sz="6" w:space="0" w:color="auto"/>
            </w:tcBorders>
            <w:shd w:val="clear" w:color="auto" w:fill="auto"/>
            <w:noWrap/>
            <w:vAlign w:val="bottom"/>
            <w:hideMark/>
          </w:tcPr>
          <w:p w14:paraId="45F4D3E2" w14:textId="77777777" w:rsidR="00011289" w:rsidRPr="000855B2" w:rsidRDefault="00011289" w:rsidP="009C4D4C">
            <w:pPr>
              <w:spacing w:line="240" w:lineRule="auto"/>
              <w:jc w:val="center"/>
              <w:rPr>
                <w:sz w:val="16"/>
                <w:szCs w:val="16"/>
                <w:lang w:val="en-GB"/>
              </w:rPr>
            </w:pPr>
            <w:r w:rsidRPr="000855B2">
              <w:rPr>
                <w:sz w:val="16"/>
                <w:szCs w:val="16"/>
                <w:lang w:val="en-GB"/>
              </w:rPr>
              <w:t>0.35</w:t>
            </w:r>
          </w:p>
        </w:tc>
      </w:tr>
      <w:tr w:rsidR="00011289" w:rsidRPr="000855B2" w14:paraId="608B505A"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0234CDAB"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3EC2D7C3" w14:textId="77777777" w:rsidR="00011289" w:rsidRPr="000855B2" w:rsidRDefault="00011289" w:rsidP="009C4D4C">
            <w:pPr>
              <w:spacing w:line="240" w:lineRule="auto"/>
              <w:rPr>
                <w:sz w:val="16"/>
                <w:szCs w:val="16"/>
                <w:lang w:val="en-GB"/>
              </w:rPr>
            </w:pPr>
            <w:r w:rsidRPr="000855B2">
              <w:rPr>
                <w:sz w:val="16"/>
                <w:szCs w:val="16"/>
                <w:lang w:val="en-GB"/>
              </w:rPr>
              <w:t>isopentane</w:t>
            </w:r>
          </w:p>
        </w:tc>
        <w:tc>
          <w:tcPr>
            <w:tcW w:w="992" w:type="dxa"/>
            <w:tcBorders>
              <w:top w:val="nil"/>
              <w:left w:val="nil"/>
              <w:bottom w:val="nil"/>
              <w:right w:val="single" w:sz="4" w:space="0" w:color="auto"/>
            </w:tcBorders>
            <w:shd w:val="clear" w:color="auto" w:fill="auto"/>
            <w:noWrap/>
            <w:vAlign w:val="bottom"/>
            <w:hideMark/>
          </w:tcPr>
          <w:p w14:paraId="53DC27FC" w14:textId="77777777" w:rsidR="00011289" w:rsidRPr="000855B2" w:rsidRDefault="00011289" w:rsidP="009C4D4C">
            <w:pPr>
              <w:spacing w:line="240" w:lineRule="auto"/>
              <w:jc w:val="center"/>
              <w:rPr>
                <w:sz w:val="16"/>
                <w:szCs w:val="16"/>
                <w:lang w:val="en-GB"/>
              </w:rPr>
            </w:pPr>
            <w:r w:rsidRPr="000855B2">
              <w:rPr>
                <w:sz w:val="16"/>
                <w:szCs w:val="16"/>
                <w:lang w:val="en-GB"/>
              </w:rPr>
              <w:t>4.86</w:t>
            </w:r>
          </w:p>
        </w:tc>
        <w:tc>
          <w:tcPr>
            <w:tcW w:w="1134" w:type="dxa"/>
            <w:tcBorders>
              <w:top w:val="nil"/>
              <w:left w:val="nil"/>
              <w:bottom w:val="nil"/>
              <w:right w:val="single" w:sz="4" w:space="0" w:color="auto"/>
            </w:tcBorders>
            <w:shd w:val="clear" w:color="auto" w:fill="auto"/>
            <w:noWrap/>
            <w:vAlign w:val="bottom"/>
            <w:hideMark/>
          </w:tcPr>
          <w:p w14:paraId="3FF6DEB7" w14:textId="77777777" w:rsidR="00011289" w:rsidRPr="000855B2" w:rsidRDefault="00011289" w:rsidP="009C4D4C">
            <w:pPr>
              <w:spacing w:line="240" w:lineRule="auto"/>
              <w:jc w:val="center"/>
              <w:rPr>
                <w:sz w:val="16"/>
                <w:szCs w:val="16"/>
                <w:lang w:val="en-GB"/>
              </w:rPr>
            </w:pPr>
            <w:r w:rsidRPr="000855B2">
              <w:rPr>
                <w:sz w:val="16"/>
                <w:szCs w:val="16"/>
                <w:lang w:val="en-GB"/>
              </w:rPr>
              <w:t>6.81</w:t>
            </w:r>
          </w:p>
        </w:tc>
        <w:tc>
          <w:tcPr>
            <w:tcW w:w="1559" w:type="dxa"/>
            <w:tcBorders>
              <w:top w:val="nil"/>
              <w:left w:val="nil"/>
              <w:bottom w:val="nil"/>
              <w:right w:val="single" w:sz="4" w:space="0" w:color="auto"/>
            </w:tcBorders>
            <w:shd w:val="clear" w:color="auto" w:fill="auto"/>
            <w:noWrap/>
            <w:vAlign w:val="bottom"/>
            <w:hideMark/>
          </w:tcPr>
          <w:p w14:paraId="7CCAE918" w14:textId="77777777" w:rsidR="00011289" w:rsidRPr="000855B2" w:rsidRDefault="00011289" w:rsidP="009C4D4C">
            <w:pPr>
              <w:spacing w:line="240" w:lineRule="auto"/>
              <w:jc w:val="center"/>
              <w:rPr>
                <w:sz w:val="16"/>
                <w:szCs w:val="16"/>
                <w:lang w:val="en-GB"/>
              </w:rPr>
            </w:pPr>
            <w:r w:rsidRPr="000855B2">
              <w:rPr>
                <w:sz w:val="16"/>
                <w:szCs w:val="16"/>
                <w:lang w:val="en-GB"/>
              </w:rPr>
              <w:t>0.52</w:t>
            </w:r>
          </w:p>
        </w:tc>
        <w:tc>
          <w:tcPr>
            <w:tcW w:w="709" w:type="dxa"/>
            <w:tcBorders>
              <w:top w:val="nil"/>
              <w:left w:val="nil"/>
              <w:bottom w:val="nil"/>
              <w:right w:val="single" w:sz="4" w:space="0" w:color="auto"/>
            </w:tcBorders>
            <w:shd w:val="clear" w:color="auto" w:fill="auto"/>
            <w:noWrap/>
            <w:vAlign w:val="bottom"/>
            <w:hideMark/>
          </w:tcPr>
          <w:p w14:paraId="0F5D3D06"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06FADA09" w14:textId="77777777" w:rsidR="00011289" w:rsidRPr="000855B2" w:rsidRDefault="00011289" w:rsidP="009C4D4C">
            <w:pPr>
              <w:spacing w:line="240" w:lineRule="auto"/>
              <w:jc w:val="center"/>
              <w:rPr>
                <w:sz w:val="16"/>
                <w:szCs w:val="16"/>
                <w:lang w:val="en-GB"/>
              </w:rPr>
            </w:pPr>
            <w:r w:rsidRPr="000855B2">
              <w:rPr>
                <w:sz w:val="16"/>
                <w:szCs w:val="16"/>
                <w:lang w:val="en-GB"/>
              </w:rPr>
              <w:t>1.26</w:t>
            </w:r>
          </w:p>
        </w:tc>
      </w:tr>
      <w:tr w:rsidR="00011289" w:rsidRPr="000855B2" w14:paraId="713C5508"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B9678AA"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36A00825" w14:textId="77777777" w:rsidR="00011289" w:rsidRPr="000855B2" w:rsidRDefault="00011289" w:rsidP="009C4D4C">
            <w:pPr>
              <w:spacing w:line="240" w:lineRule="auto"/>
              <w:rPr>
                <w:sz w:val="16"/>
                <w:szCs w:val="16"/>
                <w:lang w:val="en-GB"/>
              </w:rPr>
            </w:pPr>
            <w:r w:rsidRPr="000855B2">
              <w:rPr>
                <w:sz w:val="16"/>
                <w:szCs w:val="16"/>
                <w:lang w:val="en-GB"/>
              </w:rPr>
              <w:t>hexane</w:t>
            </w:r>
          </w:p>
        </w:tc>
        <w:tc>
          <w:tcPr>
            <w:tcW w:w="992" w:type="dxa"/>
            <w:tcBorders>
              <w:top w:val="nil"/>
              <w:left w:val="nil"/>
              <w:bottom w:val="nil"/>
              <w:right w:val="single" w:sz="4" w:space="0" w:color="auto"/>
            </w:tcBorders>
            <w:shd w:val="clear" w:color="auto" w:fill="auto"/>
            <w:noWrap/>
            <w:vAlign w:val="bottom"/>
            <w:hideMark/>
          </w:tcPr>
          <w:p w14:paraId="34654CFB" w14:textId="77777777" w:rsidR="00011289" w:rsidRPr="000855B2" w:rsidRDefault="00011289" w:rsidP="009C4D4C">
            <w:pPr>
              <w:spacing w:line="240" w:lineRule="auto"/>
              <w:jc w:val="center"/>
              <w:rPr>
                <w:sz w:val="16"/>
                <w:szCs w:val="16"/>
                <w:lang w:val="en-GB"/>
              </w:rPr>
            </w:pPr>
            <w:r w:rsidRPr="000855B2">
              <w:rPr>
                <w:sz w:val="16"/>
                <w:szCs w:val="16"/>
                <w:lang w:val="en-GB"/>
              </w:rPr>
              <w:t>1.29</w:t>
            </w:r>
          </w:p>
        </w:tc>
        <w:tc>
          <w:tcPr>
            <w:tcW w:w="1134" w:type="dxa"/>
            <w:tcBorders>
              <w:top w:val="nil"/>
              <w:left w:val="nil"/>
              <w:bottom w:val="nil"/>
              <w:right w:val="single" w:sz="4" w:space="0" w:color="auto"/>
            </w:tcBorders>
            <w:shd w:val="clear" w:color="auto" w:fill="auto"/>
            <w:noWrap/>
            <w:vAlign w:val="bottom"/>
            <w:hideMark/>
          </w:tcPr>
          <w:p w14:paraId="2D471559" w14:textId="77777777" w:rsidR="00011289" w:rsidRPr="000855B2" w:rsidRDefault="00011289" w:rsidP="009C4D4C">
            <w:pPr>
              <w:spacing w:line="240" w:lineRule="auto"/>
              <w:jc w:val="center"/>
              <w:rPr>
                <w:sz w:val="16"/>
                <w:szCs w:val="16"/>
                <w:lang w:val="en-GB"/>
              </w:rPr>
            </w:pPr>
            <w:r w:rsidRPr="000855B2">
              <w:rPr>
                <w:sz w:val="16"/>
                <w:szCs w:val="16"/>
                <w:lang w:val="en-GB"/>
              </w:rPr>
              <w:t>1.61</w:t>
            </w:r>
          </w:p>
        </w:tc>
        <w:tc>
          <w:tcPr>
            <w:tcW w:w="1559" w:type="dxa"/>
            <w:tcBorders>
              <w:top w:val="nil"/>
              <w:left w:val="nil"/>
              <w:bottom w:val="nil"/>
              <w:right w:val="single" w:sz="4" w:space="0" w:color="auto"/>
            </w:tcBorders>
            <w:shd w:val="clear" w:color="auto" w:fill="auto"/>
            <w:noWrap/>
            <w:vAlign w:val="bottom"/>
            <w:hideMark/>
          </w:tcPr>
          <w:p w14:paraId="1B0ABAD8"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05AEBD33"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1B9D0101"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62402A51"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329713A9"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8DA08B1" w14:textId="77777777" w:rsidR="00011289" w:rsidRPr="000855B2" w:rsidRDefault="00011289" w:rsidP="009C4D4C">
            <w:pPr>
              <w:spacing w:line="240" w:lineRule="auto"/>
              <w:rPr>
                <w:sz w:val="16"/>
                <w:szCs w:val="16"/>
                <w:lang w:val="en-GB"/>
              </w:rPr>
            </w:pPr>
            <w:r w:rsidRPr="000855B2">
              <w:rPr>
                <w:sz w:val="16"/>
                <w:szCs w:val="16"/>
                <w:lang w:val="en-GB"/>
              </w:rPr>
              <w:t>heptane</w:t>
            </w:r>
          </w:p>
        </w:tc>
        <w:tc>
          <w:tcPr>
            <w:tcW w:w="992" w:type="dxa"/>
            <w:tcBorders>
              <w:top w:val="nil"/>
              <w:left w:val="nil"/>
              <w:bottom w:val="nil"/>
              <w:right w:val="single" w:sz="4" w:space="0" w:color="auto"/>
            </w:tcBorders>
            <w:shd w:val="clear" w:color="auto" w:fill="auto"/>
            <w:noWrap/>
            <w:vAlign w:val="bottom"/>
            <w:hideMark/>
          </w:tcPr>
          <w:p w14:paraId="0F8C6763" w14:textId="77777777" w:rsidR="00011289" w:rsidRPr="000855B2" w:rsidRDefault="00011289" w:rsidP="009C4D4C">
            <w:pPr>
              <w:spacing w:line="240" w:lineRule="auto"/>
              <w:jc w:val="center"/>
              <w:rPr>
                <w:sz w:val="16"/>
                <w:szCs w:val="16"/>
                <w:lang w:val="en-GB"/>
              </w:rPr>
            </w:pPr>
            <w:r w:rsidRPr="000855B2">
              <w:rPr>
                <w:sz w:val="16"/>
                <w:szCs w:val="16"/>
                <w:lang w:val="en-GB"/>
              </w:rPr>
              <w:t>0.36</w:t>
            </w:r>
          </w:p>
        </w:tc>
        <w:tc>
          <w:tcPr>
            <w:tcW w:w="1134" w:type="dxa"/>
            <w:tcBorders>
              <w:top w:val="nil"/>
              <w:left w:val="nil"/>
              <w:bottom w:val="nil"/>
              <w:right w:val="single" w:sz="4" w:space="0" w:color="auto"/>
            </w:tcBorders>
            <w:shd w:val="clear" w:color="auto" w:fill="auto"/>
            <w:noWrap/>
            <w:vAlign w:val="bottom"/>
            <w:hideMark/>
          </w:tcPr>
          <w:p w14:paraId="186708D3" w14:textId="77777777" w:rsidR="00011289" w:rsidRPr="000855B2" w:rsidRDefault="00011289" w:rsidP="009C4D4C">
            <w:pPr>
              <w:spacing w:line="240" w:lineRule="auto"/>
              <w:jc w:val="center"/>
              <w:rPr>
                <w:sz w:val="16"/>
                <w:szCs w:val="16"/>
                <w:lang w:val="en-GB"/>
              </w:rPr>
            </w:pPr>
            <w:r w:rsidRPr="000855B2">
              <w:rPr>
                <w:sz w:val="16"/>
                <w:szCs w:val="16"/>
                <w:lang w:val="en-GB"/>
              </w:rPr>
              <w:t>0.74</w:t>
            </w:r>
          </w:p>
        </w:tc>
        <w:tc>
          <w:tcPr>
            <w:tcW w:w="1559" w:type="dxa"/>
            <w:tcBorders>
              <w:top w:val="nil"/>
              <w:left w:val="nil"/>
              <w:bottom w:val="nil"/>
              <w:right w:val="single" w:sz="4" w:space="0" w:color="auto"/>
            </w:tcBorders>
            <w:shd w:val="clear" w:color="auto" w:fill="auto"/>
            <w:noWrap/>
            <w:vAlign w:val="bottom"/>
            <w:hideMark/>
          </w:tcPr>
          <w:p w14:paraId="43CA418C" w14:textId="77777777" w:rsidR="00011289" w:rsidRPr="000855B2" w:rsidRDefault="00011289" w:rsidP="009C4D4C">
            <w:pPr>
              <w:spacing w:line="240" w:lineRule="auto"/>
              <w:jc w:val="center"/>
              <w:rPr>
                <w:sz w:val="16"/>
                <w:szCs w:val="16"/>
                <w:lang w:val="en-GB"/>
              </w:rPr>
            </w:pPr>
            <w:r w:rsidRPr="000855B2">
              <w:rPr>
                <w:sz w:val="16"/>
                <w:szCs w:val="16"/>
                <w:lang w:val="en-GB"/>
              </w:rPr>
              <w:t>0.20</w:t>
            </w:r>
          </w:p>
        </w:tc>
        <w:tc>
          <w:tcPr>
            <w:tcW w:w="709" w:type="dxa"/>
            <w:tcBorders>
              <w:top w:val="nil"/>
              <w:left w:val="nil"/>
              <w:bottom w:val="nil"/>
              <w:right w:val="single" w:sz="4" w:space="0" w:color="auto"/>
            </w:tcBorders>
            <w:shd w:val="clear" w:color="auto" w:fill="auto"/>
            <w:noWrap/>
            <w:vAlign w:val="bottom"/>
            <w:hideMark/>
          </w:tcPr>
          <w:p w14:paraId="414168DB" w14:textId="77777777" w:rsidR="00011289" w:rsidRPr="000855B2" w:rsidRDefault="00011289" w:rsidP="009C4D4C">
            <w:pPr>
              <w:spacing w:line="240" w:lineRule="auto"/>
              <w:jc w:val="center"/>
              <w:rPr>
                <w:sz w:val="16"/>
                <w:szCs w:val="16"/>
                <w:lang w:val="en-GB"/>
              </w:rPr>
            </w:pPr>
            <w:r w:rsidRPr="000855B2">
              <w:rPr>
                <w:sz w:val="16"/>
                <w:szCs w:val="16"/>
                <w:lang w:val="en-GB"/>
              </w:rPr>
              <w:t>0.30</w:t>
            </w:r>
          </w:p>
        </w:tc>
        <w:tc>
          <w:tcPr>
            <w:tcW w:w="709" w:type="dxa"/>
            <w:tcBorders>
              <w:top w:val="nil"/>
              <w:left w:val="nil"/>
              <w:bottom w:val="nil"/>
              <w:right w:val="double" w:sz="6" w:space="0" w:color="auto"/>
            </w:tcBorders>
            <w:shd w:val="clear" w:color="auto" w:fill="auto"/>
            <w:noWrap/>
            <w:vAlign w:val="bottom"/>
            <w:hideMark/>
          </w:tcPr>
          <w:p w14:paraId="056080F7" w14:textId="77777777" w:rsidR="00011289" w:rsidRPr="000855B2" w:rsidRDefault="00011289" w:rsidP="009C4D4C">
            <w:pPr>
              <w:spacing w:line="240" w:lineRule="auto"/>
              <w:jc w:val="center"/>
              <w:rPr>
                <w:sz w:val="16"/>
                <w:szCs w:val="16"/>
                <w:lang w:val="en-GB"/>
              </w:rPr>
            </w:pPr>
            <w:r w:rsidRPr="000855B2">
              <w:rPr>
                <w:sz w:val="16"/>
                <w:szCs w:val="16"/>
                <w:lang w:val="en-GB"/>
              </w:rPr>
              <w:t>0.18</w:t>
            </w:r>
          </w:p>
        </w:tc>
      </w:tr>
      <w:tr w:rsidR="00011289" w:rsidRPr="000855B2" w14:paraId="2504CF88"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2A4542B"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53DE14C" w14:textId="77777777" w:rsidR="00011289" w:rsidRPr="000855B2" w:rsidRDefault="00011289" w:rsidP="009C4D4C">
            <w:pPr>
              <w:spacing w:line="240" w:lineRule="auto"/>
              <w:rPr>
                <w:sz w:val="16"/>
                <w:szCs w:val="16"/>
                <w:lang w:val="en-GB"/>
              </w:rPr>
            </w:pPr>
            <w:r w:rsidRPr="000855B2">
              <w:rPr>
                <w:sz w:val="16"/>
                <w:szCs w:val="16"/>
                <w:lang w:val="en-GB"/>
              </w:rPr>
              <w:t>octane</w:t>
            </w:r>
          </w:p>
        </w:tc>
        <w:tc>
          <w:tcPr>
            <w:tcW w:w="992" w:type="dxa"/>
            <w:tcBorders>
              <w:top w:val="nil"/>
              <w:left w:val="nil"/>
              <w:bottom w:val="nil"/>
              <w:right w:val="single" w:sz="4" w:space="0" w:color="auto"/>
            </w:tcBorders>
            <w:shd w:val="clear" w:color="auto" w:fill="auto"/>
            <w:noWrap/>
            <w:vAlign w:val="bottom"/>
            <w:hideMark/>
          </w:tcPr>
          <w:p w14:paraId="31F8D4C3" w14:textId="77777777" w:rsidR="00011289" w:rsidRPr="000855B2" w:rsidRDefault="00011289" w:rsidP="009C4D4C">
            <w:pPr>
              <w:spacing w:line="240" w:lineRule="auto"/>
              <w:jc w:val="center"/>
              <w:rPr>
                <w:sz w:val="16"/>
                <w:szCs w:val="16"/>
                <w:lang w:val="en-GB"/>
              </w:rPr>
            </w:pPr>
            <w:r w:rsidRPr="000855B2">
              <w:rPr>
                <w:sz w:val="16"/>
                <w:szCs w:val="16"/>
                <w:lang w:val="en-GB"/>
              </w:rPr>
              <w:t>0.56</w:t>
            </w:r>
          </w:p>
        </w:tc>
        <w:tc>
          <w:tcPr>
            <w:tcW w:w="1134" w:type="dxa"/>
            <w:tcBorders>
              <w:top w:val="nil"/>
              <w:left w:val="nil"/>
              <w:bottom w:val="nil"/>
              <w:right w:val="single" w:sz="4" w:space="0" w:color="auto"/>
            </w:tcBorders>
            <w:shd w:val="clear" w:color="auto" w:fill="auto"/>
            <w:noWrap/>
            <w:vAlign w:val="bottom"/>
            <w:hideMark/>
          </w:tcPr>
          <w:p w14:paraId="32070080" w14:textId="77777777" w:rsidR="00011289" w:rsidRPr="000855B2" w:rsidRDefault="00011289" w:rsidP="009C4D4C">
            <w:pPr>
              <w:spacing w:line="240" w:lineRule="auto"/>
              <w:jc w:val="center"/>
              <w:rPr>
                <w:sz w:val="16"/>
                <w:szCs w:val="16"/>
                <w:lang w:val="en-GB"/>
              </w:rPr>
            </w:pPr>
            <w:r w:rsidRPr="000855B2">
              <w:rPr>
                <w:sz w:val="16"/>
                <w:szCs w:val="16"/>
                <w:lang w:val="en-GB"/>
              </w:rPr>
              <w:t>0.53</w:t>
            </w:r>
          </w:p>
        </w:tc>
        <w:tc>
          <w:tcPr>
            <w:tcW w:w="1559" w:type="dxa"/>
            <w:tcBorders>
              <w:top w:val="nil"/>
              <w:left w:val="nil"/>
              <w:bottom w:val="nil"/>
              <w:right w:val="single" w:sz="4" w:space="0" w:color="auto"/>
            </w:tcBorders>
            <w:shd w:val="clear" w:color="auto" w:fill="auto"/>
            <w:noWrap/>
            <w:vAlign w:val="bottom"/>
            <w:hideMark/>
          </w:tcPr>
          <w:p w14:paraId="51AB092A" w14:textId="77777777" w:rsidR="00011289" w:rsidRPr="000855B2" w:rsidRDefault="00011289" w:rsidP="009C4D4C">
            <w:pPr>
              <w:spacing w:line="240" w:lineRule="auto"/>
              <w:jc w:val="center"/>
              <w:rPr>
                <w:sz w:val="16"/>
                <w:szCs w:val="16"/>
                <w:lang w:val="en-GB"/>
              </w:rPr>
            </w:pPr>
            <w:r w:rsidRPr="000855B2">
              <w:rPr>
                <w:sz w:val="16"/>
                <w:szCs w:val="16"/>
                <w:lang w:val="en-GB"/>
              </w:rPr>
              <w:t>0.25</w:t>
            </w:r>
          </w:p>
        </w:tc>
        <w:tc>
          <w:tcPr>
            <w:tcW w:w="709" w:type="dxa"/>
            <w:tcBorders>
              <w:top w:val="nil"/>
              <w:left w:val="nil"/>
              <w:bottom w:val="nil"/>
              <w:right w:val="single" w:sz="4" w:space="0" w:color="auto"/>
            </w:tcBorders>
            <w:shd w:val="clear" w:color="auto" w:fill="auto"/>
            <w:noWrap/>
            <w:vAlign w:val="bottom"/>
            <w:hideMark/>
          </w:tcPr>
          <w:p w14:paraId="298B61DB"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6335E0FA" w14:textId="77777777" w:rsidR="00011289" w:rsidRPr="000855B2" w:rsidRDefault="00011289" w:rsidP="009C4D4C">
            <w:pPr>
              <w:spacing w:line="240" w:lineRule="auto"/>
              <w:jc w:val="center"/>
              <w:rPr>
                <w:sz w:val="16"/>
                <w:szCs w:val="16"/>
                <w:lang w:val="en-GB"/>
              </w:rPr>
            </w:pPr>
            <w:r w:rsidRPr="000855B2">
              <w:rPr>
                <w:sz w:val="16"/>
                <w:szCs w:val="16"/>
                <w:lang w:val="en-GB"/>
              </w:rPr>
              <w:t>0.04</w:t>
            </w:r>
          </w:p>
        </w:tc>
      </w:tr>
      <w:tr w:rsidR="00011289" w:rsidRPr="000855B2" w14:paraId="424F4B6A"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49A5FC9"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71597184" w14:textId="77777777" w:rsidR="00011289" w:rsidRPr="000855B2" w:rsidRDefault="00011289" w:rsidP="009C4D4C">
            <w:pPr>
              <w:spacing w:line="240" w:lineRule="auto"/>
              <w:rPr>
                <w:sz w:val="16"/>
                <w:szCs w:val="16"/>
                <w:lang w:val="en-GB"/>
              </w:rPr>
            </w:pPr>
            <w:r w:rsidRPr="000855B2">
              <w:rPr>
                <w:sz w:val="16"/>
                <w:szCs w:val="16"/>
                <w:lang w:val="en-GB"/>
              </w:rPr>
              <w:t>2-methylhexane</w:t>
            </w:r>
          </w:p>
        </w:tc>
        <w:tc>
          <w:tcPr>
            <w:tcW w:w="992" w:type="dxa"/>
            <w:tcBorders>
              <w:top w:val="nil"/>
              <w:left w:val="nil"/>
              <w:bottom w:val="nil"/>
              <w:right w:val="single" w:sz="4" w:space="0" w:color="auto"/>
            </w:tcBorders>
            <w:shd w:val="clear" w:color="auto" w:fill="auto"/>
            <w:noWrap/>
            <w:vAlign w:val="bottom"/>
            <w:hideMark/>
          </w:tcPr>
          <w:p w14:paraId="0F64CA72" w14:textId="77777777" w:rsidR="00011289" w:rsidRPr="000855B2" w:rsidRDefault="00011289" w:rsidP="009C4D4C">
            <w:pPr>
              <w:spacing w:line="240" w:lineRule="auto"/>
              <w:jc w:val="center"/>
              <w:rPr>
                <w:sz w:val="16"/>
                <w:szCs w:val="16"/>
                <w:lang w:val="en-GB"/>
              </w:rPr>
            </w:pPr>
            <w:r w:rsidRPr="000855B2">
              <w:rPr>
                <w:sz w:val="16"/>
                <w:szCs w:val="16"/>
                <w:lang w:val="en-GB"/>
              </w:rPr>
              <w:t>0.80</w:t>
            </w:r>
          </w:p>
        </w:tc>
        <w:tc>
          <w:tcPr>
            <w:tcW w:w="1134" w:type="dxa"/>
            <w:tcBorders>
              <w:top w:val="nil"/>
              <w:left w:val="nil"/>
              <w:bottom w:val="nil"/>
              <w:right w:val="single" w:sz="4" w:space="0" w:color="auto"/>
            </w:tcBorders>
            <w:shd w:val="clear" w:color="auto" w:fill="auto"/>
            <w:noWrap/>
            <w:vAlign w:val="bottom"/>
            <w:hideMark/>
          </w:tcPr>
          <w:p w14:paraId="28B723B3" w14:textId="77777777" w:rsidR="00011289" w:rsidRPr="000855B2" w:rsidRDefault="00011289" w:rsidP="009C4D4C">
            <w:pPr>
              <w:spacing w:line="240" w:lineRule="auto"/>
              <w:jc w:val="center"/>
              <w:rPr>
                <w:sz w:val="16"/>
                <w:szCs w:val="16"/>
                <w:lang w:val="en-GB"/>
              </w:rPr>
            </w:pPr>
            <w:r w:rsidRPr="000855B2">
              <w:rPr>
                <w:sz w:val="16"/>
                <w:szCs w:val="16"/>
                <w:lang w:val="en-GB"/>
              </w:rPr>
              <w:t>1.48</w:t>
            </w:r>
          </w:p>
        </w:tc>
        <w:tc>
          <w:tcPr>
            <w:tcW w:w="1559" w:type="dxa"/>
            <w:tcBorders>
              <w:top w:val="nil"/>
              <w:left w:val="nil"/>
              <w:bottom w:val="nil"/>
              <w:right w:val="single" w:sz="4" w:space="0" w:color="auto"/>
            </w:tcBorders>
            <w:shd w:val="clear" w:color="auto" w:fill="auto"/>
            <w:noWrap/>
            <w:vAlign w:val="bottom"/>
            <w:hideMark/>
          </w:tcPr>
          <w:p w14:paraId="14E14AEB" w14:textId="77777777" w:rsidR="00011289" w:rsidRPr="000855B2" w:rsidRDefault="00011289" w:rsidP="009C4D4C">
            <w:pPr>
              <w:spacing w:line="240" w:lineRule="auto"/>
              <w:jc w:val="center"/>
              <w:rPr>
                <w:sz w:val="16"/>
                <w:szCs w:val="16"/>
                <w:lang w:val="en-GB"/>
              </w:rPr>
            </w:pPr>
            <w:r w:rsidRPr="000855B2">
              <w:rPr>
                <w:sz w:val="16"/>
                <w:szCs w:val="16"/>
                <w:lang w:val="en-GB"/>
              </w:rPr>
              <w:t>0.45</w:t>
            </w:r>
          </w:p>
        </w:tc>
        <w:tc>
          <w:tcPr>
            <w:tcW w:w="709" w:type="dxa"/>
            <w:tcBorders>
              <w:top w:val="nil"/>
              <w:left w:val="nil"/>
              <w:bottom w:val="nil"/>
              <w:right w:val="single" w:sz="4" w:space="0" w:color="auto"/>
            </w:tcBorders>
            <w:shd w:val="clear" w:color="auto" w:fill="auto"/>
            <w:noWrap/>
            <w:vAlign w:val="bottom"/>
            <w:hideMark/>
          </w:tcPr>
          <w:p w14:paraId="2203D863" w14:textId="77777777" w:rsidR="00011289" w:rsidRPr="000855B2" w:rsidRDefault="00011289" w:rsidP="009C4D4C">
            <w:pPr>
              <w:spacing w:line="240" w:lineRule="auto"/>
              <w:jc w:val="center"/>
              <w:rPr>
                <w:sz w:val="16"/>
                <w:szCs w:val="16"/>
                <w:lang w:val="en-GB"/>
              </w:rPr>
            </w:pPr>
            <w:r w:rsidRPr="000855B2">
              <w:rPr>
                <w:sz w:val="16"/>
                <w:szCs w:val="16"/>
                <w:lang w:val="en-GB"/>
              </w:rPr>
              <w:t>0.63</w:t>
            </w:r>
          </w:p>
        </w:tc>
        <w:tc>
          <w:tcPr>
            <w:tcW w:w="709" w:type="dxa"/>
            <w:tcBorders>
              <w:top w:val="nil"/>
              <w:left w:val="nil"/>
              <w:bottom w:val="nil"/>
              <w:right w:val="double" w:sz="6" w:space="0" w:color="auto"/>
            </w:tcBorders>
            <w:shd w:val="clear" w:color="auto" w:fill="auto"/>
            <w:noWrap/>
            <w:vAlign w:val="bottom"/>
            <w:hideMark/>
          </w:tcPr>
          <w:p w14:paraId="08911E97" w14:textId="77777777" w:rsidR="00011289" w:rsidRPr="000855B2" w:rsidRDefault="00011289" w:rsidP="009C4D4C">
            <w:pPr>
              <w:spacing w:line="240" w:lineRule="auto"/>
              <w:jc w:val="center"/>
              <w:rPr>
                <w:sz w:val="16"/>
                <w:szCs w:val="16"/>
                <w:lang w:val="en-GB"/>
              </w:rPr>
            </w:pPr>
            <w:r w:rsidRPr="000855B2">
              <w:rPr>
                <w:sz w:val="16"/>
                <w:szCs w:val="16"/>
                <w:lang w:val="en-GB"/>
              </w:rPr>
              <w:t>0.25</w:t>
            </w:r>
          </w:p>
        </w:tc>
      </w:tr>
      <w:tr w:rsidR="00011289" w:rsidRPr="000855B2" w14:paraId="770C8295"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70D0310"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493B69AF" w14:textId="77777777" w:rsidR="00011289" w:rsidRPr="000855B2" w:rsidRDefault="00011289" w:rsidP="009C4D4C">
            <w:pPr>
              <w:spacing w:line="240" w:lineRule="auto"/>
              <w:rPr>
                <w:sz w:val="16"/>
                <w:szCs w:val="16"/>
                <w:lang w:val="en-GB"/>
              </w:rPr>
            </w:pPr>
            <w:r w:rsidRPr="000855B2">
              <w:rPr>
                <w:sz w:val="16"/>
                <w:szCs w:val="16"/>
                <w:lang w:val="en-GB"/>
              </w:rPr>
              <w:t>nonane</w:t>
            </w:r>
          </w:p>
        </w:tc>
        <w:tc>
          <w:tcPr>
            <w:tcW w:w="992" w:type="dxa"/>
            <w:tcBorders>
              <w:top w:val="nil"/>
              <w:left w:val="nil"/>
              <w:bottom w:val="nil"/>
              <w:right w:val="single" w:sz="4" w:space="0" w:color="auto"/>
            </w:tcBorders>
            <w:shd w:val="clear" w:color="auto" w:fill="auto"/>
            <w:noWrap/>
            <w:vAlign w:val="bottom"/>
            <w:hideMark/>
          </w:tcPr>
          <w:p w14:paraId="07523592" w14:textId="77777777" w:rsidR="00011289" w:rsidRPr="000855B2" w:rsidRDefault="00011289" w:rsidP="009C4D4C">
            <w:pPr>
              <w:spacing w:line="240" w:lineRule="auto"/>
              <w:jc w:val="center"/>
              <w:rPr>
                <w:sz w:val="16"/>
                <w:szCs w:val="16"/>
                <w:lang w:val="en-GB"/>
              </w:rPr>
            </w:pPr>
            <w:r w:rsidRPr="000855B2">
              <w:rPr>
                <w:sz w:val="16"/>
                <w:szCs w:val="16"/>
                <w:lang w:val="en-GB"/>
              </w:rPr>
              <w:t>0.06</w:t>
            </w:r>
          </w:p>
        </w:tc>
        <w:tc>
          <w:tcPr>
            <w:tcW w:w="1134" w:type="dxa"/>
            <w:tcBorders>
              <w:top w:val="nil"/>
              <w:left w:val="nil"/>
              <w:bottom w:val="nil"/>
              <w:right w:val="single" w:sz="4" w:space="0" w:color="auto"/>
            </w:tcBorders>
            <w:shd w:val="clear" w:color="auto" w:fill="auto"/>
            <w:noWrap/>
            <w:vAlign w:val="bottom"/>
            <w:hideMark/>
          </w:tcPr>
          <w:p w14:paraId="77DDD117" w14:textId="77777777" w:rsidR="00011289" w:rsidRPr="000855B2" w:rsidRDefault="00011289" w:rsidP="009C4D4C">
            <w:pPr>
              <w:spacing w:line="240" w:lineRule="auto"/>
              <w:jc w:val="center"/>
              <w:rPr>
                <w:sz w:val="16"/>
                <w:szCs w:val="16"/>
                <w:lang w:val="en-GB"/>
              </w:rPr>
            </w:pPr>
            <w:r w:rsidRPr="000855B2">
              <w:rPr>
                <w:sz w:val="16"/>
                <w:szCs w:val="16"/>
                <w:lang w:val="en-GB"/>
              </w:rPr>
              <w:t>0.16</w:t>
            </w:r>
          </w:p>
        </w:tc>
        <w:tc>
          <w:tcPr>
            <w:tcW w:w="1559" w:type="dxa"/>
            <w:tcBorders>
              <w:top w:val="nil"/>
              <w:left w:val="nil"/>
              <w:bottom w:val="nil"/>
              <w:right w:val="single" w:sz="4" w:space="0" w:color="auto"/>
            </w:tcBorders>
            <w:shd w:val="clear" w:color="auto" w:fill="auto"/>
            <w:noWrap/>
            <w:vAlign w:val="bottom"/>
            <w:hideMark/>
          </w:tcPr>
          <w:p w14:paraId="13AB6242" w14:textId="77777777" w:rsidR="00011289" w:rsidRPr="000855B2" w:rsidRDefault="00011289" w:rsidP="009C4D4C">
            <w:pPr>
              <w:spacing w:line="240" w:lineRule="auto"/>
              <w:jc w:val="center"/>
              <w:rPr>
                <w:sz w:val="16"/>
                <w:szCs w:val="16"/>
                <w:lang w:val="en-GB"/>
              </w:rPr>
            </w:pPr>
            <w:r w:rsidRPr="000855B2">
              <w:rPr>
                <w:sz w:val="16"/>
                <w:szCs w:val="16"/>
                <w:lang w:val="en-GB"/>
              </w:rPr>
              <w:t>0.67</w:t>
            </w:r>
          </w:p>
        </w:tc>
        <w:tc>
          <w:tcPr>
            <w:tcW w:w="709" w:type="dxa"/>
            <w:tcBorders>
              <w:top w:val="nil"/>
              <w:left w:val="nil"/>
              <w:bottom w:val="nil"/>
              <w:right w:val="single" w:sz="4" w:space="0" w:color="auto"/>
            </w:tcBorders>
            <w:shd w:val="clear" w:color="auto" w:fill="auto"/>
            <w:noWrap/>
            <w:vAlign w:val="bottom"/>
            <w:hideMark/>
          </w:tcPr>
          <w:p w14:paraId="30E53E0B"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6589EB15" w14:textId="77777777" w:rsidR="00011289" w:rsidRPr="000855B2" w:rsidRDefault="00011289" w:rsidP="009C4D4C">
            <w:pPr>
              <w:spacing w:line="240" w:lineRule="auto"/>
              <w:jc w:val="center"/>
              <w:rPr>
                <w:sz w:val="16"/>
                <w:szCs w:val="16"/>
                <w:lang w:val="en-GB"/>
              </w:rPr>
            </w:pPr>
            <w:r w:rsidRPr="000855B2">
              <w:rPr>
                <w:sz w:val="16"/>
                <w:szCs w:val="16"/>
                <w:lang w:val="en-GB"/>
              </w:rPr>
              <w:t>0.01</w:t>
            </w:r>
          </w:p>
        </w:tc>
      </w:tr>
      <w:tr w:rsidR="00011289" w:rsidRPr="000855B2" w14:paraId="7B281871"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35FA74EE"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464B064" w14:textId="77777777" w:rsidR="00011289" w:rsidRPr="000855B2" w:rsidRDefault="00011289" w:rsidP="009C4D4C">
            <w:pPr>
              <w:spacing w:line="240" w:lineRule="auto"/>
              <w:rPr>
                <w:sz w:val="16"/>
                <w:szCs w:val="16"/>
                <w:lang w:val="en-GB"/>
              </w:rPr>
            </w:pPr>
            <w:r w:rsidRPr="000855B2">
              <w:rPr>
                <w:sz w:val="16"/>
                <w:szCs w:val="16"/>
                <w:lang w:val="en-GB"/>
              </w:rPr>
              <w:t>2-methylheptane</w:t>
            </w:r>
          </w:p>
        </w:tc>
        <w:tc>
          <w:tcPr>
            <w:tcW w:w="992" w:type="dxa"/>
            <w:tcBorders>
              <w:top w:val="nil"/>
              <w:left w:val="nil"/>
              <w:bottom w:val="nil"/>
              <w:right w:val="single" w:sz="4" w:space="0" w:color="auto"/>
            </w:tcBorders>
            <w:shd w:val="clear" w:color="auto" w:fill="auto"/>
            <w:noWrap/>
            <w:vAlign w:val="bottom"/>
            <w:hideMark/>
          </w:tcPr>
          <w:p w14:paraId="05CFD5AE"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11453687" w14:textId="77777777" w:rsidR="00011289" w:rsidRPr="000855B2" w:rsidRDefault="00011289" w:rsidP="009C4D4C">
            <w:pPr>
              <w:spacing w:line="240" w:lineRule="auto"/>
              <w:jc w:val="center"/>
              <w:rPr>
                <w:sz w:val="16"/>
                <w:szCs w:val="16"/>
                <w:lang w:val="en-GB"/>
              </w:rPr>
            </w:pPr>
            <w:r w:rsidRPr="000855B2">
              <w:rPr>
                <w:sz w:val="16"/>
                <w:szCs w:val="16"/>
                <w:lang w:val="en-GB"/>
              </w:rPr>
              <w:t>0.57</w:t>
            </w:r>
          </w:p>
        </w:tc>
        <w:tc>
          <w:tcPr>
            <w:tcW w:w="1559" w:type="dxa"/>
            <w:tcBorders>
              <w:top w:val="nil"/>
              <w:left w:val="nil"/>
              <w:bottom w:val="nil"/>
              <w:right w:val="single" w:sz="4" w:space="0" w:color="auto"/>
            </w:tcBorders>
            <w:shd w:val="clear" w:color="auto" w:fill="auto"/>
            <w:noWrap/>
            <w:vAlign w:val="bottom"/>
            <w:hideMark/>
          </w:tcPr>
          <w:p w14:paraId="27498301" w14:textId="77777777" w:rsidR="00011289" w:rsidRPr="000855B2" w:rsidRDefault="00011289" w:rsidP="009C4D4C">
            <w:pPr>
              <w:spacing w:line="240" w:lineRule="auto"/>
              <w:jc w:val="center"/>
              <w:rPr>
                <w:sz w:val="16"/>
                <w:szCs w:val="16"/>
                <w:lang w:val="en-GB"/>
              </w:rPr>
            </w:pPr>
            <w:r w:rsidRPr="000855B2">
              <w:rPr>
                <w:sz w:val="16"/>
                <w:szCs w:val="16"/>
                <w:lang w:val="en-GB"/>
              </w:rPr>
              <w:t>0.12</w:t>
            </w:r>
          </w:p>
        </w:tc>
        <w:tc>
          <w:tcPr>
            <w:tcW w:w="709" w:type="dxa"/>
            <w:tcBorders>
              <w:top w:val="nil"/>
              <w:left w:val="nil"/>
              <w:bottom w:val="nil"/>
              <w:right w:val="single" w:sz="4" w:space="0" w:color="auto"/>
            </w:tcBorders>
            <w:shd w:val="clear" w:color="auto" w:fill="auto"/>
            <w:noWrap/>
            <w:vAlign w:val="bottom"/>
            <w:hideMark/>
          </w:tcPr>
          <w:p w14:paraId="4A338C6A" w14:textId="77777777" w:rsidR="00011289" w:rsidRPr="000855B2" w:rsidRDefault="00011289" w:rsidP="009C4D4C">
            <w:pPr>
              <w:spacing w:line="240" w:lineRule="auto"/>
              <w:jc w:val="center"/>
              <w:rPr>
                <w:sz w:val="16"/>
                <w:szCs w:val="16"/>
                <w:lang w:val="en-GB"/>
              </w:rPr>
            </w:pPr>
            <w:r w:rsidRPr="000855B2">
              <w:rPr>
                <w:sz w:val="16"/>
                <w:szCs w:val="16"/>
                <w:lang w:val="en-GB"/>
              </w:rPr>
              <w:t>0.21</w:t>
            </w:r>
          </w:p>
        </w:tc>
        <w:tc>
          <w:tcPr>
            <w:tcW w:w="709" w:type="dxa"/>
            <w:tcBorders>
              <w:top w:val="nil"/>
              <w:left w:val="nil"/>
              <w:bottom w:val="nil"/>
              <w:right w:val="double" w:sz="6" w:space="0" w:color="auto"/>
            </w:tcBorders>
            <w:shd w:val="clear" w:color="auto" w:fill="auto"/>
            <w:noWrap/>
            <w:vAlign w:val="bottom"/>
            <w:hideMark/>
          </w:tcPr>
          <w:p w14:paraId="369E8A30" w14:textId="77777777" w:rsidR="00011289" w:rsidRPr="000855B2" w:rsidRDefault="00011289" w:rsidP="009C4D4C">
            <w:pPr>
              <w:spacing w:line="240" w:lineRule="auto"/>
              <w:jc w:val="center"/>
              <w:rPr>
                <w:sz w:val="16"/>
                <w:szCs w:val="16"/>
                <w:lang w:val="en-GB"/>
              </w:rPr>
            </w:pPr>
            <w:r w:rsidRPr="000855B2">
              <w:rPr>
                <w:sz w:val="16"/>
                <w:szCs w:val="16"/>
                <w:lang w:val="en-GB"/>
              </w:rPr>
              <w:t>0.09</w:t>
            </w:r>
          </w:p>
        </w:tc>
      </w:tr>
      <w:tr w:rsidR="00011289" w:rsidRPr="000855B2" w14:paraId="2A509A48"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C3EB26B"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1C4F8705" w14:textId="77777777" w:rsidR="00011289" w:rsidRPr="000855B2" w:rsidRDefault="00011289" w:rsidP="009C4D4C">
            <w:pPr>
              <w:spacing w:line="240" w:lineRule="auto"/>
              <w:rPr>
                <w:sz w:val="16"/>
                <w:szCs w:val="16"/>
                <w:lang w:val="en-GB"/>
              </w:rPr>
            </w:pPr>
            <w:r w:rsidRPr="000855B2">
              <w:rPr>
                <w:sz w:val="16"/>
                <w:szCs w:val="16"/>
                <w:lang w:val="en-GB"/>
              </w:rPr>
              <w:t>3-methylhexane</w:t>
            </w:r>
          </w:p>
        </w:tc>
        <w:tc>
          <w:tcPr>
            <w:tcW w:w="992" w:type="dxa"/>
            <w:tcBorders>
              <w:top w:val="nil"/>
              <w:left w:val="nil"/>
              <w:bottom w:val="nil"/>
              <w:right w:val="single" w:sz="4" w:space="0" w:color="auto"/>
            </w:tcBorders>
            <w:shd w:val="clear" w:color="auto" w:fill="auto"/>
            <w:noWrap/>
            <w:vAlign w:val="bottom"/>
            <w:hideMark/>
          </w:tcPr>
          <w:p w14:paraId="31FB7D9E" w14:textId="77777777" w:rsidR="00011289" w:rsidRPr="000855B2" w:rsidRDefault="00011289" w:rsidP="009C4D4C">
            <w:pPr>
              <w:spacing w:line="240" w:lineRule="auto"/>
              <w:jc w:val="center"/>
              <w:rPr>
                <w:sz w:val="16"/>
                <w:szCs w:val="16"/>
                <w:lang w:val="en-GB"/>
              </w:rPr>
            </w:pPr>
            <w:r w:rsidRPr="000855B2">
              <w:rPr>
                <w:sz w:val="16"/>
                <w:szCs w:val="16"/>
                <w:lang w:val="en-GB"/>
              </w:rPr>
              <w:t>0.56</w:t>
            </w:r>
          </w:p>
        </w:tc>
        <w:tc>
          <w:tcPr>
            <w:tcW w:w="1134" w:type="dxa"/>
            <w:tcBorders>
              <w:top w:val="nil"/>
              <w:left w:val="nil"/>
              <w:bottom w:val="nil"/>
              <w:right w:val="single" w:sz="4" w:space="0" w:color="auto"/>
            </w:tcBorders>
            <w:shd w:val="clear" w:color="auto" w:fill="auto"/>
            <w:noWrap/>
            <w:vAlign w:val="bottom"/>
            <w:hideMark/>
          </w:tcPr>
          <w:p w14:paraId="180EF616" w14:textId="77777777" w:rsidR="00011289" w:rsidRPr="000855B2" w:rsidRDefault="00011289" w:rsidP="009C4D4C">
            <w:pPr>
              <w:spacing w:line="240" w:lineRule="auto"/>
              <w:jc w:val="center"/>
              <w:rPr>
                <w:sz w:val="16"/>
                <w:szCs w:val="16"/>
                <w:lang w:val="en-GB"/>
              </w:rPr>
            </w:pPr>
            <w:r w:rsidRPr="000855B2">
              <w:rPr>
                <w:sz w:val="16"/>
                <w:szCs w:val="16"/>
                <w:lang w:val="en-GB"/>
              </w:rPr>
              <w:t>1.14</w:t>
            </w:r>
          </w:p>
        </w:tc>
        <w:tc>
          <w:tcPr>
            <w:tcW w:w="1559" w:type="dxa"/>
            <w:tcBorders>
              <w:top w:val="nil"/>
              <w:left w:val="nil"/>
              <w:bottom w:val="nil"/>
              <w:right w:val="single" w:sz="4" w:space="0" w:color="auto"/>
            </w:tcBorders>
            <w:shd w:val="clear" w:color="auto" w:fill="auto"/>
            <w:noWrap/>
            <w:vAlign w:val="bottom"/>
            <w:hideMark/>
          </w:tcPr>
          <w:p w14:paraId="11035BBF" w14:textId="77777777" w:rsidR="00011289" w:rsidRPr="000855B2" w:rsidRDefault="00011289" w:rsidP="009C4D4C">
            <w:pPr>
              <w:spacing w:line="240" w:lineRule="auto"/>
              <w:jc w:val="center"/>
              <w:rPr>
                <w:sz w:val="16"/>
                <w:szCs w:val="16"/>
                <w:lang w:val="en-GB"/>
              </w:rPr>
            </w:pPr>
            <w:r w:rsidRPr="000855B2">
              <w:rPr>
                <w:sz w:val="16"/>
                <w:szCs w:val="16"/>
                <w:lang w:val="en-GB"/>
              </w:rPr>
              <w:t>0.22</w:t>
            </w:r>
          </w:p>
        </w:tc>
        <w:tc>
          <w:tcPr>
            <w:tcW w:w="709" w:type="dxa"/>
            <w:tcBorders>
              <w:top w:val="nil"/>
              <w:left w:val="nil"/>
              <w:bottom w:val="nil"/>
              <w:right w:val="single" w:sz="4" w:space="0" w:color="auto"/>
            </w:tcBorders>
            <w:shd w:val="clear" w:color="auto" w:fill="auto"/>
            <w:noWrap/>
            <w:vAlign w:val="bottom"/>
            <w:hideMark/>
          </w:tcPr>
          <w:p w14:paraId="48E3793D" w14:textId="77777777" w:rsidR="00011289" w:rsidRPr="000855B2" w:rsidRDefault="00011289" w:rsidP="009C4D4C">
            <w:pPr>
              <w:spacing w:line="240" w:lineRule="auto"/>
              <w:jc w:val="center"/>
              <w:rPr>
                <w:sz w:val="16"/>
                <w:szCs w:val="16"/>
                <w:lang w:val="en-GB"/>
              </w:rPr>
            </w:pPr>
            <w:r w:rsidRPr="000855B2">
              <w:rPr>
                <w:sz w:val="16"/>
                <w:szCs w:val="16"/>
                <w:lang w:val="en-GB"/>
              </w:rPr>
              <w:t>0.35</w:t>
            </w:r>
          </w:p>
        </w:tc>
        <w:tc>
          <w:tcPr>
            <w:tcW w:w="709" w:type="dxa"/>
            <w:tcBorders>
              <w:top w:val="nil"/>
              <w:left w:val="nil"/>
              <w:bottom w:val="nil"/>
              <w:right w:val="double" w:sz="6" w:space="0" w:color="auto"/>
            </w:tcBorders>
            <w:shd w:val="clear" w:color="auto" w:fill="auto"/>
            <w:noWrap/>
            <w:vAlign w:val="bottom"/>
            <w:hideMark/>
          </w:tcPr>
          <w:p w14:paraId="59AF049B" w14:textId="77777777" w:rsidR="00011289" w:rsidRPr="000855B2" w:rsidRDefault="00011289" w:rsidP="009C4D4C">
            <w:pPr>
              <w:spacing w:line="240" w:lineRule="auto"/>
              <w:jc w:val="center"/>
              <w:rPr>
                <w:sz w:val="16"/>
                <w:szCs w:val="16"/>
                <w:lang w:val="en-GB"/>
              </w:rPr>
            </w:pPr>
            <w:r w:rsidRPr="000855B2">
              <w:rPr>
                <w:sz w:val="16"/>
                <w:szCs w:val="16"/>
                <w:lang w:val="en-GB"/>
              </w:rPr>
              <w:t>0.19</w:t>
            </w:r>
          </w:p>
        </w:tc>
      </w:tr>
      <w:tr w:rsidR="00011289" w:rsidRPr="000855B2" w14:paraId="2B445C32"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13B8C2D"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147D9A41" w14:textId="77777777" w:rsidR="00011289" w:rsidRPr="000855B2" w:rsidRDefault="00011289" w:rsidP="009C4D4C">
            <w:pPr>
              <w:spacing w:line="240" w:lineRule="auto"/>
              <w:rPr>
                <w:sz w:val="16"/>
                <w:szCs w:val="16"/>
                <w:lang w:val="en-GB"/>
              </w:rPr>
            </w:pPr>
            <w:r w:rsidRPr="000855B2">
              <w:rPr>
                <w:sz w:val="16"/>
                <w:szCs w:val="16"/>
                <w:lang w:val="en-GB"/>
              </w:rPr>
              <w:t>decane</w:t>
            </w:r>
          </w:p>
        </w:tc>
        <w:tc>
          <w:tcPr>
            <w:tcW w:w="992" w:type="dxa"/>
            <w:tcBorders>
              <w:top w:val="nil"/>
              <w:left w:val="nil"/>
              <w:bottom w:val="nil"/>
              <w:right w:val="single" w:sz="4" w:space="0" w:color="auto"/>
            </w:tcBorders>
            <w:shd w:val="clear" w:color="auto" w:fill="auto"/>
            <w:noWrap/>
            <w:vAlign w:val="bottom"/>
            <w:hideMark/>
          </w:tcPr>
          <w:p w14:paraId="3193657D" w14:textId="77777777" w:rsidR="00011289" w:rsidRPr="000855B2" w:rsidRDefault="00011289" w:rsidP="009C4D4C">
            <w:pPr>
              <w:spacing w:line="240" w:lineRule="auto"/>
              <w:jc w:val="center"/>
              <w:rPr>
                <w:sz w:val="16"/>
                <w:szCs w:val="16"/>
                <w:lang w:val="en-GB"/>
              </w:rPr>
            </w:pPr>
            <w:r w:rsidRPr="000855B2">
              <w:rPr>
                <w:sz w:val="16"/>
                <w:szCs w:val="16"/>
                <w:lang w:val="en-GB"/>
              </w:rPr>
              <w:t>0.22</w:t>
            </w:r>
          </w:p>
        </w:tc>
        <w:tc>
          <w:tcPr>
            <w:tcW w:w="1134" w:type="dxa"/>
            <w:tcBorders>
              <w:top w:val="nil"/>
              <w:left w:val="nil"/>
              <w:bottom w:val="nil"/>
              <w:right w:val="single" w:sz="4" w:space="0" w:color="auto"/>
            </w:tcBorders>
            <w:shd w:val="clear" w:color="auto" w:fill="auto"/>
            <w:noWrap/>
            <w:vAlign w:val="bottom"/>
            <w:hideMark/>
          </w:tcPr>
          <w:p w14:paraId="7EA936E3" w14:textId="77777777" w:rsidR="00011289" w:rsidRPr="000855B2" w:rsidRDefault="00011289" w:rsidP="009C4D4C">
            <w:pPr>
              <w:spacing w:line="240" w:lineRule="auto"/>
              <w:jc w:val="center"/>
              <w:rPr>
                <w:sz w:val="16"/>
                <w:szCs w:val="16"/>
                <w:lang w:val="en-GB"/>
              </w:rPr>
            </w:pPr>
            <w:r w:rsidRPr="000855B2">
              <w:rPr>
                <w:sz w:val="16"/>
                <w:szCs w:val="16"/>
                <w:lang w:val="en-GB"/>
              </w:rPr>
              <w:t>0.19</w:t>
            </w:r>
          </w:p>
        </w:tc>
        <w:tc>
          <w:tcPr>
            <w:tcW w:w="1559" w:type="dxa"/>
            <w:tcBorders>
              <w:top w:val="nil"/>
              <w:left w:val="nil"/>
              <w:bottom w:val="nil"/>
              <w:right w:val="single" w:sz="4" w:space="0" w:color="auto"/>
            </w:tcBorders>
            <w:shd w:val="clear" w:color="auto" w:fill="auto"/>
            <w:noWrap/>
            <w:vAlign w:val="bottom"/>
            <w:hideMark/>
          </w:tcPr>
          <w:p w14:paraId="3CAB916F" w14:textId="77777777" w:rsidR="00011289" w:rsidRPr="000855B2" w:rsidRDefault="00011289" w:rsidP="009C4D4C">
            <w:pPr>
              <w:spacing w:line="240" w:lineRule="auto"/>
              <w:jc w:val="center"/>
              <w:rPr>
                <w:sz w:val="16"/>
                <w:szCs w:val="16"/>
                <w:lang w:val="en-GB"/>
              </w:rPr>
            </w:pPr>
            <w:r w:rsidRPr="000855B2">
              <w:rPr>
                <w:sz w:val="16"/>
                <w:szCs w:val="16"/>
                <w:lang w:val="en-GB"/>
              </w:rPr>
              <w:t>1.18</w:t>
            </w:r>
          </w:p>
        </w:tc>
        <w:tc>
          <w:tcPr>
            <w:tcW w:w="709" w:type="dxa"/>
            <w:tcBorders>
              <w:top w:val="nil"/>
              <w:left w:val="nil"/>
              <w:bottom w:val="nil"/>
              <w:right w:val="single" w:sz="4" w:space="0" w:color="auto"/>
            </w:tcBorders>
            <w:shd w:val="clear" w:color="auto" w:fill="auto"/>
            <w:noWrap/>
            <w:vAlign w:val="bottom"/>
            <w:hideMark/>
          </w:tcPr>
          <w:p w14:paraId="1CF7299E" w14:textId="77777777" w:rsidR="00011289" w:rsidRPr="000855B2" w:rsidRDefault="00011289" w:rsidP="009C4D4C">
            <w:pPr>
              <w:spacing w:line="240" w:lineRule="auto"/>
              <w:jc w:val="center"/>
              <w:rPr>
                <w:sz w:val="16"/>
                <w:szCs w:val="16"/>
                <w:lang w:val="en-GB"/>
              </w:rPr>
            </w:pPr>
            <w:r w:rsidRPr="000855B2">
              <w:rPr>
                <w:sz w:val="16"/>
                <w:szCs w:val="16"/>
                <w:lang w:val="en-GB"/>
              </w:rPr>
              <w:t>1.79</w:t>
            </w:r>
          </w:p>
        </w:tc>
        <w:tc>
          <w:tcPr>
            <w:tcW w:w="709" w:type="dxa"/>
            <w:tcBorders>
              <w:top w:val="nil"/>
              <w:left w:val="nil"/>
              <w:bottom w:val="nil"/>
              <w:right w:val="double" w:sz="6" w:space="0" w:color="auto"/>
            </w:tcBorders>
            <w:shd w:val="clear" w:color="auto" w:fill="auto"/>
            <w:noWrap/>
            <w:vAlign w:val="bottom"/>
            <w:hideMark/>
          </w:tcPr>
          <w:p w14:paraId="51044127"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04A623C0"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891BAA2"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9B1DC34" w14:textId="77777777" w:rsidR="00011289" w:rsidRPr="000855B2" w:rsidRDefault="00011289" w:rsidP="009C4D4C">
            <w:pPr>
              <w:spacing w:line="240" w:lineRule="auto"/>
              <w:rPr>
                <w:sz w:val="16"/>
                <w:szCs w:val="16"/>
                <w:lang w:val="en-GB"/>
              </w:rPr>
            </w:pPr>
            <w:r w:rsidRPr="000855B2">
              <w:rPr>
                <w:sz w:val="16"/>
                <w:szCs w:val="16"/>
                <w:lang w:val="en-GB"/>
              </w:rPr>
              <w:t>3-methylheptane</w:t>
            </w:r>
          </w:p>
        </w:tc>
        <w:tc>
          <w:tcPr>
            <w:tcW w:w="992" w:type="dxa"/>
            <w:tcBorders>
              <w:top w:val="nil"/>
              <w:left w:val="nil"/>
              <w:bottom w:val="nil"/>
              <w:right w:val="single" w:sz="4" w:space="0" w:color="auto"/>
            </w:tcBorders>
            <w:shd w:val="clear" w:color="auto" w:fill="auto"/>
            <w:noWrap/>
            <w:vAlign w:val="bottom"/>
            <w:hideMark/>
          </w:tcPr>
          <w:p w14:paraId="07597A68" w14:textId="77777777" w:rsidR="00011289" w:rsidRPr="000855B2" w:rsidRDefault="00011289" w:rsidP="009C4D4C">
            <w:pPr>
              <w:spacing w:line="240" w:lineRule="auto"/>
              <w:jc w:val="center"/>
              <w:rPr>
                <w:sz w:val="16"/>
                <w:szCs w:val="16"/>
                <w:lang w:val="en-GB"/>
              </w:rPr>
            </w:pPr>
            <w:r w:rsidRPr="000855B2">
              <w:rPr>
                <w:sz w:val="16"/>
                <w:szCs w:val="16"/>
                <w:lang w:val="en-GB"/>
              </w:rPr>
              <w:t>0.40</w:t>
            </w:r>
          </w:p>
        </w:tc>
        <w:tc>
          <w:tcPr>
            <w:tcW w:w="1134" w:type="dxa"/>
            <w:tcBorders>
              <w:top w:val="nil"/>
              <w:left w:val="nil"/>
              <w:bottom w:val="nil"/>
              <w:right w:val="single" w:sz="4" w:space="0" w:color="auto"/>
            </w:tcBorders>
            <w:shd w:val="clear" w:color="auto" w:fill="auto"/>
            <w:noWrap/>
            <w:vAlign w:val="bottom"/>
            <w:hideMark/>
          </w:tcPr>
          <w:p w14:paraId="0EB98E26" w14:textId="77777777" w:rsidR="00011289" w:rsidRPr="000855B2" w:rsidRDefault="00011289" w:rsidP="009C4D4C">
            <w:pPr>
              <w:spacing w:line="240" w:lineRule="auto"/>
              <w:jc w:val="center"/>
              <w:rPr>
                <w:sz w:val="16"/>
                <w:szCs w:val="16"/>
                <w:lang w:val="en-GB"/>
              </w:rPr>
            </w:pPr>
            <w:r w:rsidRPr="000855B2">
              <w:rPr>
                <w:sz w:val="16"/>
                <w:szCs w:val="16"/>
                <w:lang w:val="en-GB"/>
              </w:rPr>
              <w:t>0.54</w:t>
            </w:r>
          </w:p>
        </w:tc>
        <w:tc>
          <w:tcPr>
            <w:tcW w:w="1559" w:type="dxa"/>
            <w:tcBorders>
              <w:top w:val="nil"/>
              <w:left w:val="nil"/>
              <w:bottom w:val="nil"/>
              <w:right w:val="single" w:sz="4" w:space="0" w:color="auto"/>
            </w:tcBorders>
            <w:shd w:val="clear" w:color="auto" w:fill="auto"/>
            <w:noWrap/>
            <w:vAlign w:val="bottom"/>
            <w:hideMark/>
          </w:tcPr>
          <w:p w14:paraId="7F8EFB47" w14:textId="77777777" w:rsidR="00011289" w:rsidRPr="000855B2" w:rsidRDefault="00011289" w:rsidP="009C4D4C">
            <w:pPr>
              <w:spacing w:line="240" w:lineRule="auto"/>
              <w:jc w:val="center"/>
              <w:rPr>
                <w:sz w:val="16"/>
                <w:szCs w:val="16"/>
                <w:lang w:val="en-GB"/>
              </w:rPr>
            </w:pPr>
            <w:r w:rsidRPr="000855B2">
              <w:rPr>
                <w:sz w:val="16"/>
                <w:szCs w:val="16"/>
                <w:lang w:val="en-GB"/>
              </w:rPr>
              <w:t>0.20</w:t>
            </w:r>
          </w:p>
        </w:tc>
        <w:tc>
          <w:tcPr>
            <w:tcW w:w="709" w:type="dxa"/>
            <w:tcBorders>
              <w:top w:val="nil"/>
              <w:left w:val="nil"/>
              <w:bottom w:val="nil"/>
              <w:right w:val="single" w:sz="4" w:space="0" w:color="auto"/>
            </w:tcBorders>
            <w:shd w:val="clear" w:color="auto" w:fill="auto"/>
            <w:noWrap/>
            <w:vAlign w:val="bottom"/>
            <w:hideMark/>
          </w:tcPr>
          <w:p w14:paraId="2B4ACAD4" w14:textId="77777777" w:rsidR="00011289" w:rsidRPr="000855B2" w:rsidRDefault="00011289" w:rsidP="009C4D4C">
            <w:pPr>
              <w:spacing w:line="240" w:lineRule="auto"/>
              <w:jc w:val="center"/>
              <w:rPr>
                <w:sz w:val="16"/>
                <w:szCs w:val="16"/>
                <w:lang w:val="en-GB"/>
              </w:rPr>
            </w:pPr>
            <w:r w:rsidRPr="000855B2">
              <w:rPr>
                <w:sz w:val="16"/>
                <w:szCs w:val="16"/>
                <w:lang w:val="en-GB"/>
              </w:rPr>
              <w:t>0.27</w:t>
            </w:r>
          </w:p>
        </w:tc>
        <w:tc>
          <w:tcPr>
            <w:tcW w:w="709" w:type="dxa"/>
            <w:tcBorders>
              <w:top w:val="nil"/>
              <w:left w:val="nil"/>
              <w:bottom w:val="nil"/>
              <w:right w:val="double" w:sz="6" w:space="0" w:color="auto"/>
            </w:tcBorders>
            <w:shd w:val="clear" w:color="auto" w:fill="auto"/>
            <w:noWrap/>
            <w:vAlign w:val="bottom"/>
            <w:hideMark/>
          </w:tcPr>
          <w:p w14:paraId="6F54008D" w14:textId="77777777" w:rsidR="00011289" w:rsidRPr="000855B2" w:rsidRDefault="00011289" w:rsidP="009C4D4C">
            <w:pPr>
              <w:spacing w:line="240" w:lineRule="auto"/>
              <w:jc w:val="center"/>
              <w:rPr>
                <w:sz w:val="16"/>
                <w:szCs w:val="16"/>
                <w:lang w:val="en-GB"/>
              </w:rPr>
            </w:pPr>
            <w:r w:rsidRPr="000855B2">
              <w:rPr>
                <w:sz w:val="16"/>
                <w:szCs w:val="16"/>
                <w:lang w:val="en-GB"/>
              </w:rPr>
              <w:t>0.08</w:t>
            </w:r>
          </w:p>
        </w:tc>
      </w:tr>
      <w:tr w:rsidR="00011289" w:rsidRPr="000855B2" w14:paraId="72CA755D"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4B64068"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ED1D6D0" w14:textId="77777777" w:rsidR="00011289" w:rsidRPr="000855B2" w:rsidRDefault="00011289" w:rsidP="009C4D4C">
            <w:pPr>
              <w:spacing w:line="240" w:lineRule="auto"/>
              <w:rPr>
                <w:sz w:val="16"/>
                <w:szCs w:val="16"/>
                <w:lang w:val="en-GB"/>
              </w:rPr>
            </w:pPr>
            <w:r w:rsidRPr="000855B2">
              <w:rPr>
                <w:sz w:val="16"/>
                <w:szCs w:val="16"/>
                <w:lang w:val="en-GB"/>
              </w:rPr>
              <w:t>Alkanes C10-C12</w:t>
            </w:r>
          </w:p>
        </w:tc>
        <w:tc>
          <w:tcPr>
            <w:tcW w:w="992" w:type="dxa"/>
            <w:tcBorders>
              <w:top w:val="nil"/>
              <w:left w:val="nil"/>
              <w:bottom w:val="nil"/>
              <w:right w:val="single" w:sz="4" w:space="0" w:color="auto"/>
            </w:tcBorders>
            <w:shd w:val="clear" w:color="auto" w:fill="auto"/>
            <w:noWrap/>
            <w:vAlign w:val="bottom"/>
            <w:hideMark/>
          </w:tcPr>
          <w:p w14:paraId="232A94F3" w14:textId="77777777" w:rsidR="00011289" w:rsidRPr="000855B2" w:rsidRDefault="00011289" w:rsidP="009C4D4C">
            <w:pPr>
              <w:spacing w:line="240" w:lineRule="auto"/>
              <w:jc w:val="center"/>
              <w:rPr>
                <w:sz w:val="16"/>
                <w:szCs w:val="16"/>
                <w:lang w:val="en-GB"/>
              </w:rPr>
            </w:pPr>
            <w:r w:rsidRPr="000855B2">
              <w:rPr>
                <w:sz w:val="16"/>
                <w:szCs w:val="16"/>
                <w:lang w:val="en-GB"/>
              </w:rPr>
              <w:t>0.03</w:t>
            </w:r>
          </w:p>
        </w:tc>
        <w:tc>
          <w:tcPr>
            <w:tcW w:w="1134" w:type="dxa"/>
            <w:tcBorders>
              <w:top w:val="nil"/>
              <w:left w:val="nil"/>
              <w:bottom w:val="nil"/>
              <w:right w:val="single" w:sz="4" w:space="0" w:color="auto"/>
            </w:tcBorders>
            <w:shd w:val="clear" w:color="auto" w:fill="auto"/>
            <w:noWrap/>
            <w:vAlign w:val="bottom"/>
            <w:hideMark/>
          </w:tcPr>
          <w:p w14:paraId="33A0E846" w14:textId="77777777" w:rsidR="00011289" w:rsidRPr="000855B2" w:rsidRDefault="00011289" w:rsidP="009C4D4C">
            <w:pPr>
              <w:spacing w:line="240" w:lineRule="auto"/>
              <w:jc w:val="center"/>
              <w:rPr>
                <w:sz w:val="16"/>
                <w:szCs w:val="16"/>
                <w:lang w:val="en-GB"/>
              </w:rPr>
            </w:pPr>
            <w:r w:rsidRPr="000855B2">
              <w:rPr>
                <w:sz w:val="16"/>
                <w:szCs w:val="16"/>
                <w:lang w:val="en-GB"/>
              </w:rPr>
              <w:t>1.76</w:t>
            </w:r>
          </w:p>
        </w:tc>
        <w:tc>
          <w:tcPr>
            <w:tcW w:w="1559" w:type="dxa"/>
            <w:tcBorders>
              <w:top w:val="nil"/>
              <w:left w:val="nil"/>
              <w:bottom w:val="nil"/>
              <w:right w:val="single" w:sz="4" w:space="0" w:color="auto"/>
            </w:tcBorders>
            <w:shd w:val="clear" w:color="auto" w:fill="auto"/>
            <w:noWrap/>
            <w:vAlign w:val="bottom"/>
            <w:hideMark/>
          </w:tcPr>
          <w:p w14:paraId="3EFB8F89" w14:textId="77777777" w:rsidR="00011289" w:rsidRPr="000855B2" w:rsidRDefault="00011289" w:rsidP="009C4D4C">
            <w:pPr>
              <w:spacing w:line="240" w:lineRule="auto"/>
              <w:jc w:val="center"/>
              <w:rPr>
                <w:sz w:val="16"/>
                <w:szCs w:val="16"/>
                <w:lang w:val="en-GB"/>
              </w:rPr>
            </w:pPr>
            <w:r w:rsidRPr="000855B2">
              <w:rPr>
                <w:sz w:val="16"/>
                <w:szCs w:val="16"/>
                <w:lang w:val="en-GB"/>
              </w:rPr>
              <w:t>2.15</w:t>
            </w:r>
          </w:p>
        </w:tc>
        <w:tc>
          <w:tcPr>
            <w:tcW w:w="709" w:type="dxa"/>
            <w:tcBorders>
              <w:top w:val="nil"/>
              <w:left w:val="nil"/>
              <w:bottom w:val="nil"/>
              <w:right w:val="single" w:sz="4" w:space="0" w:color="auto"/>
            </w:tcBorders>
            <w:shd w:val="clear" w:color="auto" w:fill="auto"/>
            <w:noWrap/>
            <w:vAlign w:val="bottom"/>
            <w:hideMark/>
          </w:tcPr>
          <w:p w14:paraId="53BE46E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45B2AE03" w14:textId="77777777" w:rsidR="00011289" w:rsidRPr="000855B2" w:rsidRDefault="00011289" w:rsidP="009C4D4C">
            <w:pPr>
              <w:spacing w:line="240" w:lineRule="auto"/>
              <w:jc w:val="center"/>
              <w:rPr>
                <w:sz w:val="16"/>
                <w:szCs w:val="16"/>
                <w:lang w:val="en-GB"/>
              </w:rPr>
            </w:pPr>
            <w:r w:rsidRPr="000855B2">
              <w:rPr>
                <w:sz w:val="16"/>
                <w:szCs w:val="16"/>
                <w:lang w:val="en-GB"/>
              </w:rPr>
              <w:t>0.01</w:t>
            </w:r>
          </w:p>
        </w:tc>
      </w:tr>
      <w:tr w:rsidR="00011289" w:rsidRPr="000855B2" w14:paraId="160432DB"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C056D8A" w14:textId="77777777" w:rsidR="00011289" w:rsidRPr="000855B2" w:rsidRDefault="00011289" w:rsidP="009C4D4C">
            <w:pPr>
              <w:spacing w:line="240" w:lineRule="auto"/>
              <w:rPr>
                <w:b/>
                <w:bCs/>
                <w:sz w:val="16"/>
                <w:szCs w:val="16"/>
                <w:lang w:val="en-GB"/>
              </w:rPr>
            </w:pPr>
          </w:p>
        </w:tc>
        <w:tc>
          <w:tcPr>
            <w:tcW w:w="1402" w:type="dxa"/>
            <w:tcBorders>
              <w:top w:val="nil"/>
              <w:left w:val="nil"/>
              <w:bottom w:val="single" w:sz="4" w:space="0" w:color="auto"/>
              <w:right w:val="single" w:sz="4" w:space="0" w:color="auto"/>
            </w:tcBorders>
            <w:shd w:val="clear" w:color="auto" w:fill="auto"/>
            <w:noWrap/>
            <w:vAlign w:val="bottom"/>
            <w:hideMark/>
          </w:tcPr>
          <w:p w14:paraId="5748319B" w14:textId="77777777" w:rsidR="00011289" w:rsidRPr="000855B2" w:rsidRDefault="00011289" w:rsidP="009C4D4C">
            <w:pPr>
              <w:spacing w:line="240" w:lineRule="auto"/>
              <w:rPr>
                <w:sz w:val="16"/>
                <w:szCs w:val="16"/>
                <w:lang w:val="en-GB"/>
              </w:rPr>
            </w:pPr>
            <w:r w:rsidRPr="000855B2">
              <w:rPr>
                <w:sz w:val="16"/>
                <w:szCs w:val="16"/>
                <w:lang w:val="en-GB"/>
              </w:rPr>
              <w:t>Alkanes C&gt;13</w:t>
            </w:r>
          </w:p>
        </w:tc>
        <w:tc>
          <w:tcPr>
            <w:tcW w:w="992" w:type="dxa"/>
            <w:tcBorders>
              <w:top w:val="nil"/>
              <w:left w:val="nil"/>
              <w:bottom w:val="single" w:sz="4" w:space="0" w:color="auto"/>
              <w:right w:val="single" w:sz="4" w:space="0" w:color="auto"/>
            </w:tcBorders>
            <w:shd w:val="clear" w:color="auto" w:fill="auto"/>
            <w:noWrap/>
            <w:vAlign w:val="bottom"/>
            <w:hideMark/>
          </w:tcPr>
          <w:p w14:paraId="07A3E56C" w14:textId="77777777" w:rsidR="00011289" w:rsidRPr="000855B2" w:rsidRDefault="00011289" w:rsidP="009C4D4C">
            <w:pPr>
              <w:spacing w:line="240" w:lineRule="auto"/>
              <w:jc w:val="center"/>
              <w:rPr>
                <w:sz w:val="16"/>
                <w:szCs w:val="16"/>
                <w:lang w:val="en-GB"/>
              </w:rPr>
            </w:pPr>
            <w:r w:rsidRPr="000855B2">
              <w:rPr>
                <w:sz w:val="16"/>
                <w:szCs w:val="16"/>
                <w:lang w:val="en-GB"/>
              </w:rPr>
              <w:t>0.06</w:t>
            </w:r>
          </w:p>
        </w:tc>
        <w:tc>
          <w:tcPr>
            <w:tcW w:w="1134" w:type="dxa"/>
            <w:tcBorders>
              <w:top w:val="nil"/>
              <w:left w:val="nil"/>
              <w:bottom w:val="single" w:sz="4" w:space="0" w:color="auto"/>
              <w:right w:val="single" w:sz="4" w:space="0" w:color="auto"/>
            </w:tcBorders>
            <w:shd w:val="clear" w:color="auto" w:fill="auto"/>
            <w:noWrap/>
            <w:vAlign w:val="bottom"/>
            <w:hideMark/>
          </w:tcPr>
          <w:p w14:paraId="35A5191B" w14:textId="77777777" w:rsidR="00011289" w:rsidRPr="000855B2" w:rsidRDefault="00011289" w:rsidP="009C4D4C">
            <w:pPr>
              <w:spacing w:line="240" w:lineRule="auto"/>
              <w:jc w:val="center"/>
              <w:rPr>
                <w:sz w:val="16"/>
                <w:szCs w:val="16"/>
                <w:lang w:val="en-GB"/>
              </w:rPr>
            </w:pPr>
            <w:r w:rsidRPr="000855B2">
              <w:rPr>
                <w:sz w:val="16"/>
                <w:szCs w:val="16"/>
                <w:lang w:val="en-GB"/>
              </w:rPr>
              <w:t>1.45</w:t>
            </w:r>
          </w:p>
        </w:tc>
        <w:tc>
          <w:tcPr>
            <w:tcW w:w="1559" w:type="dxa"/>
            <w:tcBorders>
              <w:top w:val="nil"/>
              <w:left w:val="nil"/>
              <w:bottom w:val="single" w:sz="4" w:space="0" w:color="auto"/>
              <w:right w:val="single" w:sz="4" w:space="0" w:color="auto"/>
            </w:tcBorders>
            <w:shd w:val="clear" w:color="auto" w:fill="auto"/>
            <w:noWrap/>
            <w:vAlign w:val="bottom"/>
            <w:hideMark/>
          </w:tcPr>
          <w:p w14:paraId="19C0F57B" w14:textId="77777777" w:rsidR="00011289" w:rsidRPr="000855B2" w:rsidRDefault="00011289" w:rsidP="009C4D4C">
            <w:pPr>
              <w:spacing w:line="240" w:lineRule="auto"/>
              <w:jc w:val="center"/>
              <w:rPr>
                <w:sz w:val="16"/>
                <w:szCs w:val="16"/>
                <w:lang w:val="en-GB"/>
              </w:rPr>
            </w:pPr>
            <w:r w:rsidRPr="000855B2">
              <w:rPr>
                <w:sz w:val="16"/>
                <w:szCs w:val="16"/>
                <w:lang w:val="en-GB"/>
              </w:rPr>
              <w:t>17.91</w:t>
            </w:r>
          </w:p>
        </w:tc>
        <w:tc>
          <w:tcPr>
            <w:tcW w:w="709" w:type="dxa"/>
            <w:tcBorders>
              <w:top w:val="nil"/>
              <w:left w:val="nil"/>
              <w:bottom w:val="single" w:sz="4" w:space="0" w:color="auto"/>
              <w:right w:val="single" w:sz="4" w:space="0" w:color="auto"/>
            </w:tcBorders>
            <w:shd w:val="clear" w:color="auto" w:fill="auto"/>
            <w:noWrap/>
            <w:vAlign w:val="bottom"/>
            <w:hideMark/>
          </w:tcPr>
          <w:p w14:paraId="1A962CE7" w14:textId="77777777" w:rsidR="00011289" w:rsidRPr="000855B2" w:rsidRDefault="00011289" w:rsidP="009C4D4C">
            <w:pPr>
              <w:spacing w:line="240" w:lineRule="auto"/>
              <w:jc w:val="center"/>
              <w:rPr>
                <w:sz w:val="16"/>
                <w:szCs w:val="16"/>
                <w:lang w:val="en-GB"/>
              </w:rPr>
            </w:pPr>
            <w:r w:rsidRPr="000855B2">
              <w:rPr>
                <w:sz w:val="16"/>
                <w:szCs w:val="16"/>
                <w:lang w:val="en-GB"/>
              </w:rPr>
              <w:t>27.50</w:t>
            </w:r>
          </w:p>
        </w:tc>
        <w:tc>
          <w:tcPr>
            <w:tcW w:w="709" w:type="dxa"/>
            <w:tcBorders>
              <w:top w:val="nil"/>
              <w:left w:val="nil"/>
              <w:bottom w:val="single" w:sz="4" w:space="0" w:color="auto"/>
              <w:right w:val="double" w:sz="6" w:space="0" w:color="auto"/>
            </w:tcBorders>
            <w:shd w:val="clear" w:color="auto" w:fill="auto"/>
            <w:noWrap/>
            <w:vAlign w:val="bottom"/>
            <w:hideMark/>
          </w:tcPr>
          <w:p w14:paraId="0E455CC2"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5F02D473" w14:textId="77777777" w:rsidTr="00887829">
        <w:trPr>
          <w:trHeight w:val="240"/>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14:paraId="3A1FADC3"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CYCLOALKANES</w:t>
            </w:r>
          </w:p>
        </w:tc>
        <w:tc>
          <w:tcPr>
            <w:tcW w:w="1402" w:type="dxa"/>
            <w:tcBorders>
              <w:top w:val="nil"/>
              <w:left w:val="nil"/>
              <w:bottom w:val="single" w:sz="4" w:space="0" w:color="auto"/>
              <w:right w:val="single" w:sz="4" w:space="0" w:color="auto"/>
            </w:tcBorders>
            <w:shd w:val="clear" w:color="auto" w:fill="auto"/>
            <w:noWrap/>
            <w:vAlign w:val="bottom"/>
            <w:hideMark/>
          </w:tcPr>
          <w:p w14:paraId="6C59E023" w14:textId="77777777" w:rsidR="00011289" w:rsidRPr="000855B2" w:rsidRDefault="00011289" w:rsidP="009C4D4C">
            <w:pPr>
              <w:spacing w:line="240" w:lineRule="auto"/>
              <w:rPr>
                <w:sz w:val="16"/>
                <w:szCs w:val="16"/>
                <w:lang w:val="en-GB"/>
              </w:rPr>
            </w:pPr>
            <w:r w:rsidRPr="000855B2">
              <w:rPr>
                <w:sz w:val="16"/>
                <w:szCs w:val="16"/>
                <w:lang w:val="en-GB"/>
              </w:rPr>
              <w:t>All</w:t>
            </w:r>
          </w:p>
        </w:tc>
        <w:tc>
          <w:tcPr>
            <w:tcW w:w="992" w:type="dxa"/>
            <w:tcBorders>
              <w:top w:val="nil"/>
              <w:left w:val="nil"/>
              <w:bottom w:val="single" w:sz="4" w:space="0" w:color="auto"/>
              <w:right w:val="single" w:sz="4" w:space="0" w:color="auto"/>
            </w:tcBorders>
            <w:shd w:val="clear" w:color="auto" w:fill="auto"/>
            <w:noWrap/>
            <w:vAlign w:val="bottom"/>
            <w:hideMark/>
          </w:tcPr>
          <w:p w14:paraId="4EF897CC" w14:textId="77777777" w:rsidR="00011289" w:rsidRPr="000855B2" w:rsidRDefault="00011289" w:rsidP="009C4D4C">
            <w:pPr>
              <w:spacing w:line="240" w:lineRule="auto"/>
              <w:jc w:val="center"/>
              <w:rPr>
                <w:sz w:val="16"/>
                <w:szCs w:val="16"/>
                <w:lang w:val="en-GB"/>
              </w:rPr>
            </w:pPr>
            <w:r w:rsidRPr="000855B2">
              <w:rPr>
                <w:sz w:val="16"/>
                <w:szCs w:val="16"/>
                <w:lang w:val="en-GB"/>
              </w:rPr>
              <w:t>0.88</w:t>
            </w:r>
          </w:p>
        </w:tc>
        <w:tc>
          <w:tcPr>
            <w:tcW w:w="1134" w:type="dxa"/>
            <w:tcBorders>
              <w:top w:val="nil"/>
              <w:left w:val="nil"/>
              <w:bottom w:val="single" w:sz="4" w:space="0" w:color="auto"/>
              <w:right w:val="single" w:sz="4" w:space="0" w:color="auto"/>
            </w:tcBorders>
            <w:shd w:val="clear" w:color="auto" w:fill="auto"/>
            <w:noWrap/>
            <w:vAlign w:val="bottom"/>
            <w:hideMark/>
          </w:tcPr>
          <w:p w14:paraId="31E45B54" w14:textId="77777777" w:rsidR="00011289" w:rsidRPr="000855B2" w:rsidRDefault="00011289" w:rsidP="009C4D4C">
            <w:pPr>
              <w:spacing w:line="240" w:lineRule="auto"/>
              <w:jc w:val="center"/>
              <w:rPr>
                <w:sz w:val="16"/>
                <w:szCs w:val="16"/>
                <w:lang w:val="en-GB"/>
              </w:rPr>
            </w:pPr>
            <w:r w:rsidRPr="000855B2">
              <w:rPr>
                <w:sz w:val="16"/>
                <w:szCs w:val="16"/>
                <w:lang w:val="en-GB"/>
              </w:rPr>
              <w:t>1.14</w:t>
            </w:r>
          </w:p>
        </w:tc>
        <w:tc>
          <w:tcPr>
            <w:tcW w:w="1559" w:type="dxa"/>
            <w:tcBorders>
              <w:top w:val="nil"/>
              <w:left w:val="nil"/>
              <w:bottom w:val="single" w:sz="4" w:space="0" w:color="auto"/>
              <w:right w:val="single" w:sz="4" w:space="0" w:color="auto"/>
            </w:tcBorders>
            <w:shd w:val="clear" w:color="auto" w:fill="auto"/>
            <w:noWrap/>
            <w:vAlign w:val="bottom"/>
            <w:hideMark/>
          </w:tcPr>
          <w:p w14:paraId="209086C6" w14:textId="77777777" w:rsidR="00011289" w:rsidRPr="000855B2" w:rsidRDefault="00011289" w:rsidP="009C4D4C">
            <w:pPr>
              <w:spacing w:line="240" w:lineRule="auto"/>
              <w:jc w:val="center"/>
              <w:rPr>
                <w:sz w:val="16"/>
                <w:szCs w:val="16"/>
                <w:lang w:val="en-GB"/>
              </w:rPr>
            </w:pPr>
            <w:r w:rsidRPr="000855B2">
              <w:rPr>
                <w:sz w:val="16"/>
                <w:szCs w:val="16"/>
                <w:lang w:val="en-GB"/>
              </w:rPr>
              <w:t>0.65</w:t>
            </w:r>
          </w:p>
        </w:tc>
        <w:tc>
          <w:tcPr>
            <w:tcW w:w="709" w:type="dxa"/>
            <w:tcBorders>
              <w:top w:val="nil"/>
              <w:left w:val="nil"/>
              <w:bottom w:val="single" w:sz="4" w:space="0" w:color="auto"/>
              <w:right w:val="single" w:sz="4" w:space="0" w:color="auto"/>
            </w:tcBorders>
            <w:shd w:val="clear" w:color="auto" w:fill="auto"/>
            <w:noWrap/>
            <w:vAlign w:val="bottom"/>
            <w:hideMark/>
          </w:tcPr>
          <w:p w14:paraId="638F2AED" w14:textId="77777777" w:rsidR="00011289" w:rsidRPr="000855B2" w:rsidRDefault="00011289" w:rsidP="009C4D4C">
            <w:pPr>
              <w:spacing w:line="240" w:lineRule="auto"/>
              <w:jc w:val="center"/>
              <w:rPr>
                <w:sz w:val="16"/>
                <w:szCs w:val="16"/>
                <w:lang w:val="en-GB"/>
              </w:rPr>
            </w:pPr>
            <w:r w:rsidRPr="000855B2">
              <w:rPr>
                <w:sz w:val="16"/>
                <w:szCs w:val="16"/>
                <w:lang w:val="en-GB"/>
              </w:rPr>
              <w:t>1.16</w:t>
            </w:r>
          </w:p>
        </w:tc>
        <w:tc>
          <w:tcPr>
            <w:tcW w:w="709" w:type="dxa"/>
            <w:tcBorders>
              <w:top w:val="nil"/>
              <w:left w:val="nil"/>
              <w:bottom w:val="single" w:sz="4" w:space="0" w:color="auto"/>
              <w:right w:val="double" w:sz="6" w:space="0" w:color="auto"/>
            </w:tcBorders>
            <w:shd w:val="clear" w:color="auto" w:fill="auto"/>
            <w:noWrap/>
            <w:vAlign w:val="bottom"/>
            <w:hideMark/>
          </w:tcPr>
          <w:p w14:paraId="066EAD81" w14:textId="77777777" w:rsidR="00011289" w:rsidRPr="000855B2" w:rsidRDefault="00011289" w:rsidP="009C4D4C">
            <w:pPr>
              <w:spacing w:line="240" w:lineRule="auto"/>
              <w:jc w:val="center"/>
              <w:rPr>
                <w:sz w:val="16"/>
                <w:szCs w:val="16"/>
                <w:lang w:val="en-GB"/>
              </w:rPr>
            </w:pPr>
            <w:r w:rsidRPr="000855B2">
              <w:rPr>
                <w:sz w:val="16"/>
                <w:szCs w:val="16"/>
                <w:lang w:val="en-GB"/>
              </w:rPr>
              <w:t>0.10</w:t>
            </w:r>
          </w:p>
        </w:tc>
      </w:tr>
      <w:tr w:rsidR="00011289" w:rsidRPr="000855B2" w14:paraId="1ED07EEA" w14:textId="77777777" w:rsidTr="00887829">
        <w:trPr>
          <w:trHeight w:val="240"/>
        </w:trPr>
        <w:tc>
          <w:tcPr>
            <w:tcW w:w="1740" w:type="dxa"/>
            <w:vMerge w:val="restart"/>
            <w:tcBorders>
              <w:top w:val="nil"/>
              <w:left w:val="double" w:sz="6" w:space="0" w:color="auto"/>
              <w:bottom w:val="single" w:sz="4" w:space="0" w:color="000000"/>
              <w:right w:val="single" w:sz="4" w:space="0" w:color="auto"/>
            </w:tcBorders>
            <w:shd w:val="clear" w:color="auto" w:fill="auto"/>
            <w:noWrap/>
            <w:textDirection w:val="btLr"/>
            <w:vAlign w:val="center"/>
            <w:hideMark/>
          </w:tcPr>
          <w:p w14:paraId="0A9D2E86"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ALKENES</w:t>
            </w:r>
          </w:p>
        </w:tc>
        <w:tc>
          <w:tcPr>
            <w:tcW w:w="1402" w:type="dxa"/>
            <w:tcBorders>
              <w:top w:val="nil"/>
              <w:left w:val="nil"/>
              <w:bottom w:val="nil"/>
              <w:right w:val="single" w:sz="4" w:space="0" w:color="auto"/>
            </w:tcBorders>
            <w:shd w:val="clear" w:color="auto" w:fill="auto"/>
            <w:noWrap/>
            <w:vAlign w:val="bottom"/>
            <w:hideMark/>
          </w:tcPr>
          <w:p w14:paraId="4B0E8FFD" w14:textId="77777777" w:rsidR="00011289" w:rsidRPr="000855B2" w:rsidRDefault="00011289" w:rsidP="009C4D4C">
            <w:pPr>
              <w:spacing w:line="240" w:lineRule="auto"/>
              <w:rPr>
                <w:sz w:val="16"/>
                <w:szCs w:val="16"/>
                <w:lang w:val="en-GB"/>
              </w:rPr>
            </w:pPr>
            <w:r w:rsidRPr="000855B2">
              <w:rPr>
                <w:sz w:val="16"/>
                <w:szCs w:val="16"/>
                <w:lang w:val="en-GB"/>
              </w:rPr>
              <w:t>ethylene</w:t>
            </w:r>
          </w:p>
        </w:tc>
        <w:tc>
          <w:tcPr>
            <w:tcW w:w="992" w:type="dxa"/>
            <w:tcBorders>
              <w:top w:val="nil"/>
              <w:left w:val="nil"/>
              <w:bottom w:val="nil"/>
              <w:right w:val="single" w:sz="4" w:space="0" w:color="auto"/>
            </w:tcBorders>
            <w:shd w:val="clear" w:color="auto" w:fill="auto"/>
            <w:noWrap/>
            <w:vAlign w:val="bottom"/>
            <w:hideMark/>
          </w:tcPr>
          <w:p w14:paraId="08B6B76D" w14:textId="77777777" w:rsidR="00011289" w:rsidRPr="000855B2" w:rsidRDefault="00011289" w:rsidP="009C4D4C">
            <w:pPr>
              <w:spacing w:line="240" w:lineRule="auto"/>
              <w:jc w:val="center"/>
              <w:rPr>
                <w:sz w:val="16"/>
                <w:szCs w:val="16"/>
                <w:lang w:val="en-GB"/>
              </w:rPr>
            </w:pPr>
            <w:r w:rsidRPr="000855B2">
              <w:rPr>
                <w:sz w:val="16"/>
                <w:szCs w:val="16"/>
                <w:lang w:val="en-GB"/>
              </w:rPr>
              <w:t>8.71</w:t>
            </w:r>
          </w:p>
        </w:tc>
        <w:tc>
          <w:tcPr>
            <w:tcW w:w="1134" w:type="dxa"/>
            <w:tcBorders>
              <w:top w:val="nil"/>
              <w:left w:val="nil"/>
              <w:bottom w:val="nil"/>
              <w:right w:val="single" w:sz="4" w:space="0" w:color="auto"/>
            </w:tcBorders>
            <w:shd w:val="clear" w:color="auto" w:fill="auto"/>
            <w:noWrap/>
            <w:vAlign w:val="bottom"/>
            <w:hideMark/>
          </w:tcPr>
          <w:p w14:paraId="64A79442" w14:textId="77777777" w:rsidR="00011289" w:rsidRPr="000855B2" w:rsidRDefault="00011289" w:rsidP="009C4D4C">
            <w:pPr>
              <w:spacing w:line="240" w:lineRule="auto"/>
              <w:jc w:val="center"/>
              <w:rPr>
                <w:sz w:val="16"/>
                <w:szCs w:val="16"/>
                <w:lang w:val="en-GB"/>
              </w:rPr>
            </w:pPr>
            <w:r w:rsidRPr="000855B2">
              <w:rPr>
                <w:sz w:val="16"/>
                <w:szCs w:val="16"/>
                <w:lang w:val="en-GB"/>
              </w:rPr>
              <w:t>7.30</w:t>
            </w:r>
          </w:p>
        </w:tc>
        <w:tc>
          <w:tcPr>
            <w:tcW w:w="1559" w:type="dxa"/>
            <w:tcBorders>
              <w:top w:val="nil"/>
              <w:left w:val="nil"/>
              <w:bottom w:val="nil"/>
              <w:right w:val="single" w:sz="4" w:space="0" w:color="auto"/>
            </w:tcBorders>
            <w:shd w:val="clear" w:color="auto" w:fill="auto"/>
            <w:noWrap/>
            <w:vAlign w:val="bottom"/>
            <w:hideMark/>
          </w:tcPr>
          <w:p w14:paraId="0BEF82A5" w14:textId="77777777" w:rsidR="00011289" w:rsidRPr="000855B2" w:rsidRDefault="00011289" w:rsidP="009C4D4C">
            <w:pPr>
              <w:spacing w:line="240" w:lineRule="auto"/>
              <w:jc w:val="center"/>
              <w:rPr>
                <w:sz w:val="16"/>
                <w:szCs w:val="16"/>
                <w:lang w:val="en-GB"/>
              </w:rPr>
            </w:pPr>
            <w:r w:rsidRPr="000855B2">
              <w:rPr>
                <w:sz w:val="16"/>
                <w:szCs w:val="16"/>
                <w:lang w:val="en-GB"/>
              </w:rPr>
              <w:t>10.97</w:t>
            </w:r>
          </w:p>
        </w:tc>
        <w:tc>
          <w:tcPr>
            <w:tcW w:w="709" w:type="dxa"/>
            <w:tcBorders>
              <w:top w:val="nil"/>
              <w:left w:val="nil"/>
              <w:bottom w:val="nil"/>
              <w:right w:val="single" w:sz="4" w:space="0" w:color="auto"/>
            </w:tcBorders>
            <w:shd w:val="clear" w:color="auto" w:fill="auto"/>
            <w:noWrap/>
            <w:vAlign w:val="bottom"/>
            <w:hideMark/>
          </w:tcPr>
          <w:p w14:paraId="7E739F2C" w14:textId="77777777" w:rsidR="00011289" w:rsidRPr="000855B2" w:rsidRDefault="00011289" w:rsidP="009C4D4C">
            <w:pPr>
              <w:spacing w:line="240" w:lineRule="auto"/>
              <w:jc w:val="center"/>
              <w:rPr>
                <w:sz w:val="16"/>
                <w:szCs w:val="16"/>
                <w:lang w:val="en-GB"/>
              </w:rPr>
            </w:pPr>
            <w:r w:rsidRPr="000855B2">
              <w:rPr>
                <w:sz w:val="16"/>
                <w:szCs w:val="16"/>
                <w:lang w:val="en-GB"/>
              </w:rPr>
              <w:t>7.01</w:t>
            </w:r>
          </w:p>
        </w:tc>
        <w:tc>
          <w:tcPr>
            <w:tcW w:w="709" w:type="dxa"/>
            <w:tcBorders>
              <w:top w:val="nil"/>
              <w:left w:val="nil"/>
              <w:bottom w:val="nil"/>
              <w:right w:val="double" w:sz="6" w:space="0" w:color="auto"/>
            </w:tcBorders>
            <w:shd w:val="clear" w:color="auto" w:fill="auto"/>
            <w:noWrap/>
            <w:vAlign w:val="bottom"/>
            <w:hideMark/>
          </w:tcPr>
          <w:p w14:paraId="34AE53C5" w14:textId="77777777" w:rsidR="00011289" w:rsidRPr="000855B2" w:rsidRDefault="00011289" w:rsidP="009C4D4C">
            <w:pPr>
              <w:spacing w:line="240" w:lineRule="auto"/>
              <w:jc w:val="center"/>
              <w:rPr>
                <w:sz w:val="16"/>
                <w:szCs w:val="16"/>
                <w:lang w:val="en-GB"/>
              </w:rPr>
            </w:pPr>
            <w:r w:rsidRPr="000855B2">
              <w:rPr>
                <w:sz w:val="16"/>
                <w:szCs w:val="16"/>
                <w:lang w:val="en-GB"/>
              </w:rPr>
              <w:t>5.20</w:t>
            </w:r>
          </w:p>
        </w:tc>
      </w:tr>
      <w:tr w:rsidR="00011289" w:rsidRPr="000855B2" w14:paraId="0E755F0E"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3FA1A263"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36DF7F77" w14:textId="77777777" w:rsidR="00011289" w:rsidRPr="000855B2" w:rsidRDefault="00011289" w:rsidP="009C4D4C">
            <w:pPr>
              <w:spacing w:line="240" w:lineRule="auto"/>
              <w:rPr>
                <w:sz w:val="16"/>
                <w:szCs w:val="16"/>
                <w:lang w:val="en-GB"/>
              </w:rPr>
            </w:pPr>
            <w:r w:rsidRPr="000855B2">
              <w:rPr>
                <w:sz w:val="16"/>
                <w:szCs w:val="16"/>
                <w:lang w:val="en-GB"/>
              </w:rPr>
              <w:t>propylene</w:t>
            </w:r>
          </w:p>
        </w:tc>
        <w:tc>
          <w:tcPr>
            <w:tcW w:w="992" w:type="dxa"/>
            <w:tcBorders>
              <w:top w:val="nil"/>
              <w:left w:val="nil"/>
              <w:bottom w:val="nil"/>
              <w:right w:val="single" w:sz="4" w:space="0" w:color="auto"/>
            </w:tcBorders>
            <w:shd w:val="clear" w:color="auto" w:fill="auto"/>
            <w:noWrap/>
            <w:vAlign w:val="bottom"/>
            <w:hideMark/>
          </w:tcPr>
          <w:p w14:paraId="3729C75B" w14:textId="77777777" w:rsidR="00011289" w:rsidRPr="000855B2" w:rsidRDefault="00011289" w:rsidP="009C4D4C">
            <w:pPr>
              <w:spacing w:line="240" w:lineRule="auto"/>
              <w:jc w:val="center"/>
              <w:rPr>
                <w:sz w:val="16"/>
                <w:szCs w:val="16"/>
                <w:lang w:val="en-GB"/>
              </w:rPr>
            </w:pPr>
            <w:r w:rsidRPr="000855B2">
              <w:rPr>
                <w:sz w:val="16"/>
                <w:szCs w:val="16"/>
                <w:lang w:val="en-GB"/>
              </w:rPr>
              <w:t>4.87</w:t>
            </w:r>
          </w:p>
        </w:tc>
        <w:tc>
          <w:tcPr>
            <w:tcW w:w="1134" w:type="dxa"/>
            <w:tcBorders>
              <w:top w:val="nil"/>
              <w:left w:val="nil"/>
              <w:bottom w:val="nil"/>
              <w:right w:val="single" w:sz="4" w:space="0" w:color="auto"/>
            </w:tcBorders>
            <w:shd w:val="clear" w:color="auto" w:fill="auto"/>
            <w:noWrap/>
            <w:vAlign w:val="bottom"/>
            <w:hideMark/>
          </w:tcPr>
          <w:p w14:paraId="58D1C0B4" w14:textId="77777777" w:rsidR="00011289" w:rsidRPr="000855B2" w:rsidRDefault="00011289" w:rsidP="009C4D4C">
            <w:pPr>
              <w:spacing w:line="240" w:lineRule="auto"/>
              <w:jc w:val="center"/>
              <w:rPr>
                <w:sz w:val="16"/>
                <w:szCs w:val="16"/>
                <w:lang w:val="en-GB"/>
              </w:rPr>
            </w:pPr>
            <w:r w:rsidRPr="000855B2">
              <w:rPr>
                <w:sz w:val="16"/>
                <w:szCs w:val="16"/>
                <w:lang w:val="en-GB"/>
              </w:rPr>
              <w:t>3.82</w:t>
            </w:r>
          </w:p>
        </w:tc>
        <w:tc>
          <w:tcPr>
            <w:tcW w:w="1559" w:type="dxa"/>
            <w:tcBorders>
              <w:top w:val="nil"/>
              <w:left w:val="nil"/>
              <w:bottom w:val="nil"/>
              <w:right w:val="single" w:sz="4" w:space="0" w:color="auto"/>
            </w:tcBorders>
            <w:shd w:val="clear" w:color="auto" w:fill="auto"/>
            <w:noWrap/>
            <w:vAlign w:val="bottom"/>
            <w:hideMark/>
          </w:tcPr>
          <w:p w14:paraId="01DAA0A5" w14:textId="77777777" w:rsidR="00011289" w:rsidRPr="000855B2" w:rsidRDefault="00011289" w:rsidP="009C4D4C">
            <w:pPr>
              <w:spacing w:line="240" w:lineRule="auto"/>
              <w:jc w:val="center"/>
              <w:rPr>
                <w:sz w:val="16"/>
                <w:szCs w:val="16"/>
                <w:lang w:val="en-GB"/>
              </w:rPr>
            </w:pPr>
            <w:r w:rsidRPr="000855B2">
              <w:rPr>
                <w:sz w:val="16"/>
                <w:szCs w:val="16"/>
                <w:lang w:val="en-GB"/>
              </w:rPr>
              <w:t>3.60</w:t>
            </w:r>
          </w:p>
        </w:tc>
        <w:tc>
          <w:tcPr>
            <w:tcW w:w="709" w:type="dxa"/>
            <w:tcBorders>
              <w:top w:val="nil"/>
              <w:left w:val="nil"/>
              <w:bottom w:val="nil"/>
              <w:right w:val="single" w:sz="4" w:space="0" w:color="auto"/>
            </w:tcBorders>
            <w:shd w:val="clear" w:color="auto" w:fill="auto"/>
            <w:noWrap/>
            <w:vAlign w:val="bottom"/>
            <w:hideMark/>
          </w:tcPr>
          <w:p w14:paraId="3B5198F5" w14:textId="77777777" w:rsidR="00011289" w:rsidRPr="000855B2" w:rsidRDefault="00011289" w:rsidP="009C4D4C">
            <w:pPr>
              <w:spacing w:line="240" w:lineRule="auto"/>
              <w:jc w:val="center"/>
              <w:rPr>
                <w:sz w:val="16"/>
                <w:szCs w:val="16"/>
                <w:lang w:val="en-GB"/>
              </w:rPr>
            </w:pPr>
            <w:r w:rsidRPr="000855B2">
              <w:rPr>
                <w:sz w:val="16"/>
                <w:szCs w:val="16"/>
                <w:lang w:val="en-GB"/>
              </w:rPr>
              <w:t>1.32</w:t>
            </w:r>
          </w:p>
        </w:tc>
        <w:tc>
          <w:tcPr>
            <w:tcW w:w="709" w:type="dxa"/>
            <w:tcBorders>
              <w:top w:val="nil"/>
              <w:left w:val="nil"/>
              <w:bottom w:val="nil"/>
              <w:right w:val="double" w:sz="6" w:space="0" w:color="auto"/>
            </w:tcBorders>
            <w:shd w:val="clear" w:color="auto" w:fill="auto"/>
            <w:noWrap/>
            <w:vAlign w:val="bottom"/>
            <w:hideMark/>
          </w:tcPr>
          <w:p w14:paraId="4465BFA1" w14:textId="77777777" w:rsidR="00011289" w:rsidRPr="000855B2" w:rsidRDefault="00011289" w:rsidP="009C4D4C">
            <w:pPr>
              <w:spacing w:line="240" w:lineRule="auto"/>
              <w:jc w:val="center"/>
              <w:rPr>
                <w:sz w:val="16"/>
                <w:szCs w:val="16"/>
                <w:lang w:val="en-GB"/>
              </w:rPr>
            </w:pPr>
            <w:r w:rsidRPr="000855B2">
              <w:rPr>
                <w:sz w:val="16"/>
                <w:szCs w:val="16"/>
                <w:lang w:val="en-GB"/>
              </w:rPr>
              <w:t>5.19</w:t>
            </w:r>
          </w:p>
        </w:tc>
      </w:tr>
      <w:tr w:rsidR="00011289" w:rsidRPr="000855B2" w14:paraId="5005060C"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7CC4E36"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3E15B51" w14:textId="77777777" w:rsidR="00011289" w:rsidRPr="000855B2" w:rsidRDefault="00011289" w:rsidP="009C4D4C">
            <w:pPr>
              <w:spacing w:line="240" w:lineRule="auto"/>
              <w:rPr>
                <w:sz w:val="16"/>
                <w:szCs w:val="16"/>
                <w:lang w:val="en-GB"/>
              </w:rPr>
            </w:pPr>
            <w:r w:rsidRPr="000855B2">
              <w:rPr>
                <w:sz w:val="16"/>
                <w:szCs w:val="16"/>
                <w:lang w:val="en-GB"/>
              </w:rPr>
              <w:t>propadiene</w:t>
            </w:r>
          </w:p>
        </w:tc>
        <w:tc>
          <w:tcPr>
            <w:tcW w:w="992" w:type="dxa"/>
            <w:tcBorders>
              <w:top w:val="nil"/>
              <w:left w:val="nil"/>
              <w:bottom w:val="nil"/>
              <w:right w:val="single" w:sz="4" w:space="0" w:color="auto"/>
            </w:tcBorders>
            <w:shd w:val="clear" w:color="auto" w:fill="auto"/>
            <w:noWrap/>
            <w:vAlign w:val="bottom"/>
            <w:hideMark/>
          </w:tcPr>
          <w:p w14:paraId="7778E2E7"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73A5A5C3" w14:textId="77777777" w:rsidR="00011289" w:rsidRPr="000855B2" w:rsidRDefault="00011289"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nil"/>
              <w:right w:val="single" w:sz="4" w:space="0" w:color="auto"/>
            </w:tcBorders>
            <w:shd w:val="clear" w:color="auto" w:fill="auto"/>
            <w:noWrap/>
            <w:vAlign w:val="bottom"/>
            <w:hideMark/>
          </w:tcPr>
          <w:p w14:paraId="34D50EC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6CA468D1"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7A55FE2D"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682CBFCA"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6BC5E461"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21D75E44" w14:textId="77777777" w:rsidR="00011289" w:rsidRPr="000855B2" w:rsidRDefault="00011289" w:rsidP="009C4D4C">
            <w:pPr>
              <w:spacing w:line="240" w:lineRule="auto"/>
              <w:rPr>
                <w:sz w:val="16"/>
                <w:szCs w:val="16"/>
                <w:lang w:val="en-GB"/>
              </w:rPr>
            </w:pPr>
            <w:r w:rsidRPr="000855B2">
              <w:rPr>
                <w:sz w:val="16"/>
                <w:szCs w:val="16"/>
                <w:lang w:val="en-GB"/>
              </w:rPr>
              <w:t>1-butene</w:t>
            </w:r>
          </w:p>
        </w:tc>
        <w:tc>
          <w:tcPr>
            <w:tcW w:w="992" w:type="dxa"/>
            <w:tcBorders>
              <w:top w:val="nil"/>
              <w:left w:val="nil"/>
              <w:bottom w:val="nil"/>
              <w:right w:val="single" w:sz="4" w:space="0" w:color="auto"/>
            </w:tcBorders>
            <w:shd w:val="clear" w:color="auto" w:fill="auto"/>
            <w:noWrap/>
            <w:vAlign w:val="bottom"/>
            <w:hideMark/>
          </w:tcPr>
          <w:p w14:paraId="5E482873" w14:textId="77777777" w:rsidR="00011289" w:rsidRPr="000855B2" w:rsidRDefault="00011289" w:rsidP="009C4D4C">
            <w:pPr>
              <w:spacing w:line="240" w:lineRule="auto"/>
              <w:jc w:val="center"/>
              <w:rPr>
                <w:sz w:val="16"/>
                <w:szCs w:val="16"/>
                <w:lang w:val="en-GB"/>
              </w:rPr>
            </w:pPr>
            <w:r w:rsidRPr="000855B2">
              <w:rPr>
                <w:sz w:val="16"/>
                <w:szCs w:val="16"/>
                <w:lang w:val="en-GB"/>
              </w:rPr>
              <w:t>0.50</w:t>
            </w:r>
          </w:p>
        </w:tc>
        <w:tc>
          <w:tcPr>
            <w:tcW w:w="1134" w:type="dxa"/>
            <w:tcBorders>
              <w:top w:val="nil"/>
              <w:left w:val="nil"/>
              <w:bottom w:val="nil"/>
              <w:right w:val="single" w:sz="4" w:space="0" w:color="auto"/>
            </w:tcBorders>
            <w:shd w:val="clear" w:color="auto" w:fill="auto"/>
            <w:noWrap/>
            <w:vAlign w:val="bottom"/>
            <w:hideMark/>
          </w:tcPr>
          <w:p w14:paraId="1144A423" w14:textId="77777777" w:rsidR="00011289" w:rsidRPr="000855B2" w:rsidRDefault="00011289" w:rsidP="009C4D4C">
            <w:pPr>
              <w:spacing w:line="240" w:lineRule="auto"/>
              <w:jc w:val="center"/>
              <w:rPr>
                <w:sz w:val="16"/>
                <w:szCs w:val="16"/>
                <w:lang w:val="en-GB"/>
              </w:rPr>
            </w:pPr>
            <w:r w:rsidRPr="000855B2">
              <w:rPr>
                <w:sz w:val="16"/>
                <w:szCs w:val="16"/>
                <w:lang w:val="en-GB"/>
              </w:rPr>
              <w:t>0.73</w:t>
            </w:r>
          </w:p>
        </w:tc>
        <w:tc>
          <w:tcPr>
            <w:tcW w:w="1559" w:type="dxa"/>
            <w:tcBorders>
              <w:top w:val="nil"/>
              <w:left w:val="nil"/>
              <w:bottom w:val="nil"/>
              <w:right w:val="single" w:sz="4" w:space="0" w:color="auto"/>
            </w:tcBorders>
            <w:shd w:val="clear" w:color="auto" w:fill="auto"/>
            <w:noWrap/>
            <w:vAlign w:val="bottom"/>
            <w:hideMark/>
          </w:tcPr>
          <w:p w14:paraId="11599CD2"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35E1F06B"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37D10154"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6F713952"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17C6A524"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3ABA1A1D" w14:textId="77777777" w:rsidR="00011289" w:rsidRPr="000855B2" w:rsidRDefault="00011289" w:rsidP="009C4D4C">
            <w:pPr>
              <w:spacing w:line="240" w:lineRule="auto"/>
              <w:rPr>
                <w:sz w:val="16"/>
                <w:szCs w:val="16"/>
                <w:lang w:val="en-GB"/>
              </w:rPr>
            </w:pPr>
            <w:r w:rsidRPr="000855B2">
              <w:rPr>
                <w:sz w:val="16"/>
                <w:szCs w:val="16"/>
                <w:lang w:val="en-GB"/>
              </w:rPr>
              <w:t>isobutene</w:t>
            </w:r>
          </w:p>
        </w:tc>
        <w:tc>
          <w:tcPr>
            <w:tcW w:w="992" w:type="dxa"/>
            <w:tcBorders>
              <w:top w:val="nil"/>
              <w:left w:val="nil"/>
              <w:bottom w:val="nil"/>
              <w:right w:val="single" w:sz="4" w:space="0" w:color="auto"/>
            </w:tcBorders>
            <w:shd w:val="clear" w:color="auto" w:fill="auto"/>
            <w:noWrap/>
            <w:vAlign w:val="bottom"/>
            <w:hideMark/>
          </w:tcPr>
          <w:p w14:paraId="1088A1AE" w14:textId="77777777" w:rsidR="00011289" w:rsidRPr="000855B2" w:rsidRDefault="00011289" w:rsidP="009C4D4C">
            <w:pPr>
              <w:spacing w:line="240" w:lineRule="auto"/>
              <w:jc w:val="center"/>
              <w:rPr>
                <w:sz w:val="16"/>
                <w:szCs w:val="16"/>
                <w:lang w:val="en-GB"/>
              </w:rPr>
            </w:pPr>
            <w:r w:rsidRPr="000855B2">
              <w:rPr>
                <w:sz w:val="16"/>
                <w:szCs w:val="16"/>
                <w:lang w:val="en-GB"/>
              </w:rPr>
              <w:t>4.21</w:t>
            </w:r>
          </w:p>
        </w:tc>
        <w:tc>
          <w:tcPr>
            <w:tcW w:w="1134" w:type="dxa"/>
            <w:tcBorders>
              <w:top w:val="nil"/>
              <w:left w:val="nil"/>
              <w:bottom w:val="nil"/>
              <w:right w:val="single" w:sz="4" w:space="0" w:color="auto"/>
            </w:tcBorders>
            <w:shd w:val="clear" w:color="auto" w:fill="auto"/>
            <w:noWrap/>
            <w:vAlign w:val="bottom"/>
            <w:hideMark/>
          </w:tcPr>
          <w:p w14:paraId="64AF4D33" w14:textId="77777777" w:rsidR="00011289" w:rsidRPr="000855B2" w:rsidRDefault="00011289" w:rsidP="009C4D4C">
            <w:pPr>
              <w:spacing w:line="240" w:lineRule="auto"/>
              <w:jc w:val="center"/>
              <w:rPr>
                <w:sz w:val="16"/>
                <w:szCs w:val="16"/>
                <w:lang w:val="en-GB"/>
              </w:rPr>
            </w:pPr>
            <w:r w:rsidRPr="000855B2">
              <w:rPr>
                <w:sz w:val="16"/>
                <w:szCs w:val="16"/>
                <w:lang w:val="en-GB"/>
              </w:rPr>
              <w:t>2.22</w:t>
            </w:r>
          </w:p>
        </w:tc>
        <w:tc>
          <w:tcPr>
            <w:tcW w:w="1559" w:type="dxa"/>
            <w:tcBorders>
              <w:top w:val="nil"/>
              <w:left w:val="nil"/>
              <w:bottom w:val="nil"/>
              <w:right w:val="single" w:sz="4" w:space="0" w:color="auto"/>
            </w:tcBorders>
            <w:shd w:val="clear" w:color="auto" w:fill="auto"/>
            <w:noWrap/>
            <w:vAlign w:val="bottom"/>
            <w:hideMark/>
          </w:tcPr>
          <w:p w14:paraId="34319830" w14:textId="77777777" w:rsidR="00011289" w:rsidRPr="000855B2" w:rsidRDefault="00011289" w:rsidP="009C4D4C">
            <w:pPr>
              <w:spacing w:line="240" w:lineRule="auto"/>
              <w:jc w:val="center"/>
              <w:rPr>
                <w:sz w:val="16"/>
                <w:szCs w:val="16"/>
                <w:lang w:val="en-GB"/>
              </w:rPr>
            </w:pPr>
            <w:r w:rsidRPr="000855B2">
              <w:rPr>
                <w:sz w:val="16"/>
                <w:szCs w:val="16"/>
                <w:lang w:val="en-GB"/>
              </w:rPr>
              <w:t>1.11</w:t>
            </w:r>
          </w:p>
        </w:tc>
        <w:tc>
          <w:tcPr>
            <w:tcW w:w="709" w:type="dxa"/>
            <w:tcBorders>
              <w:top w:val="nil"/>
              <w:left w:val="nil"/>
              <w:bottom w:val="nil"/>
              <w:right w:val="single" w:sz="4" w:space="0" w:color="auto"/>
            </w:tcBorders>
            <w:shd w:val="clear" w:color="auto" w:fill="auto"/>
            <w:noWrap/>
            <w:vAlign w:val="bottom"/>
            <w:hideMark/>
          </w:tcPr>
          <w:p w14:paraId="6DA82A2C" w14:textId="77777777" w:rsidR="00011289" w:rsidRPr="000855B2" w:rsidRDefault="00011289" w:rsidP="009C4D4C">
            <w:pPr>
              <w:spacing w:line="240" w:lineRule="auto"/>
              <w:jc w:val="center"/>
              <w:rPr>
                <w:sz w:val="16"/>
                <w:szCs w:val="16"/>
                <w:lang w:val="en-GB"/>
              </w:rPr>
            </w:pPr>
            <w:r w:rsidRPr="000855B2">
              <w:rPr>
                <w:sz w:val="16"/>
                <w:szCs w:val="16"/>
                <w:lang w:val="en-GB"/>
              </w:rPr>
              <w:t>1.70</w:t>
            </w:r>
          </w:p>
        </w:tc>
        <w:tc>
          <w:tcPr>
            <w:tcW w:w="709" w:type="dxa"/>
            <w:tcBorders>
              <w:top w:val="nil"/>
              <w:left w:val="nil"/>
              <w:bottom w:val="nil"/>
              <w:right w:val="double" w:sz="6" w:space="0" w:color="auto"/>
            </w:tcBorders>
            <w:shd w:val="clear" w:color="auto" w:fill="auto"/>
            <w:noWrap/>
            <w:vAlign w:val="bottom"/>
            <w:hideMark/>
          </w:tcPr>
          <w:p w14:paraId="6766D7C9" w14:textId="77777777" w:rsidR="00011289" w:rsidRPr="000855B2" w:rsidRDefault="00011289" w:rsidP="009C4D4C">
            <w:pPr>
              <w:spacing w:line="240" w:lineRule="auto"/>
              <w:jc w:val="center"/>
              <w:rPr>
                <w:sz w:val="16"/>
                <w:szCs w:val="16"/>
                <w:lang w:val="en-GB"/>
              </w:rPr>
            </w:pPr>
            <w:r w:rsidRPr="000855B2">
              <w:rPr>
                <w:sz w:val="16"/>
                <w:szCs w:val="16"/>
                <w:lang w:val="en-GB"/>
              </w:rPr>
              <w:t>0.63</w:t>
            </w:r>
          </w:p>
        </w:tc>
      </w:tr>
      <w:tr w:rsidR="00011289" w:rsidRPr="000855B2" w14:paraId="7592EF19"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65B0EFEE"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4FF16217" w14:textId="77777777" w:rsidR="00011289" w:rsidRPr="000855B2" w:rsidRDefault="00011289" w:rsidP="009C4D4C">
            <w:pPr>
              <w:spacing w:line="240" w:lineRule="auto"/>
              <w:rPr>
                <w:sz w:val="16"/>
                <w:szCs w:val="16"/>
                <w:lang w:val="en-GB"/>
              </w:rPr>
            </w:pPr>
            <w:r w:rsidRPr="000855B2">
              <w:rPr>
                <w:sz w:val="16"/>
                <w:szCs w:val="16"/>
                <w:lang w:val="en-GB"/>
              </w:rPr>
              <w:t>2-butene</w:t>
            </w:r>
          </w:p>
        </w:tc>
        <w:tc>
          <w:tcPr>
            <w:tcW w:w="992" w:type="dxa"/>
            <w:tcBorders>
              <w:top w:val="nil"/>
              <w:left w:val="nil"/>
              <w:bottom w:val="nil"/>
              <w:right w:val="single" w:sz="4" w:space="0" w:color="auto"/>
            </w:tcBorders>
            <w:shd w:val="clear" w:color="auto" w:fill="auto"/>
            <w:noWrap/>
            <w:vAlign w:val="bottom"/>
            <w:hideMark/>
          </w:tcPr>
          <w:p w14:paraId="7A4CE405" w14:textId="77777777" w:rsidR="00011289" w:rsidRPr="000855B2" w:rsidRDefault="00011289" w:rsidP="009C4D4C">
            <w:pPr>
              <w:spacing w:line="240" w:lineRule="auto"/>
              <w:jc w:val="center"/>
              <w:rPr>
                <w:sz w:val="16"/>
                <w:szCs w:val="16"/>
                <w:lang w:val="en-GB"/>
              </w:rPr>
            </w:pPr>
            <w:r w:rsidRPr="000855B2">
              <w:rPr>
                <w:sz w:val="16"/>
                <w:szCs w:val="16"/>
                <w:lang w:val="en-GB"/>
              </w:rPr>
              <w:t>1.27</w:t>
            </w:r>
          </w:p>
        </w:tc>
        <w:tc>
          <w:tcPr>
            <w:tcW w:w="1134" w:type="dxa"/>
            <w:tcBorders>
              <w:top w:val="nil"/>
              <w:left w:val="nil"/>
              <w:bottom w:val="nil"/>
              <w:right w:val="single" w:sz="4" w:space="0" w:color="auto"/>
            </w:tcBorders>
            <w:shd w:val="clear" w:color="auto" w:fill="auto"/>
            <w:noWrap/>
            <w:vAlign w:val="bottom"/>
            <w:hideMark/>
          </w:tcPr>
          <w:p w14:paraId="72D48195" w14:textId="77777777" w:rsidR="00011289" w:rsidRPr="000855B2" w:rsidRDefault="00011289" w:rsidP="009C4D4C">
            <w:pPr>
              <w:spacing w:line="240" w:lineRule="auto"/>
              <w:jc w:val="center"/>
              <w:rPr>
                <w:sz w:val="16"/>
                <w:szCs w:val="16"/>
                <w:lang w:val="en-GB"/>
              </w:rPr>
            </w:pPr>
            <w:r w:rsidRPr="000855B2">
              <w:rPr>
                <w:sz w:val="16"/>
                <w:szCs w:val="16"/>
                <w:lang w:val="en-GB"/>
              </w:rPr>
              <w:t>1.42</w:t>
            </w:r>
          </w:p>
        </w:tc>
        <w:tc>
          <w:tcPr>
            <w:tcW w:w="1559" w:type="dxa"/>
            <w:tcBorders>
              <w:top w:val="nil"/>
              <w:left w:val="nil"/>
              <w:bottom w:val="nil"/>
              <w:right w:val="single" w:sz="4" w:space="0" w:color="auto"/>
            </w:tcBorders>
            <w:shd w:val="clear" w:color="auto" w:fill="auto"/>
            <w:noWrap/>
            <w:vAlign w:val="bottom"/>
            <w:hideMark/>
          </w:tcPr>
          <w:p w14:paraId="5D7C3560" w14:textId="77777777" w:rsidR="00011289" w:rsidRPr="000855B2" w:rsidRDefault="00011289" w:rsidP="009C4D4C">
            <w:pPr>
              <w:spacing w:line="240" w:lineRule="auto"/>
              <w:jc w:val="center"/>
              <w:rPr>
                <w:sz w:val="16"/>
                <w:szCs w:val="16"/>
                <w:lang w:val="en-GB"/>
              </w:rPr>
            </w:pPr>
            <w:r w:rsidRPr="000855B2">
              <w:rPr>
                <w:sz w:val="16"/>
                <w:szCs w:val="16"/>
                <w:lang w:val="en-GB"/>
              </w:rPr>
              <w:t>0.52</w:t>
            </w:r>
          </w:p>
        </w:tc>
        <w:tc>
          <w:tcPr>
            <w:tcW w:w="709" w:type="dxa"/>
            <w:tcBorders>
              <w:top w:val="nil"/>
              <w:left w:val="nil"/>
              <w:bottom w:val="nil"/>
              <w:right w:val="single" w:sz="4" w:space="0" w:color="auto"/>
            </w:tcBorders>
            <w:shd w:val="clear" w:color="auto" w:fill="auto"/>
            <w:noWrap/>
            <w:vAlign w:val="bottom"/>
            <w:hideMark/>
          </w:tcPr>
          <w:p w14:paraId="011894A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270B3F95" w14:textId="77777777" w:rsidR="00011289" w:rsidRPr="000855B2" w:rsidRDefault="00011289" w:rsidP="009C4D4C">
            <w:pPr>
              <w:spacing w:line="240" w:lineRule="auto"/>
              <w:jc w:val="center"/>
              <w:rPr>
                <w:sz w:val="16"/>
                <w:szCs w:val="16"/>
                <w:lang w:val="en-GB"/>
              </w:rPr>
            </w:pPr>
            <w:r w:rsidRPr="000855B2">
              <w:rPr>
                <w:sz w:val="16"/>
                <w:szCs w:val="16"/>
                <w:lang w:val="en-GB"/>
              </w:rPr>
              <w:t>0.53</w:t>
            </w:r>
          </w:p>
        </w:tc>
      </w:tr>
      <w:tr w:rsidR="00011289" w:rsidRPr="000855B2" w14:paraId="62C8D3C0"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20EB91B9"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8423D34" w14:textId="77777777" w:rsidR="00011289" w:rsidRPr="000855B2" w:rsidRDefault="00011289" w:rsidP="009C4D4C">
            <w:pPr>
              <w:spacing w:line="240" w:lineRule="auto"/>
              <w:rPr>
                <w:sz w:val="16"/>
                <w:szCs w:val="16"/>
                <w:lang w:val="en-GB"/>
              </w:rPr>
            </w:pPr>
            <w:r w:rsidRPr="000855B2">
              <w:rPr>
                <w:sz w:val="16"/>
                <w:szCs w:val="16"/>
                <w:lang w:val="en-GB"/>
              </w:rPr>
              <w:t>1,3-butadiene</w:t>
            </w:r>
          </w:p>
        </w:tc>
        <w:tc>
          <w:tcPr>
            <w:tcW w:w="992" w:type="dxa"/>
            <w:tcBorders>
              <w:top w:val="nil"/>
              <w:left w:val="nil"/>
              <w:bottom w:val="nil"/>
              <w:right w:val="single" w:sz="4" w:space="0" w:color="auto"/>
            </w:tcBorders>
            <w:shd w:val="clear" w:color="auto" w:fill="auto"/>
            <w:noWrap/>
            <w:vAlign w:val="bottom"/>
            <w:hideMark/>
          </w:tcPr>
          <w:p w14:paraId="7032A2F1" w14:textId="77777777" w:rsidR="00011289" w:rsidRPr="000855B2" w:rsidRDefault="00011289" w:rsidP="009C4D4C">
            <w:pPr>
              <w:spacing w:line="240" w:lineRule="auto"/>
              <w:jc w:val="center"/>
              <w:rPr>
                <w:sz w:val="16"/>
                <w:szCs w:val="16"/>
                <w:lang w:val="en-GB"/>
              </w:rPr>
            </w:pPr>
            <w:r w:rsidRPr="000855B2">
              <w:rPr>
                <w:sz w:val="16"/>
                <w:szCs w:val="16"/>
                <w:lang w:val="en-GB"/>
              </w:rPr>
              <w:t>1.42</w:t>
            </w:r>
          </w:p>
        </w:tc>
        <w:tc>
          <w:tcPr>
            <w:tcW w:w="1134" w:type="dxa"/>
            <w:tcBorders>
              <w:top w:val="nil"/>
              <w:left w:val="nil"/>
              <w:bottom w:val="nil"/>
              <w:right w:val="single" w:sz="4" w:space="0" w:color="auto"/>
            </w:tcBorders>
            <w:shd w:val="clear" w:color="auto" w:fill="auto"/>
            <w:noWrap/>
            <w:vAlign w:val="bottom"/>
            <w:hideMark/>
          </w:tcPr>
          <w:p w14:paraId="61A1FA73" w14:textId="77777777" w:rsidR="00011289" w:rsidRPr="000855B2" w:rsidRDefault="00011289" w:rsidP="009C4D4C">
            <w:pPr>
              <w:spacing w:line="240" w:lineRule="auto"/>
              <w:jc w:val="center"/>
              <w:rPr>
                <w:sz w:val="16"/>
                <w:szCs w:val="16"/>
                <w:lang w:val="en-GB"/>
              </w:rPr>
            </w:pPr>
            <w:r w:rsidRPr="000855B2">
              <w:rPr>
                <w:sz w:val="16"/>
                <w:szCs w:val="16"/>
                <w:lang w:val="en-GB"/>
              </w:rPr>
              <w:t>0.91</w:t>
            </w:r>
          </w:p>
        </w:tc>
        <w:tc>
          <w:tcPr>
            <w:tcW w:w="1559" w:type="dxa"/>
            <w:tcBorders>
              <w:top w:val="nil"/>
              <w:left w:val="nil"/>
              <w:bottom w:val="nil"/>
              <w:right w:val="single" w:sz="4" w:space="0" w:color="auto"/>
            </w:tcBorders>
            <w:shd w:val="clear" w:color="auto" w:fill="auto"/>
            <w:noWrap/>
            <w:vAlign w:val="bottom"/>
            <w:hideMark/>
          </w:tcPr>
          <w:p w14:paraId="1E11F435" w14:textId="77777777" w:rsidR="00011289" w:rsidRPr="000855B2" w:rsidRDefault="00011289" w:rsidP="009C4D4C">
            <w:pPr>
              <w:spacing w:line="240" w:lineRule="auto"/>
              <w:jc w:val="center"/>
              <w:rPr>
                <w:sz w:val="16"/>
                <w:szCs w:val="16"/>
                <w:lang w:val="en-GB"/>
              </w:rPr>
            </w:pPr>
            <w:r w:rsidRPr="000855B2">
              <w:rPr>
                <w:sz w:val="16"/>
                <w:szCs w:val="16"/>
                <w:lang w:val="en-GB"/>
              </w:rPr>
              <w:t>0.97</w:t>
            </w:r>
          </w:p>
        </w:tc>
        <w:tc>
          <w:tcPr>
            <w:tcW w:w="709" w:type="dxa"/>
            <w:tcBorders>
              <w:top w:val="nil"/>
              <w:left w:val="nil"/>
              <w:bottom w:val="nil"/>
              <w:right w:val="single" w:sz="4" w:space="0" w:color="auto"/>
            </w:tcBorders>
            <w:shd w:val="clear" w:color="auto" w:fill="auto"/>
            <w:noWrap/>
            <w:vAlign w:val="bottom"/>
            <w:hideMark/>
          </w:tcPr>
          <w:p w14:paraId="31D25458" w14:textId="77777777" w:rsidR="00011289" w:rsidRPr="000855B2" w:rsidRDefault="00011289" w:rsidP="009C4D4C">
            <w:pPr>
              <w:spacing w:line="240" w:lineRule="auto"/>
              <w:jc w:val="center"/>
              <w:rPr>
                <w:sz w:val="16"/>
                <w:szCs w:val="16"/>
                <w:lang w:val="en-GB"/>
              </w:rPr>
            </w:pPr>
            <w:r w:rsidRPr="000855B2">
              <w:rPr>
                <w:sz w:val="16"/>
                <w:szCs w:val="16"/>
                <w:lang w:val="en-GB"/>
              </w:rPr>
              <w:t>3.30</w:t>
            </w:r>
          </w:p>
        </w:tc>
        <w:tc>
          <w:tcPr>
            <w:tcW w:w="709" w:type="dxa"/>
            <w:tcBorders>
              <w:top w:val="nil"/>
              <w:left w:val="nil"/>
              <w:bottom w:val="nil"/>
              <w:right w:val="double" w:sz="6" w:space="0" w:color="auto"/>
            </w:tcBorders>
            <w:shd w:val="clear" w:color="auto" w:fill="auto"/>
            <w:noWrap/>
            <w:vAlign w:val="bottom"/>
            <w:hideMark/>
          </w:tcPr>
          <w:p w14:paraId="6CFA8B8F" w14:textId="77777777" w:rsidR="00011289" w:rsidRPr="000855B2" w:rsidRDefault="00011289" w:rsidP="009C4D4C">
            <w:pPr>
              <w:spacing w:line="240" w:lineRule="auto"/>
              <w:jc w:val="center"/>
              <w:rPr>
                <w:sz w:val="16"/>
                <w:szCs w:val="16"/>
                <w:lang w:val="en-GB"/>
              </w:rPr>
            </w:pPr>
            <w:r w:rsidRPr="000855B2">
              <w:rPr>
                <w:sz w:val="16"/>
                <w:szCs w:val="16"/>
                <w:lang w:val="en-GB"/>
              </w:rPr>
              <w:t>0.15</w:t>
            </w:r>
          </w:p>
        </w:tc>
      </w:tr>
      <w:tr w:rsidR="00011289" w:rsidRPr="000855B2" w14:paraId="7F0B847C"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D704EAE"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887528F" w14:textId="77777777" w:rsidR="00011289" w:rsidRPr="000855B2" w:rsidRDefault="00011289" w:rsidP="009C4D4C">
            <w:pPr>
              <w:spacing w:line="240" w:lineRule="auto"/>
              <w:rPr>
                <w:sz w:val="16"/>
                <w:szCs w:val="16"/>
                <w:lang w:val="en-GB"/>
              </w:rPr>
            </w:pPr>
            <w:r w:rsidRPr="000855B2">
              <w:rPr>
                <w:sz w:val="16"/>
                <w:szCs w:val="16"/>
                <w:lang w:val="en-GB"/>
              </w:rPr>
              <w:t>1-pentene</w:t>
            </w:r>
          </w:p>
        </w:tc>
        <w:tc>
          <w:tcPr>
            <w:tcW w:w="992" w:type="dxa"/>
            <w:tcBorders>
              <w:top w:val="nil"/>
              <w:left w:val="nil"/>
              <w:bottom w:val="nil"/>
              <w:right w:val="single" w:sz="4" w:space="0" w:color="auto"/>
            </w:tcBorders>
            <w:shd w:val="clear" w:color="auto" w:fill="auto"/>
            <w:noWrap/>
            <w:vAlign w:val="bottom"/>
            <w:hideMark/>
          </w:tcPr>
          <w:p w14:paraId="2A7720A0" w14:textId="77777777" w:rsidR="00011289" w:rsidRPr="000855B2" w:rsidRDefault="00011289" w:rsidP="009C4D4C">
            <w:pPr>
              <w:spacing w:line="240" w:lineRule="auto"/>
              <w:jc w:val="center"/>
              <w:rPr>
                <w:sz w:val="16"/>
                <w:szCs w:val="16"/>
                <w:lang w:val="en-GB"/>
              </w:rPr>
            </w:pPr>
            <w:r w:rsidRPr="000855B2">
              <w:rPr>
                <w:sz w:val="16"/>
                <w:szCs w:val="16"/>
                <w:lang w:val="en-GB"/>
              </w:rPr>
              <w:t>0.09</w:t>
            </w:r>
          </w:p>
        </w:tc>
        <w:tc>
          <w:tcPr>
            <w:tcW w:w="1134" w:type="dxa"/>
            <w:tcBorders>
              <w:top w:val="nil"/>
              <w:left w:val="nil"/>
              <w:bottom w:val="nil"/>
              <w:right w:val="single" w:sz="4" w:space="0" w:color="auto"/>
            </w:tcBorders>
            <w:shd w:val="clear" w:color="auto" w:fill="auto"/>
            <w:noWrap/>
            <w:vAlign w:val="bottom"/>
            <w:hideMark/>
          </w:tcPr>
          <w:p w14:paraId="372B6A73" w14:textId="77777777" w:rsidR="00011289" w:rsidRPr="000855B2" w:rsidRDefault="00011289" w:rsidP="009C4D4C">
            <w:pPr>
              <w:spacing w:line="240" w:lineRule="auto"/>
              <w:jc w:val="center"/>
              <w:rPr>
                <w:sz w:val="16"/>
                <w:szCs w:val="16"/>
                <w:lang w:val="en-GB"/>
              </w:rPr>
            </w:pPr>
            <w:r w:rsidRPr="000855B2">
              <w:rPr>
                <w:sz w:val="16"/>
                <w:szCs w:val="16"/>
                <w:lang w:val="en-GB"/>
              </w:rPr>
              <w:t>0.11</w:t>
            </w:r>
          </w:p>
        </w:tc>
        <w:tc>
          <w:tcPr>
            <w:tcW w:w="1559" w:type="dxa"/>
            <w:tcBorders>
              <w:top w:val="nil"/>
              <w:left w:val="nil"/>
              <w:bottom w:val="nil"/>
              <w:right w:val="single" w:sz="4" w:space="0" w:color="auto"/>
            </w:tcBorders>
            <w:shd w:val="clear" w:color="auto" w:fill="auto"/>
            <w:noWrap/>
            <w:vAlign w:val="bottom"/>
            <w:hideMark/>
          </w:tcPr>
          <w:p w14:paraId="179F8CD4"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5EEA6CB1"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6258ADAC"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2F07DC90"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7E6838D"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151B7D3" w14:textId="77777777" w:rsidR="00011289" w:rsidRPr="000855B2" w:rsidRDefault="00011289" w:rsidP="009C4D4C">
            <w:pPr>
              <w:spacing w:line="240" w:lineRule="auto"/>
              <w:rPr>
                <w:sz w:val="16"/>
                <w:szCs w:val="16"/>
                <w:lang w:val="en-GB"/>
              </w:rPr>
            </w:pPr>
            <w:r w:rsidRPr="000855B2">
              <w:rPr>
                <w:sz w:val="16"/>
                <w:szCs w:val="16"/>
                <w:lang w:val="en-GB"/>
              </w:rPr>
              <w:t>2-pentene</w:t>
            </w:r>
          </w:p>
        </w:tc>
        <w:tc>
          <w:tcPr>
            <w:tcW w:w="992" w:type="dxa"/>
            <w:tcBorders>
              <w:top w:val="nil"/>
              <w:left w:val="nil"/>
              <w:bottom w:val="nil"/>
              <w:right w:val="single" w:sz="4" w:space="0" w:color="auto"/>
            </w:tcBorders>
            <w:shd w:val="clear" w:color="auto" w:fill="auto"/>
            <w:noWrap/>
            <w:vAlign w:val="bottom"/>
            <w:hideMark/>
          </w:tcPr>
          <w:p w14:paraId="17060062" w14:textId="77777777" w:rsidR="00011289" w:rsidRPr="000855B2" w:rsidRDefault="00011289" w:rsidP="009C4D4C">
            <w:pPr>
              <w:spacing w:line="240" w:lineRule="auto"/>
              <w:jc w:val="center"/>
              <w:rPr>
                <w:sz w:val="16"/>
                <w:szCs w:val="16"/>
                <w:lang w:val="en-GB"/>
              </w:rPr>
            </w:pPr>
            <w:r w:rsidRPr="000855B2">
              <w:rPr>
                <w:sz w:val="16"/>
                <w:szCs w:val="16"/>
                <w:lang w:val="en-GB"/>
              </w:rPr>
              <w:t>0.23</w:t>
            </w:r>
          </w:p>
        </w:tc>
        <w:tc>
          <w:tcPr>
            <w:tcW w:w="1134" w:type="dxa"/>
            <w:tcBorders>
              <w:top w:val="nil"/>
              <w:left w:val="nil"/>
              <w:bottom w:val="nil"/>
              <w:right w:val="single" w:sz="4" w:space="0" w:color="auto"/>
            </w:tcBorders>
            <w:shd w:val="clear" w:color="auto" w:fill="auto"/>
            <w:noWrap/>
            <w:vAlign w:val="bottom"/>
            <w:hideMark/>
          </w:tcPr>
          <w:p w14:paraId="5C496433" w14:textId="77777777" w:rsidR="00011289" w:rsidRPr="000855B2" w:rsidRDefault="00011289" w:rsidP="009C4D4C">
            <w:pPr>
              <w:spacing w:line="240" w:lineRule="auto"/>
              <w:jc w:val="center"/>
              <w:rPr>
                <w:sz w:val="16"/>
                <w:szCs w:val="16"/>
                <w:lang w:val="en-GB"/>
              </w:rPr>
            </w:pPr>
            <w:r w:rsidRPr="000855B2">
              <w:rPr>
                <w:sz w:val="16"/>
                <w:szCs w:val="16"/>
                <w:lang w:val="en-GB"/>
              </w:rPr>
              <w:t>0.34</w:t>
            </w:r>
          </w:p>
        </w:tc>
        <w:tc>
          <w:tcPr>
            <w:tcW w:w="1559" w:type="dxa"/>
            <w:tcBorders>
              <w:top w:val="nil"/>
              <w:left w:val="nil"/>
              <w:bottom w:val="nil"/>
              <w:right w:val="single" w:sz="4" w:space="0" w:color="auto"/>
            </w:tcBorders>
            <w:shd w:val="clear" w:color="auto" w:fill="auto"/>
            <w:noWrap/>
            <w:vAlign w:val="bottom"/>
            <w:hideMark/>
          </w:tcPr>
          <w:p w14:paraId="0695E600"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3FA54FF0"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43F87E08"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7F5BC54C"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BA54A1E"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F193783" w14:textId="77777777" w:rsidR="00011289" w:rsidRPr="000855B2" w:rsidRDefault="00011289" w:rsidP="009C4D4C">
            <w:pPr>
              <w:spacing w:line="240" w:lineRule="auto"/>
              <w:rPr>
                <w:sz w:val="16"/>
                <w:szCs w:val="16"/>
                <w:lang w:val="en-GB"/>
              </w:rPr>
            </w:pPr>
            <w:r w:rsidRPr="000855B2">
              <w:rPr>
                <w:sz w:val="16"/>
                <w:szCs w:val="16"/>
                <w:lang w:val="en-GB"/>
              </w:rPr>
              <w:t>1-hexene</w:t>
            </w:r>
          </w:p>
        </w:tc>
        <w:tc>
          <w:tcPr>
            <w:tcW w:w="992" w:type="dxa"/>
            <w:tcBorders>
              <w:top w:val="nil"/>
              <w:left w:val="nil"/>
              <w:bottom w:val="nil"/>
              <w:right w:val="single" w:sz="4" w:space="0" w:color="auto"/>
            </w:tcBorders>
            <w:shd w:val="clear" w:color="auto" w:fill="auto"/>
            <w:noWrap/>
            <w:vAlign w:val="bottom"/>
            <w:hideMark/>
          </w:tcPr>
          <w:p w14:paraId="35739BE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2F306B0C" w14:textId="77777777" w:rsidR="00011289" w:rsidRPr="000855B2" w:rsidRDefault="00011289" w:rsidP="009C4D4C">
            <w:pPr>
              <w:spacing w:line="240" w:lineRule="auto"/>
              <w:jc w:val="center"/>
              <w:rPr>
                <w:sz w:val="16"/>
                <w:szCs w:val="16"/>
                <w:lang w:val="en-GB"/>
              </w:rPr>
            </w:pPr>
            <w:r w:rsidRPr="000855B2">
              <w:rPr>
                <w:sz w:val="16"/>
                <w:szCs w:val="16"/>
                <w:lang w:val="en-GB"/>
              </w:rPr>
              <w:t>0.17</w:t>
            </w:r>
          </w:p>
        </w:tc>
        <w:tc>
          <w:tcPr>
            <w:tcW w:w="1559" w:type="dxa"/>
            <w:tcBorders>
              <w:top w:val="nil"/>
              <w:left w:val="nil"/>
              <w:bottom w:val="nil"/>
              <w:right w:val="single" w:sz="4" w:space="0" w:color="auto"/>
            </w:tcBorders>
            <w:shd w:val="clear" w:color="auto" w:fill="auto"/>
            <w:noWrap/>
            <w:vAlign w:val="bottom"/>
            <w:hideMark/>
          </w:tcPr>
          <w:p w14:paraId="6F877071"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39F18B06"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026F3548"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2E7CEEA4"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EACF303" w14:textId="77777777" w:rsidR="00011289" w:rsidRPr="000855B2" w:rsidRDefault="00011289" w:rsidP="009C4D4C">
            <w:pPr>
              <w:spacing w:line="240" w:lineRule="auto"/>
              <w:rPr>
                <w:b/>
                <w:bCs/>
                <w:sz w:val="16"/>
                <w:szCs w:val="16"/>
                <w:lang w:val="en-GB"/>
              </w:rPr>
            </w:pPr>
          </w:p>
        </w:tc>
        <w:tc>
          <w:tcPr>
            <w:tcW w:w="1402" w:type="dxa"/>
            <w:tcBorders>
              <w:top w:val="nil"/>
              <w:left w:val="nil"/>
              <w:bottom w:val="single" w:sz="4" w:space="0" w:color="auto"/>
              <w:right w:val="single" w:sz="4" w:space="0" w:color="auto"/>
            </w:tcBorders>
            <w:shd w:val="clear" w:color="auto" w:fill="auto"/>
            <w:noWrap/>
            <w:vAlign w:val="bottom"/>
            <w:hideMark/>
          </w:tcPr>
          <w:p w14:paraId="4BF3BB57" w14:textId="77777777" w:rsidR="00011289" w:rsidRPr="000855B2" w:rsidRDefault="00011289" w:rsidP="009C4D4C">
            <w:pPr>
              <w:spacing w:line="240" w:lineRule="auto"/>
              <w:rPr>
                <w:sz w:val="16"/>
                <w:szCs w:val="16"/>
                <w:lang w:val="en-GB"/>
              </w:rPr>
            </w:pPr>
            <w:r w:rsidRPr="000855B2">
              <w:rPr>
                <w:sz w:val="16"/>
                <w:szCs w:val="16"/>
                <w:lang w:val="en-GB"/>
              </w:rPr>
              <w:t>dimethylhexene</w:t>
            </w:r>
          </w:p>
        </w:tc>
        <w:tc>
          <w:tcPr>
            <w:tcW w:w="992" w:type="dxa"/>
            <w:tcBorders>
              <w:top w:val="nil"/>
              <w:left w:val="nil"/>
              <w:bottom w:val="single" w:sz="4" w:space="0" w:color="auto"/>
              <w:right w:val="single" w:sz="4" w:space="0" w:color="auto"/>
            </w:tcBorders>
            <w:shd w:val="clear" w:color="auto" w:fill="auto"/>
            <w:noWrap/>
            <w:vAlign w:val="bottom"/>
            <w:hideMark/>
          </w:tcPr>
          <w:p w14:paraId="6066DF2E"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8CDB19" w14:textId="77777777" w:rsidR="00011289" w:rsidRPr="000855B2" w:rsidRDefault="00011289" w:rsidP="009C4D4C">
            <w:pPr>
              <w:spacing w:line="240" w:lineRule="auto"/>
              <w:jc w:val="center"/>
              <w:rPr>
                <w:sz w:val="16"/>
                <w:szCs w:val="16"/>
                <w:lang w:val="en-GB"/>
              </w:rPr>
            </w:pPr>
            <w:r w:rsidRPr="000855B2">
              <w:rPr>
                <w:sz w:val="16"/>
                <w:szCs w:val="16"/>
                <w:lang w:val="en-GB"/>
              </w:rPr>
              <w:t>0.15</w:t>
            </w:r>
          </w:p>
        </w:tc>
        <w:tc>
          <w:tcPr>
            <w:tcW w:w="1559" w:type="dxa"/>
            <w:tcBorders>
              <w:top w:val="nil"/>
              <w:left w:val="nil"/>
              <w:bottom w:val="single" w:sz="4" w:space="0" w:color="auto"/>
              <w:right w:val="single" w:sz="4" w:space="0" w:color="auto"/>
            </w:tcBorders>
            <w:shd w:val="clear" w:color="auto" w:fill="auto"/>
            <w:noWrap/>
            <w:vAlign w:val="bottom"/>
            <w:hideMark/>
          </w:tcPr>
          <w:p w14:paraId="67BE43CB"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093BAA4D"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single" w:sz="4" w:space="0" w:color="auto"/>
              <w:right w:val="double" w:sz="6" w:space="0" w:color="auto"/>
            </w:tcBorders>
            <w:shd w:val="clear" w:color="auto" w:fill="auto"/>
            <w:noWrap/>
            <w:vAlign w:val="bottom"/>
            <w:hideMark/>
          </w:tcPr>
          <w:p w14:paraId="5101007F"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74834639" w14:textId="77777777" w:rsidTr="00887829">
        <w:trPr>
          <w:trHeight w:val="255"/>
        </w:trPr>
        <w:tc>
          <w:tcPr>
            <w:tcW w:w="1740" w:type="dxa"/>
            <w:vMerge w:val="restart"/>
            <w:tcBorders>
              <w:top w:val="nil"/>
              <w:left w:val="double" w:sz="6" w:space="0" w:color="auto"/>
              <w:bottom w:val="double" w:sz="6" w:space="0" w:color="000000"/>
              <w:right w:val="single" w:sz="4" w:space="0" w:color="auto"/>
            </w:tcBorders>
            <w:shd w:val="clear" w:color="auto" w:fill="auto"/>
            <w:noWrap/>
            <w:vAlign w:val="center"/>
            <w:hideMark/>
          </w:tcPr>
          <w:p w14:paraId="09DBCFA4"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ALKYNES</w:t>
            </w:r>
          </w:p>
        </w:tc>
        <w:tc>
          <w:tcPr>
            <w:tcW w:w="1402" w:type="dxa"/>
            <w:tcBorders>
              <w:top w:val="nil"/>
              <w:left w:val="nil"/>
              <w:bottom w:val="nil"/>
              <w:right w:val="single" w:sz="4" w:space="0" w:color="auto"/>
            </w:tcBorders>
            <w:shd w:val="clear" w:color="auto" w:fill="auto"/>
            <w:noWrap/>
            <w:vAlign w:val="bottom"/>
            <w:hideMark/>
          </w:tcPr>
          <w:p w14:paraId="50B973AF" w14:textId="77777777" w:rsidR="00011289" w:rsidRPr="000855B2" w:rsidRDefault="00011289" w:rsidP="009C4D4C">
            <w:pPr>
              <w:spacing w:line="240" w:lineRule="auto"/>
              <w:rPr>
                <w:sz w:val="16"/>
                <w:szCs w:val="16"/>
                <w:lang w:val="en-GB"/>
              </w:rPr>
            </w:pPr>
            <w:r w:rsidRPr="000855B2">
              <w:rPr>
                <w:sz w:val="16"/>
                <w:szCs w:val="16"/>
                <w:lang w:val="en-GB"/>
              </w:rPr>
              <w:t>1-butine</w:t>
            </w:r>
          </w:p>
        </w:tc>
        <w:tc>
          <w:tcPr>
            <w:tcW w:w="992" w:type="dxa"/>
            <w:tcBorders>
              <w:top w:val="nil"/>
              <w:left w:val="nil"/>
              <w:bottom w:val="nil"/>
              <w:right w:val="single" w:sz="4" w:space="0" w:color="auto"/>
            </w:tcBorders>
            <w:shd w:val="clear" w:color="auto" w:fill="auto"/>
            <w:noWrap/>
            <w:vAlign w:val="bottom"/>
            <w:hideMark/>
          </w:tcPr>
          <w:p w14:paraId="7597E7BF" w14:textId="77777777" w:rsidR="00011289" w:rsidRPr="000855B2" w:rsidRDefault="00011289" w:rsidP="009C4D4C">
            <w:pPr>
              <w:spacing w:line="240" w:lineRule="auto"/>
              <w:jc w:val="center"/>
              <w:rPr>
                <w:sz w:val="16"/>
                <w:szCs w:val="16"/>
                <w:lang w:val="en-GB"/>
              </w:rPr>
            </w:pPr>
            <w:r w:rsidRPr="000855B2">
              <w:rPr>
                <w:sz w:val="16"/>
                <w:szCs w:val="16"/>
                <w:lang w:val="en-GB"/>
              </w:rPr>
              <w:t>0.05</w:t>
            </w:r>
          </w:p>
        </w:tc>
        <w:tc>
          <w:tcPr>
            <w:tcW w:w="1134" w:type="dxa"/>
            <w:tcBorders>
              <w:top w:val="nil"/>
              <w:left w:val="nil"/>
              <w:bottom w:val="nil"/>
              <w:right w:val="single" w:sz="4" w:space="0" w:color="auto"/>
            </w:tcBorders>
            <w:shd w:val="clear" w:color="auto" w:fill="auto"/>
            <w:noWrap/>
            <w:vAlign w:val="bottom"/>
            <w:hideMark/>
          </w:tcPr>
          <w:p w14:paraId="5FA28F28" w14:textId="77777777" w:rsidR="00011289" w:rsidRPr="000855B2" w:rsidRDefault="00011289" w:rsidP="009C4D4C">
            <w:pPr>
              <w:spacing w:line="240" w:lineRule="auto"/>
              <w:jc w:val="center"/>
              <w:rPr>
                <w:sz w:val="16"/>
                <w:szCs w:val="16"/>
                <w:lang w:val="en-GB"/>
              </w:rPr>
            </w:pPr>
            <w:r w:rsidRPr="000855B2">
              <w:rPr>
                <w:sz w:val="16"/>
                <w:szCs w:val="16"/>
                <w:lang w:val="en-GB"/>
              </w:rPr>
              <w:t>0.21</w:t>
            </w:r>
          </w:p>
        </w:tc>
        <w:tc>
          <w:tcPr>
            <w:tcW w:w="1559" w:type="dxa"/>
            <w:tcBorders>
              <w:top w:val="nil"/>
              <w:left w:val="nil"/>
              <w:bottom w:val="nil"/>
              <w:right w:val="single" w:sz="4" w:space="0" w:color="auto"/>
            </w:tcBorders>
            <w:shd w:val="clear" w:color="auto" w:fill="auto"/>
            <w:noWrap/>
            <w:vAlign w:val="bottom"/>
            <w:hideMark/>
          </w:tcPr>
          <w:p w14:paraId="7A5AECA3"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0D3513C4"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48440511"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0ACB63DB" w14:textId="77777777" w:rsidTr="00887829">
        <w:trPr>
          <w:trHeight w:val="255"/>
        </w:trPr>
        <w:tc>
          <w:tcPr>
            <w:tcW w:w="1740" w:type="dxa"/>
            <w:vMerge/>
            <w:tcBorders>
              <w:top w:val="nil"/>
              <w:left w:val="double" w:sz="6" w:space="0" w:color="auto"/>
              <w:bottom w:val="double" w:sz="6" w:space="0" w:color="000000"/>
              <w:right w:val="single" w:sz="4" w:space="0" w:color="auto"/>
            </w:tcBorders>
            <w:vAlign w:val="center"/>
            <w:hideMark/>
          </w:tcPr>
          <w:p w14:paraId="6B29EBDF"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424AAAE5" w14:textId="77777777" w:rsidR="00011289" w:rsidRPr="000855B2" w:rsidRDefault="00011289" w:rsidP="009C4D4C">
            <w:pPr>
              <w:spacing w:line="240" w:lineRule="auto"/>
              <w:rPr>
                <w:sz w:val="16"/>
                <w:szCs w:val="16"/>
                <w:lang w:val="en-GB"/>
              </w:rPr>
            </w:pPr>
            <w:r w:rsidRPr="000855B2">
              <w:rPr>
                <w:sz w:val="16"/>
                <w:szCs w:val="16"/>
                <w:lang w:val="en-GB"/>
              </w:rPr>
              <w:t>propine</w:t>
            </w:r>
          </w:p>
        </w:tc>
        <w:tc>
          <w:tcPr>
            <w:tcW w:w="992" w:type="dxa"/>
            <w:tcBorders>
              <w:top w:val="nil"/>
              <w:left w:val="nil"/>
              <w:bottom w:val="nil"/>
              <w:right w:val="single" w:sz="4" w:space="0" w:color="auto"/>
            </w:tcBorders>
            <w:shd w:val="clear" w:color="auto" w:fill="auto"/>
            <w:noWrap/>
            <w:vAlign w:val="bottom"/>
            <w:hideMark/>
          </w:tcPr>
          <w:p w14:paraId="458AE7C9" w14:textId="77777777" w:rsidR="00011289" w:rsidRPr="000855B2" w:rsidRDefault="00011289" w:rsidP="009C4D4C">
            <w:pPr>
              <w:spacing w:line="240" w:lineRule="auto"/>
              <w:jc w:val="center"/>
              <w:rPr>
                <w:sz w:val="16"/>
                <w:szCs w:val="16"/>
                <w:lang w:val="en-GB"/>
              </w:rPr>
            </w:pPr>
            <w:r w:rsidRPr="000855B2">
              <w:rPr>
                <w:sz w:val="16"/>
                <w:szCs w:val="16"/>
                <w:lang w:val="en-GB"/>
              </w:rPr>
              <w:t>0.76</w:t>
            </w:r>
          </w:p>
        </w:tc>
        <w:tc>
          <w:tcPr>
            <w:tcW w:w="1134" w:type="dxa"/>
            <w:tcBorders>
              <w:top w:val="nil"/>
              <w:left w:val="nil"/>
              <w:bottom w:val="nil"/>
              <w:right w:val="single" w:sz="4" w:space="0" w:color="auto"/>
            </w:tcBorders>
            <w:shd w:val="clear" w:color="auto" w:fill="auto"/>
            <w:noWrap/>
            <w:vAlign w:val="bottom"/>
            <w:hideMark/>
          </w:tcPr>
          <w:p w14:paraId="7CEAE6A1" w14:textId="77777777" w:rsidR="00011289" w:rsidRPr="000855B2" w:rsidRDefault="00011289" w:rsidP="009C4D4C">
            <w:pPr>
              <w:spacing w:line="240" w:lineRule="auto"/>
              <w:jc w:val="center"/>
              <w:rPr>
                <w:sz w:val="16"/>
                <w:szCs w:val="16"/>
                <w:lang w:val="en-GB"/>
              </w:rPr>
            </w:pPr>
            <w:r w:rsidRPr="000855B2">
              <w:rPr>
                <w:sz w:val="16"/>
                <w:szCs w:val="16"/>
                <w:lang w:val="en-GB"/>
              </w:rPr>
              <w:t>0.08</w:t>
            </w:r>
          </w:p>
        </w:tc>
        <w:tc>
          <w:tcPr>
            <w:tcW w:w="1559" w:type="dxa"/>
            <w:tcBorders>
              <w:top w:val="nil"/>
              <w:left w:val="nil"/>
              <w:bottom w:val="nil"/>
              <w:right w:val="single" w:sz="4" w:space="0" w:color="auto"/>
            </w:tcBorders>
            <w:shd w:val="clear" w:color="auto" w:fill="auto"/>
            <w:noWrap/>
            <w:vAlign w:val="bottom"/>
            <w:hideMark/>
          </w:tcPr>
          <w:p w14:paraId="5A9E9BCF"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11CC2EA4"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6126064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2EA072FD" w14:textId="77777777" w:rsidTr="00887829">
        <w:trPr>
          <w:trHeight w:val="270"/>
        </w:trPr>
        <w:tc>
          <w:tcPr>
            <w:tcW w:w="1740" w:type="dxa"/>
            <w:vMerge/>
            <w:tcBorders>
              <w:top w:val="nil"/>
              <w:left w:val="double" w:sz="6" w:space="0" w:color="auto"/>
              <w:bottom w:val="double" w:sz="6" w:space="0" w:color="000000"/>
              <w:right w:val="single" w:sz="4" w:space="0" w:color="auto"/>
            </w:tcBorders>
            <w:vAlign w:val="center"/>
            <w:hideMark/>
          </w:tcPr>
          <w:p w14:paraId="37C2736B" w14:textId="77777777" w:rsidR="00011289" w:rsidRPr="000855B2" w:rsidRDefault="00011289" w:rsidP="009C4D4C">
            <w:pPr>
              <w:spacing w:line="240" w:lineRule="auto"/>
              <w:rPr>
                <w:b/>
                <w:bCs/>
                <w:sz w:val="16"/>
                <w:szCs w:val="16"/>
                <w:lang w:val="en-GB"/>
              </w:rPr>
            </w:pPr>
          </w:p>
        </w:tc>
        <w:tc>
          <w:tcPr>
            <w:tcW w:w="1402" w:type="dxa"/>
            <w:tcBorders>
              <w:top w:val="nil"/>
              <w:left w:val="nil"/>
              <w:bottom w:val="double" w:sz="6" w:space="0" w:color="auto"/>
              <w:right w:val="single" w:sz="4" w:space="0" w:color="auto"/>
            </w:tcBorders>
            <w:shd w:val="clear" w:color="auto" w:fill="auto"/>
            <w:noWrap/>
            <w:vAlign w:val="bottom"/>
            <w:hideMark/>
          </w:tcPr>
          <w:p w14:paraId="39D2A5D1" w14:textId="77777777" w:rsidR="00011289" w:rsidRPr="000855B2" w:rsidRDefault="00011289" w:rsidP="009C4D4C">
            <w:pPr>
              <w:spacing w:line="240" w:lineRule="auto"/>
              <w:rPr>
                <w:sz w:val="16"/>
                <w:szCs w:val="16"/>
                <w:lang w:val="en-GB"/>
              </w:rPr>
            </w:pPr>
            <w:r w:rsidRPr="000855B2">
              <w:rPr>
                <w:sz w:val="16"/>
                <w:szCs w:val="16"/>
                <w:lang w:val="en-GB"/>
              </w:rPr>
              <w:t>acetylene</w:t>
            </w:r>
          </w:p>
        </w:tc>
        <w:tc>
          <w:tcPr>
            <w:tcW w:w="992" w:type="dxa"/>
            <w:tcBorders>
              <w:top w:val="nil"/>
              <w:left w:val="nil"/>
              <w:bottom w:val="double" w:sz="6" w:space="0" w:color="auto"/>
              <w:right w:val="single" w:sz="4" w:space="0" w:color="auto"/>
            </w:tcBorders>
            <w:shd w:val="clear" w:color="auto" w:fill="auto"/>
            <w:noWrap/>
            <w:vAlign w:val="bottom"/>
            <w:hideMark/>
          </w:tcPr>
          <w:p w14:paraId="61300383" w14:textId="77777777" w:rsidR="00011289" w:rsidRPr="000855B2" w:rsidRDefault="00011289" w:rsidP="009C4D4C">
            <w:pPr>
              <w:spacing w:line="240" w:lineRule="auto"/>
              <w:jc w:val="center"/>
              <w:rPr>
                <w:sz w:val="16"/>
                <w:szCs w:val="16"/>
                <w:lang w:val="en-GB"/>
              </w:rPr>
            </w:pPr>
            <w:r w:rsidRPr="000855B2">
              <w:rPr>
                <w:sz w:val="16"/>
                <w:szCs w:val="16"/>
                <w:lang w:val="en-GB"/>
              </w:rPr>
              <w:t>5.50</w:t>
            </w:r>
          </w:p>
        </w:tc>
        <w:tc>
          <w:tcPr>
            <w:tcW w:w="1134" w:type="dxa"/>
            <w:tcBorders>
              <w:top w:val="nil"/>
              <w:left w:val="nil"/>
              <w:bottom w:val="double" w:sz="6" w:space="0" w:color="auto"/>
              <w:right w:val="single" w:sz="4" w:space="0" w:color="auto"/>
            </w:tcBorders>
            <w:shd w:val="clear" w:color="auto" w:fill="auto"/>
            <w:noWrap/>
            <w:vAlign w:val="bottom"/>
            <w:hideMark/>
          </w:tcPr>
          <w:p w14:paraId="0A03A876" w14:textId="77777777" w:rsidR="00011289" w:rsidRPr="000855B2" w:rsidRDefault="00011289" w:rsidP="009C4D4C">
            <w:pPr>
              <w:spacing w:line="240" w:lineRule="auto"/>
              <w:jc w:val="center"/>
              <w:rPr>
                <w:sz w:val="16"/>
                <w:szCs w:val="16"/>
                <w:lang w:val="en-GB"/>
              </w:rPr>
            </w:pPr>
            <w:r w:rsidRPr="000855B2">
              <w:rPr>
                <w:sz w:val="16"/>
                <w:szCs w:val="16"/>
                <w:lang w:val="en-GB"/>
              </w:rPr>
              <w:t>2.81</w:t>
            </w:r>
          </w:p>
        </w:tc>
        <w:tc>
          <w:tcPr>
            <w:tcW w:w="1559" w:type="dxa"/>
            <w:tcBorders>
              <w:top w:val="nil"/>
              <w:left w:val="nil"/>
              <w:bottom w:val="double" w:sz="6" w:space="0" w:color="auto"/>
              <w:right w:val="single" w:sz="4" w:space="0" w:color="auto"/>
            </w:tcBorders>
            <w:shd w:val="clear" w:color="auto" w:fill="auto"/>
            <w:noWrap/>
            <w:vAlign w:val="bottom"/>
            <w:hideMark/>
          </w:tcPr>
          <w:p w14:paraId="4962719C" w14:textId="77777777" w:rsidR="00011289" w:rsidRPr="000855B2" w:rsidRDefault="00011289" w:rsidP="009C4D4C">
            <w:pPr>
              <w:spacing w:line="240" w:lineRule="auto"/>
              <w:jc w:val="center"/>
              <w:rPr>
                <w:sz w:val="16"/>
                <w:szCs w:val="16"/>
                <w:lang w:val="en-GB"/>
              </w:rPr>
            </w:pPr>
            <w:r w:rsidRPr="000855B2">
              <w:rPr>
                <w:sz w:val="16"/>
                <w:szCs w:val="16"/>
                <w:lang w:val="en-GB"/>
              </w:rPr>
              <w:t>2.34</w:t>
            </w:r>
          </w:p>
        </w:tc>
        <w:tc>
          <w:tcPr>
            <w:tcW w:w="709" w:type="dxa"/>
            <w:tcBorders>
              <w:top w:val="nil"/>
              <w:left w:val="nil"/>
              <w:bottom w:val="double" w:sz="6" w:space="0" w:color="auto"/>
              <w:right w:val="single" w:sz="4" w:space="0" w:color="auto"/>
            </w:tcBorders>
            <w:shd w:val="clear" w:color="auto" w:fill="auto"/>
            <w:noWrap/>
            <w:vAlign w:val="bottom"/>
            <w:hideMark/>
          </w:tcPr>
          <w:p w14:paraId="60AD5718" w14:textId="77777777" w:rsidR="00011289" w:rsidRPr="000855B2" w:rsidRDefault="00011289" w:rsidP="009C4D4C">
            <w:pPr>
              <w:spacing w:line="240" w:lineRule="auto"/>
              <w:jc w:val="center"/>
              <w:rPr>
                <w:sz w:val="16"/>
                <w:szCs w:val="16"/>
                <w:lang w:val="en-GB"/>
              </w:rPr>
            </w:pPr>
            <w:r w:rsidRPr="000855B2">
              <w:rPr>
                <w:sz w:val="16"/>
                <w:szCs w:val="16"/>
                <w:lang w:val="en-GB"/>
              </w:rPr>
              <w:t>1.05</w:t>
            </w:r>
          </w:p>
        </w:tc>
        <w:tc>
          <w:tcPr>
            <w:tcW w:w="709" w:type="dxa"/>
            <w:tcBorders>
              <w:top w:val="nil"/>
              <w:left w:val="nil"/>
              <w:bottom w:val="double" w:sz="6" w:space="0" w:color="auto"/>
              <w:right w:val="double" w:sz="6" w:space="0" w:color="auto"/>
            </w:tcBorders>
            <w:shd w:val="clear" w:color="auto" w:fill="auto"/>
            <w:noWrap/>
            <w:vAlign w:val="bottom"/>
            <w:hideMark/>
          </w:tcPr>
          <w:p w14:paraId="74F3235C" w14:textId="77777777" w:rsidR="00011289" w:rsidRPr="000855B2" w:rsidRDefault="00011289" w:rsidP="009C4D4C">
            <w:pPr>
              <w:spacing w:line="240" w:lineRule="auto"/>
              <w:jc w:val="center"/>
              <w:rPr>
                <w:sz w:val="16"/>
                <w:szCs w:val="16"/>
                <w:lang w:val="en-GB"/>
              </w:rPr>
            </w:pPr>
            <w:r w:rsidRPr="000855B2">
              <w:rPr>
                <w:sz w:val="16"/>
                <w:szCs w:val="16"/>
                <w:lang w:val="en-GB"/>
              </w:rPr>
              <w:t>1.28</w:t>
            </w:r>
          </w:p>
        </w:tc>
      </w:tr>
    </w:tbl>
    <w:p w14:paraId="5C682368" w14:textId="77777777" w:rsidR="001D2587" w:rsidRPr="000855B2" w:rsidRDefault="001D2587" w:rsidP="008D1A83">
      <w:pPr>
        <w:pStyle w:val="Caption"/>
      </w:pPr>
      <w:r w:rsidRPr="000855B2">
        <w:br w:type="page"/>
      </w:r>
      <w:r w:rsidR="006D3536">
        <w:lastRenderedPageBreak/>
        <w:fldChar w:fldCharType="begin"/>
      </w:r>
      <w:r w:rsidR="006D3536">
        <w:instrText xml:space="preserve"> REF _Ref201981380 \h  \* MERGEFORMAT </w:instrText>
      </w:r>
      <w:r w:rsidR="006D3536">
        <w:fldChar w:fldCharType="separate"/>
      </w:r>
      <w:r w:rsidR="0071604C" w:rsidRPr="000855B2">
        <w:t>Table </w:t>
      </w:r>
      <w:r w:rsidR="0071604C">
        <w:t>3.86</w:t>
      </w:r>
      <w:r w:rsidR="006D3536">
        <w:fldChar w:fldCharType="end"/>
      </w:r>
      <w:r w:rsidR="009A10DA" w:rsidRPr="000855B2">
        <w:t>b</w:t>
      </w:r>
      <w:r w:rsidRPr="000855B2">
        <w:t>: Composition</w:t>
      </w:r>
      <w:r w:rsidR="00990E3E" w:rsidRPr="000855B2">
        <w:t xml:space="preserve"> of NMVOC in exhaust emissions (aldehydes, ketones, aromatics</w:t>
      </w:r>
      <w:r w:rsidRPr="000855B2">
        <w:t>)</w:t>
      </w:r>
    </w:p>
    <w:tbl>
      <w:tblPr>
        <w:tblW w:w="7979" w:type="dxa"/>
        <w:tblLook w:val="04A0" w:firstRow="1" w:lastRow="0" w:firstColumn="1" w:lastColumn="0" w:noHBand="0" w:noVBand="1"/>
      </w:tblPr>
      <w:tblGrid>
        <w:gridCol w:w="1441"/>
        <w:gridCol w:w="1701"/>
        <w:gridCol w:w="992"/>
        <w:gridCol w:w="1134"/>
        <w:gridCol w:w="1559"/>
        <w:gridCol w:w="628"/>
        <w:gridCol w:w="628"/>
      </w:tblGrid>
      <w:tr w:rsidR="003A3CE0" w:rsidRPr="000855B2" w14:paraId="0115CF88" w14:textId="77777777" w:rsidTr="00887829">
        <w:trPr>
          <w:trHeight w:val="285"/>
        </w:trPr>
        <w:tc>
          <w:tcPr>
            <w:tcW w:w="1441"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14:paraId="22234245"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Group</w:t>
            </w:r>
          </w:p>
        </w:tc>
        <w:tc>
          <w:tcPr>
            <w:tcW w:w="1701"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3DB223B6"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Species</w:t>
            </w:r>
          </w:p>
        </w:tc>
        <w:tc>
          <w:tcPr>
            <w:tcW w:w="4837"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7610E45E"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NMVOC Fraction (% wt.)</w:t>
            </w:r>
          </w:p>
        </w:tc>
      </w:tr>
      <w:tr w:rsidR="003A3CE0" w:rsidRPr="000855B2" w14:paraId="445D91AB" w14:textId="77777777" w:rsidTr="00887829">
        <w:trPr>
          <w:trHeight w:val="255"/>
        </w:trPr>
        <w:tc>
          <w:tcPr>
            <w:tcW w:w="1441" w:type="dxa"/>
            <w:vMerge/>
            <w:tcBorders>
              <w:top w:val="double" w:sz="6" w:space="0" w:color="auto"/>
              <w:left w:val="double" w:sz="6" w:space="0" w:color="auto"/>
              <w:bottom w:val="single" w:sz="8" w:space="0" w:color="000000"/>
              <w:right w:val="single" w:sz="4" w:space="0" w:color="auto"/>
            </w:tcBorders>
            <w:vAlign w:val="center"/>
            <w:hideMark/>
          </w:tcPr>
          <w:p w14:paraId="3CC73EBE" w14:textId="77777777" w:rsidR="003A3CE0" w:rsidRPr="000855B2" w:rsidRDefault="003A3CE0" w:rsidP="008D2AFB">
            <w:pPr>
              <w:spacing w:line="240" w:lineRule="auto"/>
              <w:jc w:val="center"/>
              <w:rPr>
                <w:b/>
                <w:bCs/>
                <w:sz w:val="16"/>
                <w:szCs w:val="16"/>
                <w:lang w:val="en-GB"/>
              </w:rPr>
            </w:pPr>
          </w:p>
        </w:tc>
        <w:tc>
          <w:tcPr>
            <w:tcW w:w="1701" w:type="dxa"/>
            <w:vMerge/>
            <w:tcBorders>
              <w:top w:val="double" w:sz="6" w:space="0" w:color="auto"/>
              <w:left w:val="single" w:sz="4" w:space="0" w:color="auto"/>
              <w:bottom w:val="single" w:sz="8" w:space="0" w:color="000000"/>
              <w:right w:val="single" w:sz="4" w:space="0" w:color="auto"/>
            </w:tcBorders>
            <w:vAlign w:val="center"/>
            <w:hideMark/>
          </w:tcPr>
          <w:p w14:paraId="42BECA8D" w14:textId="77777777" w:rsidR="003A3CE0" w:rsidRPr="000855B2" w:rsidRDefault="003A3CE0" w:rsidP="008D2AFB">
            <w:pPr>
              <w:spacing w:line="240" w:lineRule="auto"/>
              <w:jc w:val="center"/>
              <w:rPr>
                <w:b/>
                <w:bCs/>
                <w:sz w:val="16"/>
                <w:szCs w:val="16"/>
                <w:lang w:val="en-GB"/>
              </w:rPr>
            </w:pPr>
          </w:p>
        </w:tc>
        <w:tc>
          <w:tcPr>
            <w:tcW w:w="212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2C6D6C20" w14:textId="77777777" w:rsidR="003A3CE0" w:rsidRPr="000855B2" w:rsidRDefault="004E1503" w:rsidP="008D2AFB">
            <w:pPr>
              <w:spacing w:line="240" w:lineRule="auto"/>
              <w:jc w:val="center"/>
              <w:rPr>
                <w:b/>
                <w:bCs/>
                <w:sz w:val="16"/>
                <w:szCs w:val="16"/>
                <w:lang w:val="en-GB"/>
              </w:rPr>
            </w:pPr>
            <w:r>
              <w:rPr>
                <w:b/>
                <w:bCs/>
                <w:sz w:val="16"/>
                <w:szCs w:val="16"/>
                <w:lang w:val="en-GB"/>
              </w:rPr>
              <w:t>Petrol</w:t>
            </w:r>
            <w:r w:rsidR="003A3CE0" w:rsidRPr="000855B2">
              <w:rPr>
                <w:b/>
                <w:bCs/>
                <w:sz w:val="16"/>
                <w:szCs w:val="16"/>
                <w:lang w:val="en-GB"/>
              </w:rPr>
              <w:t xml:space="preserve"> 4 stroke</w:t>
            </w:r>
          </w:p>
        </w:tc>
        <w:tc>
          <w:tcPr>
            <w:tcW w:w="1559" w:type="dxa"/>
            <w:tcBorders>
              <w:top w:val="nil"/>
              <w:left w:val="nil"/>
              <w:bottom w:val="single" w:sz="4" w:space="0" w:color="auto"/>
              <w:right w:val="single" w:sz="4" w:space="0" w:color="auto"/>
            </w:tcBorders>
            <w:shd w:val="clear" w:color="auto" w:fill="auto"/>
            <w:noWrap/>
            <w:vAlign w:val="bottom"/>
            <w:hideMark/>
          </w:tcPr>
          <w:p w14:paraId="7CD9C67D" w14:textId="77777777" w:rsidR="003A3CE0" w:rsidRPr="000855B2" w:rsidRDefault="003A3CE0" w:rsidP="0080244E">
            <w:pPr>
              <w:spacing w:line="240" w:lineRule="auto"/>
              <w:jc w:val="center"/>
              <w:rPr>
                <w:b/>
                <w:bCs/>
                <w:sz w:val="16"/>
                <w:szCs w:val="16"/>
                <w:lang w:val="en-GB"/>
              </w:rPr>
            </w:pPr>
            <w:r w:rsidRPr="000855B2">
              <w:rPr>
                <w:b/>
                <w:bCs/>
                <w:sz w:val="16"/>
                <w:szCs w:val="16"/>
                <w:lang w:val="en-GB"/>
              </w:rPr>
              <w:t xml:space="preserve">Diesel PC &amp; </w:t>
            </w:r>
            <w:r w:rsidR="0080244E" w:rsidRPr="000855B2">
              <w:rPr>
                <w:b/>
                <w:bCs/>
                <w:sz w:val="16"/>
                <w:szCs w:val="16"/>
                <w:lang w:val="en-GB"/>
              </w:rPr>
              <w:t>LCV</w:t>
            </w:r>
          </w:p>
        </w:tc>
        <w:tc>
          <w:tcPr>
            <w:tcW w:w="5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A09276"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HDV</w:t>
            </w:r>
          </w:p>
        </w:tc>
        <w:tc>
          <w:tcPr>
            <w:tcW w:w="576" w:type="dxa"/>
            <w:vMerge w:val="restart"/>
            <w:tcBorders>
              <w:top w:val="nil"/>
              <w:left w:val="nil"/>
              <w:bottom w:val="single" w:sz="8" w:space="0" w:color="000000"/>
              <w:right w:val="double" w:sz="6" w:space="0" w:color="auto"/>
            </w:tcBorders>
            <w:shd w:val="clear" w:color="auto" w:fill="auto"/>
            <w:noWrap/>
            <w:vAlign w:val="center"/>
            <w:hideMark/>
          </w:tcPr>
          <w:p w14:paraId="301F85D2"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LPG</w:t>
            </w:r>
          </w:p>
        </w:tc>
      </w:tr>
      <w:tr w:rsidR="003A3CE0" w:rsidRPr="000855B2" w14:paraId="777E0D5B" w14:textId="77777777" w:rsidTr="008D2AFB">
        <w:trPr>
          <w:trHeight w:val="270"/>
        </w:trPr>
        <w:tc>
          <w:tcPr>
            <w:tcW w:w="1441" w:type="dxa"/>
            <w:vMerge/>
            <w:tcBorders>
              <w:top w:val="double" w:sz="6" w:space="0" w:color="auto"/>
              <w:left w:val="double" w:sz="6" w:space="0" w:color="auto"/>
              <w:bottom w:val="single" w:sz="12" w:space="0" w:color="auto"/>
              <w:right w:val="single" w:sz="4" w:space="0" w:color="auto"/>
            </w:tcBorders>
            <w:vAlign w:val="center"/>
            <w:hideMark/>
          </w:tcPr>
          <w:p w14:paraId="54AA38CB" w14:textId="77777777" w:rsidR="003A3CE0" w:rsidRPr="000855B2" w:rsidRDefault="003A3CE0" w:rsidP="009C4D4C">
            <w:pPr>
              <w:spacing w:line="240" w:lineRule="auto"/>
              <w:rPr>
                <w:b/>
                <w:bCs/>
                <w:sz w:val="16"/>
                <w:szCs w:val="16"/>
                <w:lang w:val="en-GB"/>
              </w:rPr>
            </w:pPr>
          </w:p>
        </w:tc>
        <w:tc>
          <w:tcPr>
            <w:tcW w:w="1701" w:type="dxa"/>
            <w:vMerge/>
            <w:tcBorders>
              <w:top w:val="double" w:sz="6" w:space="0" w:color="auto"/>
              <w:left w:val="single" w:sz="4" w:space="0" w:color="auto"/>
              <w:bottom w:val="single" w:sz="12" w:space="0" w:color="auto"/>
              <w:right w:val="single" w:sz="4" w:space="0" w:color="auto"/>
            </w:tcBorders>
            <w:vAlign w:val="center"/>
            <w:hideMark/>
          </w:tcPr>
          <w:p w14:paraId="21519E43" w14:textId="77777777" w:rsidR="003A3CE0" w:rsidRPr="000855B2" w:rsidRDefault="003A3CE0" w:rsidP="009C4D4C">
            <w:pPr>
              <w:spacing w:line="240" w:lineRule="auto"/>
              <w:rPr>
                <w:b/>
                <w:bCs/>
                <w:sz w:val="16"/>
                <w:szCs w:val="16"/>
                <w:lang w:val="en-GB"/>
              </w:rPr>
            </w:pPr>
          </w:p>
        </w:tc>
        <w:tc>
          <w:tcPr>
            <w:tcW w:w="992" w:type="dxa"/>
            <w:tcBorders>
              <w:top w:val="nil"/>
              <w:left w:val="nil"/>
              <w:bottom w:val="single" w:sz="12" w:space="0" w:color="auto"/>
              <w:right w:val="single" w:sz="4" w:space="0" w:color="auto"/>
            </w:tcBorders>
            <w:shd w:val="clear" w:color="auto" w:fill="auto"/>
            <w:noWrap/>
            <w:vAlign w:val="bottom"/>
            <w:hideMark/>
          </w:tcPr>
          <w:p w14:paraId="53313400"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Convent.</w:t>
            </w:r>
          </w:p>
        </w:tc>
        <w:tc>
          <w:tcPr>
            <w:tcW w:w="1134" w:type="dxa"/>
            <w:tcBorders>
              <w:top w:val="nil"/>
              <w:left w:val="nil"/>
              <w:bottom w:val="single" w:sz="12" w:space="0" w:color="auto"/>
              <w:right w:val="single" w:sz="4" w:space="0" w:color="auto"/>
            </w:tcBorders>
            <w:shd w:val="clear" w:color="auto" w:fill="auto"/>
            <w:noWrap/>
            <w:vAlign w:val="bottom"/>
            <w:hideMark/>
          </w:tcPr>
          <w:p w14:paraId="21A4BEAA"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Euro I &amp; on</w:t>
            </w:r>
          </w:p>
        </w:tc>
        <w:tc>
          <w:tcPr>
            <w:tcW w:w="1559" w:type="dxa"/>
            <w:tcBorders>
              <w:top w:val="nil"/>
              <w:left w:val="nil"/>
              <w:bottom w:val="single" w:sz="12" w:space="0" w:color="auto"/>
              <w:right w:val="single" w:sz="4" w:space="0" w:color="auto"/>
            </w:tcBorders>
            <w:shd w:val="clear" w:color="auto" w:fill="auto"/>
            <w:noWrap/>
            <w:vAlign w:val="bottom"/>
            <w:hideMark/>
          </w:tcPr>
          <w:p w14:paraId="4833515B"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IDI &amp; DI</w:t>
            </w:r>
          </w:p>
        </w:tc>
        <w:tc>
          <w:tcPr>
            <w:tcW w:w="576" w:type="dxa"/>
            <w:vMerge/>
            <w:tcBorders>
              <w:top w:val="nil"/>
              <w:left w:val="single" w:sz="4" w:space="0" w:color="auto"/>
              <w:bottom w:val="single" w:sz="12" w:space="0" w:color="auto"/>
              <w:right w:val="single" w:sz="4" w:space="0" w:color="auto"/>
            </w:tcBorders>
            <w:vAlign w:val="center"/>
            <w:hideMark/>
          </w:tcPr>
          <w:p w14:paraId="73C4E27A" w14:textId="77777777" w:rsidR="003A3CE0" w:rsidRPr="000855B2" w:rsidRDefault="003A3CE0" w:rsidP="009C4D4C">
            <w:pPr>
              <w:spacing w:line="240" w:lineRule="auto"/>
              <w:rPr>
                <w:b/>
                <w:bCs/>
                <w:sz w:val="16"/>
                <w:szCs w:val="16"/>
                <w:lang w:val="en-GB"/>
              </w:rPr>
            </w:pPr>
          </w:p>
        </w:tc>
        <w:tc>
          <w:tcPr>
            <w:tcW w:w="576" w:type="dxa"/>
            <w:vMerge/>
            <w:tcBorders>
              <w:top w:val="nil"/>
              <w:left w:val="nil"/>
              <w:bottom w:val="single" w:sz="12" w:space="0" w:color="auto"/>
              <w:right w:val="double" w:sz="6" w:space="0" w:color="auto"/>
            </w:tcBorders>
            <w:vAlign w:val="center"/>
            <w:hideMark/>
          </w:tcPr>
          <w:p w14:paraId="63315B07" w14:textId="77777777" w:rsidR="003A3CE0" w:rsidRPr="000855B2" w:rsidRDefault="003A3CE0" w:rsidP="009C4D4C">
            <w:pPr>
              <w:spacing w:line="240" w:lineRule="auto"/>
              <w:rPr>
                <w:b/>
                <w:bCs/>
                <w:sz w:val="16"/>
                <w:szCs w:val="16"/>
                <w:lang w:val="en-GB"/>
              </w:rPr>
            </w:pPr>
          </w:p>
        </w:tc>
      </w:tr>
      <w:tr w:rsidR="003A3CE0" w:rsidRPr="000855B2" w14:paraId="7FE93568" w14:textId="77777777" w:rsidTr="008D2AFB">
        <w:trPr>
          <w:trHeight w:val="255"/>
        </w:trPr>
        <w:tc>
          <w:tcPr>
            <w:tcW w:w="1441" w:type="dxa"/>
            <w:vMerge w:val="restart"/>
            <w:tcBorders>
              <w:top w:val="single" w:sz="12" w:space="0" w:color="auto"/>
              <w:left w:val="double" w:sz="6" w:space="0" w:color="auto"/>
              <w:bottom w:val="single" w:sz="8" w:space="0" w:color="000000"/>
              <w:right w:val="single" w:sz="4" w:space="0" w:color="auto"/>
            </w:tcBorders>
            <w:shd w:val="clear" w:color="auto" w:fill="auto"/>
            <w:noWrap/>
            <w:textDirection w:val="btLr"/>
            <w:vAlign w:val="center"/>
            <w:hideMark/>
          </w:tcPr>
          <w:p w14:paraId="39D358E4"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ALDEHYDES</w:t>
            </w:r>
          </w:p>
        </w:tc>
        <w:tc>
          <w:tcPr>
            <w:tcW w:w="1701" w:type="dxa"/>
            <w:tcBorders>
              <w:top w:val="single" w:sz="12" w:space="0" w:color="auto"/>
              <w:left w:val="nil"/>
              <w:bottom w:val="nil"/>
              <w:right w:val="single" w:sz="4" w:space="0" w:color="auto"/>
            </w:tcBorders>
            <w:shd w:val="clear" w:color="auto" w:fill="auto"/>
            <w:noWrap/>
            <w:vAlign w:val="bottom"/>
            <w:hideMark/>
          </w:tcPr>
          <w:p w14:paraId="7C05EDFA" w14:textId="77777777" w:rsidR="003A3CE0" w:rsidRPr="000855B2" w:rsidRDefault="003A3CE0" w:rsidP="009C4D4C">
            <w:pPr>
              <w:spacing w:line="240" w:lineRule="auto"/>
              <w:rPr>
                <w:sz w:val="16"/>
                <w:szCs w:val="16"/>
                <w:lang w:val="en-GB"/>
              </w:rPr>
            </w:pPr>
            <w:r w:rsidRPr="000855B2">
              <w:rPr>
                <w:sz w:val="16"/>
                <w:szCs w:val="16"/>
                <w:lang w:val="en-GB"/>
              </w:rPr>
              <w:t>formaldehyde</w:t>
            </w:r>
          </w:p>
        </w:tc>
        <w:tc>
          <w:tcPr>
            <w:tcW w:w="992" w:type="dxa"/>
            <w:tcBorders>
              <w:top w:val="single" w:sz="12" w:space="0" w:color="auto"/>
              <w:left w:val="nil"/>
              <w:bottom w:val="nil"/>
              <w:right w:val="single" w:sz="4" w:space="0" w:color="auto"/>
            </w:tcBorders>
            <w:shd w:val="clear" w:color="auto" w:fill="auto"/>
            <w:noWrap/>
            <w:vAlign w:val="bottom"/>
            <w:hideMark/>
          </w:tcPr>
          <w:p w14:paraId="0A879725" w14:textId="77777777" w:rsidR="003A3CE0" w:rsidRPr="000855B2" w:rsidRDefault="003A3CE0" w:rsidP="009C4D4C">
            <w:pPr>
              <w:spacing w:line="240" w:lineRule="auto"/>
              <w:jc w:val="center"/>
              <w:rPr>
                <w:sz w:val="16"/>
                <w:szCs w:val="16"/>
                <w:lang w:val="en-GB"/>
              </w:rPr>
            </w:pPr>
            <w:r w:rsidRPr="000855B2">
              <w:rPr>
                <w:sz w:val="16"/>
                <w:szCs w:val="16"/>
                <w:lang w:val="en-GB"/>
              </w:rPr>
              <w:t>2.08</w:t>
            </w:r>
          </w:p>
        </w:tc>
        <w:tc>
          <w:tcPr>
            <w:tcW w:w="1134" w:type="dxa"/>
            <w:tcBorders>
              <w:top w:val="single" w:sz="12" w:space="0" w:color="auto"/>
              <w:left w:val="nil"/>
              <w:bottom w:val="nil"/>
              <w:right w:val="single" w:sz="4" w:space="0" w:color="auto"/>
            </w:tcBorders>
            <w:shd w:val="clear" w:color="auto" w:fill="auto"/>
            <w:noWrap/>
            <w:vAlign w:val="bottom"/>
            <w:hideMark/>
          </w:tcPr>
          <w:p w14:paraId="0EBE1BB8" w14:textId="77777777" w:rsidR="003A3CE0" w:rsidRPr="000855B2" w:rsidRDefault="003A3CE0" w:rsidP="009C4D4C">
            <w:pPr>
              <w:spacing w:line="240" w:lineRule="auto"/>
              <w:jc w:val="center"/>
              <w:rPr>
                <w:sz w:val="16"/>
                <w:szCs w:val="16"/>
                <w:lang w:val="en-GB"/>
              </w:rPr>
            </w:pPr>
            <w:r w:rsidRPr="000855B2">
              <w:rPr>
                <w:sz w:val="16"/>
                <w:szCs w:val="16"/>
                <w:lang w:val="en-GB"/>
              </w:rPr>
              <w:t>1.70</w:t>
            </w:r>
          </w:p>
        </w:tc>
        <w:tc>
          <w:tcPr>
            <w:tcW w:w="1559" w:type="dxa"/>
            <w:tcBorders>
              <w:top w:val="single" w:sz="12" w:space="0" w:color="auto"/>
              <w:left w:val="nil"/>
              <w:bottom w:val="nil"/>
              <w:right w:val="single" w:sz="4" w:space="0" w:color="auto"/>
            </w:tcBorders>
            <w:shd w:val="clear" w:color="auto" w:fill="auto"/>
            <w:noWrap/>
            <w:vAlign w:val="bottom"/>
            <w:hideMark/>
          </w:tcPr>
          <w:p w14:paraId="2E3A1AF1" w14:textId="77777777" w:rsidR="003A3CE0" w:rsidRPr="000855B2" w:rsidRDefault="003A3CE0" w:rsidP="009C4D4C">
            <w:pPr>
              <w:spacing w:line="240" w:lineRule="auto"/>
              <w:jc w:val="center"/>
              <w:rPr>
                <w:sz w:val="16"/>
                <w:szCs w:val="16"/>
                <w:lang w:val="en-GB"/>
              </w:rPr>
            </w:pPr>
            <w:r w:rsidRPr="000855B2">
              <w:rPr>
                <w:sz w:val="16"/>
                <w:szCs w:val="16"/>
                <w:lang w:val="en-GB"/>
              </w:rPr>
              <w:t>12.00</w:t>
            </w:r>
          </w:p>
        </w:tc>
        <w:tc>
          <w:tcPr>
            <w:tcW w:w="576" w:type="dxa"/>
            <w:tcBorders>
              <w:top w:val="single" w:sz="12" w:space="0" w:color="auto"/>
              <w:left w:val="nil"/>
              <w:bottom w:val="nil"/>
              <w:right w:val="single" w:sz="4" w:space="0" w:color="auto"/>
            </w:tcBorders>
            <w:shd w:val="clear" w:color="auto" w:fill="auto"/>
            <w:noWrap/>
            <w:vAlign w:val="bottom"/>
            <w:hideMark/>
          </w:tcPr>
          <w:p w14:paraId="062852C4" w14:textId="77777777" w:rsidR="003A3CE0" w:rsidRPr="000855B2" w:rsidRDefault="003A3CE0" w:rsidP="009C4D4C">
            <w:pPr>
              <w:spacing w:line="240" w:lineRule="auto"/>
              <w:jc w:val="center"/>
              <w:rPr>
                <w:sz w:val="16"/>
                <w:szCs w:val="16"/>
                <w:lang w:val="en-GB"/>
              </w:rPr>
            </w:pPr>
            <w:r w:rsidRPr="000855B2">
              <w:rPr>
                <w:sz w:val="16"/>
                <w:szCs w:val="16"/>
                <w:lang w:val="en-GB"/>
              </w:rPr>
              <w:t>8.40</w:t>
            </w:r>
          </w:p>
        </w:tc>
        <w:tc>
          <w:tcPr>
            <w:tcW w:w="576" w:type="dxa"/>
            <w:tcBorders>
              <w:top w:val="single" w:sz="12" w:space="0" w:color="auto"/>
              <w:left w:val="nil"/>
              <w:bottom w:val="nil"/>
              <w:right w:val="double" w:sz="6" w:space="0" w:color="auto"/>
            </w:tcBorders>
            <w:shd w:val="clear" w:color="auto" w:fill="auto"/>
            <w:noWrap/>
            <w:vAlign w:val="bottom"/>
            <w:hideMark/>
          </w:tcPr>
          <w:p w14:paraId="53FBDA0E" w14:textId="77777777" w:rsidR="003A3CE0" w:rsidRPr="000855B2" w:rsidRDefault="003A3CE0" w:rsidP="009C4D4C">
            <w:pPr>
              <w:spacing w:line="240" w:lineRule="auto"/>
              <w:jc w:val="center"/>
              <w:rPr>
                <w:sz w:val="16"/>
                <w:szCs w:val="16"/>
                <w:lang w:val="en-GB"/>
              </w:rPr>
            </w:pPr>
            <w:r w:rsidRPr="000855B2">
              <w:rPr>
                <w:sz w:val="16"/>
                <w:szCs w:val="16"/>
                <w:lang w:val="en-GB"/>
              </w:rPr>
              <w:t>1.56</w:t>
            </w:r>
          </w:p>
        </w:tc>
      </w:tr>
      <w:tr w:rsidR="003A3CE0" w:rsidRPr="000855B2" w14:paraId="0636F176"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30B2CD52"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567B840D" w14:textId="77777777" w:rsidR="003A3CE0" w:rsidRPr="000855B2" w:rsidRDefault="003A3CE0" w:rsidP="009C4D4C">
            <w:pPr>
              <w:spacing w:line="240" w:lineRule="auto"/>
              <w:rPr>
                <w:sz w:val="16"/>
                <w:szCs w:val="16"/>
                <w:lang w:val="en-GB"/>
              </w:rPr>
            </w:pPr>
            <w:r w:rsidRPr="000855B2">
              <w:rPr>
                <w:sz w:val="16"/>
                <w:szCs w:val="16"/>
                <w:lang w:val="en-GB"/>
              </w:rPr>
              <w:t>acetaldahyde</w:t>
            </w:r>
          </w:p>
        </w:tc>
        <w:tc>
          <w:tcPr>
            <w:tcW w:w="992" w:type="dxa"/>
            <w:tcBorders>
              <w:top w:val="nil"/>
              <w:left w:val="nil"/>
              <w:bottom w:val="nil"/>
              <w:right w:val="single" w:sz="4" w:space="0" w:color="auto"/>
            </w:tcBorders>
            <w:shd w:val="clear" w:color="auto" w:fill="auto"/>
            <w:noWrap/>
            <w:vAlign w:val="bottom"/>
            <w:hideMark/>
          </w:tcPr>
          <w:p w14:paraId="5B85C894"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c>
          <w:tcPr>
            <w:tcW w:w="1134" w:type="dxa"/>
            <w:tcBorders>
              <w:top w:val="nil"/>
              <w:left w:val="nil"/>
              <w:bottom w:val="nil"/>
              <w:right w:val="single" w:sz="4" w:space="0" w:color="auto"/>
            </w:tcBorders>
            <w:shd w:val="clear" w:color="auto" w:fill="auto"/>
            <w:noWrap/>
            <w:vAlign w:val="bottom"/>
            <w:hideMark/>
          </w:tcPr>
          <w:p w14:paraId="366CB826" w14:textId="77777777" w:rsidR="003A3CE0" w:rsidRPr="000855B2" w:rsidRDefault="003A3CE0" w:rsidP="009C4D4C">
            <w:pPr>
              <w:spacing w:line="240" w:lineRule="auto"/>
              <w:jc w:val="center"/>
              <w:rPr>
                <w:sz w:val="16"/>
                <w:szCs w:val="16"/>
                <w:lang w:val="en-GB"/>
              </w:rPr>
            </w:pPr>
            <w:r w:rsidRPr="000855B2">
              <w:rPr>
                <w:sz w:val="16"/>
                <w:szCs w:val="16"/>
                <w:lang w:val="en-GB"/>
              </w:rPr>
              <w:t>0.75</w:t>
            </w:r>
          </w:p>
        </w:tc>
        <w:tc>
          <w:tcPr>
            <w:tcW w:w="1559" w:type="dxa"/>
            <w:tcBorders>
              <w:top w:val="nil"/>
              <w:left w:val="nil"/>
              <w:bottom w:val="nil"/>
              <w:right w:val="single" w:sz="4" w:space="0" w:color="auto"/>
            </w:tcBorders>
            <w:shd w:val="clear" w:color="auto" w:fill="auto"/>
            <w:noWrap/>
            <w:vAlign w:val="bottom"/>
            <w:hideMark/>
          </w:tcPr>
          <w:p w14:paraId="03E1503E" w14:textId="77777777" w:rsidR="003A3CE0" w:rsidRPr="000855B2" w:rsidRDefault="003A3CE0" w:rsidP="009C4D4C">
            <w:pPr>
              <w:spacing w:line="240" w:lineRule="auto"/>
              <w:jc w:val="center"/>
              <w:rPr>
                <w:sz w:val="16"/>
                <w:szCs w:val="16"/>
                <w:lang w:val="en-GB"/>
              </w:rPr>
            </w:pPr>
            <w:r w:rsidRPr="000855B2">
              <w:rPr>
                <w:sz w:val="16"/>
                <w:szCs w:val="16"/>
                <w:lang w:val="en-GB"/>
              </w:rPr>
              <w:t>6.47</w:t>
            </w:r>
          </w:p>
        </w:tc>
        <w:tc>
          <w:tcPr>
            <w:tcW w:w="576" w:type="dxa"/>
            <w:tcBorders>
              <w:top w:val="nil"/>
              <w:left w:val="nil"/>
              <w:bottom w:val="nil"/>
              <w:right w:val="single" w:sz="4" w:space="0" w:color="auto"/>
            </w:tcBorders>
            <w:shd w:val="clear" w:color="auto" w:fill="auto"/>
            <w:noWrap/>
            <w:vAlign w:val="bottom"/>
            <w:hideMark/>
          </w:tcPr>
          <w:p w14:paraId="75D0041B" w14:textId="77777777" w:rsidR="003A3CE0" w:rsidRPr="000855B2" w:rsidRDefault="003A3CE0" w:rsidP="009C4D4C">
            <w:pPr>
              <w:spacing w:line="240" w:lineRule="auto"/>
              <w:jc w:val="center"/>
              <w:rPr>
                <w:sz w:val="16"/>
                <w:szCs w:val="16"/>
                <w:lang w:val="en-GB"/>
              </w:rPr>
            </w:pPr>
            <w:r w:rsidRPr="000855B2">
              <w:rPr>
                <w:sz w:val="16"/>
                <w:szCs w:val="16"/>
                <w:lang w:val="en-GB"/>
              </w:rPr>
              <w:t>4.57</w:t>
            </w:r>
          </w:p>
        </w:tc>
        <w:tc>
          <w:tcPr>
            <w:tcW w:w="576" w:type="dxa"/>
            <w:tcBorders>
              <w:top w:val="nil"/>
              <w:left w:val="nil"/>
              <w:bottom w:val="nil"/>
              <w:right w:val="double" w:sz="6" w:space="0" w:color="auto"/>
            </w:tcBorders>
            <w:shd w:val="clear" w:color="auto" w:fill="auto"/>
            <w:noWrap/>
            <w:vAlign w:val="bottom"/>
            <w:hideMark/>
          </w:tcPr>
          <w:p w14:paraId="483A78BE" w14:textId="77777777" w:rsidR="003A3CE0" w:rsidRPr="000855B2" w:rsidRDefault="003A3CE0" w:rsidP="009C4D4C">
            <w:pPr>
              <w:spacing w:line="240" w:lineRule="auto"/>
              <w:jc w:val="center"/>
              <w:rPr>
                <w:sz w:val="16"/>
                <w:szCs w:val="16"/>
                <w:lang w:val="en-GB"/>
              </w:rPr>
            </w:pPr>
            <w:r w:rsidRPr="000855B2">
              <w:rPr>
                <w:sz w:val="16"/>
                <w:szCs w:val="16"/>
                <w:lang w:val="en-GB"/>
              </w:rPr>
              <w:t>1.81</w:t>
            </w:r>
          </w:p>
        </w:tc>
      </w:tr>
      <w:tr w:rsidR="003A3CE0" w:rsidRPr="000855B2" w14:paraId="79CF3FD2"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04D9E695"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66F83C6" w14:textId="77777777" w:rsidR="003A3CE0" w:rsidRPr="000855B2" w:rsidRDefault="003A3CE0" w:rsidP="009C4D4C">
            <w:pPr>
              <w:spacing w:line="240" w:lineRule="auto"/>
              <w:rPr>
                <w:sz w:val="16"/>
                <w:szCs w:val="16"/>
                <w:lang w:val="en-GB"/>
              </w:rPr>
            </w:pPr>
            <w:r w:rsidRPr="000855B2">
              <w:rPr>
                <w:sz w:val="16"/>
                <w:szCs w:val="16"/>
                <w:lang w:val="en-GB"/>
              </w:rPr>
              <w:t>acrolein</w:t>
            </w:r>
          </w:p>
        </w:tc>
        <w:tc>
          <w:tcPr>
            <w:tcW w:w="992" w:type="dxa"/>
            <w:tcBorders>
              <w:top w:val="nil"/>
              <w:left w:val="nil"/>
              <w:bottom w:val="nil"/>
              <w:right w:val="single" w:sz="4" w:space="0" w:color="auto"/>
            </w:tcBorders>
            <w:shd w:val="clear" w:color="auto" w:fill="auto"/>
            <w:noWrap/>
            <w:vAlign w:val="bottom"/>
            <w:hideMark/>
          </w:tcPr>
          <w:p w14:paraId="6F1F0BC2" w14:textId="77777777" w:rsidR="003A3CE0" w:rsidRPr="000855B2" w:rsidRDefault="003A3CE0" w:rsidP="009C4D4C">
            <w:pPr>
              <w:spacing w:line="240" w:lineRule="auto"/>
              <w:jc w:val="center"/>
              <w:rPr>
                <w:sz w:val="16"/>
                <w:szCs w:val="16"/>
                <w:lang w:val="en-GB"/>
              </w:rPr>
            </w:pPr>
            <w:r w:rsidRPr="000855B2">
              <w:rPr>
                <w:sz w:val="16"/>
                <w:szCs w:val="16"/>
                <w:lang w:val="en-GB"/>
              </w:rPr>
              <w:t>0.16</w:t>
            </w:r>
          </w:p>
        </w:tc>
        <w:tc>
          <w:tcPr>
            <w:tcW w:w="1134" w:type="dxa"/>
            <w:tcBorders>
              <w:top w:val="nil"/>
              <w:left w:val="nil"/>
              <w:bottom w:val="nil"/>
              <w:right w:val="single" w:sz="4" w:space="0" w:color="auto"/>
            </w:tcBorders>
            <w:shd w:val="clear" w:color="auto" w:fill="auto"/>
            <w:noWrap/>
            <w:vAlign w:val="bottom"/>
            <w:hideMark/>
          </w:tcPr>
          <w:p w14:paraId="15130099" w14:textId="77777777" w:rsidR="003A3CE0" w:rsidRPr="000855B2" w:rsidRDefault="003A3CE0" w:rsidP="009C4D4C">
            <w:pPr>
              <w:spacing w:line="240" w:lineRule="auto"/>
              <w:jc w:val="center"/>
              <w:rPr>
                <w:sz w:val="16"/>
                <w:szCs w:val="16"/>
                <w:lang w:val="en-GB"/>
              </w:rPr>
            </w:pPr>
            <w:r w:rsidRPr="000855B2">
              <w:rPr>
                <w:sz w:val="16"/>
                <w:szCs w:val="16"/>
                <w:lang w:val="en-GB"/>
              </w:rPr>
              <w:t>0.19</w:t>
            </w:r>
          </w:p>
        </w:tc>
        <w:tc>
          <w:tcPr>
            <w:tcW w:w="1559" w:type="dxa"/>
            <w:tcBorders>
              <w:top w:val="nil"/>
              <w:left w:val="nil"/>
              <w:bottom w:val="nil"/>
              <w:right w:val="single" w:sz="4" w:space="0" w:color="auto"/>
            </w:tcBorders>
            <w:shd w:val="clear" w:color="auto" w:fill="auto"/>
            <w:noWrap/>
            <w:vAlign w:val="bottom"/>
            <w:hideMark/>
          </w:tcPr>
          <w:p w14:paraId="150AAF72" w14:textId="77777777" w:rsidR="003A3CE0" w:rsidRPr="000855B2" w:rsidRDefault="003A3CE0" w:rsidP="009C4D4C">
            <w:pPr>
              <w:spacing w:line="240" w:lineRule="auto"/>
              <w:jc w:val="center"/>
              <w:rPr>
                <w:sz w:val="16"/>
                <w:szCs w:val="16"/>
                <w:lang w:val="en-GB"/>
              </w:rPr>
            </w:pPr>
            <w:r w:rsidRPr="000855B2">
              <w:rPr>
                <w:sz w:val="16"/>
                <w:szCs w:val="16"/>
                <w:lang w:val="en-GB"/>
              </w:rPr>
              <w:t>3.58</w:t>
            </w:r>
          </w:p>
        </w:tc>
        <w:tc>
          <w:tcPr>
            <w:tcW w:w="576" w:type="dxa"/>
            <w:tcBorders>
              <w:top w:val="nil"/>
              <w:left w:val="nil"/>
              <w:bottom w:val="nil"/>
              <w:right w:val="single" w:sz="4" w:space="0" w:color="auto"/>
            </w:tcBorders>
            <w:shd w:val="clear" w:color="auto" w:fill="auto"/>
            <w:noWrap/>
            <w:vAlign w:val="bottom"/>
            <w:hideMark/>
          </w:tcPr>
          <w:p w14:paraId="55F9754A" w14:textId="77777777" w:rsidR="003A3CE0" w:rsidRPr="000855B2" w:rsidRDefault="003A3CE0" w:rsidP="009C4D4C">
            <w:pPr>
              <w:spacing w:line="240" w:lineRule="auto"/>
              <w:jc w:val="center"/>
              <w:rPr>
                <w:sz w:val="16"/>
                <w:szCs w:val="16"/>
                <w:lang w:val="en-GB"/>
              </w:rPr>
            </w:pPr>
            <w:r w:rsidRPr="000855B2">
              <w:rPr>
                <w:sz w:val="16"/>
                <w:szCs w:val="16"/>
                <w:lang w:val="en-GB"/>
              </w:rPr>
              <w:t>1.77</w:t>
            </w:r>
          </w:p>
        </w:tc>
        <w:tc>
          <w:tcPr>
            <w:tcW w:w="576" w:type="dxa"/>
            <w:tcBorders>
              <w:top w:val="nil"/>
              <w:left w:val="nil"/>
              <w:bottom w:val="nil"/>
              <w:right w:val="double" w:sz="6" w:space="0" w:color="auto"/>
            </w:tcBorders>
            <w:shd w:val="clear" w:color="auto" w:fill="auto"/>
            <w:noWrap/>
            <w:vAlign w:val="bottom"/>
            <w:hideMark/>
          </w:tcPr>
          <w:p w14:paraId="5E157FA8"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r>
      <w:tr w:rsidR="003A3CE0" w:rsidRPr="000855B2" w14:paraId="41970497"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1ED05BCB"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A5E4201" w14:textId="77777777" w:rsidR="003A3CE0" w:rsidRPr="000855B2" w:rsidRDefault="003A3CE0" w:rsidP="009C4D4C">
            <w:pPr>
              <w:spacing w:line="240" w:lineRule="auto"/>
              <w:rPr>
                <w:sz w:val="16"/>
                <w:szCs w:val="16"/>
                <w:lang w:val="en-GB"/>
              </w:rPr>
            </w:pPr>
            <w:r w:rsidRPr="000855B2">
              <w:rPr>
                <w:sz w:val="16"/>
                <w:szCs w:val="16"/>
                <w:lang w:val="en-GB"/>
              </w:rPr>
              <w:t>benzaldehyde</w:t>
            </w:r>
          </w:p>
        </w:tc>
        <w:tc>
          <w:tcPr>
            <w:tcW w:w="992" w:type="dxa"/>
            <w:tcBorders>
              <w:top w:val="nil"/>
              <w:left w:val="nil"/>
              <w:bottom w:val="nil"/>
              <w:right w:val="single" w:sz="4" w:space="0" w:color="auto"/>
            </w:tcBorders>
            <w:shd w:val="clear" w:color="auto" w:fill="auto"/>
            <w:noWrap/>
            <w:vAlign w:val="bottom"/>
            <w:hideMark/>
          </w:tcPr>
          <w:p w14:paraId="4D16F03D" w14:textId="77777777" w:rsidR="003A3CE0" w:rsidRPr="000855B2" w:rsidRDefault="003A3CE0" w:rsidP="009C4D4C">
            <w:pPr>
              <w:spacing w:line="240" w:lineRule="auto"/>
              <w:jc w:val="center"/>
              <w:rPr>
                <w:sz w:val="16"/>
                <w:szCs w:val="16"/>
                <w:lang w:val="en-GB"/>
              </w:rPr>
            </w:pPr>
            <w:r w:rsidRPr="000855B2">
              <w:rPr>
                <w:sz w:val="16"/>
                <w:szCs w:val="16"/>
                <w:lang w:val="en-GB"/>
              </w:rPr>
              <w:t>0.60</w:t>
            </w:r>
          </w:p>
        </w:tc>
        <w:tc>
          <w:tcPr>
            <w:tcW w:w="1134" w:type="dxa"/>
            <w:tcBorders>
              <w:top w:val="nil"/>
              <w:left w:val="nil"/>
              <w:bottom w:val="nil"/>
              <w:right w:val="single" w:sz="4" w:space="0" w:color="auto"/>
            </w:tcBorders>
            <w:shd w:val="clear" w:color="auto" w:fill="auto"/>
            <w:noWrap/>
            <w:vAlign w:val="bottom"/>
            <w:hideMark/>
          </w:tcPr>
          <w:p w14:paraId="040B1FC4" w14:textId="77777777" w:rsidR="003A3CE0" w:rsidRPr="000855B2" w:rsidRDefault="003A3CE0" w:rsidP="009C4D4C">
            <w:pPr>
              <w:spacing w:line="240" w:lineRule="auto"/>
              <w:jc w:val="center"/>
              <w:rPr>
                <w:sz w:val="16"/>
                <w:szCs w:val="16"/>
                <w:lang w:val="en-GB"/>
              </w:rPr>
            </w:pPr>
            <w:r w:rsidRPr="000855B2">
              <w:rPr>
                <w:sz w:val="16"/>
                <w:szCs w:val="16"/>
                <w:lang w:val="en-GB"/>
              </w:rPr>
              <w:t>0.22</w:t>
            </w:r>
          </w:p>
        </w:tc>
        <w:tc>
          <w:tcPr>
            <w:tcW w:w="1559" w:type="dxa"/>
            <w:tcBorders>
              <w:top w:val="nil"/>
              <w:left w:val="nil"/>
              <w:bottom w:val="nil"/>
              <w:right w:val="single" w:sz="4" w:space="0" w:color="auto"/>
            </w:tcBorders>
            <w:shd w:val="clear" w:color="auto" w:fill="auto"/>
            <w:noWrap/>
            <w:vAlign w:val="bottom"/>
            <w:hideMark/>
          </w:tcPr>
          <w:p w14:paraId="39CE603F" w14:textId="77777777" w:rsidR="003A3CE0" w:rsidRPr="000855B2" w:rsidRDefault="003A3CE0" w:rsidP="009C4D4C">
            <w:pPr>
              <w:spacing w:line="240" w:lineRule="auto"/>
              <w:jc w:val="center"/>
              <w:rPr>
                <w:sz w:val="16"/>
                <w:szCs w:val="16"/>
                <w:lang w:val="en-GB"/>
              </w:rPr>
            </w:pPr>
            <w:r w:rsidRPr="000855B2">
              <w:rPr>
                <w:sz w:val="16"/>
                <w:szCs w:val="16"/>
                <w:lang w:val="en-GB"/>
              </w:rPr>
              <w:t>0.86</w:t>
            </w:r>
          </w:p>
        </w:tc>
        <w:tc>
          <w:tcPr>
            <w:tcW w:w="576" w:type="dxa"/>
            <w:tcBorders>
              <w:top w:val="nil"/>
              <w:left w:val="nil"/>
              <w:bottom w:val="nil"/>
              <w:right w:val="single" w:sz="4" w:space="0" w:color="auto"/>
            </w:tcBorders>
            <w:shd w:val="clear" w:color="auto" w:fill="auto"/>
            <w:noWrap/>
            <w:vAlign w:val="bottom"/>
            <w:hideMark/>
          </w:tcPr>
          <w:p w14:paraId="3D4F13A6" w14:textId="77777777" w:rsidR="003A3CE0" w:rsidRPr="000855B2" w:rsidRDefault="003A3CE0" w:rsidP="009C4D4C">
            <w:pPr>
              <w:spacing w:line="240" w:lineRule="auto"/>
              <w:jc w:val="center"/>
              <w:rPr>
                <w:sz w:val="16"/>
                <w:szCs w:val="16"/>
                <w:lang w:val="en-GB"/>
              </w:rPr>
            </w:pPr>
            <w:r w:rsidRPr="000855B2">
              <w:rPr>
                <w:sz w:val="16"/>
                <w:szCs w:val="16"/>
                <w:lang w:val="en-GB"/>
              </w:rPr>
              <w:t>1.37</w:t>
            </w:r>
          </w:p>
        </w:tc>
        <w:tc>
          <w:tcPr>
            <w:tcW w:w="576" w:type="dxa"/>
            <w:tcBorders>
              <w:top w:val="nil"/>
              <w:left w:val="nil"/>
              <w:bottom w:val="nil"/>
              <w:right w:val="double" w:sz="6" w:space="0" w:color="auto"/>
            </w:tcBorders>
            <w:shd w:val="clear" w:color="auto" w:fill="auto"/>
            <w:noWrap/>
            <w:vAlign w:val="bottom"/>
            <w:hideMark/>
          </w:tcPr>
          <w:p w14:paraId="1DB19B14" w14:textId="77777777" w:rsidR="003A3CE0" w:rsidRPr="000855B2" w:rsidRDefault="003A3CE0" w:rsidP="009C4D4C">
            <w:pPr>
              <w:spacing w:line="240" w:lineRule="auto"/>
              <w:jc w:val="center"/>
              <w:rPr>
                <w:sz w:val="16"/>
                <w:szCs w:val="16"/>
                <w:lang w:val="en-GB"/>
              </w:rPr>
            </w:pPr>
            <w:r w:rsidRPr="000855B2">
              <w:rPr>
                <w:sz w:val="16"/>
                <w:szCs w:val="16"/>
                <w:lang w:val="en-GB"/>
              </w:rPr>
              <w:t>0.03</w:t>
            </w:r>
          </w:p>
        </w:tc>
      </w:tr>
      <w:tr w:rsidR="003A3CE0" w:rsidRPr="000855B2" w14:paraId="559F9970"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5997E2C8"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2E3E8E6" w14:textId="77777777" w:rsidR="003A3CE0" w:rsidRPr="000855B2" w:rsidRDefault="003A3CE0" w:rsidP="009C4D4C">
            <w:pPr>
              <w:spacing w:line="240" w:lineRule="auto"/>
              <w:rPr>
                <w:sz w:val="16"/>
                <w:szCs w:val="16"/>
                <w:lang w:val="en-GB"/>
              </w:rPr>
            </w:pPr>
            <w:r w:rsidRPr="000855B2">
              <w:rPr>
                <w:sz w:val="16"/>
                <w:szCs w:val="16"/>
                <w:lang w:val="en-GB"/>
              </w:rPr>
              <w:t>crotonaldehyde</w:t>
            </w:r>
          </w:p>
        </w:tc>
        <w:tc>
          <w:tcPr>
            <w:tcW w:w="992" w:type="dxa"/>
            <w:tcBorders>
              <w:top w:val="nil"/>
              <w:left w:val="nil"/>
              <w:bottom w:val="nil"/>
              <w:right w:val="single" w:sz="4" w:space="0" w:color="auto"/>
            </w:tcBorders>
            <w:shd w:val="clear" w:color="auto" w:fill="auto"/>
            <w:noWrap/>
            <w:vAlign w:val="bottom"/>
            <w:hideMark/>
          </w:tcPr>
          <w:p w14:paraId="6C6A9C04" w14:textId="77777777" w:rsidR="003A3CE0" w:rsidRPr="000855B2" w:rsidRDefault="003A3CE0" w:rsidP="009C4D4C">
            <w:pPr>
              <w:spacing w:line="240" w:lineRule="auto"/>
              <w:jc w:val="center"/>
              <w:rPr>
                <w:sz w:val="16"/>
                <w:szCs w:val="16"/>
                <w:lang w:val="en-GB"/>
              </w:rPr>
            </w:pPr>
            <w:r w:rsidRPr="000855B2">
              <w:rPr>
                <w:sz w:val="16"/>
                <w:szCs w:val="16"/>
                <w:lang w:val="en-GB"/>
              </w:rPr>
              <w:t>0.02</w:t>
            </w:r>
          </w:p>
        </w:tc>
        <w:tc>
          <w:tcPr>
            <w:tcW w:w="1134" w:type="dxa"/>
            <w:tcBorders>
              <w:top w:val="nil"/>
              <w:left w:val="nil"/>
              <w:bottom w:val="nil"/>
              <w:right w:val="single" w:sz="4" w:space="0" w:color="auto"/>
            </w:tcBorders>
            <w:shd w:val="clear" w:color="auto" w:fill="auto"/>
            <w:noWrap/>
            <w:vAlign w:val="bottom"/>
            <w:hideMark/>
          </w:tcPr>
          <w:p w14:paraId="50F024D6" w14:textId="77777777" w:rsidR="003A3CE0" w:rsidRPr="000855B2" w:rsidRDefault="003A3CE0" w:rsidP="009C4D4C">
            <w:pPr>
              <w:spacing w:line="240" w:lineRule="auto"/>
              <w:jc w:val="center"/>
              <w:rPr>
                <w:sz w:val="16"/>
                <w:szCs w:val="16"/>
                <w:lang w:val="en-GB"/>
              </w:rPr>
            </w:pPr>
            <w:r w:rsidRPr="000855B2">
              <w:rPr>
                <w:sz w:val="16"/>
                <w:szCs w:val="16"/>
                <w:lang w:val="en-GB"/>
              </w:rPr>
              <w:t>0.04</w:t>
            </w:r>
          </w:p>
        </w:tc>
        <w:tc>
          <w:tcPr>
            <w:tcW w:w="1559" w:type="dxa"/>
            <w:tcBorders>
              <w:top w:val="nil"/>
              <w:left w:val="nil"/>
              <w:bottom w:val="nil"/>
              <w:right w:val="single" w:sz="4" w:space="0" w:color="auto"/>
            </w:tcBorders>
            <w:shd w:val="clear" w:color="auto" w:fill="auto"/>
            <w:noWrap/>
            <w:vAlign w:val="bottom"/>
            <w:hideMark/>
          </w:tcPr>
          <w:p w14:paraId="27C2086D" w14:textId="77777777" w:rsidR="003A3CE0" w:rsidRPr="000855B2" w:rsidRDefault="003A3CE0" w:rsidP="009C4D4C">
            <w:pPr>
              <w:spacing w:line="240" w:lineRule="auto"/>
              <w:jc w:val="center"/>
              <w:rPr>
                <w:sz w:val="16"/>
                <w:szCs w:val="16"/>
                <w:lang w:val="en-GB"/>
              </w:rPr>
            </w:pPr>
            <w:r w:rsidRPr="000855B2">
              <w:rPr>
                <w:sz w:val="16"/>
                <w:szCs w:val="16"/>
                <w:lang w:val="en-GB"/>
              </w:rPr>
              <w:t>1.10</w:t>
            </w:r>
          </w:p>
        </w:tc>
        <w:tc>
          <w:tcPr>
            <w:tcW w:w="576" w:type="dxa"/>
            <w:tcBorders>
              <w:top w:val="nil"/>
              <w:left w:val="nil"/>
              <w:bottom w:val="nil"/>
              <w:right w:val="single" w:sz="4" w:space="0" w:color="auto"/>
            </w:tcBorders>
            <w:shd w:val="clear" w:color="auto" w:fill="auto"/>
            <w:noWrap/>
            <w:vAlign w:val="bottom"/>
            <w:hideMark/>
          </w:tcPr>
          <w:p w14:paraId="59C9F98A" w14:textId="77777777" w:rsidR="003A3CE0" w:rsidRPr="000855B2" w:rsidRDefault="003A3CE0" w:rsidP="009C4D4C">
            <w:pPr>
              <w:spacing w:line="240" w:lineRule="auto"/>
              <w:jc w:val="center"/>
              <w:rPr>
                <w:sz w:val="16"/>
                <w:szCs w:val="16"/>
                <w:lang w:val="en-GB"/>
              </w:rPr>
            </w:pPr>
            <w:r w:rsidRPr="000855B2">
              <w:rPr>
                <w:sz w:val="16"/>
                <w:szCs w:val="16"/>
                <w:lang w:val="en-GB"/>
              </w:rPr>
              <w:t>1.48</w:t>
            </w:r>
          </w:p>
        </w:tc>
        <w:tc>
          <w:tcPr>
            <w:tcW w:w="576" w:type="dxa"/>
            <w:tcBorders>
              <w:top w:val="nil"/>
              <w:left w:val="nil"/>
              <w:bottom w:val="nil"/>
              <w:right w:val="double" w:sz="6" w:space="0" w:color="auto"/>
            </w:tcBorders>
            <w:shd w:val="clear" w:color="auto" w:fill="auto"/>
            <w:noWrap/>
            <w:vAlign w:val="bottom"/>
            <w:hideMark/>
          </w:tcPr>
          <w:p w14:paraId="347708F6" w14:textId="77777777" w:rsidR="003A3CE0" w:rsidRPr="000855B2" w:rsidRDefault="003A3CE0" w:rsidP="009C4D4C">
            <w:pPr>
              <w:spacing w:line="240" w:lineRule="auto"/>
              <w:jc w:val="center"/>
              <w:rPr>
                <w:sz w:val="16"/>
                <w:szCs w:val="16"/>
                <w:lang w:val="en-GB"/>
              </w:rPr>
            </w:pPr>
            <w:r w:rsidRPr="000855B2">
              <w:rPr>
                <w:sz w:val="16"/>
                <w:szCs w:val="16"/>
                <w:lang w:val="en-GB"/>
              </w:rPr>
              <w:t>0.36</w:t>
            </w:r>
          </w:p>
        </w:tc>
      </w:tr>
      <w:tr w:rsidR="003A3CE0" w:rsidRPr="000855B2" w14:paraId="6CD71EBA"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66CE2FE2"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0F0FD4E9" w14:textId="77777777" w:rsidR="003A3CE0" w:rsidRPr="000855B2" w:rsidRDefault="003A3CE0" w:rsidP="009C4D4C">
            <w:pPr>
              <w:spacing w:line="240" w:lineRule="auto"/>
              <w:rPr>
                <w:sz w:val="16"/>
                <w:szCs w:val="16"/>
                <w:lang w:val="en-GB"/>
              </w:rPr>
            </w:pPr>
            <w:r w:rsidRPr="000855B2">
              <w:rPr>
                <w:sz w:val="16"/>
                <w:szCs w:val="16"/>
                <w:lang w:val="en-GB"/>
              </w:rPr>
              <w:t>methacrolein</w:t>
            </w:r>
          </w:p>
        </w:tc>
        <w:tc>
          <w:tcPr>
            <w:tcW w:w="992" w:type="dxa"/>
            <w:tcBorders>
              <w:top w:val="nil"/>
              <w:left w:val="nil"/>
              <w:bottom w:val="nil"/>
              <w:right w:val="single" w:sz="4" w:space="0" w:color="auto"/>
            </w:tcBorders>
            <w:shd w:val="clear" w:color="auto" w:fill="auto"/>
            <w:noWrap/>
            <w:vAlign w:val="bottom"/>
            <w:hideMark/>
          </w:tcPr>
          <w:p w14:paraId="6D67A005"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3B72D48E"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nil"/>
              <w:right w:val="single" w:sz="4" w:space="0" w:color="auto"/>
            </w:tcBorders>
            <w:shd w:val="clear" w:color="auto" w:fill="auto"/>
            <w:noWrap/>
            <w:vAlign w:val="bottom"/>
            <w:hideMark/>
          </w:tcPr>
          <w:p w14:paraId="3F51256D" w14:textId="77777777" w:rsidR="003A3CE0" w:rsidRPr="000855B2" w:rsidRDefault="003A3CE0" w:rsidP="009C4D4C">
            <w:pPr>
              <w:spacing w:line="240" w:lineRule="auto"/>
              <w:jc w:val="center"/>
              <w:rPr>
                <w:sz w:val="16"/>
                <w:szCs w:val="16"/>
                <w:lang w:val="en-GB"/>
              </w:rPr>
            </w:pPr>
            <w:r w:rsidRPr="000855B2">
              <w:rPr>
                <w:sz w:val="16"/>
                <w:szCs w:val="16"/>
                <w:lang w:val="en-GB"/>
              </w:rPr>
              <w:t>0.77</w:t>
            </w:r>
          </w:p>
        </w:tc>
        <w:tc>
          <w:tcPr>
            <w:tcW w:w="576" w:type="dxa"/>
            <w:tcBorders>
              <w:top w:val="nil"/>
              <w:left w:val="nil"/>
              <w:bottom w:val="nil"/>
              <w:right w:val="single" w:sz="4" w:space="0" w:color="auto"/>
            </w:tcBorders>
            <w:shd w:val="clear" w:color="auto" w:fill="auto"/>
            <w:noWrap/>
            <w:vAlign w:val="bottom"/>
            <w:hideMark/>
          </w:tcPr>
          <w:p w14:paraId="27159845" w14:textId="77777777" w:rsidR="003A3CE0" w:rsidRPr="000855B2" w:rsidRDefault="003A3CE0" w:rsidP="009C4D4C">
            <w:pPr>
              <w:spacing w:line="240" w:lineRule="auto"/>
              <w:jc w:val="center"/>
              <w:rPr>
                <w:sz w:val="16"/>
                <w:szCs w:val="16"/>
                <w:lang w:val="en-GB"/>
              </w:rPr>
            </w:pPr>
            <w:r w:rsidRPr="000855B2">
              <w:rPr>
                <w:sz w:val="16"/>
                <w:szCs w:val="16"/>
                <w:lang w:val="en-GB"/>
              </w:rPr>
              <w:t>0.86</w:t>
            </w:r>
          </w:p>
        </w:tc>
        <w:tc>
          <w:tcPr>
            <w:tcW w:w="576" w:type="dxa"/>
            <w:tcBorders>
              <w:top w:val="nil"/>
              <w:left w:val="nil"/>
              <w:bottom w:val="nil"/>
              <w:right w:val="double" w:sz="6" w:space="0" w:color="auto"/>
            </w:tcBorders>
            <w:shd w:val="clear" w:color="auto" w:fill="auto"/>
            <w:noWrap/>
            <w:vAlign w:val="bottom"/>
            <w:hideMark/>
          </w:tcPr>
          <w:p w14:paraId="027F6876" w14:textId="77777777" w:rsidR="003A3CE0" w:rsidRPr="000855B2" w:rsidRDefault="003A3CE0" w:rsidP="009C4D4C">
            <w:pPr>
              <w:spacing w:line="240" w:lineRule="auto"/>
              <w:jc w:val="center"/>
              <w:rPr>
                <w:sz w:val="16"/>
                <w:szCs w:val="16"/>
                <w:lang w:val="en-GB"/>
              </w:rPr>
            </w:pPr>
            <w:r w:rsidRPr="000855B2">
              <w:rPr>
                <w:sz w:val="16"/>
                <w:szCs w:val="16"/>
                <w:lang w:val="en-GB"/>
              </w:rPr>
              <w:t>0.10</w:t>
            </w:r>
          </w:p>
        </w:tc>
      </w:tr>
      <w:tr w:rsidR="003A3CE0" w:rsidRPr="000855B2" w14:paraId="295D1AFD"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13C2B7B1"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00DBDEB" w14:textId="77777777" w:rsidR="003A3CE0" w:rsidRPr="000855B2" w:rsidRDefault="003A3CE0" w:rsidP="009C4D4C">
            <w:pPr>
              <w:spacing w:line="240" w:lineRule="auto"/>
              <w:rPr>
                <w:sz w:val="16"/>
                <w:szCs w:val="16"/>
                <w:lang w:val="en-GB"/>
              </w:rPr>
            </w:pPr>
            <w:r w:rsidRPr="000855B2">
              <w:rPr>
                <w:sz w:val="16"/>
                <w:szCs w:val="16"/>
                <w:lang w:val="en-GB"/>
              </w:rPr>
              <w:t>butyraldehyde</w:t>
            </w:r>
          </w:p>
        </w:tc>
        <w:tc>
          <w:tcPr>
            <w:tcW w:w="992" w:type="dxa"/>
            <w:tcBorders>
              <w:top w:val="nil"/>
              <w:left w:val="nil"/>
              <w:bottom w:val="nil"/>
              <w:right w:val="single" w:sz="4" w:space="0" w:color="auto"/>
            </w:tcBorders>
            <w:shd w:val="clear" w:color="auto" w:fill="auto"/>
            <w:noWrap/>
            <w:vAlign w:val="bottom"/>
            <w:hideMark/>
          </w:tcPr>
          <w:p w14:paraId="1A3BB831"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0015DEC9"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nil"/>
              <w:right w:val="single" w:sz="4" w:space="0" w:color="auto"/>
            </w:tcBorders>
            <w:shd w:val="clear" w:color="auto" w:fill="auto"/>
            <w:noWrap/>
            <w:vAlign w:val="bottom"/>
            <w:hideMark/>
          </w:tcPr>
          <w:p w14:paraId="62107439" w14:textId="77777777" w:rsidR="003A3CE0" w:rsidRPr="000855B2" w:rsidRDefault="003A3CE0" w:rsidP="009C4D4C">
            <w:pPr>
              <w:spacing w:line="240" w:lineRule="auto"/>
              <w:jc w:val="center"/>
              <w:rPr>
                <w:sz w:val="16"/>
                <w:szCs w:val="16"/>
                <w:lang w:val="en-GB"/>
              </w:rPr>
            </w:pPr>
            <w:r w:rsidRPr="000855B2">
              <w:rPr>
                <w:sz w:val="16"/>
                <w:szCs w:val="16"/>
                <w:lang w:val="en-GB"/>
              </w:rPr>
              <w:t>0.85</w:t>
            </w:r>
          </w:p>
        </w:tc>
        <w:tc>
          <w:tcPr>
            <w:tcW w:w="576" w:type="dxa"/>
            <w:tcBorders>
              <w:top w:val="nil"/>
              <w:left w:val="nil"/>
              <w:bottom w:val="nil"/>
              <w:right w:val="single" w:sz="4" w:space="0" w:color="auto"/>
            </w:tcBorders>
            <w:shd w:val="clear" w:color="auto" w:fill="auto"/>
            <w:noWrap/>
            <w:vAlign w:val="bottom"/>
            <w:hideMark/>
          </w:tcPr>
          <w:p w14:paraId="2C47992F" w14:textId="77777777" w:rsidR="003A3CE0" w:rsidRPr="000855B2" w:rsidRDefault="003A3CE0" w:rsidP="009C4D4C">
            <w:pPr>
              <w:spacing w:line="240" w:lineRule="auto"/>
              <w:jc w:val="center"/>
              <w:rPr>
                <w:sz w:val="16"/>
                <w:szCs w:val="16"/>
                <w:lang w:val="en-GB"/>
              </w:rPr>
            </w:pPr>
            <w:r w:rsidRPr="000855B2">
              <w:rPr>
                <w:sz w:val="16"/>
                <w:szCs w:val="16"/>
                <w:lang w:val="en-GB"/>
              </w:rPr>
              <w:t>0.88</w:t>
            </w:r>
          </w:p>
        </w:tc>
        <w:tc>
          <w:tcPr>
            <w:tcW w:w="576" w:type="dxa"/>
            <w:tcBorders>
              <w:top w:val="nil"/>
              <w:left w:val="nil"/>
              <w:bottom w:val="nil"/>
              <w:right w:val="double" w:sz="6" w:space="0" w:color="auto"/>
            </w:tcBorders>
            <w:shd w:val="clear" w:color="auto" w:fill="auto"/>
            <w:noWrap/>
            <w:vAlign w:val="bottom"/>
            <w:hideMark/>
          </w:tcPr>
          <w:p w14:paraId="51CC6575" w14:textId="77777777" w:rsidR="003A3CE0" w:rsidRPr="000855B2" w:rsidRDefault="003A3CE0" w:rsidP="009C4D4C">
            <w:pPr>
              <w:spacing w:line="240" w:lineRule="auto"/>
              <w:jc w:val="center"/>
              <w:rPr>
                <w:sz w:val="16"/>
                <w:szCs w:val="16"/>
                <w:lang w:val="en-GB"/>
              </w:rPr>
            </w:pPr>
            <w:r w:rsidRPr="000855B2">
              <w:rPr>
                <w:sz w:val="16"/>
                <w:szCs w:val="16"/>
                <w:lang w:val="en-GB"/>
              </w:rPr>
              <w:t>0.11</w:t>
            </w:r>
          </w:p>
        </w:tc>
      </w:tr>
      <w:tr w:rsidR="003A3CE0" w:rsidRPr="000855B2" w14:paraId="58E8010D"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73E11B72"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1DE6E5D1" w14:textId="77777777" w:rsidR="003A3CE0" w:rsidRPr="000855B2" w:rsidRDefault="003A3CE0" w:rsidP="009C4D4C">
            <w:pPr>
              <w:spacing w:line="240" w:lineRule="auto"/>
              <w:rPr>
                <w:sz w:val="16"/>
                <w:szCs w:val="16"/>
                <w:lang w:val="en-GB"/>
              </w:rPr>
            </w:pPr>
            <w:r w:rsidRPr="000855B2">
              <w:rPr>
                <w:sz w:val="16"/>
                <w:szCs w:val="16"/>
                <w:lang w:val="en-GB"/>
              </w:rPr>
              <w:t>isobutanaldehyde</w:t>
            </w:r>
          </w:p>
        </w:tc>
        <w:tc>
          <w:tcPr>
            <w:tcW w:w="992" w:type="dxa"/>
            <w:tcBorders>
              <w:top w:val="nil"/>
              <w:left w:val="nil"/>
              <w:bottom w:val="nil"/>
              <w:right w:val="single" w:sz="4" w:space="0" w:color="auto"/>
            </w:tcBorders>
            <w:shd w:val="clear" w:color="auto" w:fill="auto"/>
            <w:noWrap/>
            <w:vAlign w:val="bottom"/>
            <w:hideMark/>
          </w:tcPr>
          <w:p w14:paraId="3E0B5114"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5332310D"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559" w:type="dxa"/>
            <w:tcBorders>
              <w:top w:val="nil"/>
              <w:left w:val="nil"/>
              <w:bottom w:val="nil"/>
              <w:right w:val="single" w:sz="4" w:space="0" w:color="auto"/>
            </w:tcBorders>
            <w:shd w:val="clear" w:color="auto" w:fill="auto"/>
            <w:noWrap/>
            <w:vAlign w:val="bottom"/>
            <w:hideMark/>
          </w:tcPr>
          <w:p w14:paraId="47908FD2" w14:textId="77777777" w:rsidR="003A3CE0" w:rsidRPr="000855B2" w:rsidRDefault="003A3CE0" w:rsidP="009C4D4C">
            <w:pPr>
              <w:spacing w:line="240" w:lineRule="auto"/>
              <w:jc w:val="center"/>
              <w:rPr>
                <w:sz w:val="16"/>
                <w:szCs w:val="16"/>
                <w:lang w:val="en-GB"/>
              </w:rPr>
            </w:pPr>
            <w:r w:rsidRPr="000855B2">
              <w:rPr>
                <w:sz w:val="16"/>
                <w:szCs w:val="16"/>
                <w:lang w:val="en-GB"/>
              </w:rPr>
              <w:t>2.09</w:t>
            </w:r>
          </w:p>
        </w:tc>
        <w:tc>
          <w:tcPr>
            <w:tcW w:w="576" w:type="dxa"/>
            <w:tcBorders>
              <w:top w:val="nil"/>
              <w:left w:val="nil"/>
              <w:bottom w:val="nil"/>
              <w:right w:val="single" w:sz="4" w:space="0" w:color="auto"/>
            </w:tcBorders>
            <w:shd w:val="clear" w:color="auto" w:fill="auto"/>
            <w:noWrap/>
            <w:vAlign w:val="bottom"/>
            <w:hideMark/>
          </w:tcPr>
          <w:p w14:paraId="0FEA4BCD"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c>
          <w:tcPr>
            <w:tcW w:w="576" w:type="dxa"/>
            <w:tcBorders>
              <w:top w:val="nil"/>
              <w:left w:val="nil"/>
              <w:bottom w:val="nil"/>
              <w:right w:val="double" w:sz="6" w:space="0" w:color="auto"/>
            </w:tcBorders>
            <w:shd w:val="clear" w:color="auto" w:fill="auto"/>
            <w:noWrap/>
            <w:vAlign w:val="bottom"/>
            <w:hideMark/>
          </w:tcPr>
          <w:p w14:paraId="2A6AA927"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0D6AC14A"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577D3F4A"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7AF1E57A" w14:textId="77777777" w:rsidR="003A3CE0" w:rsidRPr="000855B2" w:rsidRDefault="003A3CE0" w:rsidP="009C4D4C">
            <w:pPr>
              <w:spacing w:line="240" w:lineRule="auto"/>
              <w:rPr>
                <w:sz w:val="16"/>
                <w:szCs w:val="16"/>
                <w:lang w:val="en-GB"/>
              </w:rPr>
            </w:pPr>
            <w:r w:rsidRPr="000855B2">
              <w:rPr>
                <w:sz w:val="16"/>
                <w:szCs w:val="16"/>
                <w:lang w:val="en-GB"/>
              </w:rPr>
              <w:t>propionaldehyde</w:t>
            </w:r>
          </w:p>
        </w:tc>
        <w:tc>
          <w:tcPr>
            <w:tcW w:w="992" w:type="dxa"/>
            <w:tcBorders>
              <w:top w:val="nil"/>
              <w:left w:val="nil"/>
              <w:bottom w:val="nil"/>
              <w:right w:val="single" w:sz="4" w:space="0" w:color="auto"/>
            </w:tcBorders>
            <w:shd w:val="clear" w:color="auto" w:fill="auto"/>
            <w:noWrap/>
            <w:vAlign w:val="bottom"/>
            <w:hideMark/>
          </w:tcPr>
          <w:p w14:paraId="2CFD733B" w14:textId="77777777" w:rsidR="003A3CE0" w:rsidRPr="000855B2" w:rsidRDefault="003A3CE0" w:rsidP="009C4D4C">
            <w:pPr>
              <w:spacing w:line="240" w:lineRule="auto"/>
              <w:jc w:val="center"/>
              <w:rPr>
                <w:sz w:val="16"/>
                <w:szCs w:val="16"/>
                <w:lang w:val="en-GB"/>
              </w:rPr>
            </w:pPr>
            <w:r w:rsidRPr="000855B2">
              <w:rPr>
                <w:sz w:val="16"/>
                <w:szCs w:val="16"/>
                <w:lang w:val="en-GB"/>
              </w:rPr>
              <w:t>0.11</w:t>
            </w:r>
          </w:p>
        </w:tc>
        <w:tc>
          <w:tcPr>
            <w:tcW w:w="1134" w:type="dxa"/>
            <w:tcBorders>
              <w:top w:val="nil"/>
              <w:left w:val="nil"/>
              <w:bottom w:val="nil"/>
              <w:right w:val="single" w:sz="4" w:space="0" w:color="auto"/>
            </w:tcBorders>
            <w:shd w:val="clear" w:color="auto" w:fill="auto"/>
            <w:noWrap/>
            <w:vAlign w:val="bottom"/>
            <w:hideMark/>
          </w:tcPr>
          <w:p w14:paraId="123A664B"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nil"/>
              <w:right w:val="single" w:sz="4" w:space="0" w:color="auto"/>
            </w:tcBorders>
            <w:shd w:val="clear" w:color="auto" w:fill="auto"/>
            <w:noWrap/>
            <w:vAlign w:val="bottom"/>
            <w:hideMark/>
          </w:tcPr>
          <w:p w14:paraId="65730623" w14:textId="77777777" w:rsidR="003A3CE0" w:rsidRPr="000855B2" w:rsidRDefault="003A3CE0" w:rsidP="009C4D4C">
            <w:pPr>
              <w:spacing w:line="240" w:lineRule="auto"/>
              <w:jc w:val="center"/>
              <w:rPr>
                <w:sz w:val="16"/>
                <w:szCs w:val="16"/>
                <w:lang w:val="en-GB"/>
              </w:rPr>
            </w:pPr>
            <w:r w:rsidRPr="000855B2">
              <w:rPr>
                <w:sz w:val="16"/>
                <w:szCs w:val="16"/>
                <w:lang w:val="en-GB"/>
              </w:rPr>
              <w:t>1.77</w:t>
            </w:r>
          </w:p>
        </w:tc>
        <w:tc>
          <w:tcPr>
            <w:tcW w:w="576" w:type="dxa"/>
            <w:tcBorders>
              <w:top w:val="nil"/>
              <w:left w:val="nil"/>
              <w:bottom w:val="nil"/>
              <w:right w:val="single" w:sz="4" w:space="0" w:color="auto"/>
            </w:tcBorders>
            <w:shd w:val="clear" w:color="auto" w:fill="auto"/>
            <w:noWrap/>
            <w:vAlign w:val="bottom"/>
            <w:hideMark/>
          </w:tcPr>
          <w:p w14:paraId="08BF6414" w14:textId="77777777" w:rsidR="003A3CE0" w:rsidRPr="000855B2" w:rsidRDefault="003A3CE0" w:rsidP="009C4D4C">
            <w:pPr>
              <w:spacing w:line="240" w:lineRule="auto"/>
              <w:jc w:val="center"/>
              <w:rPr>
                <w:sz w:val="16"/>
                <w:szCs w:val="16"/>
                <w:lang w:val="en-GB"/>
              </w:rPr>
            </w:pPr>
            <w:r w:rsidRPr="000855B2">
              <w:rPr>
                <w:sz w:val="16"/>
                <w:szCs w:val="16"/>
                <w:lang w:val="en-GB"/>
              </w:rPr>
              <w:t>1.25</w:t>
            </w:r>
          </w:p>
        </w:tc>
        <w:tc>
          <w:tcPr>
            <w:tcW w:w="576" w:type="dxa"/>
            <w:tcBorders>
              <w:top w:val="nil"/>
              <w:left w:val="nil"/>
              <w:bottom w:val="nil"/>
              <w:right w:val="double" w:sz="6" w:space="0" w:color="auto"/>
            </w:tcBorders>
            <w:shd w:val="clear" w:color="auto" w:fill="auto"/>
            <w:noWrap/>
            <w:vAlign w:val="bottom"/>
            <w:hideMark/>
          </w:tcPr>
          <w:p w14:paraId="316F144E" w14:textId="77777777" w:rsidR="003A3CE0" w:rsidRPr="000855B2" w:rsidRDefault="003A3CE0" w:rsidP="009C4D4C">
            <w:pPr>
              <w:spacing w:line="240" w:lineRule="auto"/>
              <w:jc w:val="center"/>
              <w:rPr>
                <w:sz w:val="16"/>
                <w:szCs w:val="16"/>
                <w:lang w:val="en-GB"/>
              </w:rPr>
            </w:pPr>
            <w:r w:rsidRPr="000855B2">
              <w:rPr>
                <w:sz w:val="16"/>
                <w:szCs w:val="16"/>
                <w:lang w:val="en-GB"/>
              </w:rPr>
              <w:t>0.70</w:t>
            </w:r>
          </w:p>
        </w:tc>
      </w:tr>
      <w:tr w:rsidR="003A3CE0" w:rsidRPr="000855B2" w14:paraId="3E670180"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5385FC43"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562B8203" w14:textId="77777777" w:rsidR="003A3CE0" w:rsidRPr="000855B2" w:rsidRDefault="003A3CE0" w:rsidP="009C4D4C">
            <w:pPr>
              <w:spacing w:line="240" w:lineRule="auto"/>
              <w:rPr>
                <w:sz w:val="16"/>
                <w:szCs w:val="16"/>
                <w:lang w:val="en-GB"/>
              </w:rPr>
            </w:pPr>
            <w:r w:rsidRPr="000855B2">
              <w:rPr>
                <w:sz w:val="16"/>
                <w:szCs w:val="16"/>
                <w:lang w:val="en-GB"/>
              </w:rPr>
              <w:t>hexanal</w:t>
            </w:r>
          </w:p>
        </w:tc>
        <w:tc>
          <w:tcPr>
            <w:tcW w:w="992" w:type="dxa"/>
            <w:tcBorders>
              <w:top w:val="nil"/>
              <w:left w:val="nil"/>
              <w:bottom w:val="nil"/>
              <w:right w:val="single" w:sz="4" w:space="0" w:color="auto"/>
            </w:tcBorders>
            <w:shd w:val="clear" w:color="auto" w:fill="auto"/>
            <w:noWrap/>
            <w:vAlign w:val="bottom"/>
            <w:hideMark/>
          </w:tcPr>
          <w:p w14:paraId="5E27879A"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2D8A08F8"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559" w:type="dxa"/>
            <w:tcBorders>
              <w:top w:val="nil"/>
              <w:left w:val="nil"/>
              <w:bottom w:val="nil"/>
              <w:right w:val="single" w:sz="4" w:space="0" w:color="auto"/>
            </w:tcBorders>
            <w:shd w:val="clear" w:color="auto" w:fill="auto"/>
            <w:noWrap/>
            <w:vAlign w:val="bottom"/>
            <w:hideMark/>
          </w:tcPr>
          <w:p w14:paraId="2386ECC2" w14:textId="77777777" w:rsidR="003A3CE0" w:rsidRPr="000855B2" w:rsidRDefault="003A3CE0" w:rsidP="009C4D4C">
            <w:pPr>
              <w:spacing w:line="240" w:lineRule="auto"/>
              <w:jc w:val="center"/>
              <w:rPr>
                <w:sz w:val="16"/>
                <w:szCs w:val="16"/>
                <w:lang w:val="en-GB"/>
              </w:rPr>
            </w:pPr>
            <w:r w:rsidRPr="000855B2">
              <w:rPr>
                <w:sz w:val="16"/>
                <w:szCs w:val="16"/>
                <w:lang w:val="en-GB"/>
              </w:rPr>
              <w:t>0.16</w:t>
            </w:r>
          </w:p>
        </w:tc>
        <w:tc>
          <w:tcPr>
            <w:tcW w:w="576" w:type="dxa"/>
            <w:tcBorders>
              <w:top w:val="nil"/>
              <w:left w:val="nil"/>
              <w:bottom w:val="nil"/>
              <w:right w:val="single" w:sz="4" w:space="0" w:color="auto"/>
            </w:tcBorders>
            <w:shd w:val="clear" w:color="auto" w:fill="auto"/>
            <w:noWrap/>
            <w:vAlign w:val="bottom"/>
            <w:hideMark/>
          </w:tcPr>
          <w:p w14:paraId="0A35A014" w14:textId="77777777" w:rsidR="003A3CE0" w:rsidRPr="000855B2" w:rsidRDefault="003A3CE0" w:rsidP="009C4D4C">
            <w:pPr>
              <w:spacing w:line="240" w:lineRule="auto"/>
              <w:jc w:val="center"/>
              <w:rPr>
                <w:sz w:val="16"/>
                <w:szCs w:val="16"/>
                <w:lang w:val="en-GB"/>
              </w:rPr>
            </w:pPr>
            <w:r w:rsidRPr="000855B2">
              <w:rPr>
                <w:sz w:val="16"/>
                <w:szCs w:val="16"/>
                <w:lang w:val="en-GB"/>
              </w:rPr>
              <w:t>1.42</w:t>
            </w:r>
          </w:p>
        </w:tc>
        <w:tc>
          <w:tcPr>
            <w:tcW w:w="576" w:type="dxa"/>
            <w:tcBorders>
              <w:top w:val="nil"/>
              <w:left w:val="nil"/>
              <w:bottom w:val="nil"/>
              <w:right w:val="double" w:sz="6" w:space="0" w:color="auto"/>
            </w:tcBorders>
            <w:shd w:val="clear" w:color="auto" w:fill="auto"/>
            <w:noWrap/>
            <w:vAlign w:val="bottom"/>
            <w:hideMark/>
          </w:tcPr>
          <w:p w14:paraId="464ACB53"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7A71F861"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10B156E2"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7E5EC53C" w14:textId="77777777" w:rsidR="003A3CE0" w:rsidRPr="000855B2" w:rsidRDefault="003A3CE0" w:rsidP="009C4D4C">
            <w:pPr>
              <w:spacing w:line="240" w:lineRule="auto"/>
              <w:rPr>
                <w:sz w:val="16"/>
                <w:szCs w:val="16"/>
                <w:lang w:val="en-GB"/>
              </w:rPr>
            </w:pPr>
            <w:r w:rsidRPr="000855B2">
              <w:rPr>
                <w:sz w:val="16"/>
                <w:szCs w:val="16"/>
                <w:lang w:val="en-GB"/>
              </w:rPr>
              <w:t>i-valeraldehyde</w:t>
            </w:r>
          </w:p>
        </w:tc>
        <w:tc>
          <w:tcPr>
            <w:tcW w:w="992" w:type="dxa"/>
            <w:tcBorders>
              <w:top w:val="nil"/>
              <w:left w:val="nil"/>
              <w:bottom w:val="nil"/>
              <w:right w:val="single" w:sz="4" w:space="0" w:color="auto"/>
            </w:tcBorders>
            <w:shd w:val="clear" w:color="auto" w:fill="auto"/>
            <w:noWrap/>
            <w:vAlign w:val="bottom"/>
            <w:hideMark/>
          </w:tcPr>
          <w:p w14:paraId="14C1844A"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5EFCB72A"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559" w:type="dxa"/>
            <w:tcBorders>
              <w:top w:val="nil"/>
              <w:left w:val="nil"/>
              <w:bottom w:val="nil"/>
              <w:right w:val="single" w:sz="4" w:space="0" w:color="auto"/>
            </w:tcBorders>
            <w:shd w:val="clear" w:color="auto" w:fill="auto"/>
            <w:noWrap/>
            <w:vAlign w:val="bottom"/>
            <w:hideMark/>
          </w:tcPr>
          <w:p w14:paraId="200BAD83" w14:textId="77777777" w:rsidR="003A3CE0" w:rsidRPr="000855B2" w:rsidRDefault="003A3CE0" w:rsidP="009C4D4C">
            <w:pPr>
              <w:spacing w:line="240" w:lineRule="auto"/>
              <w:jc w:val="center"/>
              <w:rPr>
                <w:sz w:val="16"/>
                <w:szCs w:val="16"/>
                <w:lang w:val="en-GB"/>
              </w:rPr>
            </w:pPr>
            <w:r w:rsidRPr="000855B2">
              <w:rPr>
                <w:sz w:val="16"/>
                <w:szCs w:val="16"/>
                <w:lang w:val="en-GB"/>
              </w:rPr>
              <w:t>0.11</w:t>
            </w:r>
          </w:p>
        </w:tc>
        <w:tc>
          <w:tcPr>
            <w:tcW w:w="576" w:type="dxa"/>
            <w:tcBorders>
              <w:top w:val="nil"/>
              <w:left w:val="nil"/>
              <w:bottom w:val="nil"/>
              <w:right w:val="single" w:sz="4" w:space="0" w:color="auto"/>
            </w:tcBorders>
            <w:shd w:val="clear" w:color="auto" w:fill="auto"/>
            <w:noWrap/>
            <w:vAlign w:val="bottom"/>
            <w:hideMark/>
          </w:tcPr>
          <w:p w14:paraId="7B0C399A" w14:textId="77777777" w:rsidR="003A3CE0" w:rsidRPr="000855B2" w:rsidRDefault="003A3CE0" w:rsidP="009C4D4C">
            <w:pPr>
              <w:spacing w:line="240" w:lineRule="auto"/>
              <w:jc w:val="center"/>
              <w:rPr>
                <w:sz w:val="16"/>
                <w:szCs w:val="16"/>
                <w:lang w:val="en-GB"/>
              </w:rPr>
            </w:pPr>
            <w:r w:rsidRPr="000855B2">
              <w:rPr>
                <w:sz w:val="16"/>
                <w:szCs w:val="16"/>
                <w:lang w:val="en-GB"/>
              </w:rPr>
              <w:t>0.09</w:t>
            </w:r>
          </w:p>
        </w:tc>
        <w:tc>
          <w:tcPr>
            <w:tcW w:w="576" w:type="dxa"/>
            <w:tcBorders>
              <w:top w:val="nil"/>
              <w:left w:val="nil"/>
              <w:bottom w:val="nil"/>
              <w:right w:val="double" w:sz="6" w:space="0" w:color="auto"/>
            </w:tcBorders>
            <w:shd w:val="clear" w:color="auto" w:fill="auto"/>
            <w:noWrap/>
            <w:vAlign w:val="bottom"/>
            <w:hideMark/>
          </w:tcPr>
          <w:p w14:paraId="1F0ABFEF" w14:textId="77777777" w:rsidR="003A3CE0" w:rsidRPr="000855B2" w:rsidRDefault="003A3CE0" w:rsidP="009C4D4C">
            <w:pPr>
              <w:spacing w:line="240" w:lineRule="auto"/>
              <w:jc w:val="center"/>
              <w:rPr>
                <w:sz w:val="16"/>
                <w:szCs w:val="16"/>
                <w:lang w:val="en-GB"/>
              </w:rPr>
            </w:pPr>
            <w:r w:rsidRPr="000855B2">
              <w:rPr>
                <w:sz w:val="16"/>
                <w:szCs w:val="16"/>
                <w:lang w:val="en-GB"/>
              </w:rPr>
              <w:t>0.01</w:t>
            </w:r>
          </w:p>
        </w:tc>
      </w:tr>
      <w:tr w:rsidR="003A3CE0" w:rsidRPr="000855B2" w14:paraId="54E87F69"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0152A92A"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5B30508D" w14:textId="77777777" w:rsidR="003A3CE0" w:rsidRPr="000855B2" w:rsidRDefault="003A3CE0" w:rsidP="009C4D4C">
            <w:pPr>
              <w:spacing w:line="240" w:lineRule="auto"/>
              <w:rPr>
                <w:sz w:val="16"/>
                <w:szCs w:val="16"/>
                <w:lang w:val="en-GB"/>
              </w:rPr>
            </w:pPr>
            <w:r w:rsidRPr="000855B2">
              <w:rPr>
                <w:sz w:val="16"/>
                <w:szCs w:val="16"/>
                <w:lang w:val="en-GB"/>
              </w:rPr>
              <w:t>valeraldehyde</w:t>
            </w:r>
          </w:p>
        </w:tc>
        <w:tc>
          <w:tcPr>
            <w:tcW w:w="992" w:type="dxa"/>
            <w:tcBorders>
              <w:top w:val="nil"/>
              <w:left w:val="nil"/>
              <w:bottom w:val="nil"/>
              <w:right w:val="single" w:sz="4" w:space="0" w:color="auto"/>
            </w:tcBorders>
            <w:shd w:val="clear" w:color="auto" w:fill="auto"/>
            <w:noWrap/>
            <w:vAlign w:val="bottom"/>
            <w:hideMark/>
          </w:tcPr>
          <w:p w14:paraId="678F1613"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774ECEEF" w14:textId="77777777" w:rsidR="003A3CE0" w:rsidRPr="000855B2" w:rsidRDefault="003A3CE0" w:rsidP="009C4D4C">
            <w:pPr>
              <w:spacing w:line="240" w:lineRule="auto"/>
              <w:jc w:val="center"/>
              <w:rPr>
                <w:sz w:val="16"/>
                <w:szCs w:val="16"/>
                <w:lang w:val="en-GB"/>
              </w:rPr>
            </w:pPr>
            <w:r w:rsidRPr="000855B2">
              <w:rPr>
                <w:sz w:val="16"/>
                <w:szCs w:val="16"/>
                <w:lang w:val="en-GB"/>
              </w:rPr>
              <w:t>0.01</w:t>
            </w:r>
          </w:p>
        </w:tc>
        <w:tc>
          <w:tcPr>
            <w:tcW w:w="1559" w:type="dxa"/>
            <w:tcBorders>
              <w:top w:val="nil"/>
              <w:left w:val="nil"/>
              <w:bottom w:val="nil"/>
              <w:right w:val="single" w:sz="4" w:space="0" w:color="auto"/>
            </w:tcBorders>
            <w:shd w:val="clear" w:color="auto" w:fill="auto"/>
            <w:noWrap/>
            <w:vAlign w:val="bottom"/>
            <w:hideMark/>
          </w:tcPr>
          <w:p w14:paraId="2565A694" w14:textId="77777777" w:rsidR="003A3CE0" w:rsidRPr="000855B2" w:rsidRDefault="003A3CE0" w:rsidP="009C4D4C">
            <w:pPr>
              <w:spacing w:line="240" w:lineRule="auto"/>
              <w:jc w:val="center"/>
              <w:rPr>
                <w:sz w:val="16"/>
                <w:szCs w:val="16"/>
                <w:lang w:val="en-GB"/>
              </w:rPr>
            </w:pPr>
            <w:r w:rsidRPr="000855B2">
              <w:rPr>
                <w:sz w:val="16"/>
                <w:szCs w:val="16"/>
                <w:lang w:val="en-GB"/>
              </w:rPr>
              <w:t>0.41</w:t>
            </w:r>
          </w:p>
        </w:tc>
        <w:tc>
          <w:tcPr>
            <w:tcW w:w="576" w:type="dxa"/>
            <w:tcBorders>
              <w:top w:val="nil"/>
              <w:left w:val="nil"/>
              <w:bottom w:val="nil"/>
              <w:right w:val="single" w:sz="4" w:space="0" w:color="auto"/>
            </w:tcBorders>
            <w:shd w:val="clear" w:color="auto" w:fill="auto"/>
            <w:noWrap/>
            <w:vAlign w:val="bottom"/>
            <w:hideMark/>
          </w:tcPr>
          <w:p w14:paraId="47B44A11" w14:textId="77777777" w:rsidR="003A3CE0" w:rsidRPr="000855B2" w:rsidRDefault="003A3CE0" w:rsidP="009C4D4C">
            <w:pPr>
              <w:spacing w:line="240" w:lineRule="auto"/>
              <w:jc w:val="center"/>
              <w:rPr>
                <w:sz w:val="16"/>
                <w:szCs w:val="16"/>
                <w:lang w:val="en-GB"/>
              </w:rPr>
            </w:pPr>
            <w:r w:rsidRPr="000855B2">
              <w:rPr>
                <w:sz w:val="16"/>
                <w:szCs w:val="16"/>
                <w:lang w:val="en-GB"/>
              </w:rPr>
              <w:t>0.40</w:t>
            </w:r>
          </w:p>
        </w:tc>
        <w:tc>
          <w:tcPr>
            <w:tcW w:w="576" w:type="dxa"/>
            <w:tcBorders>
              <w:top w:val="nil"/>
              <w:left w:val="nil"/>
              <w:bottom w:val="nil"/>
              <w:right w:val="double" w:sz="6" w:space="0" w:color="auto"/>
            </w:tcBorders>
            <w:shd w:val="clear" w:color="auto" w:fill="auto"/>
            <w:noWrap/>
            <w:vAlign w:val="bottom"/>
            <w:hideMark/>
          </w:tcPr>
          <w:p w14:paraId="6A8A40E5"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4767405F"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766CC066"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451E006A" w14:textId="77777777" w:rsidR="003A3CE0" w:rsidRPr="000855B2" w:rsidRDefault="003A3CE0" w:rsidP="009C4D4C">
            <w:pPr>
              <w:spacing w:line="240" w:lineRule="auto"/>
              <w:rPr>
                <w:sz w:val="16"/>
                <w:szCs w:val="16"/>
                <w:lang w:val="en-GB"/>
              </w:rPr>
            </w:pPr>
            <w:r w:rsidRPr="000855B2">
              <w:rPr>
                <w:sz w:val="16"/>
                <w:szCs w:val="16"/>
                <w:lang w:val="en-GB"/>
              </w:rPr>
              <w:t>o-tolualdehyde</w:t>
            </w:r>
          </w:p>
        </w:tc>
        <w:tc>
          <w:tcPr>
            <w:tcW w:w="992" w:type="dxa"/>
            <w:tcBorders>
              <w:top w:val="nil"/>
              <w:left w:val="nil"/>
              <w:bottom w:val="nil"/>
              <w:right w:val="single" w:sz="4" w:space="0" w:color="auto"/>
            </w:tcBorders>
            <w:shd w:val="clear" w:color="auto" w:fill="auto"/>
            <w:noWrap/>
            <w:vAlign w:val="bottom"/>
            <w:hideMark/>
          </w:tcPr>
          <w:p w14:paraId="2B02C9FC" w14:textId="77777777" w:rsidR="003A3CE0" w:rsidRPr="000855B2" w:rsidRDefault="003A3CE0" w:rsidP="009C4D4C">
            <w:pPr>
              <w:spacing w:line="240" w:lineRule="auto"/>
              <w:jc w:val="center"/>
              <w:rPr>
                <w:sz w:val="16"/>
                <w:szCs w:val="16"/>
                <w:lang w:val="en-GB"/>
              </w:rPr>
            </w:pPr>
            <w:r w:rsidRPr="000855B2">
              <w:rPr>
                <w:sz w:val="16"/>
                <w:szCs w:val="16"/>
                <w:lang w:val="en-GB"/>
              </w:rPr>
              <w:t>0.19</w:t>
            </w:r>
          </w:p>
        </w:tc>
        <w:tc>
          <w:tcPr>
            <w:tcW w:w="1134" w:type="dxa"/>
            <w:tcBorders>
              <w:top w:val="nil"/>
              <w:left w:val="nil"/>
              <w:bottom w:val="nil"/>
              <w:right w:val="single" w:sz="4" w:space="0" w:color="auto"/>
            </w:tcBorders>
            <w:shd w:val="clear" w:color="auto" w:fill="auto"/>
            <w:noWrap/>
            <w:vAlign w:val="bottom"/>
            <w:hideMark/>
          </w:tcPr>
          <w:p w14:paraId="250B9C78" w14:textId="77777777" w:rsidR="003A3CE0" w:rsidRPr="000855B2" w:rsidRDefault="003A3CE0" w:rsidP="009C4D4C">
            <w:pPr>
              <w:spacing w:line="240" w:lineRule="auto"/>
              <w:jc w:val="center"/>
              <w:rPr>
                <w:sz w:val="16"/>
                <w:szCs w:val="16"/>
                <w:lang w:val="en-GB"/>
              </w:rPr>
            </w:pPr>
            <w:r w:rsidRPr="000855B2">
              <w:rPr>
                <w:sz w:val="16"/>
                <w:szCs w:val="16"/>
                <w:lang w:val="en-GB"/>
              </w:rPr>
              <w:t>0.07</w:t>
            </w:r>
          </w:p>
        </w:tc>
        <w:tc>
          <w:tcPr>
            <w:tcW w:w="1559" w:type="dxa"/>
            <w:tcBorders>
              <w:top w:val="nil"/>
              <w:left w:val="nil"/>
              <w:bottom w:val="nil"/>
              <w:right w:val="single" w:sz="4" w:space="0" w:color="auto"/>
            </w:tcBorders>
            <w:shd w:val="clear" w:color="auto" w:fill="auto"/>
            <w:noWrap/>
            <w:vAlign w:val="bottom"/>
            <w:hideMark/>
          </w:tcPr>
          <w:p w14:paraId="497E6BDA" w14:textId="77777777" w:rsidR="003A3CE0" w:rsidRPr="000855B2" w:rsidRDefault="003A3CE0" w:rsidP="009C4D4C">
            <w:pPr>
              <w:spacing w:line="240" w:lineRule="auto"/>
              <w:jc w:val="center"/>
              <w:rPr>
                <w:sz w:val="16"/>
                <w:szCs w:val="16"/>
                <w:lang w:val="en-GB"/>
              </w:rPr>
            </w:pPr>
            <w:r w:rsidRPr="000855B2">
              <w:rPr>
                <w:sz w:val="16"/>
                <w:szCs w:val="16"/>
                <w:lang w:val="en-GB"/>
              </w:rPr>
              <w:t>0.24</w:t>
            </w:r>
          </w:p>
        </w:tc>
        <w:tc>
          <w:tcPr>
            <w:tcW w:w="576" w:type="dxa"/>
            <w:tcBorders>
              <w:top w:val="nil"/>
              <w:left w:val="nil"/>
              <w:bottom w:val="nil"/>
              <w:right w:val="single" w:sz="4" w:space="0" w:color="auto"/>
            </w:tcBorders>
            <w:shd w:val="clear" w:color="auto" w:fill="auto"/>
            <w:noWrap/>
            <w:vAlign w:val="bottom"/>
            <w:hideMark/>
          </w:tcPr>
          <w:p w14:paraId="11FC763F" w14:textId="77777777" w:rsidR="003A3CE0" w:rsidRPr="000855B2" w:rsidRDefault="003A3CE0" w:rsidP="009C4D4C">
            <w:pPr>
              <w:spacing w:line="240" w:lineRule="auto"/>
              <w:jc w:val="center"/>
              <w:rPr>
                <w:sz w:val="16"/>
                <w:szCs w:val="16"/>
                <w:lang w:val="en-GB"/>
              </w:rPr>
            </w:pPr>
            <w:r w:rsidRPr="000855B2">
              <w:rPr>
                <w:sz w:val="16"/>
                <w:szCs w:val="16"/>
                <w:lang w:val="en-GB"/>
              </w:rPr>
              <w:t>0.80</w:t>
            </w:r>
          </w:p>
        </w:tc>
        <w:tc>
          <w:tcPr>
            <w:tcW w:w="576" w:type="dxa"/>
            <w:tcBorders>
              <w:top w:val="nil"/>
              <w:left w:val="nil"/>
              <w:bottom w:val="nil"/>
              <w:right w:val="double" w:sz="6" w:space="0" w:color="auto"/>
            </w:tcBorders>
            <w:shd w:val="clear" w:color="auto" w:fill="auto"/>
            <w:noWrap/>
            <w:vAlign w:val="bottom"/>
            <w:hideMark/>
          </w:tcPr>
          <w:p w14:paraId="1D50FF85"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487BA3C8" w14:textId="77777777" w:rsidTr="00887829">
        <w:trPr>
          <w:trHeight w:val="300"/>
        </w:trPr>
        <w:tc>
          <w:tcPr>
            <w:tcW w:w="1441" w:type="dxa"/>
            <w:vMerge/>
            <w:tcBorders>
              <w:top w:val="nil"/>
              <w:left w:val="double" w:sz="6" w:space="0" w:color="auto"/>
              <w:bottom w:val="single" w:sz="8" w:space="0" w:color="000000"/>
              <w:right w:val="single" w:sz="4" w:space="0" w:color="auto"/>
            </w:tcBorders>
            <w:vAlign w:val="center"/>
            <w:hideMark/>
          </w:tcPr>
          <w:p w14:paraId="5F1D590C"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03EE07B7" w14:textId="77777777" w:rsidR="003A3CE0" w:rsidRPr="000855B2" w:rsidRDefault="003A3CE0" w:rsidP="009C4D4C">
            <w:pPr>
              <w:spacing w:line="240" w:lineRule="auto"/>
              <w:rPr>
                <w:sz w:val="16"/>
                <w:szCs w:val="16"/>
                <w:lang w:val="en-GB"/>
              </w:rPr>
            </w:pPr>
            <w:r w:rsidRPr="000855B2">
              <w:rPr>
                <w:sz w:val="16"/>
                <w:szCs w:val="16"/>
                <w:lang w:val="en-GB"/>
              </w:rPr>
              <w:t>m-tolualdehyde</w:t>
            </w:r>
          </w:p>
        </w:tc>
        <w:tc>
          <w:tcPr>
            <w:tcW w:w="992" w:type="dxa"/>
            <w:tcBorders>
              <w:top w:val="nil"/>
              <w:left w:val="nil"/>
              <w:bottom w:val="nil"/>
              <w:right w:val="single" w:sz="4" w:space="0" w:color="auto"/>
            </w:tcBorders>
            <w:shd w:val="clear" w:color="auto" w:fill="auto"/>
            <w:noWrap/>
            <w:vAlign w:val="bottom"/>
            <w:hideMark/>
          </w:tcPr>
          <w:p w14:paraId="5DAAAF9A" w14:textId="77777777" w:rsidR="003A3CE0" w:rsidRPr="000855B2" w:rsidRDefault="003A3CE0" w:rsidP="009C4D4C">
            <w:pPr>
              <w:spacing w:line="240" w:lineRule="auto"/>
              <w:jc w:val="center"/>
              <w:rPr>
                <w:sz w:val="16"/>
                <w:szCs w:val="16"/>
                <w:lang w:val="en-GB"/>
              </w:rPr>
            </w:pPr>
            <w:r w:rsidRPr="000855B2">
              <w:rPr>
                <w:sz w:val="16"/>
                <w:szCs w:val="16"/>
                <w:lang w:val="en-GB"/>
              </w:rPr>
              <w:t>0.38</w:t>
            </w:r>
          </w:p>
        </w:tc>
        <w:tc>
          <w:tcPr>
            <w:tcW w:w="1134" w:type="dxa"/>
            <w:tcBorders>
              <w:top w:val="nil"/>
              <w:left w:val="nil"/>
              <w:bottom w:val="nil"/>
              <w:right w:val="single" w:sz="4" w:space="0" w:color="auto"/>
            </w:tcBorders>
            <w:shd w:val="clear" w:color="auto" w:fill="auto"/>
            <w:noWrap/>
            <w:vAlign w:val="bottom"/>
            <w:hideMark/>
          </w:tcPr>
          <w:p w14:paraId="781F82A8" w14:textId="77777777" w:rsidR="003A3CE0" w:rsidRPr="000855B2" w:rsidRDefault="003A3CE0" w:rsidP="009C4D4C">
            <w:pPr>
              <w:spacing w:line="240" w:lineRule="auto"/>
              <w:jc w:val="center"/>
              <w:rPr>
                <w:sz w:val="16"/>
                <w:szCs w:val="16"/>
                <w:lang w:val="en-GB"/>
              </w:rPr>
            </w:pPr>
            <w:r w:rsidRPr="000855B2">
              <w:rPr>
                <w:sz w:val="16"/>
                <w:szCs w:val="16"/>
                <w:lang w:val="en-GB"/>
              </w:rPr>
              <w:t>0.13</w:t>
            </w:r>
          </w:p>
        </w:tc>
        <w:tc>
          <w:tcPr>
            <w:tcW w:w="1559" w:type="dxa"/>
            <w:tcBorders>
              <w:top w:val="nil"/>
              <w:left w:val="nil"/>
              <w:bottom w:val="nil"/>
              <w:right w:val="single" w:sz="4" w:space="0" w:color="auto"/>
            </w:tcBorders>
            <w:shd w:val="clear" w:color="auto" w:fill="auto"/>
            <w:noWrap/>
            <w:vAlign w:val="bottom"/>
            <w:hideMark/>
          </w:tcPr>
          <w:p w14:paraId="6BE44D75" w14:textId="77777777" w:rsidR="003A3CE0" w:rsidRPr="000855B2" w:rsidRDefault="003A3CE0" w:rsidP="009C4D4C">
            <w:pPr>
              <w:spacing w:line="240" w:lineRule="auto"/>
              <w:jc w:val="center"/>
              <w:rPr>
                <w:sz w:val="16"/>
                <w:szCs w:val="16"/>
                <w:lang w:val="en-GB"/>
              </w:rPr>
            </w:pPr>
            <w:r w:rsidRPr="000855B2">
              <w:rPr>
                <w:sz w:val="16"/>
                <w:szCs w:val="16"/>
                <w:lang w:val="en-GB"/>
              </w:rPr>
              <w:t>0.34</w:t>
            </w:r>
          </w:p>
        </w:tc>
        <w:tc>
          <w:tcPr>
            <w:tcW w:w="576" w:type="dxa"/>
            <w:tcBorders>
              <w:top w:val="nil"/>
              <w:left w:val="nil"/>
              <w:bottom w:val="nil"/>
              <w:right w:val="single" w:sz="4" w:space="0" w:color="auto"/>
            </w:tcBorders>
            <w:shd w:val="clear" w:color="auto" w:fill="auto"/>
            <w:noWrap/>
            <w:vAlign w:val="bottom"/>
            <w:hideMark/>
          </w:tcPr>
          <w:p w14:paraId="307C6708"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c>
          <w:tcPr>
            <w:tcW w:w="576" w:type="dxa"/>
            <w:tcBorders>
              <w:top w:val="nil"/>
              <w:left w:val="nil"/>
              <w:bottom w:val="nil"/>
              <w:right w:val="double" w:sz="6" w:space="0" w:color="auto"/>
            </w:tcBorders>
            <w:shd w:val="clear" w:color="auto" w:fill="auto"/>
            <w:noWrap/>
            <w:vAlign w:val="bottom"/>
            <w:hideMark/>
          </w:tcPr>
          <w:p w14:paraId="2F897C8B"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75BF535C" w14:textId="77777777" w:rsidTr="00887829">
        <w:trPr>
          <w:trHeight w:val="300"/>
        </w:trPr>
        <w:tc>
          <w:tcPr>
            <w:tcW w:w="1441" w:type="dxa"/>
            <w:vMerge/>
            <w:tcBorders>
              <w:top w:val="nil"/>
              <w:left w:val="double" w:sz="6" w:space="0" w:color="auto"/>
              <w:bottom w:val="single" w:sz="8" w:space="0" w:color="000000"/>
              <w:right w:val="single" w:sz="4" w:space="0" w:color="auto"/>
            </w:tcBorders>
            <w:vAlign w:val="center"/>
            <w:hideMark/>
          </w:tcPr>
          <w:p w14:paraId="4A470DD7" w14:textId="77777777" w:rsidR="003A3CE0" w:rsidRPr="000855B2" w:rsidRDefault="003A3CE0" w:rsidP="009C4D4C">
            <w:pPr>
              <w:spacing w:line="240" w:lineRule="auto"/>
              <w:rPr>
                <w:b/>
                <w:bCs/>
                <w:sz w:val="16"/>
                <w:szCs w:val="16"/>
                <w:lang w:val="en-GB"/>
              </w:rPr>
            </w:pPr>
          </w:p>
        </w:tc>
        <w:tc>
          <w:tcPr>
            <w:tcW w:w="1701" w:type="dxa"/>
            <w:tcBorders>
              <w:top w:val="nil"/>
              <w:left w:val="nil"/>
              <w:bottom w:val="single" w:sz="8" w:space="0" w:color="auto"/>
              <w:right w:val="single" w:sz="4" w:space="0" w:color="auto"/>
            </w:tcBorders>
            <w:shd w:val="clear" w:color="auto" w:fill="auto"/>
            <w:noWrap/>
            <w:vAlign w:val="bottom"/>
            <w:hideMark/>
          </w:tcPr>
          <w:p w14:paraId="22EAD74F" w14:textId="77777777" w:rsidR="003A3CE0" w:rsidRPr="000855B2" w:rsidRDefault="003A3CE0" w:rsidP="009C4D4C">
            <w:pPr>
              <w:spacing w:line="240" w:lineRule="auto"/>
              <w:rPr>
                <w:sz w:val="16"/>
                <w:szCs w:val="16"/>
                <w:lang w:val="en-GB"/>
              </w:rPr>
            </w:pPr>
            <w:r w:rsidRPr="000855B2">
              <w:rPr>
                <w:sz w:val="16"/>
                <w:szCs w:val="16"/>
                <w:lang w:val="en-GB"/>
              </w:rPr>
              <w:t>p-tolualdehyde</w:t>
            </w:r>
          </w:p>
        </w:tc>
        <w:tc>
          <w:tcPr>
            <w:tcW w:w="992" w:type="dxa"/>
            <w:tcBorders>
              <w:top w:val="nil"/>
              <w:left w:val="nil"/>
              <w:bottom w:val="single" w:sz="8" w:space="0" w:color="auto"/>
              <w:right w:val="single" w:sz="4" w:space="0" w:color="auto"/>
            </w:tcBorders>
            <w:shd w:val="clear" w:color="auto" w:fill="auto"/>
            <w:noWrap/>
            <w:vAlign w:val="bottom"/>
            <w:hideMark/>
          </w:tcPr>
          <w:p w14:paraId="2652C240" w14:textId="77777777" w:rsidR="003A3CE0" w:rsidRPr="000855B2" w:rsidRDefault="003A3CE0" w:rsidP="009C4D4C">
            <w:pPr>
              <w:spacing w:line="240" w:lineRule="auto"/>
              <w:jc w:val="center"/>
              <w:rPr>
                <w:sz w:val="16"/>
                <w:szCs w:val="16"/>
                <w:lang w:val="en-GB"/>
              </w:rPr>
            </w:pPr>
            <w:r w:rsidRPr="000855B2">
              <w:rPr>
                <w:sz w:val="16"/>
                <w:szCs w:val="16"/>
                <w:lang w:val="en-GB"/>
              </w:rPr>
              <w:t>0.19</w:t>
            </w:r>
          </w:p>
        </w:tc>
        <w:tc>
          <w:tcPr>
            <w:tcW w:w="1134" w:type="dxa"/>
            <w:tcBorders>
              <w:top w:val="nil"/>
              <w:left w:val="nil"/>
              <w:bottom w:val="single" w:sz="8" w:space="0" w:color="auto"/>
              <w:right w:val="single" w:sz="4" w:space="0" w:color="auto"/>
            </w:tcBorders>
            <w:shd w:val="clear" w:color="auto" w:fill="auto"/>
            <w:noWrap/>
            <w:vAlign w:val="bottom"/>
            <w:hideMark/>
          </w:tcPr>
          <w:p w14:paraId="4FF2CED7" w14:textId="77777777" w:rsidR="003A3CE0" w:rsidRPr="000855B2" w:rsidRDefault="003A3CE0" w:rsidP="009C4D4C">
            <w:pPr>
              <w:spacing w:line="240" w:lineRule="auto"/>
              <w:jc w:val="center"/>
              <w:rPr>
                <w:sz w:val="16"/>
                <w:szCs w:val="16"/>
                <w:lang w:val="en-GB"/>
              </w:rPr>
            </w:pPr>
            <w:r w:rsidRPr="000855B2">
              <w:rPr>
                <w:sz w:val="16"/>
                <w:szCs w:val="16"/>
                <w:lang w:val="en-GB"/>
              </w:rPr>
              <w:t>0.06</w:t>
            </w:r>
          </w:p>
        </w:tc>
        <w:tc>
          <w:tcPr>
            <w:tcW w:w="1559" w:type="dxa"/>
            <w:tcBorders>
              <w:top w:val="nil"/>
              <w:left w:val="nil"/>
              <w:bottom w:val="single" w:sz="8" w:space="0" w:color="auto"/>
              <w:right w:val="single" w:sz="4" w:space="0" w:color="auto"/>
            </w:tcBorders>
            <w:shd w:val="clear" w:color="auto" w:fill="auto"/>
            <w:noWrap/>
            <w:vAlign w:val="bottom"/>
            <w:hideMark/>
          </w:tcPr>
          <w:p w14:paraId="30F5F3C9" w14:textId="77777777" w:rsidR="003A3CE0" w:rsidRPr="000855B2" w:rsidRDefault="003A3CE0" w:rsidP="009C4D4C">
            <w:pPr>
              <w:spacing w:line="240" w:lineRule="auto"/>
              <w:jc w:val="center"/>
              <w:rPr>
                <w:sz w:val="16"/>
                <w:szCs w:val="16"/>
                <w:lang w:val="en-GB"/>
              </w:rPr>
            </w:pPr>
            <w:r w:rsidRPr="000855B2">
              <w:rPr>
                <w:sz w:val="16"/>
                <w:szCs w:val="16"/>
                <w:lang w:val="en-GB"/>
              </w:rPr>
              <w:t>0.35</w:t>
            </w:r>
          </w:p>
        </w:tc>
        <w:tc>
          <w:tcPr>
            <w:tcW w:w="576" w:type="dxa"/>
            <w:tcBorders>
              <w:top w:val="nil"/>
              <w:left w:val="nil"/>
              <w:bottom w:val="single" w:sz="8" w:space="0" w:color="auto"/>
              <w:right w:val="single" w:sz="4" w:space="0" w:color="auto"/>
            </w:tcBorders>
            <w:shd w:val="clear" w:color="auto" w:fill="auto"/>
            <w:noWrap/>
            <w:vAlign w:val="bottom"/>
            <w:hideMark/>
          </w:tcPr>
          <w:p w14:paraId="66962C26"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single" w:sz="8" w:space="0" w:color="auto"/>
              <w:right w:val="double" w:sz="6" w:space="0" w:color="auto"/>
            </w:tcBorders>
            <w:shd w:val="clear" w:color="auto" w:fill="auto"/>
            <w:noWrap/>
            <w:vAlign w:val="bottom"/>
            <w:hideMark/>
          </w:tcPr>
          <w:p w14:paraId="2A28AE9C"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72D59F9B" w14:textId="77777777" w:rsidTr="00887829">
        <w:trPr>
          <w:trHeight w:val="300"/>
        </w:trPr>
        <w:tc>
          <w:tcPr>
            <w:tcW w:w="1441" w:type="dxa"/>
            <w:vMerge w:val="restart"/>
            <w:tcBorders>
              <w:top w:val="nil"/>
              <w:left w:val="double" w:sz="6" w:space="0" w:color="auto"/>
              <w:bottom w:val="single" w:sz="8" w:space="0" w:color="000000"/>
              <w:right w:val="single" w:sz="4" w:space="0" w:color="auto"/>
            </w:tcBorders>
            <w:shd w:val="clear" w:color="auto" w:fill="auto"/>
            <w:noWrap/>
            <w:vAlign w:val="center"/>
            <w:hideMark/>
          </w:tcPr>
          <w:p w14:paraId="47EDF592"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KETONES</w:t>
            </w:r>
          </w:p>
        </w:tc>
        <w:tc>
          <w:tcPr>
            <w:tcW w:w="1701" w:type="dxa"/>
            <w:tcBorders>
              <w:top w:val="nil"/>
              <w:left w:val="nil"/>
              <w:bottom w:val="nil"/>
              <w:right w:val="single" w:sz="4" w:space="0" w:color="auto"/>
            </w:tcBorders>
            <w:shd w:val="clear" w:color="auto" w:fill="auto"/>
            <w:noWrap/>
            <w:vAlign w:val="bottom"/>
            <w:hideMark/>
          </w:tcPr>
          <w:p w14:paraId="0EF2B357" w14:textId="77777777" w:rsidR="003A3CE0" w:rsidRPr="000855B2" w:rsidRDefault="003A3CE0" w:rsidP="009C4D4C">
            <w:pPr>
              <w:spacing w:line="240" w:lineRule="auto"/>
              <w:rPr>
                <w:sz w:val="16"/>
                <w:szCs w:val="16"/>
                <w:lang w:val="en-GB"/>
              </w:rPr>
            </w:pPr>
            <w:r w:rsidRPr="000855B2">
              <w:rPr>
                <w:sz w:val="16"/>
                <w:szCs w:val="16"/>
                <w:lang w:val="en-GB"/>
              </w:rPr>
              <w:t>acetone</w:t>
            </w:r>
          </w:p>
        </w:tc>
        <w:tc>
          <w:tcPr>
            <w:tcW w:w="992" w:type="dxa"/>
            <w:tcBorders>
              <w:top w:val="nil"/>
              <w:left w:val="nil"/>
              <w:bottom w:val="nil"/>
              <w:right w:val="single" w:sz="4" w:space="0" w:color="auto"/>
            </w:tcBorders>
            <w:shd w:val="clear" w:color="auto" w:fill="auto"/>
            <w:noWrap/>
            <w:vAlign w:val="bottom"/>
            <w:hideMark/>
          </w:tcPr>
          <w:p w14:paraId="0FD6C728" w14:textId="77777777" w:rsidR="003A3CE0" w:rsidRPr="000855B2" w:rsidRDefault="003A3CE0" w:rsidP="009C4D4C">
            <w:pPr>
              <w:spacing w:line="240" w:lineRule="auto"/>
              <w:jc w:val="center"/>
              <w:rPr>
                <w:sz w:val="16"/>
                <w:szCs w:val="16"/>
                <w:lang w:val="en-GB"/>
              </w:rPr>
            </w:pPr>
            <w:r w:rsidRPr="000855B2">
              <w:rPr>
                <w:sz w:val="16"/>
                <w:szCs w:val="16"/>
                <w:lang w:val="en-GB"/>
              </w:rPr>
              <w:t>0.21</w:t>
            </w:r>
          </w:p>
        </w:tc>
        <w:tc>
          <w:tcPr>
            <w:tcW w:w="1134" w:type="dxa"/>
            <w:tcBorders>
              <w:top w:val="nil"/>
              <w:left w:val="nil"/>
              <w:bottom w:val="nil"/>
              <w:right w:val="single" w:sz="4" w:space="0" w:color="auto"/>
            </w:tcBorders>
            <w:shd w:val="clear" w:color="auto" w:fill="auto"/>
            <w:noWrap/>
            <w:vAlign w:val="bottom"/>
            <w:hideMark/>
          </w:tcPr>
          <w:p w14:paraId="3DA30600" w14:textId="77777777" w:rsidR="003A3CE0" w:rsidRPr="000855B2" w:rsidRDefault="003A3CE0" w:rsidP="009C4D4C">
            <w:pPr>
              <w:spacing w:line="240" w:lineRule="auto"/>
              <w:jc w:val="center"/>
              <w:rPr>
                <w:sz w:val="16"/>
                <w:szCs w:val="16"/>
                <w:lang w:val="en-GB"/>
              </w:rPr>
            </w:pPr>
            <w:r w:rsidRPr="000855B2">
              <w:rPr>
                <w:sz w:val="16"/>
                <w:szCs w:val="16"/>
                <w:lang w:val="en-GB"/>
              </w:rPr>
              <w:t>0.61</w:t>
            </w:r>
          </w:p>
        </w:tc>
        <w:tc>
          <w:tcPr>
            <w:tcW w:w="1559" w:type="dxa"/>
            <w:tcBorders>
              <w:top w:val="nil"/>
              <w:left w:val="nil"/>
              <w:bottom w:val="nil"/>
              <w:right w:val="single" w:sz="4" w:space="0" w:color="auto"/>
            </w:tcBorders>
            <w:shd w:val="clear" w:color="auto" w:fill="auto"/>
            <w:noWrap/>
            <w:vAlign w:val="bottom"/>
            <w:hideMark/>
          </w:tcPr>
          <w:p w14:paraId="3229F7E1" w14:textId="77777777" w:rsidR="003A3CE0" w:rsidRPr="000855B2" w:rsidRDefault="003A3CE0" w:rsidP="009C4D4C">
            <w:pPr>
              <w:spacing w:line="240" w:lineRule="auto"/>
              <w:jc w:val="center"/>
              <w:rPr>
                <w:sz w:val="16"/>
                <w:szCs w:val="16"/>
                <w:lang w:val="en-GB"/>
              </w:rPr>
            </w:pPr>
            <w:r w:rsidRPr="000855B2">
              <w:rPr>
                <w:sz w:val="16"/>
                <w:szCs w:val="16"/>
                <w:lang w:val="en-GB"/>
              </w:rPr>
              <w:t>2.94</w:t>
            </w:r>
          </w:p>
        </w:tc>
        <w:tc>
          <w:tcPr>
            <w:tcW w:w="576" w:type="dxa"/>
            <w:tcBorders>
              <w:top w:val="nil"/>
              <w:left w:val="nil"/>
              <w:bottom w:val="nil"/>
              <w:right w:val="single" w:sz="4" w:space="0" w:color="auto"/>
            </w:tcBorders>
            <w:shd w:val="clear" w:color="auto" w:fill="auto"/>
            <w:noWrap/>
            <w:vAlign w:val="bottom"/>
            <w:hideMark/>
          </w:tcPr>
          <w:p w14:paraId="0F175054"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nil"/>
              <w:right w:val="double" w:sz="6" w:space="0" w:color="auto"/>
            </w:tcBorders>
            <w:shd w:val="clear" w:color="auto" w:fill="auto"/>
            <w:noWrap/>
            <w:vAlign w:val="bottom"/>
            <w:hideMark/>
          </w:tcPr>
          <w:p w14:paraId="0C7154FA" w14:textId="77777777" w:rsidR="003A3CE0" w:rsidRPr="000855B2" w:rsidRDefault="003A3CE0" w:rsidP="009C4D4C">
            <w:pPr>
              <w:spacing w:line="240" w:lineRule="auto"/>
              <w:jc w:val="center"/>
              <w:rPr>
                <w:sz w:val="16"/>
                <w:szCs w:val="16"/>
                <w:lang w:val="en-GB"/>
              </w:rPr>
            </w:pPr>
            <w:r w:rsidRPr="000855B2">
              <w:rPr>
                <w:sz w:val="16"/>
                <w:szCs w:val="16"/>
                <w:lang w:val="en-GB"/>
              </w:rPr>
              <w:t>0.78</w:t>
            </w:r>
          </w:p>
        </w:tc>
      </w:tr>
      <w:tr w:rsidR="003A3CE0" w:rsidRPr="000855B2" w14:paraId="0CF5F21B" w14:textId="77777777" w:rsidTr="00887829">
        <w:trPr>
          <w:trHeight w:val="270"/>
        </w:trPr>
        <w:tc>
          <w:tcPr>
            <w:tcW w:w="1441" w:type="dxa"/>
            <w:vMerge/>
            <w:tcBorders>
              <w:top w:val="nil"/>
              <w:left w:val="double" w:sz="6" w:space="0" w:color="auto"/>
              <w:bottom w:val="single" w:sz="8" w:space="0" w:color="000000"/>
              <w:right w:val="single" w:sz="4" w:space="0" w:color="auto"/>
            </w:tcBorders>
            <w:vAlign w:val="center"/>
            <w:hideMark/>
          </w:tcPr>
          <w:p w14:paraId="085904A2" w14:textId="77777777" w:rsidR="003A3CE0" w:rsidRPr="000855B2" w:rsidRDefault="003A3CE0" w:rsidP="009C4D4C">
            <w:pPr>
              <w:spacing w:line="240" w:lineRule="auto"/>
              <w:rPr>
                <w:b/>
                <w:bCs/>
                <w:sz w:val="16"/>
                <w:szCs w:val="16"/>
                <w:lang w:val="en-GB"/>
              </w:rPr>
            </w:pPr>
          </w:p>
        </w:tc>
        <w:tc>
          <w:tcPr>
            <w:tcW w:w="1701" w:type="dxa"/>
            <w:tcBorders>
              <w:top w:val="nil"/>
              <w:left w:val="nil"/>
              <w:bottom w:val="single" w:sz="8" w:space="0" w:color="auto"/>
              <w:right w:val="single" w:sz="4" w:space="0" w:color="auto"/>
            </w:tcBorders>
            <w:shd w:val="clear" w:color="auto" w:fill="auto"/>
            <w:noWrap/>
            <w:vAlign w:val="bottom"/>
            <w:hideMark/>
          </w:tcPr>
          <w:p w14:paraId="5A137020" w14:textId="77777777" w:rsidR="003A3CE0" w:rsidRPr="000855B2" w:rsidRDefault="003A3CE0" w:rsidP="009C4D4C">
            <w:pPr>
              <w:spacing w:line="240" w:lineRule="auto"/>
              <w:rPr>
                <w:sz w:val="16"/>
                <w:szCs w:val="16"/>
                <w:lang w:val="en-GB"/>
              </w:rPr>
            </w:pPr>
            <w:r w:rsidRPr="000855B2">
              <w:rPr>
                <w:sz w:val="16"/>
                <w:szCs w:val="16"/>
                <w:lang w:val="en-GB"/>
              </w:rPr>
              <w:t>methylethlketone</w:t>
            </w:r>
          </w:p>
        </w:tc>
        <w:tc>
          <w:tcPr>
            <w:tcW w:w="992" w:type="dxa"/>
            <w:tcBorders>
              <w:top w:val="nil"/>
              <w:left w:val="nil"/>
              <w:bottom w:val="single" w:sz="8" w:space="0" w:color="auto"/>
              <w:right w:val="single" w:sz="4" w:space="0" w:color="auto"/>
            </w:tcBorders>
            <w:shd w:val="clear" w:color="auto" w:fill="auto"/>
            <w:noWrap/>
            <w:vAlign w:val="bottom"/>
            <w:hideMark/>
          </w:tcPr>
          <w:p w14:paraId="36C15B16" w14:textId="77777777" w:rsidR="003A3CE0" w:rsidRPr="000855B2" w:rsidRDefault="003A3CE0" w:rsidP="009C4D4C">
            <w:pPr>
              <w:spacing w:line="240" w:lineRule="auto"/>
              <w:jc w:val="center"/>
              <w:rPr>
                <w:sz w:val="16"/>
                <w:szCs w:val="16"/>
                <w:lang w:val="en-GB"/>
              </w:rPr>
            </w:pPr>
            <w:r w:rsidRPr="000855B2">
              <w:rPr>
                <w:sz w:val="16"/>
                <w:szCs w:val="16"/>
                <w:lang w:val="en-GB"/>
              </w:rPr>
              <w:t>0.11</w:t>
            </w:r>
          </w:p>
        </w:tc>
        <w:tc>
          <w:tcPr>
            <w:tcW w:w="1134" w:type="dxa"/>
            <w:tcBorders>
              <w:top w:val="nil"/>
              <w:left w:val="nil"/>
              <w:bottom w:val="single" w:sz="8" w:space="0" w:color="auto"/>
              <w:right w:val="single" w:sz="4" w:space="0" w:color="auto"/>
            </w:tcBorders>
            <w:shd w:val="clear" w:color="auto" w:fill="auto"/>
            <w:noWrap/>
            <w:vAlign w:val="bottom"/>
            <w:hideMark/>
          </w:tcPr>
          <w:p w14:paraId="32D01E34"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single" w:sz="8" w:space="0" w:color="auto"/>
              <w:right w:val="single" w:sz="4" w:space="0" w:color="auto"/>
            </w:tcBorders>
            <w:shd w:val="clear" w:color="auto" w:fill="auto"/>
            <w:noWrap/>
            <w:vAlign w:val="bottom"/>
            <w:hideMark/>
          </w:tcPr>
          <w:p w14:paraId="7523881B" w14:textId="77777777" w:rsidR="003A3CE0" w:rsidRPr="000855B2" w:rsidRDefault="003A3CE0" w:rsidP="009C4D4C">
            <w:pPr>
              <w:spacing w:line="240" w:lineRule="auto"/>
              <w:jc w:val="center"/>
              <w:rPr>
                <w:sz w:val="16"/>
                <w:szCs w:val="16"/>
                <w:lang w:val="en-GB"/>
              </w:rPr>
            </w:pPr>
            <w:r w:rsidRPr="000855B2">
              <w:rPr>
                <w:sz w:val="16"/>
                <w:szCs w:val="16"/>
                <w:lang w:val="en-GB"/>
              </w:rPr>
              <w:t>1.20</w:t>
            </w:r>
          </w:p>
        </w:tc>
        <w:tc>
          <w:tcPr>
            <w:tcW w:w="576" w:type="dxa"/>
            <w:tcBorders>
              <w:top w:val="nil"/>
              <w:left w:val="nil"/>
              <w:bottom w:val="single" w:sz="8" w:space="0" w:color="auto"/>
              <w:right w:val="single" w:sz="4" w:space="0" w:color="auto"/>
            </w:tcBorders>
            <w:shd w:val="clear" w:color="auto" w:fill="auto"/>
            <w:noWrap/>
            <w:vAlign w:val="bottom"/>
            <w:hideMark/>
          </w:tcPr>
          <w:p w14:paraId="6F295E21"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single" w:sz="8" w:space="0" w:color="auto"/>
              <w:right w:val="double" w:sz="6" w:space="0" w:color="auto"/>
            </w:tcBorders>
            <w:shd w:val="clear" w:color="auto" w:fill="auto"/>
            <w:noWrap/>
            <w:vAlign w:val="bottom"/>
            <w:hideMark/>
          </w:tcPr>
          <w:p w14:paraId="210D0E9A"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5A31E58C" w14:textId="77777777" w:rsidTr="00887829">
        <w:trPr>
          <w:trHeight w:val="255"/>
        </w:trPr>
        <w:tc>
          <w:tcPr>
            <w:tcW w:w="1441" w:type="dxa"/>
            <w:vMerge w:val="restart"/>
            <w:tcBorders>
              <w:top w:val="nil"/>
              <w:left w:val="double" w:sz="6" w:space="0" w:color="auto"/>
              <w:bottom w:val="single" w:sz="8" w:space="0" w:color="000000"/>
              <w:right w:val="single" w:sz="4" w:space="0" w:color="auto"/>
            </w:tcBorders>
            <w:shd w:val="clear" w:color="auto" w:fill="auto"/>
            <w:noWrap/>
            <w:textDirection w:val="btLr"/>
            <w:vAlign w:val="center"/>
            <w:hideMark/>
          </w:tcPr>
          <w:p w14:paraId="5255A636"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AROMATICS</w:t>
            </w:r>
          </w:p>
        </w:tc>
        <w:tc>
          <w:tcPr>
            <w:tcW w:w="1701" w:type="dxa"/>
            <w:tcBorders>
              <w:top w:val="nil"/>
              <w:left w:val="nil"/>
              <w:bottom w:val="nil"/>
              <w:right w:val="single" w:sz="4" w:space="0" w:color="auto"/>
            </w:tcBorders>
            <w:shd w:val="clear" w:color="auto" w:fill="auto"/>
            <w:noWrap/>
            <w:vAlign w:val="bottom"/>
            <w:hideMark/>
          </w:tcPr>
          <w:p w14:paraId="3AD64C7F" w14:textId="77777777" w:rsidR="003A3CE0" w:rsidRPr="000855B2" w:rsidRDefault="003A3CE0" w:rsidP="009C4D4C">
            <w:pPr>
              <w:spacing w:line="240" w:lineRule="auto"/>
              <w:rPr>
                <w:sz w:val="16"/>
                <w:szCs w:val="16"/>
                <w:lang w:val="en-GB"/>
              </w:rPr>
            </w:pPr>
            <w:r w:rsidRPr="000855B2">
              <w:rPr>
                <w:sz w:val="16"/>
                <w:szCs w:val="16"/>
                <w:lang w:val="en-GB"/>
              </w:rPr>
              <w:t>toluene</w:t>
            </w:r>
          </w:p>
        </w:tc>
        <w:tc>
          <w:tcPr>
            <w:tcW w:w="992" w:type="dxa"/>
            <w:tcBorders>
              <w:top w:val="nil"/>
              <w:left w:val="nil"/>
              <w:bottom w:val="nil"/>
              <w:right w:val="single" w:sz="4" w:space="0" w:color="auto"/>
            </w:tcBorders>
            <w:shd w:val="clear" w:color="auto" w:fill="auto"/>
            <w:noWrap/>
            <w:vAlign w:val="bottom"/>
            <w:hideMark/>
          </w:tcPr>
          <w:p w14:paraId="4A4166AC" w14:textId="77777777" w:rsidR="003A3CE0" w:rsidRPr="000855B2" w:rsidRDefault="003A3CE0" w:rsidP="009C4D4C">
            <w:pPr>
              <w:spacing w:line="240" w:lineRule="auto"/>
              <w:jc w:val="center"/>
              <w:rPr>
                <w:sz w:val="16"/>
                <w:szCs w:val="16"/>
                <w:lang w:val="en-GB"/>
              </w:rPr>
            </w:pPr>
            <w:r w:rsidRPr="000855B2">
              <w:rPr>
                <w:sz w:val="16"/>
                <w:szCs w:val="16"/>
                <w:lang w:val="en-GB"/>
              </w:rPr>
              <w:t>12.84</w:t>
            </w:r>
          </w:p>
        </w:tc>
        <w:tc>
          <w:tcPr>
            <w:tcW w:w="1134" w:type="dxa"/>
            <w:tcBorders>
              <w:top w:val="nil"/>
              <w:left w:val="nil"/>
              <w:bottom w:val="nil"/>
              <w:right w:val="single" w:sz="4" w:space="0" w:color="auto"/>
            </w:tcBorders>
            <w:shd w:val="clear" w:color="auto" w:fill="auto"/>
            <w:noWrap/>
            <w:vAlign w:val="bottom"/>
            <w:hideMark/>
          </w:tcPr>
          <w:p w14:paraId="4A0CB9B6" w14:textId="77777777" w:rsidR="003A3CE0" w:rsidRPr="000855B2" w:rsidRDefault="003A3CE0" w:rsidP="009C4D4C">
            <w:pPr>
              <w:spacing w:line="240" w:lineRule="auto"/>
              <w:jc w:val="center"/>
              <w:rPr>
                <w:sz w:val="16"/>
                <w:szCs w:val="16"/>
                <w:lang w:val="en-GB"/>
              </w:rPr>
            </w:pPr>
            <w:r w:rsidRPr="000855B2">
              <w:rPr>
                <w:sz w:val="16"/>
                <w:szCs w:val="16"/>
                <w:lang w:val="en-GB"/>
              </w:rPr>
              <w:t>10.98</w:t>
            </w:r>
          </w:p>
        </w:tc>
        <w:tc>
          <w:tcPr>
            <w:tcW w:w="1559" w:type="dxa"/>
            <w:tcBorders>
              <w:top w:val="nil"/>
              <w:left w:val="nil"/>
              <w:bottom w:val="nil"/>
              <w:right w:val="single" w:sz="4" w:space="0" w:color="auto"/>
            </w:tcBorders>
            <w:shd w:val="clear" w:color="auto" w:fill="auto"/>
            <w:noWrap/>
            <w:vAlign w:val="bottom"/>
            <w:hideMark/>
          </w:tcPr>
          <w:p w14:paraId="653D642A" w14:textId="77777777" w:rsidR="003A3CE0" w:rsidRPr="000855B2" w:rsidRDefault="003A3CE0" w:rsidP="009C4D4C">
            <w:pPr>
              <w:spacing w:line="240" w:lineRule="auto"/>
              <w:jc w:val="center"/>
              <w:rPr>
                <w:sz w:val="16"/>
                <w:szCs w:val="16"/>
                <w:lang w:val="en-GB"/>
              </w:rPr>
            </w:pPr>
            <w:r w:rsidRPr="000855B2">
              <w:rPr>
                <w:sz w:val="16"/>
                <w:szCs w:val="16"/>
                <w:lang w:val="en-GB"/>
              </w:rPr>
              <w:t>0.69</w:t>
            </w:r>
          </w:p>
        </w:tc>
        <w:tc>
          <w:tcPr>
            <w:tcW w:w="576" w:type="dxa"/>
            <w:tcBorders>
              <w:top w:val="nil"/>
              <w:left w:val="nil"/>
              <w:bottom w:val="nil"/>
              <w:right w:val="single" w:sz="4" w:space="0" w:color="auto"/>
            </w:tcBorders>
            <w:shd w:val="clear" w:color="auto" w:fill="auto"/>
            <w:noWrap/>
            <w:vAlign w:val="bottom"/>
            <w:hideMark/>
          </w:tcPr>
          <w:p w14:paraId="7F38926B" w14:textId="77777777" w:rsidR="003A3CE0" w:rsidRPr="000855B2" w:rsidRDefault="003A3CE0" w:rsidP="009C4D4C">
            <w:pPr>
              <w:spacing w:line="240" w:lineRule="auto"/>
              <w:jc w:val="center"/>
              <w:rPr>
                <w:sz w:val="16"/>
                <w:szCs w:val="16"/>
                <w:lang w:val="en-GB"/>
              </w:rPr>
            </w:pPr>
            <w:r w:rsidRPr="000855B2">
              <w:rPr>
                <w:sz w:val="16"/>
                <w:szCs w:val="16"/>
                <w:lang w:val="en-GB"/>
              </w:rPr>
              <w:t>0.01</w:t>
            </w:r>
          </w:p>
        </w:tc>
        <w:tc>
          <w:tcPr>
            <w:tcW w:w="576" w:type="dxa"/>
            <w:tcBorders>
              <w:top w:val="nil"/>
              <w:left w:val="nil"/>
              <w:bottom w:val="nil"/>
              <w:right w:val="double" w:sz="6" w:space="0" w:color="auto"/>
            </w:tcBorders>
            <w:shd w:val="clear" w:color="auto" w:fill="auto"/>
            <w:noWrap/>
            <w:vAlign w:val="bottom"/>
            <w:hideMark/>
          </w:tcPr>
          <w:p w14:paraId="38561A0B" w14:textId="77777777" w:rsidR="003A3CE0" w:rsidRPr="000855B2" w:rsidRDefault="003A3CE0" w:rsidP="009C4D4C">
            <w:pPr>
              <w:spacing w:line="240" w:lineRule="auto"/>
              <w:jc w:val="center"/>
              <w:rPr>
                <w:sz w:val="16"/>
                <w:szCs w:val="16"/>
                <w:lang w:val="en-GB"/>
              </w:rPr>
            </w:pPr>
            <w:r w:rsidRPr="000855B2">
              <w:rPr>
                <w:sz w:val="16"/>
                <w:szCs w:val="16"/>
                <w:lang w:val="en-GB"/>
              </w:rPr>
              <w:t>1.22</w:t>
            </w:r>
          </w:p>
        </w:tc>
      </w:tr>
      <w:tr w:rsidR="003A3CE0" w:rsidRPr="000855B2" w14:paraId="2D63352B"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474005A0"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7E2495D3" w14:textId="77777777" w:rsidR="003A3CE0" w:rsidRPr="000855B2" w:rsidRDefault="003A3CE0" w:rsidP="009C4D4C">
            <w:pPr>
              <w:spacing w:line="240" w:lineRule="auto"/>
              <w:rPr>
                <w:sz w:val="16"/>
                <w:szCs w:val="16"/>
                <w:lang w:val="en-GB"/>
              </w:rPr>
            </w:pPr>
            <w:r w:rsidRPr="000855B2">
              <w:rPr>
                <w:sz w:val="16"/>
                <w:szCs w:val="16"/>
                <w:lang w:val="en-GB"/>
              </w:rPr>
              <w:t>ethylbenzene</w:t>
            </w:r>
          </w:p>
        </w:tc>
        <w:tc>
          <w:tcPr>
            <w:tcW w:w="992" w:type="dxa"/>
            <w:tcBorders>
              <w:top w:val="nil"/>
              <w:left w:val="nil"/>
              <w:bottom w:val="nil"/>
              <w:right w:val="single" w:sz="4" w:space="0" w:color="auto"/>
            </w:tcBorders>
            <w:shd w:val="clear" w:color="auto" w:fill="auto"/>
            <w:noWrap/>
            <w:vAlign w:val="bottom"/>
            <w:hideMark/>
          </w:tcPr>
          <w:p w14:paraId="5C94C386" w14:textId="77777777" w:rsidR="003A3CE0" w:rsidRPr="000855B2" w:rsidRDefault="003A3CE0" w:rsidP="009C4D4C">
            <w:pPr>
              <w:spacing w:line="240" w:lineRule="auto"/>
              <w:jc w:val="center"/>
              <w:rPr>
                <w:sz w:val="16"/>
                <w:szCs w:val="16"/>
                <w:lang w:val="en-GB"/>
              </w:rPr>
            </w:pPr>
            <w:r w:rsidRPr="000855B2">
              <w:rPr>
                <w:sz w:val="16"/>
                <w:szCs w:val="16"/>
                <w:lang w:val="en-GB"/>
              </w:rPr>
              <w:t>4.78</w:t>
            </w:r>
          </w:p>
        </w:tc>
        <w:tc>
          <w:tcPr>
            <w:tcW w:w="1134" w:type="dxa"/>
            <w:tcBorders>
              <w:top w:val="nil"/>
              <w:left w:val="nil"/>
              <w:bottom w:val="nil"/>
              <w:right w:val="single" w:sz="4" w:space="0" w:color="auto"/>
            </w:tcBorders>
            <w:shd w:val="clear" w:color="auto" w:fill="auto"/>
            <w:noWrap/>
            <w:vAlign w:val="bottom"/>
            <w:hideMark/>
          </w:tcPr>
          <w:p w14:paraId="521DDFE5" w14:textId="77777777" w:rsidR="003A3CE0" w:rsidRPr="000855B2" w:rsidRDefault="003A3CE0" w:rsidP="009C4D4C">
            <w:pPr>
              <w:spacing w:line="240" w:lineRule="auto"/>
              <w:jc w:val="center"/>
              <w:rPr>
                <w:sz w:val="16"/>
                <w:szCs w:val="16"/>
                <w:lang w:val="en-GB"/>
              </w:rPr>
            </w:pPr>
            <w:r w:rsidRPr="000855B2">
              <w:rPr>
                <w:sz w:val="16"/>
                <w:szCs w:val="16"/>
                <w:lang w:val="en-GB"/>
              </w:rPr>
              <w:t>1.89</w:t>
            </w:r>
          </w:p>
        </w:tc>
        <w:tc>
          <w:tcPr>
            <w:tcW w:w="1559" w:type="dxa"/>
            <w:tcBorders>
              <w:top w:val="nil"/>
              <w:left w:val="nil"/>
              <w:bottom w:val="nil"/>
              <w:right w:val="single" w:sz="4" w:space="0" w:color="auto"/>
            </w:tcBorders>
            <w:shd w:val="clear" w:color="auto" w:fill="auto"/>
            <w:noWrap/>
            <w:vAlign w:val="bottom"/>
            <w:hideMark/>
          </w:tcPr>
          <w:p w14:paraId="5F232377" w14:textId="77777777" w:rsidR="003A3CE0" w:rsidRPr="000855B2" w:rsidRDefault="003A3CE0" w:rsidP="009C4D4C">
            <w:pPr>
              <w:spacing w:line="240" w:lineRule="auto"/>
              <w:jc w:val="center"/>
              <w:rPr>
                <w:sz w:val="16"/>
                <w:szCs w:val="16"/>
                <w:lang w:val="en-GB"/>
              </w:rPr>
            </w:pPr>
            <w:r w:rsidRPr="000855B2">
              <w:rPr>
                <w:sz w:val="16"/>
                <w:szCs w:val="16"/>
                <w:lang w:val="en-GB"/>
              </w:rPr>
              <w:t>0.29</w:t>
            </w:r>
          </w:p>
        </w:tc>
        <w:tc>
          <w:tcPr>
            <w:tcW w:w="576" w:type="dxa"/>
            <w:tcBorders>
              <w:top w:val="nil"/>
              <w:left w:val="nil"/>
              <w:bottom w:val="nil"/>
              <w:right w:val="single" w:sz="4" w:space="0" w:color="auto"/>
            </w:tcBorders>
            <w:shd w:val="clear" w:color="auto" w:fill="auto"/>
            <w:noWrap/>
            <w:vAlign w:val="bottom"/>
            <w:hideMark/>
          </w:tcPr>
          <w:p w14:paraId="62146CD0"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nil"/>
              <w:right w:val="double" w:sz="6" w:space="0" w:color="auto"/>
            </w:tcBorders>
            <w:shd w:val="clear" w:color="auto" w:fill="auto"/>
            <w:noWrap/>
            <w:vAlign w:val="bottom"/>
            <w:hideMark/>
          </w:tcPr>
          <w:p w14:paraId="449F4692" w14:textId="77777777" w:rsidR="003A3CE0" w:rsidRPr="000855B2" w:rsidRDefault="003A3CE0" w:rsidP="009C4D4C">
            <w:pPr>
              <w:spacing w:line="240" w:lineRule="auto"/>
              <w:jc w:val="center"/>
              <w:rPr>
                <w:sz w:val="16"/>
                <w:szCs w:val="16"/>
                <w:lang w:val="en-GB"/>
              </w:rPr>
            </w:pPr>
            <w:r w:rsidRPr="000855B2">
              <w:rPr>
                <w:sz w:val="16"/>
                <w:szCs w:val="16"/>
                <w:lang w:val="en-GB"/>
              </w:rPr>
              <w:t>0.24</w:t>
            </w:r>
          </w:p>
        </w:tc>
      </w:tr>
      <w:tr w:rsidR="003A3CE0" w:rsidRPr="000855B2" w14:paraId="11313C6D"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51FB7C33"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7D8989B" w14:textId="77777777" w:rsidR="003A3CE0" w:rsidRPr="000855B2" w:rsidRDefault="003A3CE0" w:rsidP="009C4D4C">
            <w:pPr>
              <w:spacing w:line="240" w:lineRule="auto"/>
              <w:rPr>
                <w:sz w:val="16"/>
                <w:szCs w:val="16"/>
                <w:lang w:val="en-GB"/>
              </w:rPr>
            </w:pPr>
            <w:r w:rsidRPr="000855B2">
              <w:rPr>
                <w:sz w:val="16"/>
                <w:szCs w:val="16"/>
                <w:lang w:val="en-GB"/>
              </w:rPr>
              <w:t>m,p-xylene</w:t>
            </w:r>
          </w:p>
        </w:tc>
        <w:tc>
          <w:tcPr>
            <w:tcW w:w="992" w:type="dxa"/>
            <w:tcBorders>
              <w:top w:val="nil"/>
              <w:left w:val="nil"/>
              <w:bottom w:val="nil"/>
              <w:right w:val="single" w:sz="4" w:space="0" w:color="auto"/>
            </w:tcBorders>
            <w:shd w:val="clear" w:color="auto" w:fill="auto"/>
            <w:noWrap/>
            <w:vAlign w:val="bottom"/>
            <w:hideMark/>
          </w:tcPr>
          <w:p w14:paraId="0B633140" w14:textId="77777777" w:rsidR="003A3CE0" w:rsidRPr="000855B2" w:rsidRDefault="003A3CE0" w:rsidP="009C4D4C">
            <w:pPr>
              <w:spacing w:line="240" w:lineRule="auto"/>
              <w:jc w:val="center"/>
              <w:rPr>
                <w:sz w:val="16"/>
                <w:szCs w:val="16"/>
                <w:lang w:val="en-GB"/>
              </w:rPr>
            </w:pPr>
            <w:r w:rsidRPr="000855B2">
              <w:rPr>
                <w:sz w:val="16"/>
                <w:szCs w:val="16"/>
                <w:lang w:val="en-GB"/>
              </w:rPr>
              <w:t>6.66</w:t>
            </w:r>
          </w:p>
        </w:tc>
        <w:tc>
          <w:tcPr>
            <w:tcW w:w="1134" w:type="dxa"/>
            <w:tcBorders>
              <w:top w:val="nil"/>
              <w:left w:val="nil"/>
              <w:bottom w:val="nil"/>
              <w:right w:val="single" w:sz="4" w:space="0" w:color="auto"/>
            </w:tcBorders>
            <w:shd w:val="clear" w:color="auto" w:fill="auto"/>
            <w:noWrap/>
            <w:vAlign w:val="bottom"/>
            <w:hideMark/>
          </w:tcPr>
          <w:p w14:paraId="77652DE7" w14:textId="77777777" w:rsidR="003A3CE0" w:rsidRPr="000855B2" w:rsidRDefault="003A3CE0" w:rsidP="009C4D4C">
            <w:pPr>
              <w:spacing w:line="240" w:lineRule="auto"/>
              <w:jc w:val="center"/>
              <w:rPr>
                <w:sz w:val="16"/>
                <w:szCs w:val="16"/>
                <w:lang w:val="en-GB"/>
              </w:rPr>
            </w:pPr>
            <w:r w:rsidRPr="000855B2">
              <w:rPr>
                <w:sz w:val="16"/>
                <w:szCs w:val="16"/>
                <w:lang w:val="en-GB"/>
              </w:rPr>
              <w:t>5.43</w:t>
            </w:r>
          </w:p>
        </w:tc>
        <w:tc>
          <w:tcPr>
            <w:tcW w:w="1559" w:type="dxa"/>
            <w:tcBorders>
              <w:top w:val="nil"/>
              <w:left w:val="nil"/>
              <w:bottom w:val="nil"/>
              <w:right w:val="single" w:sz="4" w:space="0" w:color="auto"/>
            </w:tcBorders>
            <w:shd w:val="clear" w:color="auto" w:fill="auto"/>
            <w:noWrap/>
            <w:vAlign w:val="bottom"/>
            <w:hideMark/>
          </w:tcPr>
          <w:p w14:paraId="7F9EE5F5" w14:textId="77777777" w:rsidR="003A3CE0" w:rsidRPr="000855B2" w:rsidRDefault="003A3CE0" w:rsidP="009C4D4C">
            <w:pPr>
              <w:spacing w:line="240" w:lineRule="auto"/>
              <w:jc w:val="center"/>
              <w:rPr>
                <w:sz w:val="16"/>
                <w:szCs w:val="16"/>
                <w:lang w:val="en-GB"/>
              </w:rPr>
            </w:pPr>
            <w:r w:rsidRPr="000855B2">
              <w:rPr>
                <w:sz w:val="16"/>
                <w:szCs w:val="16"/>
                <w:lang w:val="en-GB"/>
              </w:rPr>
              <w:t>0.61</w:t>
            </w:r>
          </w:p>
        </w:tc>
        <w:tc>
          <w:tcPr>
            <w:tcW w:w="576" w:type="dxa"/>
            <w:tcBorders>
              <w:top w:val="nil"/>
              <w:left w:val="nil"/>
              <w:bottom w:val="nil"/>
              <w:right w:val="single" w:sz="4" w:space="0" w:color="auto"/>
            </w:tcBorders>
            <w:shd w:val="clear" w:color="auto" w:fill="auto"/>
            <w:noWrap/>
            <w:vAlign w:val="bottom"/>
            <w:hideMark/>
          </w:tcPr>
          <w:p w14:paraId="0DE8EFB4" w14:textId="77777777" w:rsidR="003A3CE0" w:rsidRPr="000855B2" w:rsidRDefault="003A3CE0" w:rsidP="009C4D4C">
            <w:pPr>
              <w:spacing w:line="240" w:lineRule="auto"/>
              <w:jc w:val="center"/>
              <w:rPr>
                <w:sz w:val="16"/>
                <w:szCs w:val="16"/>
                <w:lang w:val="en-GB"/>
              </w:rPr>
            </w:pPr>
            <w:r w:rsidRPr="000855B2">
              <w:rPr>
                <w:sz w:val="16"/>
                <w:szCs w:val="16"/>
                <w:lang w:val="en-GB"/>
              </w:rPr>
              <w:t>0.98</w:t>
            </w:r>
          </w:p>
        </w:tc>
        <w:tc>
          <w:tcPr>
            <w:tcW w:w="576" w:type="dxa"/>
            <w:tcBorders>
              <w:top w:val="nil"/>
              <w:left w:val="nil"/>
              <w:bottom w:val="nil"/>
              <w:right w:val="double" w:sz="6" w:space="0" w:color="auto"/>
            </w:tcBorders>
            <w:shd w:val="clear" w:color="auto" w:fill="auto"/>
            <w:noWrap/>
            <w:vAlign w:val="bottom"/>
            <w:hideMark/>
          </w:tcPr>
          <w:p w14:paraId="3C407E12" w14:textId="77777777" w:rsidR="003A3CE0" w:rsidRPr="000855B2" w:rsidRDefault="003A3CE0" w:rsidP="009C4D4C">
            <w:pPr>
              <w:spacing w:line="240" w:lineRule="auto"/>
              <w:jc w:val="center"/>
              <w:rPr>
                <w:sz w:val="16"/>
                <w:szCs w:val="16"/>
                <w:lang w:val="en-GB"/>
              </w:rPr>
            </w:pPr>
            <w:r w:rsidRPr="000855B2">
              <w:rPr>
                <w:sz w:val="16"/>
                <w:szCs w:val="16"/>
                <w:lang w:val="en-GB"/>
              </w:rPr>
              <w:t>0.75</w:t>
            </w:r>
          </w:p>
        </w:tc>
      </w:tr>
      <w:tr w:rsidR="003A3CE0" w:rsidRPr="000855B2" w14:paraId="5E1F4FD5"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28E7EACE"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6427A611" w14:textId="77777777" w:rsidR="003A3CE0" w:rsidRPr="000855B2" w:rsidRDefault="003A3CE0" w:rsidP="009C4D4C">
            <w:pPr>
              <w:spacing w:line="240" w:lineRule="auto"/>
              <w:rPr>
                <w:sz w:val="16"/>
                <w:szCs w:val="16"/>
                <w:lang w:val="en-GB"/>
              </w:rPr>
            </w:pPr>
            <w:r w:rsidRPr="000855B2">
              <w:rPr>
                <w:sz w:val="16"/>
                <w:szCs w:val="16"/>
                <w:lang w:val="en-GB"/>
              </w:rPr>
              <w:t>o-xylene</w:t>
            </w:r>
          </w:p>
        </w:tc>
        <w:tc>
          <w:tcPr>
            <w:tcW w:w="992" w:type="dxa"/>
            <w:tcBorders>
              <w:top w:val="nil"/>
              <w:left w:val="nil"/>
              <w:bottom w:val="nil"/>
              <w:right w:val="single" w:sz="4" w:space="0" w:color="auto"/>
            </w:tcBorders>
            <w:shd w:val="clear" w:color="auto" w:fill="auto"/>
            <w:noWrap/>
            <w:vAlign w:val="bottom"/>
            <w:hideMark/>
          </w:tcPr>
          <w:p w14:paraId="601AD415" w14:textId="77777777" w:rsidR="003A3CE0" w:rsidRPr="000855B2" w:rsidRDefault="003A3CE0" w:rsidP="009C4D4C">
            <w:pPr>
              <w:spacing w:line="240" w:lineRule="auto"/>
              <w:jc w:val="center"/>
              <w:rPr>
                <w:sz w:val="16"/>
                <w:szCs w:val="16"/>
                <w:lang w:val="en-GB"/>
              </w:rPr>
            </w:pPr>
            <w:r w:rsidRPr="000855B2">
              <w:rPr>
                <w:sz w:val="16"/>
                <w:szCs w:val="16"/>
                <w:lang w:val="en-GB"/>
              </w:rPr>
              <w:t>4.52</w:t>
            </w:r>
          </w:p>
        </w:tc>
        <w:tc>
          <w:tcPr>
            <w:tcW w:w="1134" w:type="dxa"/>
            <w:tcBorders>
              <w:top w:val="nil"/>
              <w:left w:val="nil"/>
              <w:bottom w:val="nil"/>
              <w:right w:val="single" w:sz="4" w:space="0" w:color="auto"/>
            </w:tcBorders>
            <w:shd w:val="clear" w:color="auto" w:fill="auto"/>
            <w:noWrap/>
            <w:vAlign w:val="bottom"/>
            <w:hideMark/>
          </w:tcPr>
          <w:p w14:paraId="004717C7" w14:textId="77777777" w:rsidR="003A3CE0" w:rsidRPr="000855B2" w:rsidRDefault="003A3CE0" w:rsidP="009C4D4C">
            <w:pPr>
              <w:spacing w:line="240" w:lineRule="auto"/>
              <w:jc w:val="center"/>
              <w:rPr>
                <w:sz w:val="16"/>
                <w:szCs w:val="16"/>
                <w:lang w:val="en-GB"/>
              </w:rPr>
            </w:pPr>
            <w:r w:rsidRPr="000855B2">
              <w:rPr>
                <w:sz w:val="16"/>
                <w:szCs w:val="16"/>
                <w:lang w:val="en-GB"/>
              </w:rPr>
              <w:t>2.26</w:t>
            </w:r>
          </w:p>
        </w:tc>
        <w:tc>
          <w:tcPr>
            <w:tcW w:w="1559" w:type="dxa"/>
            <w:tcBorders>
              <w:top w:val="nil"/>
              <w:left w:val="nil"/>
              <w:bottom w:val="nil"/>
              <w:right w:val="single" w:sz="4" w:space="0" w:color="auto"/>
            </w:tcBorders>
            <w:shd w:val="clear" w:color="auto" w:fill="auto"/>
            <w:noWrap/>
            <w:vAlign w:val="bottom"/>
            <w:hideMark/>
          </w:tcPr>
          <w:p w14:paraId="4267E138" w14:textId="77777777" w:rsidR="003A3CE0" w:rsidRPr="000855B2" w:rsidRDefault="003A3CE0" w:rsidP="009C4D4C">
            <w:pPr>
              <w:spacing w:line="240" w:lineRule="auto"/>
              <w:jc w:val="center"/>
              <w:rPr>
                <w:sz w:val="16"/>
                <w:szCs w:val="16"/>
                <w:lang w:val="en-GB"/>
              </w:rPr>
            </w:pPr>
            <w:r w:rsidRPr="000855B2">
              <w:rPr>
                <w:sz w:val="16"/>
                <w:szCs w:val="16"/>
                <w:lang w:val="en-GB"/>
              </w:rPr>
              <w:t>0.27</w:t>
            </w:r>
          </w:p>
        </w:tc>
        <w:tc>
          <w:tcPr>
            <w:tcW w:w="576" w:type="dxa"/>
            <w:tcBorders>
              <w:top w:val="nil"/>
              <w:left w:val="nil"/>
              <w:bottom w:val="nil"/>
              <w:right w:val="single" w:sz="4" w:space="0" w:color="auto"/>
            </w:tcBorders>
            <w:shd w:val="clear" w:color="auto" w:fill="auto"/>
            <w:noWrap/>
            <w:vAlign w:val="bottom"/>
            <w:hideMark/>
          </w:tcPr>
          <w:p w14:paraId="2637F677" w14:textId="77777777" w:rsidR="003A3CE0" w:rsidRPr="000855B2" w:rsidRDefault="003A3CE0" w:rsidP="009C4D4C">
            <w:pPr>
              <w:spacing w:line="240" w:lineRule="auto"/>
              <w:jc w:val="center"/>
              <w:rPr>
                <w:sz w:val="16"/>
                <w:szCs w:val="16"/>
                <w:lang w:val="en-GB"/>
              </w:rPr>
            </w:pPr>
            <w:r w:rsidRPr="000855B2">
              <w:rPr>
                <w:sz w:val="16"/>
                <w:szCs w:val="16"/>
                <w:lang w:val="en-GB"/>
              </w:rPr>
              <w:t>0.40</w:t>
            </w:r>
          </w:p>
        </w:tc>
        <w:tc>
          <w:tcPr>
            <w:tcW w:w="576" w:type="dxa"/>
            <w:tcBorders>
              <w:top w:val="nil"/>
              <w:left w:val="nil"/>
              <w:bottom w:val="nil"/>
              <w:right w:val="double" w:sz="6" w:space="0" w:color="auto"/>
            </w:tcBorders>
            <w:shd w:val="clear" w:color="auto" w:fill="auto"/>
            <w:noWrap/>
            <w:vAlign w:val="bottom"/>
            <w:hideMark/>
          </w:tcPr>
          <w:p w14:paraId="4BF70248" w14:textId="77777777" w:rsidR="003A3CE0" w:rsidRPr="000855B2" w:rsidRDefault="003A3CE0" w:rsidP="009C4D4C">
            <w:pPr>
              <w:spacing w:line="240" w:lineRule="auto"/>
              <w:jc w:val="center"/>
              <w:rPr>
                <w:sz w:val="16"/>
                <w:szCs w:val="16"/>
                <w:lang w:val="en-GB"/>
              </w:rPr>
            </w:pPr>
            <w:r w:rsidRPr="000855B2">
              <w:rPr>
                <w:sz w:val="16"/>
                <w:szCs w:val="16"/>
                <w:lang w:val="en-GB"/>
              </w:rPr>
              <w:t>0.26</w:t>
            </w:r>
          </w:p>
        </w:tc>
      </w:tr>
      <w:tr w:rsidR="003A3CE0" w:rsidRPr="000855B2" w14:paraId="29256202"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724689C0"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171F6FC2" w14:textId="77777777" w:rsidR="003A3CE0" w:rsidRPr="000855B2" w:rsidRDefault="003A3CE0" w:rsidP="009C4D4C">
            <w:pPr>
              <w:spacing w:line="240" w:lineRule="auto"/>
              <w:rPr>
                <w:sz w:val="16"/>
                <w:szCs w:val="16"/>
                <w:lang w:val="en-GB"/>
              </w:rPr>
            </w:pPr>
            <w:r w:rsidRPr="000855B2">
              <w:rPr>
                <w:sz w:val="16"/>
                <w:szCs w:val="16"/>
                <w:lang w:val="en-GB"/>
              </w:rPr>
              <w:t>1,2,3 trimethylbenzene</w:t>
            </w:r>
          </w:p>
        </w:tc>
        <w:tc>
          <w:tcPr>
            <w:tcW w:w="992" w:type="dxa"/>
            <w:tcBorders>
              <w:top w:val="nil"/>
              <w:left w:val="nil"/>
              <w:bottom w:val="nil"/>
              <w:right w:val="single" w:sz="4" w:space="0" w:color="auto"/>
            </w:tcBorders>
            <w:shd w:val="clear" w:color="auto" w:fill="auto"/>
            <w:noWrap/>
            <w:vAlign w:val="bottom"/>
            <w:hideMark/>
          </w:tcPr>
          <w:p w14:paraId="2C0F1342"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c>
          <w:tcPr>
            <w:tcW w:w="1134" w:type="dxa"/>
            <w:tcBorders>
              <w:top w:val="nil"/>
              <w:left w:val="nil"/>
              <w:bottom w:val="nil"/>
              <w:right w:val="single" w:sz="4" w:space="0" w:color="auto"/>
            </w:tcBorders>
            <w:shd w:val="clear" w:color="auto" w:fill="auto"/>
            <w:noWrap/>
            <w:vAlign w:val="bottom"/>
            <w:hideMark/>
          </w:tcPr>
          <w:p w14:paraId="5962A424" w14:textId="77777777" w:rsidR="003A3CE0" w:rsidRPr="000855B2" w:rsidRDefault="003A3CE0" w:rsidP="009C4D4C">
            <w:pPr>
              <w:spacing w:line="240" w:lineRule="auto"/>
              <w:jc w:val="center"/>
              <w:rPr>
                <w:sz w:val="16"/>
                <w:szCs w:val="16"/>
                <w:lang w:val="en-GB"/>
              </w:rPr>
            </w:pPr>
            <w:r w:rsidRPr="000855B2">
              <w:rPr>
                <w:sz w:val="16"/>
                <w:szCs w:val="16"/>
                <w:lang w:val="en-GB"/>
              </w:rPr>
              <w:t>0.86</w:t>
            </w:r>
          </w:p>
        </w:tc>
        <w:tc>
          <w:tcPr>
            <w:tcW w:w="1559" w:type="dxa"/>
            <w:tcBorders>
              <w:top w:val="nil"/>
              <w:left w:val="nil"/>
              <w:bottom w:val="nil"/>
              <w:right w:val="single" w:sz="4" w:space="0" w:color="auto"/>
            </w:tcBorders>
            <w:shd w:val="clear" w:color="auto" w:fill="auto"/>
            <w:noWrap/>
            <w:vAlign w:val="bottom"/>
            <w:hideMark/>
          </w:tcPr>
          <w:p w14:paraId="383FD8C3" w14:textId="77777777" w:rsidR="003A3CE0" w:rsidRPr="000855B2" w:rsidRDefault="003A3CE0" w:rsidP="009C4D4C">
            <w:pPr>
              <w:spacing w:line="240" w:lineRule="auto"/>
              <w:jc w:val="center"/>
              <w:rPr>
                <w:sz w:val="16"/>
                <w:szCs w:val="16"/>
                <w:lang w:val="en-GB"/>
              </w:rPr>
            </w:pPr>
            <w:r w:rsidRPr="000855B2">
              <w:rPr>
                <w:sz w:val="16"/>
                <w:szCs w:val="16"/>
                <w:lang w:val="en-GB"/>
              </w:rPr>
              <w:t>0.25</w:t>
            </w:r>
          </w:p>
        </w:tc>
        <w:tc>
          <w:tcPr>
            <w:tcW w:w="576" w:type="dxa"/>
            <w:tcBorders>
              <w:top w:val="nil"/>
              <w:left w:val="nil"/>
              <w:bottom w:val="nil"/>
              <w:right w:val="single" w:sz="4" w:space="0" w:color="auto"/>
            </w:tcBorders>
            <w:shd w:val="clear" w:color="auto" w:fill="auto"/>
            <w:noWrap/>
            <w:vAlign w:val="bottom"/>
            <w:hideMark/>
          </w:tcPr>
          <w:p w14:paraId="046B88F6" w14:textId="77777777" w:rsidR="003A3CE0" w:rsidRPr="000855B2" w:rsidRDefault="003A3CE0" w:rsidP="009C4D4C">
            <w:pPr>
              <w:spacing w:line="240" w:lineRule="auto"/>
              <w:jc w:val="center"/>
              <w:rPr>
                <w:sz w:val="16"/>
                <w:szCs w:val="16"/>
                <w:lang w:val="en-GB"/>
              </w:rPr>
            </w:pPr>
            <w:r w:rsidRPr="000855B2">
              <w:rPr>
                <w:sz w:val="16"/>
                <w:szCs w:val="16"/>
                <w:lang w:val="en-GB"/>
              </w:rPr>
              <w:t>0.30</w:t>
            </w:r>
          </w:p>
        </w:tc>
        <w:tc>
          <w:tcPr>
            <w:tcW w:w="576" w:type="dxa"/>
            <w:tcBorders>
              <w:top w:val="nil"/>
              <w:left w:val="nil"/>
              <w:bottom w:val="nil"/>
              <w:right w:val="double" w:sz="6" w:space="0" w:color="auto"/>
            </w:tcBorders>
            <w:shd w:val="clear" w:color="auto" w:fill="auto"/>
            <w:noWrap/>
            <w:vAlign w:val="bottom"/>
            <w:hideMark/>
          </w:tcPr>
          <w:p w14:paraId="2C71E9DC"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r>
      <w:tr w:rsidR="003A3CE0" w:rsidRPr="000855B2" w14:paraId="7515570F"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1A2DAC56"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65392F43" w14:textId="77777777" w:rsidR="003A3CE0" w:rsidRPr="000855B2" w:rsidRDefault="003A3CE0" w:rsidP="009C4D4C">
            <w:pPr>
              <w:spacing w:line="240" w:lineRule="auto"/>
              <w:rPr>
                <w:sz w:val="16"/>
                <w:szCs w:val="16"/>
                <w:lang w:val="en-GB"/>
              </w:rPr>
            </w:pPr>
            <w:r w:rsidRPr="000855B2">
              <w:rPr>
                <w:sz w:val="16"/>
                <w:szCs w:val="16"/>
                <w:lang w:val="en-GB"/>
              </w:rPr>
              <w:t>1,2,4 trimethylbenzene</w:t>
            </w:r>
          </w:p>
        </w:tc>
        <w:tc>
          <w:tcPr>
            <w:tcW w:w="992" w:type="dxa"/>
            <w:tcBorders>
              <w:top w:val="nil"/>
              <w:left w:val="nil"/>
              <w:bottom w:val="nil"/>
              <w:right w:val="single" w:sz="4" w:space="0" w:color="auto"/>
            </w:tcBorders>
            <w:shd w:val="clear" w:color="auto" w:fill="auto"/>
            <w:noWrap/>
            <w:vAlign w:val="bottom"/>
            <w:hideMark/>
          </w:tcPr>
          <w:p w14:paraId="5DD71D3E" w14:textId="77777777" w:rsidR="003A3CE0" w:rsidRPr="000855B2" w:rsidRDefault="003A3CE0" w:rsidP="009C4D4C">
            <w:pPr>
              <w:spacing w:line="240" w:lineRule="auto"/>
              <w:jc w:val="center"/>
              <w:rPr>
                <w:sz w:val="16"/>
                <w:szCs w:val="16"/>
                <w:lang w:val="en-GB"/>
              </w:rPr>
            </w:pPr>
            <w:r w:rsidRPr="000855B2">
              <w:rPr>
                <w:sz w:val="16"/>
                <w:szCs w:val="16"/>
                <w:lang w:val="en-GB"/>
              </w:rPr>
              <w:t>2.53</w:t>
            </w:r>
          </w:p>
        </w:tc>
        <w:tc>
          <w:tcPr>
            <w:tcW w:w="1134" w:type="dxa"/>
            <w:tcBorders>
              <w:top w:val="nil"/>
              <w:left w:val="nil"/>
              <w:bottom w:val="nil"/>
              <w:right w:val="single" w:sz="4" w:space="0" w:color="auto"/>
            </w:tcBorders>
            <w:shd w:val="clear" w:color="auto" w:fill="auto"/>
            <w:noWrap/>
            <w:vAlign w:val="bottom"/>
            <w:hideMark/>
          </w:tcPr>
          <w:p w14:paraId="2089AFB0" w14:textId="77777777" w:rsidR="003A3CE0" w:rsidRPr="000855B2" w:rsidRDefault="003A3CE0" w:rsidP="009C4D4C">
            <w:pPr>
              <w:spacing w:line="240" w:lineRule="auto"/>
              <w:jc w:val="center"/>
              <w:rPr>
                <w:sz w:val="16"/>
                <w:szCs w:val="16"/>
                <w:lang w:val="en-GB"/>
              </w:rPr>
            </w:pPr>
            <w:r w:rsidRPr="000855B2">
              <w:rPr>
                <w:sz w:val="16"/>
                <w:szCs w:val="16"/>
                <w:lang w:val="en-GB"/>
              </w:rPr>
              <w:t>4.21</w:t>
            </w:r>
          </w:p>
        </w:tc>
        <w:tc>
          <w:tcPr>
            <w:tcW w:w="1559" w:type="dxa"/>
            <w:tcBorders>
              <w:top w:val="nil"/>
              <w:left w:val="nil"/>
              <w:bottom w:val="nil"/>
              <w:right w:val="single" w:sz="4" w:space="0" w:color="auto"/>
            </w:tcBorders>
            <w:shd w:val="clear" w:color="auto" w:fill="auto"/>
            <w:noWrap/>
            <w:vAlign w:val="bottom"/>
            <w:hideMark/>
          </w:tcPr>
          <w:p w14:paraId="5D25B672" w14:textId="77777777" w:rsidR="003A3CE0" w:rsidRPr="000855B2" w:rsidRDefault="003A3CE0" w:rsidP="009C4D4C">
            <w:pPr>
              <w:spacing w:line="240" w:lineRule="auto"/>
              <w:jc w:val="center"/>
              <w:rPr>
                <w:sz w:val="16"/>
                <w:szCs w:val="16"/>
                <w:lang w:val="en-GB"/>
              </w:rPr>
            </w:pPr>
            <w:r w:rsidRPr="000855B2">
              <w:rPr>
                <w:sz w:val="16"/>
                <w:szCs w:val="16"/>
                <w:lang w:val="en-GB"/>
              </w:rPr>
              <w:t>0.57</w:t>
            </w:r>
          </w:p>
        </w:tc>
        <w:tc>
          <w:tcPr>
            <w:tcW w:w="576" w:type="dxa"/>
            <w:tcBorders>
              <w:top w:val="nil"/>
              <w:left w:val="nil"/>
              <w:bottom w:val="nil"/>
              <w:right w:val="single" w:sz="4" w:space="0" w:color="auto"/>
            </w:tcBorders>
            <w:shd w:val="clear" w:color="auto" w:fill="auto"/>
            <w:noWrap/>
            <w:vAlign w:val="bottom"/>
            <w:hideMark/>
          </w:tcPr>
          <w:p w14:paraId="0AD52682" w14:textId="77777777" w:rsidR="003A3CE0" w:rsidRPr="000855B2" w:rsidRDefault="003A3CE0" w:rsidP="009C4D4C">
            <w:pPr>
              <w:spacing w:line="240" w:lineRule="auto"/>
              <w:jc w:val="center"/>
              <w:rPr>
                <w:sz w:val="16"/>
                <w:szCs w:val="16"/>
                <w:lang w:val="en-GB"/>
              </w:rPr>
            </w:pPr>
            <w:r w:rsidRPr="000855B2">
              <w:rPr>
                <w:sz w:val="16"/>
                <w:szCs w:val="16"/>
                <w:lang w:val="en-GB"/>
              </w:rPr>
              <w:t>0.86</w:t>
            </w:r>
          </w:p>
        </w:tc>
        <w:tc>
          <w:tcPr>
            <w:tcW w:w="576" w:type="dxa"/>
            <w:tcBorders>
              <w:top w:val="nil"/>
              <w:left w:val="nil"/>
              <w:bottom w:val="nil"/>
              <w:right w:val="double" w:sz="6" w:space="0" w:color="auto"/>
            </w:tcBorders>
            <w:shd w:val="clear" w:color="auto" w:fill="auto"/>
            <w:noWrap/>
            <w:vAlign w:val="bottom"/>
            <w:hideMark/>
          </w:tcPr>
          <w:p w14:paraId="2E32FCB4" w14:textId="77777777" w:rsidR="003A3CE0" w:rsidRPr="000855B2" w:rsidRDefault="003A3CE0" w:rsidP="009C4D4C">
            <w:pPr>
              <w:spacing w:line="240" w:lineRule="auto"/>
              <w:jc w:val="center"/>
              <w:rPr>
                <w:sz w:val="16"/>
                <w:szCs w:val="16"/>
                <w:lang w:val="en-GB"/>
              </w:rPr>
            </w:pPr>
            <w:r w:rsidRPr="000855B2">
              <w:rPr>
                <w:sz w:val="16"/>
                <w:szCs w:val="16"/>
                <w:lang w:val="en-GB"/>
              </w:rPr>
              <w:t>0.25</w:t>
            </w:r>
          </w:p>
        </w:tc>
      </w:tr>
      <w:tr w:rsidR="003A3CE0" w:rsidRPr="000855B2" w14:paraId="516C2C80"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4EB9DA34"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4AF4CB31" w14:textId="77777777" w:rsidR="003A3CE0" w:rsidRPr="000855B2" w:rsidRDefault="003A3CE0" w:rsidP="009C4D4C">
            <w:pPr>
              <w:spacing w:line="240" w:lineRule="auto"/>
              <w:rPr>
                <w:sz w:val="16"/>
                <w:szCs w:val="16"/>
                <w:lang w:val="en-GB"/>
              </w:rPr>
            </w:pPr>
            <w:r w:rsidRPr="000855B2">
              <w:rPr>
                <w:sz w:val="16"/>
                <w:szCs w:val="16"/>
                <w:lang w:val="en-GB"/>
              </w:rPr>
              <w:t>1,3,5 trimethylbenzene</w:t>
            </w:r>
          </w:p>
        </w:tc>
        <w:tc>
          <w:tcPr>
            <w:tcW w:w="992" w:type="dxa"/>
            <w:tcBorders>
              <w:top w:val="nil"/>
              <w:left w:val="nil"/>
              <w:bottom w:val="nil"/>
              <w:right w:val="single" w:sz="4" w:space="0" w:color="auto"/>
            </w:tcBorders>
            <w:shd w:val="clear" w:color="auto" w:fill="auto"/>
            <w:noWrap/>
            <w:vAlign w:val="bottom"/>
            <w:hideMark/>
          </w:tcPr>
          <w:p w14:paraId="2C23E986" w14:textId="77777777" w:rsidR="003A3CE0" w:rsidRPr="000855B2" w:rsidRDefault="003A3CE0" w:rsidP="009C4D4C">
            <w:pPr>
              <w:spacing w:line="240" w:lineRule="auto"/>
              <w:jc w:val="center"/>
              <w:rPr>
                <w:sz w:val="16"/>
                <w:szCs w:val="16"/>
                <w:lang w:val="en-GB"/>
              </w:rPr>
            </w:pPr>
            <w:r w:rsidRPr="000855B2">
              <w:rPr>
                <w:sz w:val="16"/>
                <w:szCs w:val="16"/>
                <w:lang w:val="en-GB"/>
              </w:rPr>
              <w:t>1.11</w:t>
            </w:r>
          </w:p>
        </w:tc>
        <w:tc>
          <w:tcPr>
            <w:tcW w:w="1134" w:type="dxa"/>
            <w:tcBorders>
              <w:top w:val="nil"/>
              <w:left w:val="nil"/>
              <w:bottom w:val="nil"/>
              <w:right w:val="single" w:sz="4" w:space="0" w:color="auto"/>
            </w:tcBorders>
            <w:shd w:val="clear" w:color="auto" w:fill="auto"/>
            <w:noWrap/>
            <w:vAlign w:val="bottom"/>
            <w:hideMark/>
          </w:tcPr>
          <w:p w14:paraId="78C28188" w14:textId="77777777" w:rsidR="003A3CE0" w:rsidRPr="000855B2" w:rsidRDefault="003A3CE0" w:rsidP="009C4D4C">
            <w:pPr>
              <w:spacing w:line="240" w:lineRule="auto"/>
              <w:jc w:val="center"/>
              <w:rPr>
                <w:sz w:val="16"/>
                <w:szCs w:val="16"/>
                <w:lang w:val="en-GB"/>
              </w:rPr>
            </w:pPr>
            <w:r w:rsidRPr="000855B2">
              <w:rPr>
                <w:sz w:val="16"/>
                <w:szCs w:val="16"/>
                <w:lang w:val="en-GB"/>
              </w:rPr>
              <w:t>1.42</w:t>
            </w:r>
          </w:p>
        </w:tc>
        <w:tc>
          <w:tcPr>
            <w:tcW w:w="1559" w:type="dxa"/>
            <w:tcBorders>
              <w:top w:val="nil"/>
              <w:left w:val="nil"/>
              <w:bottom w:val="nil"/>
              <w:right w:val="single" w:sz="4" w:space="0" w:color="auto"/>
            </w:tcBorders>
            <w:shd w:val="clear" w:color="auto" w:fill="auto"/>
            <w:noWrap/>
            <w:vAlign w:val="bottom"/>
            <w:hideMark/>
          </w:tcPr>
          <w:p w14:paraId="58F04606" w14:textId="77777777" w:rsidR="003A3CE0" w:rsidRPr="000855B2" w:rsidRDefault="003A3CE0" w:rsidP="009C4D4C">
            <w:pPr>
              <w:spacing w:line="240" w:lineRule="auto"/>
              <w:jc w:val="center"/>
              <w:rPr>
                <w:sz w:val="16"/>
                <w:szCs w:val="16"/>
                <w:lang w:val="en-GB"/>
              </w:rPr>
            </w:pPr>
            <w:r w:rsidRPr="000855B2">
              <w:rPr>
                <w:sz w:val="16"/>
                <w:szCs w:val="16"/>
                <w:lang w:val="en-GB"/>
              </w:rPr>
              <w:t>0.31</w:t>
            </w:r>
          </w:p>
        </w:tc>
        <w:tc>
          <w:tcPr>
            <w:tcW w:w="576" w:type="dxa"/>
            <w:tcBorders>
              <w:top w:val="nil"/>
              <w:left w:val="nil"/>
              <w:bottom w:val="nil"/>
              <w:right w:val="single" w:sz="4" w:space="0" w:color="auto"/>
            </w:tcBorders>
            <w:shd w:val="clear" w:color="auto" w:fill="auto"/>
            <w:noWrap/>
            <w:vAlign w:val="bottom"/>
            <w:hideMark/>
          </w:tcPr>
          <w:p w14:paraId="14BB4BB1" w14:textId="77777777" w:rsidR="003A3CE0" w:rsidRPr="000855B2" w:rsidRDefault="003A3CE0" w:rsidP="009C4D4C">
            <w:pPr>
              <w:spacing w:line="240" w:lineRule="auto"/>
              <w:jc w:val="center"/>
              <w:rPr>
                <w:sz w:val="16"/>
                <w:szCs w:val="16"/>
                <w:lang w:val="en-GB"/>
              </w:rPr>
            </w:pPr>
            <w:r w:rsidRPr="000855B2">
              <w:rPr>
                <w:sz w:val="16"/>
                <w:szCs w:val="16"/>
                <w:lang w:val="en-GB"/>
              </w:rPr>
              <w:t>0.45</w:t>
            </w:r>
          </w:p>
        </w:tc>
        <w:tc>
          <w:tcPr>
            <w:tcW w:w="576" w:type="dxa"/>
            <w:tcBorders>
              <w:top w:val="nil"/>
              <w:left w:val="nil"/>
              <w:bottom w:val="nil"/>
              <w:right w:val="double" w:sz="6" w:space="0" w:color="auto"/>
            </w:tcBorders>
            <w:shd w:val="clear" w:color="auto" w:fill="auto"/>
            <w:noWrap/>
            <w:vAlign w:val="bottom"/>
            <w:hideMark/>
          </w:tcPr>
          <w:p w14:paraId="70539446" w14:textId="77777777" w:rsidR="003A3CE0" w:rsidRPr="000855B2" w:rsidRDefault="003A3CE0" w:rsidP="009C4D4C">
            <w:pPr>
              <w:spacing w:line="240" w:lineRule="auto"/>
              <w:jc w:val="center"/>
              <w:rPr>
                <w:sz w:val="16"/>
                <w:szCs w:val="16"/>
                <w:lang w:val="en-GB"/>
              </w:rPr>
            </w:pPr>
            <w:r w:rsidRPr="000855B2">
              <w:rPr>
                <w:sz w:val="16"/>
                <w:szCs w:val="16"/>
                <w:lang w:val="en-GB"/>
              </w:rPr>
              <w:t>0.08</w:t>
            </w:r>
          </w:p>
        </w:tc>
      </w:tr>
      <w:tr w:rsidR="003A3CE0" w:rsidRPr="000855B2" w14:paraId="6525E5B9"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3DF41A12"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5898E9C6" w14:textId="77777777" w:rsidR="003A3CE0" w:rsidRPr="000855B2" w:rsidRDefault="003A3CE0" w:rsidP="009C4D4C">
            <w:pPr>
              <w:spacing w:line="240" w:lineRule="auto"/>
              <w:rPr>
                <w:sz w:val="16"/>
                <w:szCs w:val="16"/>
                <w:lang w:val="en-GB"/>
              </w:rPr>
            </w:pPr>
            <w:r w:rsidRPr="000855B2">
              <w:rPr>
                <w:sz w:val="16"/>
                <w:szCs w:val="16"/>
                <w:lang w:val="en-GB"/>
              </w:rPr>
              <w:t>styrene</w:t>
            </w:r>
          </w:p>
        </w:tc>
        <w:tc>
          <w:tcPr>
            <w:tcW w:w="992" w:type="dxa"/>
            <w:tcBorders>
              <w:top w:val="nil"/>
              <w:left w:val="nil"/>
              <w:bottom w:val="nil"/>
              <w:right w:val="single" w:sz="4" w:space="0" w:color="auto"/>
            </w:tcBorders>
            <w:shd w:val="clear" w:color="auto" w:fill="auto"/>
            <w:noWrap/>
            <w:vAlign w:val="bottom"/>
            <w:hideMark/>
          </w:tcPr>
          <w:p w14:paraId="7D4D2479" w14:textId="77777777" w:rsidR="003A3CE0" w:rsidRPr="000855B2" w:rsidRDefault="003A3CE0" w:rsidP="009C4D4C">
            <w:pPr>
              <w:spacing w:line="240" w:lineRule="auto"/>
              <w:jc w:val="center"/>
              <w:rPr>
                <w:sz w:val="16"/>
                <w:szCs w:val="16"/>
                <w:lang w:val="en-GB"/>
              </w:rPr>
            </w:pPr>
            <w:r w:rsidRPr="000855B2">
              <w:rPr>
                <w:sz w:val="16"/>
                <w:szCs w:val="16"/>
                <w:lang w:val="en-GB"/>
              </w:rPr>
              <w:t>0.57</w:t>
            </w:r>
          </w:p>
        </w:tc>
        <w:tc>
          <w:tcPr>
            <w:tcW w:w="1134" w:type="dxa"/>
            <w:tcBorders>
              <w:top w:val="nil"/>
              <w:left w:val="nil"/>
              <w:bottom w:val="nil"/>
              <w:right w:val="single" w:sz="4" w:space="0" w:color="auto"/>
            </w:tcBorders>
            <w:shd w:val="clear" w:color="auto" w:fill="auto"/>
            <w:noWrap/>
            <w:vAlign w:val="bottom"/>
            <w:hideMark/>
          </w:tcPr>
          <w:p w14:paraId="137D241B" w14:textId="77777777" w:rsidR="003A3CE0" w:rsidRPr="000855B2" w:rsidRDefault="003A3CE0" w:rsidP="009C4D4C">
            <w:pPr>
              <w:spacing w:line="240" w:lineRule="auto"/>
              <w:jc w:val="center"/>
              <w:rPr>
                <w:sz w:val="16"/>
                <w:szCs w:val="16"/>
                <w:lang w:val="en-GB"/>
              </w:rPr>
            </w:pPr>
            <w:r w:rsidRPr="000855B2">
              <w:rPr>
                <w:sz w:val="16"/>
                <w:szCs w:val="16"/>
                <w:lang w:val="en-GB"/>
              </w:rPr>
              <w:t>1.01</w:t>
            </w:r>
          </w:p>
        </w:tc>
        <w:tc>
          <w:tcPr>
            <w:tcW w:w="1559" w:type="dxa"/>
            <w:tcBorders>
              <w:top w:val="nil"/>
              <w:left w:val="nil"/>
              <w:bottom w:val="nil"/>
              <w:right w:val="single" w:sz="4" w:space="0" w:color="auto"/>
            </w:tcBorders>
            <w:shd w:val="clear" w:color="auto" w:fill="auto"/>
            <w:noWrap/>
            <w:vAlign w:val="bottom"/>
            <w:hideMark/>
          </w:tcPr>
          <w:p w14:paraId="42DED3E2" w14:textId="77777777" w:rsidR="003A3CE0" w:rsidRPr="000855B2" w:rsidRDefault="003A3CE0" w:rsidP="009C4D4C">
            <w:pPr>
              <w:spacing w:line="240" w:lineRule="auto"/>
              <w:jc w:val="center"/>
              <w:rPr>
                <w:sz w:val="16"/>
                <w:szCs w:val="16"/>
                <w:lang w:val="en-GB"/>
              </w:rPr>
            </w:pPr>
            <w:r w:rsidRPr="000855B2">
              <w:rPr>
                <w:sz w:val="16"/>
                <w:szCs w:val="16"/>
                <w:lang w:val="en-GB"/>
              </w:rPr>
              <w:t>0.37</w:t>
            </w:r>
          </w:p>
        </w:tc>
        <w:tc>
          <w:tcPr>
            <w:tcW w:w="576" w:type="dxa"/>
            <w:tcBorders>
              <w:top w:val="nil"/>
              <w:left w:val="nil"/>
              <w:bottom w:val="nil"/>
              <w:right w:val="single" w:sz="4" w:space="0" w:color="auto"/>
            </w:tcBorders>
            <w:shd w:val="clear" w:color="auto" w:fill="auto"/>
            <w:noWrap/>
            <w:vAlign w:val="bottom"/>
            <w:hideMark/>
          </w:tcPr>
          <w:p w14:paraId="79736827" w14:textId="77777777" w:rsidR="003A3CE0" w:rsidRPr="000855B2" w:rsidRDefault="003A3CE0" w:rsidP="009C4D4C">
            <w:pPr>
              <w:spacing w:line="240" w:lineRule="auto"/>
              <w:jc w:val="center"/>
              <w:rPr>
                <w:sz w:val="16"/>
                <w:szCs w:val="16"/>
                <w:lang w:val="en-GB"/>
              </w:rPr>
            </w:pPr>
            <w:r w:rsidRPr="000855B2">
              <w:rPr>
                <w:sz w:val="16"/>
                <w:szCs w:val="16"/>
                <w:lang w:val="en-GB"/>
              </w:rPr>
              <w:t>0.56</w:t>
            </w:r>
          </w:p>
        </w:tc>
        <w:tc>
          <w:tcPr>
            <w:tcW w:w="576" w:type="dxa"/>
            <w:tcBorders>
              <w:top w:val="nil"/>
              <w:left w:val="nil"/>
              <w:bottom w:val="nil"/>
              <w:right w:val="double" w:sz="6" w:space="0" w:color="auto"/>
            </w:tcBorders>
            <w:shd w:val="clear" w:color="auto" w:fill="auto"/>
            <w:noWrap/>
            <w:vAlign w:val="bottom"/>
            <w:hideMark/>
          </w:tcPr>
          <w:p w14:paraId="5B6FA550" w14:textId="77777777" w:rsidR="003A3CE0" w:rsidRPr="000855B2" w:rsidRDefault="003A3CE0" w:rsidP="009C4D4C">
            <w:pPr>
              <w:spacing w:line="240" w:lineRule="auto"/>
              <w:jc w:val="center"/>
              <w:rPr>
                <w:sz w:val="16"/>
                <w:szCs w:val="16"/>
                <w:lang w:val="en-GB"/>
              </w:rPr>
            </w:pPr>
            <w:r w:rsidRPr="000855B2">
              <w:rPr>
                <w:sz w:val="16"/>
                <w:szCs w:val="16"/>
                <w:lang w:val="en-GB"/>
              </w:rPr>
              <w:t>0.02</w:t>
            </w:r>
          </w:p>
        </w:tc>
      </w:tr>
      <w:tr w:rsidR="003A3CE0" w:rsidRPr="000855B2" w14:paraId="0C9AEB26"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79EAC71D"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EE5ACBB" w14:textId="77777777" w:rsidR="003A3CE0" w:rsidRPr="000855B2" w:rsidRDefault="003A3CE0" w:rsidP="009C4D4C">
            <w:pPr>
              <w:spacing w:line="240" w:lineRule="auto"/>
              <w:rPr>
                <w:sz w:val="16"/>
                <w:szCs w:val="16"/>
                <w:lang w:val="en-GB"/>
              </w:rPr>
            </w:pPr>
            <w:r w:rsidRPr="000855B2">
              <w:rPr>
                <w:sz w:val="16"/>
                <w:szCs w:val="16"/>
                <w:lang w:val="en-GB"/>
              </w:rPr>
              <w:t>benzene</w:t>
            </w:r>
          </w:p>
        </w:tc>
        <w:tc>
          <w:tcPr>
            <w:tcW w:w="992" w:type="dxa"/>
            <w:tcBorders>
              <w:top w:val="nil"/>
              <w:left w:val="nil"/>
              <w:bottom w:val="nil"/>
              <w:right w:val="single" w:sz="4" w:space="0" w:color="auto"/>
            </w:tcBorders>
            <w:shd w:val="clear" w:color="auto" w:fill="auto"/>
            <w:noWrap/>
            <w:vAlign w:val="bottom"/>
            <w:hideMark/>
          </w:tcPr>
          <w:p w14:paraId="0C204BE4" w14:textId="77777777" w:rsidR="003A3CE0" w:rsidRPr="000855B2" w:rsidRDefault="003A3CE0" w:rsidP="009C4D4C">
            <w:pPr>
              <w:spacing w:line="240" w:lineRule="auto"/>
              <w:jc w:val="center"/>
              <w:rPr>
                <w:sz w:val="16"/>
                <w:szCs w:val="16"/>
                <w:lang w:val="en-GB"/>
              </w:rPr>
            </w:pPr>
            <w:r w:rsidRPr="000855B2">
              <w:rPr>
                <w:sz w:val="16"/>
                <w:szCs w:val="16"/>
                <w:lang w:val="en-GB"/>
              </w:rPr>
              <w:t>6.83</w:t>
            </w:r>
          </w:p>
        </w:tc>
        <w:tc>
          <w:tcPr>
            <w:tcW w:w="1134" w:type="dxa"/>
            <w:tcBorders>
              <w:top w:val="nil"/>
              <w:left w:val="nil"/>
              <w:bottom w:val="nil"/>
              <w:right w:val="single" w:sz="4" w:space="0" w:color="auto"/>
            </w:tcBorders>
            <w:shd w:val="clear" w:color="auto" w:fill="auto"/>
            <w:noWrap/>
            <w:vAlign w:val="bottom"/>
            <w:hideMark/>
          </w:tcPr>
          <w:p w14:paraId="4E0C2805" w14:textId="77777777" w:rsidR="003A3CE0" w:rsidRPr="000855B2" w:rsidRDefault="003A3CE0" w:rsidP="009C4D4C">
            <w:pPr>
              <w:spacing w:line="240" w:lineRule="auto"/>
              <w:jc w:val="center"/>
              <w:rPr>
                <w:sz w:val="16"/>
                <w:szCs w:val="16"/>
                <w:lang w:val="en-GB"/>
              </w:rPr>
            </w:pPr>
            <w:r w:rsidRPr="000855B2">
              <w:rPr>
                <w:sz w:val="16"/>
                <w:szCs w:val="16"/>
                <w:lang w:val="en-GB"/>
              </w:rPr>
              <w:t>5.61</w:t>
            </w:r>
          </w:p>
        </w:tc>
        <w:tc>
          <w:tcPr>
            <w:tcW w:w="1559" w:type="dxa"/>
            <w:tcBorders>
              <w:top w:val="nil"/>
              <w:left w:val="nil"/>
              <w:bottom w:val="nil"/>
              <w:right w:val="single" w:sz="4" w:space="0" w:color="auto"/>
            </w:tcBorders>
            <w:shd w:val="clear" w:color="auto" w:fill="auto"/>
            <w:noWrap/>
            <w:vAlign w:val="bottom"/>
            <w:hideMark/>
          </w:tcPr>
          <w:p w14:paraId="43681884" w14:textId="77777777" w:rsidR="003A3CE0" w:rsidRPr="000855B2" w:rsidRDefault="003A3CE0" w:rsidP="009C4D4C">
            <w:pPr>
              <w:spacing w:line="240" w:lineRule="auto"/>
              <w:jc w:val="center"/>
              <w:rPr>
                <w:sz w:val="16"/>
                <w:szCs w:val="16"/>
                <w:lang w:val="en-GB"/>
              </w:rPr>
            </w:pPr>
            <w:r w:rsidRPr="000855B2">
              <w:rPr>
                <w:sz w:val="16"/>
                <w:szCs w:val="16"/>
                <w:lang w:val="en-GB"/>
              </w:rPr>
              <w:t>1.98</w:t>
            </w:r>
          </w:p>
        </w:tc>
        <w:tc>
          <w:tcPr>
            <w:tcW w:w="576" w:type="dxa"/>
            <w:tcBorders>
              <w:top w:val="nil"/>
              <w:left w:val="nil"/>
              <w:bottom w:val="nil"/>
              <w:right w:val="single" w:sz="4" w:space="0" w:color="auto"/>
            </w:tcBorders>
            <w:shd w:val="clear" w:color="auto" w:fill="auto"/>
            <w:noWrap/>
            <w:vAlign w:val="bottom"/>
            <w:hideMark/>
          </w:tcPr>
          <w:p w14:paraId="0B814B7C" w14:textId="77777777" w:rsidR="003A3CE0" w:rsidRPr="000855B2" w:rsidRDefault="003A3CE0" w:rsidP="009C4D4C">
            <w:pPr>
              <w:spacing w:line="240" w:lineRule="auto"/>
              <w:jc w:val="center"/>
              <w:rPr>
                <w:sz w:val="16"/>
                <w:szCs w:val="16"/>
                <w:lang w:val="en-GB"/>
              </w:rPr>
            </w:pPr>
            <w:r w:rsidRPr="000855B2">
              <w:rPr>
                <w:sz w:val="16"/>
                <w:szCs w:val="16"/>
                <w:lang w:val="en-GB"/>
              </w:rPr>
              <w:t>0.07</w:t>
            </w:r>
          </w:p>
        </w:tc>
        <w:tc>
          <w:tcPr>
            <w:tcW w:w="576" w:type="dxa"/>
            <w:tcBorders>
              <w:top w:val="nil"/>
              <w:left w:val="nil"/>
              <w:bottom w:val="nil"/>
              <w:right w:val="double" w:sz="6" w:space="0" w:color="auto"/>
            </w:tcBorders>
            <w:shd w:val="clear" w:color="auto" w:fill="auto"/>
            <w:noWrap/>
            <w:vAlign w:val="bottom"/>
            <w:hideMark/>
          </w:tcPr>
          <w:p w14:paraId="7A398B1E" w14:textId="77777777" w:rsidR="003A3CE0" w:rsidRPr="000855B2" w:rsidRDefault="003A3CE0" w:rsidP="009C4D4C">
            <w:pPr>
              <w:spacing w:line="240" w:lineRule="auto"/>
              <w:jc w:val="center"/>
              <w:rPr>
                <w:sz w:val="16"/>
                <w:szCs w:val="16"/>
                <w:lang w:val="en-GB"/>
              </w:rPr>
            </w:pPr>
            <w:r w:rsidRPr="000855B2">
              <w:rPr>
                <w:sz w:val="16"/>
                <w:szCs w:val="16"/>
                <w:lang w:val="en-GB"/>
              </w:rPr>
              <w:t>0.63</w:t>
            </w:r>
          </w:p>
        </w:tc>
      </w:tr>
      <w:tr w:rsidR="003A3CE0" w:rsidRPr="000855B2" w14:paraId="22FDFE09"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2E3BBDFD"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44F45AB1" w14:textId="77777777" w:rsidR="003A3CE0" w:rsidRPr="000855B2" w:rsidRDefault="003A3CE0" w:rsidP="009C4D4C">
            <w:pPr>
              <w:spacing w:line="240" w:lineRule="auto"/>
              <w:rPr>
                <w:sz w:val="16"/>
                <w:szCs w:val="16"/>
                <w:lang w:val="en-GB"/>
              </w:rPr>
            </w:pPr>
            <w:r w:rsidRPr="000855B2">
              <w:rPr>
                <w:sz w:val="16"/>
                <w:szCs w:val="16"/>
                <w:lang w:val="en-GB"/>
              </w:rPr>
              <w:t>C9</w:t>
            </w:r>
          </w:p>
        </w:tc>
        <w:tc>
          <w:tcPr>
            <w:tcW w:w="992" w:type="dxa"/>
            <w:tcBorders>
              <w:top w:val="nil"/>
              <w:left w:val="nil"/>
              <w:bottom w:val="nil"/>
              <w:right w:val="single" w:sz="4" w:space="0" w:color="auto"/>
            </w:tcBorders>
            <w:shd w:val="clear" w:color="auto" w:fill="auto"/>
            <w:noWrap/>
            <w:vAlign w:val="bottom"/>
            <w:hideMark/>
          </w:tcPr>
          <w:p w14:paraId="6D481296" w14:textId="77777777" w:rsidR="003A3CE0" w:rsidRPr="000855B2" w:rsidRDefault="003A3CE0" w:rsidP="009C4D4C">
            <w:pPr>
              <w:spacing w:line="240" w:lineRule="auto"/>
              <w:jc w:val="center"/>
              <w:rPr>
                <w:sz w:val="16"/>
                <w:szCs w:val="16"/>
                <w:lang w:val="en-GB"/>
              </w:rPr>
            </w:pPr>
            <w:r w:rsidRPr="000855B2">
              <w:rPr>
                <w:sz w:val="16"/>
                <w:szCs w:val="16"/>
                <w:lang w:val="en-GB"/>
              </w:rPr>
              <w:t>3.12</w:t>
            </w:r>
          </w:p>
        </w:tc>
        <w:tc>
          <w:tcPr>
            <w:tcW w:w="1134" w:type="dxa"/>
            <w:tcBorders>
              <w:top w:val="nil"/>
              <w:left w:val="nil"/>
              <w:bottom w:val="nil"/>
              <w:right w:val="single" w:sz="4" w:space="0" w:color="auto"/>
            </w:tcBorders>
            <w:shd w:val="clear" w:color="auto" w:fill="auto"/>
            <w:noWrap/>
            <w:vAlign w:val="bottom"/>
            <w:hideMark/>
          </w:tcPr>
          <w:p w14:paraId="00FDFFFA" w14:textId="77777777" w:rsidR="003A3CE0" w:rsidRPr="000855B2" w:rsidRDefault="003A3CE0" w:rsidP="009C4D4C">
            <w:pPr>
              <w:spacing w:line="240" w:lineRule="auto"/>
              <w:jc w:val="center"/>
              <w:rPr>
                <w:sz w:val="16"/>
                <w:szCs w:val="16"/>
                <w:lang w:val="en-GB"/>
              </w:rPr>
            </w:pPr>
            <w:r w:rsidRPr="000855B2">
              <w:rPr>
                <w:sz w:val="16"/>
                <w:szCs w:val="16"/>
                <w:lang w:val="en-GB"/>
              </w:rPr>
              <w:t>4.21</w:t>
            </w:r>
          </w:p>
        </w:tc>
        <w:tc>
          <w:tcPr>
            <w:tcW w:w="1559" w:type="dxa"/>
            <w:tcBorders>
              <w:top w:val="nil"/>
              <w:left w:val="nil"/>
              <w:bottom w:val="nil"/>
              <w:right w:val="single" w:sz="4" w:space="0" w:color="auto"/>
            </w:tcBorders>
            <w:shd w:val="clear" w:color="auto" w:fill="auto"/>
            <w:noWrap/>
            <w:vAlign w:val="bottom"/>
            <w:hideMark/>
          </w:tcPr>
          <w:p w14:paraId="2B51DA7C" w14:textId="77777777" w:rsidR="003A3CE0" w:rsidRPr="000855B2" w:rsidRDefault="003A3CE0" w:rsidP="009C4D4C">
            <w:pPr>
              <w:spacing w:line="240" w:lineRule="auto"/>
              <w:jc w:val="center"/>
              <w:rPr>
                <w:sz w:val="16"/>
                <w:szCs w:val="16"/>
                <w:lang w:val="en-GB"/>
              </w:rPr>
            </w:pPr>
            <w:r w:rsidRPr="000855B2">
              <w:rPr>
                <w:sz w:val="16"/>
                <w:szCs w:val="16"/>
                <w:lang w:val="en-GB"/>
              </w:rPr>
              <w:t>0.78</w:t>
            </w:r>
          </w:p>
        </w:tc>
        <w:tc>
          <w:tcPr>
            <w:tcW w:w="576" w:type="dxa"/>
            <w:tcBorders>
              <w:top w:val="nil"/>
              <w:left w:val="nil"/>
              <w:bottom w:val="nil"/>
              <w:right w:val="single" w:sz="4" w:space="0" w:color="auto"/>
            </w:tcBorders>
            <w:shd w:val="clear" w:color="auto" w:fill="auto"/>
            <w:noWrap/>
            <w:vAlign w:val="bottom"/>
            <w:hideMark/>
          </w:tcPr>
          <w:p w14:paraId="7E379784" w14:textId="77777777" w:rsidR="003A3CE0" w:rsidRPr="000855B2" w:rsidRDefault="003A3CE0" w:rsidP="009C4D4C">
            <w:pPr>
              <w:spacing w:line="240" w:lineRule="auto"/>
              <w:jc w:val="center"/>
              <w:rPr>
                <w:sz w:val="16"/>
                <w:szCs w:val="16"/>
                <w:lang w:val="en-GB"/>
              </w:rPr>
            </w:pPr>
            <w:r w:rsidRPr="000855B2">
              <w:rPr>
                <w:sz w:val="16"/>
                <w:szCs w:val="16"/>
                <w:lang w:val="en-GB"/>
              </w:rPr>
              <w:t>1.17</w:t>
            </w:r>
          </w:p>
        </w:tc>
        <w:tc>
          <w:tcPr>
            <w:tcW w:w="576" w:type="dxa"/>
            <w:tcBorders>
              <w:top w:val="nil"/>
              <w:left w:val="nil"/>
              <w:bottom w:val="nil"/>
              <w:right w:val="double" w:sz="6" w:space="0" w:color="auto"/>
            </w:tcBorders>
            <w:shd w:val="clear" w:color="auto" w:fill="auto"/>
            <w:noWrap/>
            <w:vAlign w:val="bottom"/>
            <w:hideMark/>
          </w:tcPr>
          <w:p w14:paraId="35BCB1CE" w14:textId="77777777" w:rsidR="003A3CE0" w:rsidRPr="000855B2" w:rsidRDefault="003A3CE0" w:rsidP="009C4D4C">
            <w:pPr>
              <w:spacing w:line="240" w:lineRule="auto"/>
              <w:jc w:val="center"/>
              <w:rPr>
                <w:sz w:val="16"/>
                <w:szCs w:val="16"/>
                <w:lang w:val="en-GB"/>
              </w:rPr>
            </w:pPr>
            <w:r w:rsidRPr="000855B2">
              <w:rPr>
                <w:sz w:val="16"/>
                <w:szCs w:val="16"/>
                <w:lang w:val="en-GB"/>
              </w:rPr>
              <w:t>0.25</w:t>
            </w:r>
          </w:p>
        </w:tc>
      </w:tr>
      <w:tr w:rsidR="003A3CE0" w:rsidRPr="000855B2" w14:paraId="7F040F0C"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05075CB7"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067C89DD" w14:textId="77777777" w:rsidR="003A3CE0" w:rsidRPr="000855B2" w:rsidRDefault="003A3CE0" w:rsidP="009C4D4C">
            <w:pPr>
              <w:spacing w:line="240" w:lineRule="auto"/>
              <w:rPr>
                <w:sz w:val="16"/>
                <w:szCs w:val="16"/>
                <w:lang w:val="en-GB"/>
              </w:rPr>
            </w:pPr>
            <w:r w:rsidRPr="000855B2">
              <w:rPr>
                <w:sz w:val="16"/>
                <w:szCs w:val="16"/>
                <w:lang w:val="en-GB"/>
              </w:rPr>
              <w:t>C10</w:t>
            </w:r>
          </w:p>
        </w:tc>
        <w:tc>
          <w:tcPr>
            <w:tcW w:w="992" w:type="dxa"/>
            <w:tcBorders>
              <w:top w:val="nil"/>
              <w:left w:val="nil"/>
              <w:bottom w:val="nil"/>
              <w:right w:val="single" w:sz="4" w:space="0" w:color="auto"/>
            </w:tcBorders>
            <w:shd w:val="clear" w:color="auto" w:fill="auto"/>
            <w:noWrap/>
            <w:vAlign w:val="bottom"/>
            <w:hideMark/>
          </w:tcPr>
          <w:p w14:paraId="72C18B4B"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0609BC4D" w14:textId="77777777" w:rsidR="003A3CE0" w:rsidRPr="000855B2" w:rsidRDefault="003A3CE0" w:rsidP="009C4D4C">
            <w:pPr>
              <w:spacing w:line="240" w:lineRule="auto"/>
              <w:jc w:val="center"/>
              <w:rPr>
                <w:sz w:val="16"/>
                <w:szCs w:val="16"/>
                <w:lang w:val="en-GB"/>
              </w:rPr>
            </w:pPr>
            <w:r w:rsidRPr="000855B2">
              <w:rPr>
                <w:sz w:val="16"/>
                <w:szCs w:val="16"/>
                <w:lang w:val="en-GB"/>
              </w:rPr>
              <w:t>3.07</w:t>
            </w:r>
          </w:p>
        </w:tc>
        <w:tc>
          <w:tcPr>
            <w:tcW w:w="1559" w:type="dxa"/>
            <w:tcBorders>
              <w:top w:val="nil"/>
              <w:left w:val="nil"/>
              <w:bottom w:val="nil"/>
              <w:right w:val="single" w:sz="4" w:space="0" w:color="auto"/>
            </w:tcBorders>
            <w:shd w:val="clear" w:color="auto" w:fill="auto"/>
            <w:noWrap/>
            <w:vAlign w:val="bottom"/>
            <w:hideMark/>
          </w:tcPr>
          <w:p w14:paraId="3E8999C8"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nil"/>
              <w:right w:val="single" w:sz="4" w:space="0" w:color="auto"/>
            </w:tcBorders>
            <w:shd w:val="clear" w:color="auto" w:fill="auto"/>
            <w:noWrap/>
            <w:vAlign w:val="bottom"/>
            <w:hideMark/>
          </w:tcPr>
          <w:p w14:paraId="3FDD7642"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nil"/>
              <w:right w:val="double" w:sz="6" w:space="0" w:color="auto"/>
            </w:tcBorders>
            <w:shd w:val="clear" w:color="auto" w:fill="auto"/>
            <w:noWrap/>
            <w:vAlign w:val="bottom"/>
            <w:hideMark/>
          </w:tcPr>
          <w:p w14:paraId="2E0E8B55"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19B0894B" w14:textId="77777777" w:rsidTr="00887829">
        <w:trPr>
          <w:trHeight w:val="270"/>
        </w:trPr>
        <w:tc>
          <w:tcPr>
            <w:tcW w:w="1441" w:type="dxa"/>
            <w:vMerge/>
            <w:tcBorders>
              <w:top w:val="nil"/>
              <w:left w:val="double" w:sz="6" w:space="0" w:color="auto"/>
              <w:bottom w:val="single" w:sz="8" w:space="0" w:color="000000"/>
              <w:right w:val="single" w:sz="4" w:space="0" w:color="auto"/>
            </w:tcBorders>
            <w:vAlign w:val="center"/>
            <w:hideMark/>
          </w:tcPr>
          <w:p w14:paraId="59C23106" w14:textId="77777777" w:rsidR="003A3CE0" w:rsidRPr="000855B2" w:rsidRDefault="003A3CE0" w:rsidP="009C4D4C">
            <w:pPr>
              <w:spacing w:line="240" w:lineRule="auto"/>
              <w:rPr>
                <w:b/>
                <w:bCs/>
                <w:sz w:val="16"/>
                <w:szCs w:val="16"/>
                <w:lang w:val="en-GB"/>
              </w:rPr>
            </w:pPr>
          </w:p>
        </w:tc>
        <w:tc>
          <w:tcPr>
            <w:tcW w:w="1701" w:type="dxa"/>
            <w:tcBorders>
              <w:top w:val="nil"/>
              <w:left w:val="nil"/>
              <w:bottom w:val="single" w:sz="8" w:space="0" w:color="auto"/>
              <w:right w:val="single" w:sz="4" w:space="0" w:color="auto"/>
            </w:tcBorders>
            <w:shd w:val="clear" w:color="auto" w:fill="auto"/>
            <w:noWrap/>
            <w:vAlign w:val="bottom"/>
            <w:hideMark/>
          </w:tcPr>
          <w:p w14:paraId="09DFA227" w14:textId="77777777" w:rsidR="003A3CE0" w:rsidRPr="000855B2" w:rsidRDefault="003A3CE0" w:rsidP="009C4D4C">
            <w:pPr>
              <w:spacing w:line="240" w:lineRule="auto"/>
              <w:rPr>
                <w:sz w:val="16"/>
                <w:szCs w:val="16"/>
                <w:lang w:val="en-GB"/>
              </w:rPr>
            </w:pPr>
            <w:r w:rsidRPr="000855B2">
              <w:rPr>
                <w:sz w:val="16"/>
                <w:szCs w:val="16"/>
                <w:lang w:val="en-GB"/>
              </w:rPr>
              <w:t>C&gt;13</w:t>
            </w:r>
          </w:p>
        </w:tc>
        <w:tc>
          <w:tcPr>
            <w:tcW w:w="992" w:type="dxa"/>
            <w:tcBorders>
              <w:top w:val="nil"/>
              <w:left w:val="nil"/>
              <w:bottom w:val="single" w:sz="8" w:space="0" w:color="auto"/>
              <w:right w:val="single" w:sz="4" w:space="0" w:color="auto"/>
            </w:tcBorders>
            <w:shd w:val="clear" w:color="auto" w:fill="auto"/>
            <w:noWrap/>
            <w:vAlign w:val="bottom"/>
            <w:hideMark/>
          </w:tcPr>
          <w:p w14:paraId="635C6604" w14:textId="77777777" w:rsidR="003A3CE0" w:rsidRPr="000855B2" w:rsidRDefault="003A3CE0" w:rsidP="009C4D4C">
            <w:pPr>
              <w:spacing w:line="240" w:lineRule="auto"/>
              <w:jc w:val="center"/>
              <w:rPr>
                <w:sz w:val="16"/>
                <w:szCs w:val="16"/>
                <w:lang w:val="en-GB"/>
              </w:rPr>
            </w:pPr>
            <w:r w:rsidRPr="000855B2">
              <w:rPr>
                <w:sz w:val="16"/>
                <w:szCs w:val="16"/>
                <w:lang w:val="en-GB"/>
              </w:rPr>
              <w:t>6.01</w:t>
            </w:r>
          </w:p>
        </w:tc>
        <w:tc>
          <w:tcPr>
            <w:tcW w:w="1134" w:type="dxa"/>
            <w:tcBorders>
              <w:top w:val="nil"/>
              <w:left w:val="nil"/>
              <w:bottom w:val="single" w:sz="8" w:space="0" w:color="auto"/>
              <w:right w:val="single" w:sz="4" w:space="0" w:color="auto"/>
            </w:tcBorders>
            <w:shd w:val="clear" w:color="auto" w:fill="auto"/>
            <w:noWrap/>
            <w:vAlign w:val="bottom"/>
            <w:hideMark/>
          </w:tcPr>
          <w:p w14:paraId="6AC29BF7" w14:textId="77777777" w:rsidR="003A3CE0" w:rsidRPr="000855B2" w:rsidRDefault="003A3CE0" w:rsidP="009C4D4C">
            <w:pPr>
              <w:spacing w:line="240" w:lineRule="auto"/>
              <w:jc w:val="center"/>
              <w:rPr>
                <w:sz w:val="16"/>
                <w:szCs w:val="16"/>
                <w:lang w:val="en-GB"/>
              </w:rPr>
            </w:pPr>
            <w:r w:rsidRPr="000855B2">
              <w:rPr>
                <w:sz w:val="16"/>
                <w:szCs w:val="16"/>
                <w:lang w:val="en-GB"/>
              </w:rPr>
              <w:t>3.46</w:t>
            </w:r>
          </w:p>
        </w:tc>
        <w:tc>
          <w:tcPr>
            <w:tcW w:w="1559" w:type="dxa"/>
            <w:tcBorders>
              <w:top w:val="nil"/>
              <w:left w:val="nil"/>
              <w:bottom w:val="single" w:sz="8" w:space="0" w:color="auto"/>
              <w:right w:val="single" w:sz="4" w:space="0" w:color="auto"/>
            </w:tcBorders>
            <w:shd w:val="clear" w:color="auto" w:fill="auto"/>
            <w:noWrap/>
            <w:vAlign w:val="bottom"/>
            <w:hideMark/>
          </w:tcPr>
          <w:p w14:paraId="46E63DE1" w14:textId="77777777" w:rsidR="003A3CE0" w:rsidRPr="000855B2" w:rsidRDefault="003A3CE0" w:rsidP="009C4D4C">
            <w:pPr>
              <w:spacing w:line="240" w:lineRule="auto"/>
              <w:jc w:val="center"/>
              <w:rPr>
                <w:sz w:val="16"/>
                <w:szCs w:val="16"/>
                <w:lang w:val="en-GB"/>
              </w:rPr>
            </w:pPr>
            <w:r w:rsidRPr="000855B2">
              <w:rPr>
                <w:sz w:val="16"/>
                <w:szCs w:val="16"/>
                <w:lang w:val="en-GB"/>
              </w:rPr>
              <w:t>13.37</w:t>
            </w:r>
          </w:p>
        </w:tc>
        <w:tc>
          <w:tcPr>
            <w:tcW w:w="576" w:type="dxa"/>
            <w:tcBorders>
              <w:top w:val="nil"/>
              <w:left w:val="nil"/>
              <w:bottom w:val="single" w:sz="8" w:space="0" w:color="auto"/>
              <w:right w:val="single" w:sz="4" w:space="0" w:color="auto"/>
            </w:tcBorders>
            <w:shd w:val="clear" w:color="auto" w:fill="auto"/>
            <w:noWrap/>
            <w:vAlign w:val="bottom"/>
            <w:hideMark/>
          </w:tcPr>
          <w:p w14:paraId="09E0B0D7" w14:textId="77777777" w:rsidR="003A3CE0" w:rsidRPr="000855B2" w:rsidRDefault="003A3CE0" w:rsidP="009C4D4C">
            <w:pPr>
              <w:spacing w:line="240" w:lineRule="auto"/>
              <w:jc w:val="center"/>
              <w:rPr>
                <w:sz w:val="16"/>
                <w:szCs w:val="16"/>
                <w:lang w:val="en-GB"/>
              </w:rPr>
            </w:pPr>
            <w:r w:rsidRPr="000855B2">
              <w:rPr>
                <w:sz w:val="16"/>
                <w:szCs w:val="16"/>
                <w:lang w:val="en-GB"/>
              </w:rPr>
              <w:t>20.37</w:t>
            </w:r>
          </w:p>
        </w:tc>
        <w:tc>
          <w:tcPr>
            <w:tcW w:w="576" w:type="dxa"/>
            <w:tcBorders>
              <w:top w:val="nil"/>
              <w:left w:val="nil"/>
              <w:bottom w:val="single" w:sz="8" w:space="0" w:color="auto"/>
              <w:right w:val="double" w:sz="6" w:space="0" w:color="auto"/>
            </w:tcBorders>
            <w:shd w:val="clear" w:color="auto" w:fill="auto"/>
            <w:noWrap/>
            <w:vAlign w:val="bottom"/>
            <w:hideMark/>
          </w:tcPr>
          <w:p w14:paraId="0BECE241"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66B71ABD" w14:textId="77777777" w:rsidTr="008D2AFB">
        <w:trPr>
          <w:trHeight w:val="270"/>
        </w:trPr>
        <w:tc>
          <w:tcPr>
            <w:tcW w:w="1441" w:type="dxa"/>
            <w:tcBorders>
              <w:top w:val="nil"/>
              <w:left w:val="double" w:sz="6" w:space="0" w:color="auto"/>
              <w:bottom w:val="double" w:sz="6" w:space="0" w:color="auto"/>
              <w:right w:val="single" w:sz="4" w:space="0" w:color="auto"/>
            </w:tcBorders>
            <w:shd w:val="clear" w:color="auto" w:fill="auto"/>
            <w:noWrap/>
            <w:vAlign w:val="bottom"/>
            <w:hideMark/>
          </w:tcPr>
          <w:p w14:paraId="248FC622" w14:textId="77777777" w:rsidR="003A3CE0" w:rsidRPr="000855B2" w:rsidRDefault="003A3CE0" w:rsidP="009C4D4C">
            <w:pPr>
              <w:spacing w:line="240" w:lineRule="auto"/>
              <w:rPr>
                <w:b/>
                <w:bCs/>
                <w:sz w:val="16"/>
                <w:szCs w:val="16"/>
                <w:lang w:val="en-GB"/>
              </w:rPr>
            </w:pPr>
            <w:r w:rsidRPr="000855B2">
              <w:rPr>
                <w:b/>
                <w:bCs/>
                <w:sz w:val="16"/>
                <w:szCs w:val="16"/>
                <w:lang w:val="en-GB"/>
              </w:rPr>
              <w:t>TOTALS (all NMVOC species)</w:t>
            </w:r>
          </w:p>
        </w:tc>
        <w:tc>
          <w:tcPr>
            <w:tcW w:w="1701" w:type="dxa"/>
            <w:tcBorders>
              <w:top w:val="nil"/>
              <w:left w:val="nil"/>
              <w:bottom w:val="double" w:sz="6" w:space="0" w:color="auto"/>
              <w:right w:val="single" w:sz="4" w:space="0" w:color="auto"/>
            </w:tcBorders>
            <w:shd w:val="clear" w:color="auto" w:fill="auto"/>
            <w:noWrap/>
            <w:vAlign w:val="center"/>
            <w:hideMark/>
          </w:tcPr>
          <w:p w14:paraId="3AB0CF8F" w14:textId="77777777" w:rsidR="003A3CE0" w:rsidRPr="000855B2" w:rsidRDefault="003A3CE0" w:rsidP="008D2AFB">
            <w:pPr>
              <w:spacing w:line="240" w:lineRule="auto"/>
              <w:jc w:val="center"/>
              <w:rPr>
                <w:sz w:val="16"/>
                <w:szCs w:val="16"/>
                <w:lang w:val="en-GB"/>
              </w:rPr>
            </w:pPr>
          </w:p>
        </w:tc>
        <w:tc>
          <w:tcPr>
            <w:tcW w:w="992" w:type="dxa"/>
            <w:tcBorders>
              <w:top w:val="nil"/>
              <w:left w:val="nil"/>
              <w:bottom w:val="double" w:sz="6" w:space="0" w:color="auto"/>
              <w:right w:val="single" w:sz="4" w:space="0" w:color="auto"/>
            </w:tcBorders>
            <w:shd w:val="clear" w:color="auto" w:fill="auto"/>
            <w:noWrap/>
            <w:vAlign w:val="center"/>
            <w:hideMark/>
          </w:tcPr>
          <w:p w14:paraId="2C17662F"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99.98</w:t>
            </w:r>
          </w:p>
        </w:tc>
        <w:tc>
          <w:tcPr>
            <w:tcW w:w="1134" w:type="dxa"/>
            <w:tcBorders>
              <w:top w:val="nil"/>
              <w:left w:val="nil"/>
              <w:bottom w:val="double" w:sz="6" w:space="0" w:color="auto"/>
              <w:right w:val="single" w:sz="4" w:space="0" w:color="auto"/>
            </w:tcBorders>
            <w:shd w:val="clear" w:color="auto" w:fill="auto"/>
            <w:noWrap/>
            <w:vAlign w:val="center"/>
            <w:hideMark/>
          </w:tcPr>
          <w:p w14:paraId="18B7EC9F"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99.65</w:t>
            </w:r>
          </w:p>
        </w:tc>
        <w:tc>
          <w:tcPr>
            <w:tcW w:w="1559" w:type="dxa"/>
            <w:tcBorders>
              <w:top w:val="nil"/>
              <w:left w:val="nil"/>
              <w:bottom w:val="double" w:sz="6" w:space="0" w:color="auto"/>
              <w:right w:val="single" w:sz="4" w:space="0" w:color="auto"/>
            </w:tcBorders>
            <w:shd w:val="clear" w:color="auto" w:fill="auto"/>
            <w:noWrap/>
            <w:vAlign w:val="center"/>
            <w:hideMark/>
          </w:tcPr>
          <w:p w14:paraId="62FD578B"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99.42</w:t>
            </w:r>
          </w:p>
        </w:tc>
        <w:tc>
          <w:tcPr>
            <w:tcW w:w="576" w:type="dxa"/>
            <w:tcBorders>
              <w:top w:val="nil"/>
              <w:left w:val="nil"/>
              <w:bottom w:val="double" w:sz="6" w:space="0" w:color="auto"/>
              <w:right w:val="single" w:sz="4" w:space="0" w:color="auto"/>
            </w:tcBorders>
            <w:shd w:val="clear" w:color="auto" w:fill="auto"/>
            <w:noWrap/>
            <w:vAlign w:val="center"/>
            <w:hideMark/>
          </w:tcPr>
          <w:p w14:paraId="2C1449C9"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96.71</w:t>
            </w:r>
          </w:p>
        </w:tc>
        <w:tc>
          <w:tcPr>
            <w:tcW w:w="576" w:type="dxa"/>
            <w:tcBorders>
              <w:top w:val="nil"/>
              <w:left w:val="nil"/>
              <w:bottom w:val="double" w:sz="6" w:space="0" w:color="auto"/>
              <w:right w:val="double" w:sz="6" w:space="0" w:color="auto"/>
            </w:tcBorders>
            <w:shd w:val="clear" w:color="auto" w:fill="auto"/>
            <w:noWrap/>
            <w:vAlign w:val="center"/>
            <w:hideMark/>
          </w:tcPr>
          <w:p w14:paraId="215F7924"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99.98</w:t>
            </w:r>
          </w:p>
        </w:tc>
      </w:tr>
    </w:tbl>
    <w:p w14:paraId="1989BB80" w14:textId="77777777" w:rsidR="000855B2" w:rsidRPr="000855B2" w:rsidRDefault="000855B2" w:rsidP="00ED27AC">
      <w:pPr>
        <w:pStyle w:val="BodyText"/>
        <w:ind w:left="-45" w:firstLine="45"/>
      </w:pPr>
    </w:p>
    <w:p w14:paraId="53EAD41F" w14:textId="77777777" w:rsidR="000855B2" w:rsidRPr="000855B2" w:rsidRDefault="000855B2" w:rsidP="00E0469F">
      <w:pPr>
        <w:pStyle w:val="Heading5"/>
      </w:pPr>
      <w:r w:rsidRPr="000855B2">
        <w:br w:type="page"/>
      </w:r>
      <w:r w:rsidRPr="000855B2">
        <w:lastRenderedPageBreak/>
        <w:t>NO</w:t>
      </w:r>
      <w:r w:rsidRPr="000855B2">
        <w:rPr>
          <w:vertAlign w:val="subscript"/>
        </w:rPr>
        <w:t>x</w:t>
      </w:r>
      <w:r w:rsidRPr="000855B2">
        <w:t xml:space="preserve"> speciation</w:t>
      </w:r>
    </w:p>
    <w:p w14:paraId="72D8930F" w14:textId="77777777" w:rsidR="001D2587" w:rsidRPr="000855B2" w:rsidRDefault="00A90F95" w:rsidP="0083104A">
      <w:pPr>
        <w:pStyle w:val="BodyText"/>
      </w:pPr>
      <w:r w:rsidRPr="000855B2">
        <w:t>Nitrogen oxides (NO</w:t>
      </w:r>
      <w:r w:rsidRPr="000855B2">
        <w:rPr>
          <w:vertAlign w:val="subscript"/>
        </w:rPr>
        <w:t>x</w:t>
      </w:r>
      <w:r w:rsidRPr="000855B2">
        <w:t>) in vehicle exhausts mainly consist of NO and NO</w:t>
      </w:r>
      <w:r w:rsidRPr="000855B2">
        <w:rPr>
          <w:vertAlign w:val="subscript"/>
        </w:rPr>
        <w:t>2</w:t>
      </w:r>
      <w:r w:rsidRPr="000855B2">
        <w:t>. The NO</w:t>
      </w:r>
      <w:r w:rsidRPr="000855B2">
        <w:rPr>
          <w:vertAlign w:val="subscript"/>
        </w:rPr>
        <w:t>2</w:t>
      </w:r>
      <w:r w:rsidRPr="000855B2">
        <w:t xml:space="preserve"> mass fraction of total NO</w:t>
      </w:r>
      <w:r w:rsidRPr="000855B2">
        <w:rPr>
          <w:vertAlign w:val="subscript"/>
        </w:rPr>
        <w:t>x</w:t>
      </w:r>
      <w:r w:rsidRPr="000855B2">
        <w:t xml:space="preserve"> (primary NO</w:t>
      </w:r>
      <w:r w:rsidRPr="000855B2">
        <w:rPr>
          <w:vertAlign w:val="subscript"/>
        </w:rPr>
        <w:t>2</w:t>
      </w:r>
      <w:r w:rsidRPr="000855B2">
        <w:t>) is of particular importance due to the higher toxicity of NO</w:t>
      </w:r>
      <w:r w:rsidRPr="000855B2">
        <w:rPr>
          <w:vertAlign w:val="subscript"/>
        </w:rPr>
        <w:t>2</w:t>
      </w:r>
      <w:r w:rsidRPr="000855B2">
        <w:t xml:space="preserve"> compared to NO. This mass fraction is quoted as f-NO</w:t>
      </w:r>
      <w:r w:rsidRPr="000855B2">
        <w:rPr>
          <w:vertAlign w:val="subscript"/>
        </w:rPr>
        <w:t>2</w:t>
      </w:r>
      <w:r w:rsidRPr="000855B2">
        <w:t xml:space="preserve">, in consistency to the AQEG (2006) report. </w:t>
      </w:r>
      <w:r w:rsidR="006D3536">
        <w:fldChar w:fldCharType="begin"/>
      </w:r>
      <w:r w:rsidR="006D3536">
        <w:instrText xml:space="preserve"> REF _Ref172057339 \h  \* MERGEFORMAT </w:instrText>
      </w:r>
      <w:r w:rsidR="006D3536">
        <w:fldChar w:fldCharType="separate"/>
      </w:r>
      <w:r w:rsidR="0071604C" w:rsidRPr="000855B2">
        <w:t>Table </w:t>
      </w:r>
      <w:r w:rsidR="0071604C">
        <w:t>3.87</w:t>
      </w:r>
      <w:r w:rsidR="006D3536">
        <w:fldChar w:fldCharType="end"/>
      </w:r>
      <w:r w:rsidR="00FB6247" w:rsidRPr="000855B2">
        <w:t xml:space="preserve"> provides the r</w:t>
      </w:r>
      <w:r w:rsidRPr="000855B2">
        <w:t>ange of f-NO</w:t>
      </w:r>
      <w:r w:rsidRPr="000855B2">
        <w:rPr>
          <w:vertAlign w:val="subscript"/>
        </w:rPr>
        <w:t>2</w:t>
      </w:r>
      <w:r w:rsidRPr="000855B2">
        <w:t xml:space="preserve"> values (expressed as a percentage)</w:t>
      </w:r>
      <w:r w:rsidR="00193F58" w:rsidRPr="000855B2">
        <w:t xml:space="preserve"> </w:t>
      </w:r>
      <w:r w:rsidR="001D2587" w:rsidRPr="000855B2">
        <w:t xml:space="preserve">developed in the framework of two relevant studies in Europe. The AEAT (2007) study </w:t>
      </w:r>
      <w:r w:rsidR="00D6493A" w:rsidRPr="000855B2">
        <w:t>was</w:t>
      </w:r>
      <w:r w:rsidR="001D2587" w:rsidRPr="000855B2">
        <w:t xml:space="preserve"> performed on behalf of DG Environment within a project aiming at assessing air quality targets for the future. The </w:t>
      </w:r>
      <w:smartTag w:uri="urn:schemas-microsoft-com:office:smarttags" w:element="stockticker">
        <w:r w:rsidR="001D2587" w:rsidRPr="000855B2">
          <w:t>TNO</w:t>
        </w:r>
      </w:smartTag>
      <w:r w:rsidR="001D2587" w:rsidRPr="000855B2">
        <w:t xml:space="preserve"> study refers to national data used for the NO</w:t>
      </w:r>
      <w:r w:rsidR="001D2587" w:rsidRPr="000855B2">
        <w:rPr>
          <w:vertAlign w:val="subscript"/>
        </w:rPr>
        <w:t>2</w:t>
      </w:r>
      <w:r w:rsidR="001D2587" w:rsidRPr="000855B2">
        <w:t xml:space="preserve"> emission assessment in the Netherlands (Smit, 2007). The same </w:t>
      </w:r>
      <w:r w:rsidR="00A040D1" w:rsidRPr="000855B2">
        <w:t>Table </w:t>
      </w:r>
      <w:r w:rsidR="001D2587" w:rsidRPr="000855B2">
        <w:t xml:space="preserve">includes the values suggested for use. These values correspond to the AEAT study for Euro 4 and previous vehicle technologies. In general, the </w:t>
      </w:r>
      <w:smartTag w:uri="urn:schemas-microsoft-com:office:smarttags" w:element="stockticker">
        <w:r w:rsidR="001D2587" w:rsidRPr="000855B2">
          <w:t>TNO</w:t>
        </w:r>
      </w:smartTag>
      <w:r w:rsidR="001D2587" w:rsidRPr="000855B2">
        <w:t xml:space="preserve"> and AEAT studies do not </w:t>
      </w:r>
      <w:r w:rsidR="00D6493A" w:rsidRPr="000855B2">
        <w:t xml:space="preserve">differ </w:t>
      </w:r>
      <w:r w:rsidR="001D2587" w:rsidRPr="000855B2">
        <w:t xml:space="preserve">significantly for older vehicle technologies. It could be considered that the difference is lower than the expected uncertainty in any of the values proposed, given the limited sample of measurements available and the measurement uncertainty </w:t>
      </w:r>
      <w:r w:rsidR="00D6493A" w:rsidRPr="000855B2">
        <w:t>for</w:t>
      </w:r>
      <w:r w:rsidR="001D2587" w:rsidRPr="000855B2">
        <w:t xml:space="preserve"> NO</w:t>
      </w:r>
      <w:r w:rsidR="001D2587" w:rsidRPr="000855B2">
        <w:rPr>
          <w:vertAlign w:val="subscript"/>
        </w:rPr>
        <w:t>2</w:t>
      </w:r>
      <w:r w:rsidR="001D2587" w:rsidRPr="000855B2">
        <w:t>. The AEAT study was considered more up-to-date</w:t>
      </w:r>
      <w:r w:rsidR="00D6493A" w:rsidRPr="000855B2">
        <w:t>,</w:t>
      </w:r>
      <w:r w:rsidR="001D2587" w:rsidRPr="000855B2">
        <w:t xml:space="preserve"> given the detailed discussion within UK concerning primary NO</w:t>
      </w:r>
      <w:r w:rsidR="001D2587" w:rsidRPr="000855B2">
        <w:rPr>
          <w:vertAlign w:val="subscript"/>
        </w:rPr>
        <w:t>2</w:t>
      </w:r>
      <w:r w:rsidR="001D2587" w:rsidRPr="000855B2">
        <w:t xml:space="preserve"> emission rates (AQEG, 2006) and </w:t>
      </w:r>
      <w:r w:rsidR="00D6493A" w:rsidRPr="000855B2">
        <w:t xml:space="preserve">the </w:t>
      </w:r>
      <w:r w:rsidR="001D2587" w:rsidRPr="000855B2">
        <w:t>NO</w:t>
      </w:r>
      <w:r w:rsidR="001D2587" w:rsidRPr="000855B2">
        <w:rPr>
          <w:vertAlign w:val="subscript"/>
        </w:rPr>
        <w:t>2</w:t>
      </w:r>
      <w:r w:rsidR="001D2587" w:rsidRPr="000855B2">
        <w:t>/NO</w:t>
      </w:r>
      <w:r w:rsidR="001D2587" w:rsidRPr="000855B2">
        <w:rPr>
          <w:vertAlign w:val="subscript"/>
        </w:rPr>
        <w:t>x</w:t>
      </w:r>
      <w:r w:rsidR="001D2587" w:rsidRPr="000855B2">
        <w:t xml:space="preserve"> data provided to AEAT by LAT. The ranges proposed in the AEAT study for passenger cars have </w:t>
      </w:r>
      <w:r w:rsidR="00D6493A" w:rsidRPr="000855B2">
        <w:t xml:space="preserve">also </w:t>
      </w:r>
      <w:r w:rsidR="001D2587" w:rsidRPr="000855B2">
        <w:t xml:space="preserve">been transferred to </w:t>
      </w:r>
      <w:r w:rsidR="00CF67A4" w:rsidRPr="000855B2">
        <w:t>light commercial</w:t>
      </w:r>
      <w:r w:rsidR="001D2587" w:rsidRPr="000855B2">
        <w:t xml:space="preserve"> vehicles.</w:t>
      </w:r>
    </w:p>
    <w:p w14:paraId="798E9291" w14:textId="13AB9A38" w:rsidR="001D2587" w:rsidRPr="000855B2" w:rsidRDefault="00A040D1" w:rsidP="008D1A83">
      <w:pPr>
        <w:pStyle w:val="Caption"/>
      </w:pPr>
      <w:bookmarkStart w:id="1992" w:name="_Ref172057339"/>
      <w:r w:rsidRPr="000855B2">
        <w:lastRenderedPageBreak/>
        <w:t>Table </w:t>
      </w:r>
      <w:ins w:id="1993" w:author="Office3 User" w:date="2018-04-03T18:16:00Z">
        <w:r w:rsidR="00C66A2A">
          <w:fldChar w:fldCharType="begin"/>
        </w:r>
        <w:r w:rsidR="00C66A2A">
          <w:instrText xml:space="preserve"> STYLEREF 1 \s </w:instrText>
        </w:r>
      </w:ins>
      <w:r w:rsidR="00C66A2A">
        <w:fldChar w:fldCharType="separate"/>
      </w:r>
      <w:r w:rsidR="00C66A2A">
        <w:rPr>
          <w:noProof/>
        </w:rPr>
        <w:t>3</w:t>
      </w:r>
      <w:ins w:id="199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1995" w:author="Office3 User" w:date="2018-04-03T18:16:00Z">
        <w:r w:rsidR="00C66A2A">
          <w:rPr>
            <w:noProof/>
          </w:rPr>
          <w:t>90</w:t>
        </w:r>
        <w:r w:rsidR="00C66A2A">
          <w:fldChar w:fldCharType="end"/>
        </w:r>
      </w:ins>
      <w:del w:id="199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87</w:delText>
        </w:r>
        <w:r w:rsidR="007D1CFB" w:rsidDel="00C66A2A">
          <w:rPr>
            <w:noProof/>
          </w:rPr>
          <w:fldChar w:fldCharType="end"/>
        </w:r>
      </w:del>
      <w:bookmarkEnd w:id="1992"/>
      <w:r w:rsidR="001D2587" w:rsidRPr="000855B2">
        <w:t>: Mass fraction of NO</w:t>
      </w:r>
      <w:r w:rsidR="001D2587" w:rsidRPr="000855B2">
        <w:rPr>
          <w:vertAlign w:val="subscript"/>
        </w:rPr>
        <w:t>2</w:t>
      </w:r>
      <w:r w:rsidR="001D2587" w:rsidRPr="000855B2">
        <w:t xml:space="preserve"> in NO</w:t>
      </w:r>
      <w:r w:rsidR="001D2587" w:rsidRPr="000855B2">
        <w:rPr>
          <w:vertAlign w:val="subscript"/>
        </w:rPr>
        <w:t>x</w:t>
      </w:r>
      <w:r w:rsidR="001D2587" w:rsidRPr="000855B2">
        <w:t xml:space="preserve"> emissions</w:t>
      </w:r>
      <w:r w:rsidR="00A90F95" w:rsidRPr="000855B2">
        <w:t xml:space="preserve"> (f-NO</w:t>
      </w:r>
      <w:r w:rsidR="00A90F95" w:rsidRPr="000855B2">
        <w:rPr>
          <w:vertAlign w:val="subscript"/>
        </w:rPr>
        <w:t>2</w:t>
      </w:r>
      <w:r w:rsidR="00A90F95" w:rsidRPr="000855B2">
        <w:t>)</w:t>
      </w:r>
    </w:p>
    <w:tbl>
      <w:tblPr>
        <w:tblW w:w="8397" w:type="dxa"/>
        <w:tblLook w:val="0000" w:firstRow="0" w:lastRow="0" w:firstColumn="0" w:lastColumn="0" w:noHBand="0" w:noVBand="0"/>
      </w:tblPr>
      <w:tblGrid>
        <w:gridCol w:w="1380"/>
        <w:gridCol w:w="2194"/>
        <w:gridCol w:w="1662"/>
        <w:gridCol w:w="1701"/>
        <w:gridCol w:w="1460"/>
      </w:tblGrid>
      <w:tr w:rsidR="001D2587" w:rsidRPr="000855B2" w14:paraId="146BB11D" w14:textId="77777777" w:rsidTr="00887829">
        <w:trPr>
          <w:cantSplit/>
          <w:trHeight w:val="405"/>
        </w:trPr>
        <w:tc>
          <w:tcPr>
            <w:tcW w:w="1380" w:type="dxa"/>
            <w:vMerge w:val="restart"/>
            <w:tcBorders>
              <w:top w:val="double" w:sz="6" w:space="0" w:color="000000"/>
              <w:left w:val="double" w:sz="6" w:space="0" w:color="000000"/>
              <w:bottom w:val="single" w:sz="12" w:space="0" w:color="auto"/>
              <w:right w:val="single" w:sz="4" w:space="0" w:color="auto"/>
            </w:tcBorders>
            <w:vAlign w:val="center"/>
          </w:tcPr>
          <w:p w14:paraId="6D99C912" w14:textId="77777777" w:rsidR="001D2587" w:rsidRPr="000855B2" w:rsidRDefault="001D2587"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lastRenderedPageBreak/>
              <w:t>Category</w:t>
            </w:r>
          </w:p>
        </w:tc>
        <w:tc>
          <w:tcPr>
            <w:tcW w:w="2194" w:type="dxa"/>
            <w:vMerge w:val="restart"/>
            <w:tcBorders>
              <w:top w:val="double" w:sz="6" w:space="0" w:color="000000"/>
              <w:left w:val="single" w:sz="4" w:space="0" w:color="auto"/>
              <w:bottom w:val="single" w:sz="12" w:space="0" w:color="auto"/>
              <w:right w:val="single" w:sz="4" w:space="0" w:color="auto"/>
            </w:tcBorders>
            <w:vAlign w:val="center"/>
          </w:tcPr>
          <w:p w14:paraId="3FC3B63E" w14:textId="77777777" w:rsidR="001D2587" w:rsidRPr="000855B2" w:rsidRDefault="001D2587"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t xml:space="preserve">Emission </w:t>
            </w:r>
            <w:r w:rsidR="00D6493A" w:rsidRPr="000855B2">
              <w:rPr>
                <w:b/>
                <w:bCs/>
                <w:sz w:val="16"/>
                <w:szCs w:val="16"/>
                <w:lang w:val="en-GB" w:eastAsia="el-GR"/>
              </w:rPr>
              <w:t>s</w:t>
            </w:r>
            <w:r w:rsidRPr="000855B2">
              <w:rPr>
                <w:b/>
                <w:bCs/>
                <w:sz w:val="16"/>
                <w:szCs w:val="16"/>
                <w:lang w:val="en-GB" w:eastAsia="el-GR"/>
              </w:rPr>
              <w:t>tandard</w:t>
            </w:r>
          </w:p>
        </w:tc>
        <w:tc>
          <w:tcPr>
            <w:tcW w:w="4823" w:type="dxa"/>
            <w:gridSpan w:val="3"/>
            <w:tcBorders>
              <w:top w:val="double" w:sz="6" w:space="0" w:color="000000"/>
              <w:left w:val="nil"/>
              <w:bottom w:val="single" w:sz="12" w:space="0" w:color="auto"/>
              <w:right w:val="double" w:sz="6" w:space="0" w:color="000000"/>
            </w:tcBorders>
            <w:noWrap/>
            <w:vAlign w:val="center"/>
          </w:tcPr>
          <w:p w14:paraId="5233485B" w14:textId="77777777" w:rsidR="001D2587" w:rsidRPr="000855B2" w:rsidRDefault="00A90F95"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t>f-NO</w:t>
            </w:r>
            <w:r w:rsidRPr="000855B2">
              <w:rPr>
                <w:b/>
                <w:bCs/>
                <w:sz w:val="16"/>
                <w:szCs w:val="16"/>
                <w:vertAlign w:val="subscript"/>
                <w:lang w:val="en-GB" w:eastAsia="el-GR"/>
              </w:rPr>
              <w:t>2</w:t>
            </w:r>
            <w:r w:rsidR="001D2587" w:rsidRPr="000855B2">
              <w:rPr>
                <w:b/>
                <w:bCs/>
                <w:sz w:val="16"/>
                <w:szCs w:val="16"/>
                <w:lang w:val="en-GB" w:eastAsia="el-GR"/>
              </w:rPr>
              <w:t xml:space="preserve"> (%)</w:t>
            </w:r>
          </w:p>
        </w:tc>
      </w:tr>
      <w:tr w:rsidR="001D2587" w:rsidRPr="000855B2" w14:paraId="30765851" w14:textId="77777777" w:rsidTr="00887829">
        <w:trPr>
          <w:cantSplit/>
          <w:trHeight w:val="285"/>
        </w:trPr>
        <w:tc>
          <w:tcPr>
            <w:tcW w:w="1380" w:type="dxa"/>
            <w:vMerge/>
            <w:tcBorders>
              <w:top w:val="single" w:sz="8" w:space="0" w:color="auto"/>
              <w:left w:val="double" w:sz="6" w:space="0" w:color="000000"/>
              <w:bottom w:val="single" w:sz="12" w:space="0" w:color="auto"/>
              <w:right w:val="single" w:sz="4" w:space="0" w:color="auto"/>
            </w:tcBorders>
            <w:vAlign w:val="center"/>
          </w:tcPr>
          <w:p w14:paraId="02766827" w14:textId="77777777" w:rsidR="001D2587" w:rsidRPr="000855B2" w:rsidRDefault="001D2587" w:rsidP="005C7955">
            <w:pPr>
              <w:keepNext/>
              <w:keepLines/>
              <w:suppressAutoHyphens/>
              <w:spacing w:line="240" w:lineRule="atLeast"/>
              <w:rPr>
                <w:b/>
                <w:bCs/>
                <w:sz w:val="16"/>
                <w:szCs w:val="16"/>
                <w:lang w:val="en-GB" w:eastAsia="el-GR"/>
              </w:rPr>
            </w:pPr>
          </w:p>
        </w:tc>
        <w:tc>
          <w:tcPr>
            <w:tcW w:w="2194" w:type="dxa"/>
            <w:vMerge/>
            <w:tcBorders>
              <w:top w:val="single" w:sz="8" w:space="0" w:color="auto"/>
              <w:left w:val="single" w:sz="4" w:space="0" w:color="auto"/>
              <w:bottom w:val="single" w:sz="12" w:space="0" w:color="auto"/>
              <w:right w:val="single" w:sz="4" w:space="0" w:color="auto"/>
            </w:tcBorders>
            <w:vAlign w:val="center"/>
          </w:tcPr>
          <w:p w14:paraId="13863FA4" w14:textId="77777777" w:rsidR="001D2587" w:rsidRPr="000855B2" w:rsidRDefault="001D2587" w:rsidP="005C7955">
            <w:pPr>
              <w:keepNext/>
              <w:keepLines/>
              <w:suppressAutoHyphens/>
              <w:spacing w:line="240" w:lineRule="atLeast"/>
              <w:rPr>
                <w:b/>
                <w:bCs/>
                <w:sz w:val="16"/>
                <w:szCs w:val="16"/>
                <w:lang w:val="en-GB" w:eastAsia="el-GR"/>
              </w:rPr>
            </w:pPr>
          </w:p>
        </w:tc>
        <w:tc>
          <w:tcPr>
            <w:tcW w:w="1662" w:type="dxa"/>
            <w:vMerge w:val="restart"/>
            <w:tcBorders>
              <w:top w:val="nil"/>
              <w:left w:val="single" w:sz="4" w:space="0" w:color="auto"/>
              <w:bottom w:val="single" w:sz="12" w:space="0" w:color="auto"/>
              <w:right w:val="single" w:sz="4" w:space="0" w:color="auto"/>
            </w:tcBorders>
            <w:vAlign w:val="center"/>
          </w:tcPr>
          <w:p w14:paraId="20443526" w14:textId="77777777" w:rsidR="001D2587" w:rsidRPr="008D2AFB" w:rsidRDefault="001D2587" w:rsidP="005C7955">
            <w:pPr>
              <w:keepNext/>
              <w:keepLines/>
              <w:suppressAutoHyphens/>
              <w:spacing w:line="240" w:lineRule="atLeast"/>
              <w:jc w:val="center"/>
              <w:rPr>
                <w:b/>
                <w:sz w:val="16"/>
                <w:szCs w:val="16"/>
                <w:lang w:val="en-GB" w:eastAsia="el-GR"/>
              </w:rPr>
            </w:pPr>
            <w:r w:rsidRPr="008D2AFB">
              <w:rPr>
                <w:b/>
                <w:sz w:val="16"/>
                <w:szCs w:val="16"/>
                <w:lang w:val="en-GB" w:eastAsia="el-GR"/>
              </w:rPr>
              <w:t>AEAT Study</w:t>
            </w:r>
          </w:p>
        </w:tc>
        <w:tc>
          <w:tcPr>
            <w:tcW w:w="1701" w:type="dxa"/>
            <w:vMerge w:val="restart"/>
            <w:tcBorders>
              <w:top w:val="nil"/>
              <w:left w:val="single" w:sz="4" w:space="0" w:color="auto"/>
              <w:bottom w:val="single" w:sz="12" w:space="0" w:color="auto"/>
              <w:right w:val="single" w:sz="4" w:space="0" w:color="auto"/>
            </w:tcBorders>
            <w:vAlign w:val="center"/>
          </w:tcPr>
          <w:p w14:paraId="73B7B09E" w14:textId="77777777" w:rsidR="001D2587" w:rsidRPr="008D2AFB" w:rsidRDefault="001D2587" w:rsidP="005C7955">
            <w:pPr>
              <w:keepNext/>
              <w:keepLines/>
              <w:suppressAutoHyphens/>
              <w:spacing w:line="240" w:lineRule="atLeast"/>
              <w:jc w:val="center"/>
              <w:rPr>
                <w:b/>
                <w:sz w:val="16"/>
                <w:szCs w:val="16"/>
                <w:lang w:val="en-GB" w:eastAsia="el-GR"/>
              </w:rPr>
            </w:pPr>
            <w:smartTag w:uri="urn:schemas-microsoft-com:office:smarttags" w:element="stockticker">
              <w:r w:rsidRPr="008D2AFB">
                <w:rPr>
                  <w:b/>
                  <w:sz w:val="16"/>
                  <w:szCs w:val="16"/>
                  <w:lang w:val="en-GB" w:eastAsia="el-GR"/>
                </w:rPr>
                <w:t>TNO</w:t>
              </w:r>
            </w:smartTag>
            <w:r w:rsidRPr="008D2AFB">
              <w:rPr>
                <w:b/>
                <w:sz w:val="16"/>
                <w:szCs w:val="16"/>
                <w:lang w:val="en-GB" w:eastAsia="el-GR"/>
              </w:rPr>
              <w:t xml:space="preserve"> Study</w:t>
            </w:r>
          </w:p>
        </w:tc>
        <w:tc>
          <w:tcPr>
            <w:tcW w:w="1460" w:type="dxa"/>
            <w:vMerge w:val="restart"/>
            <w:tcBorders>
              <w:top w:val="nil"/>
              <w:left w:val="single" w:sz="4" w:space="0" w:color="auto"/>
              <w:bottom w:val="single" w:sz="12" w:space="0" w:color="auto"/>
              <w:right w:val="double" w:sz="6" w:space="0" w:color="000000"/>
            </w:tcBorders>
            <w:noWrap/>
            <w:vAlign w:val="center"/>
          </w:tcPr>
          <w:p w14:paraId="68FF97FB" w14:textId="77777777" w:rsidR="001D2587" w:rsidRPr="008D2AFB" w:rsidRDefault="001D2587" w:rsidP="005C7955">
            <w:pPr>
              <w:keepNext/>
              <w:keepLines/>
              <w:suppressAutoHyphens/>
              <w:spacing w:line="240" w:lineRule="atLeast"/>
              <w:jc w:val="center"/>
              <w:rPr>
                <w:b/>
                <w:sz w:val="16"/>
                <w:szCs w:val="16"/>
                <w:lang w:val="en-GB" w:eastAsia="el-GR"/>
              </w:rPr>
            </w:pPr>
            <w:r w:rsidRPr="008D2AFB">
              <w:rPr>
                <w:b/>
                <w:sz w:val="16"/>
                <w:szCs w:val="16"/>
                <w:lang w:val="en-GB" w:eastAsia="el-GR"/>
              </w:rPr>
              <w:t>Suggested Value</w:t>
            </w:r>
          </w:p>
        </w:tc>
      </w:tr>
      <w:tr w:rsidR="001D2587" w:rsidRPr="000855B2" w14:paraId="51F2F7CE" w14:textId="77777777" w:rsidTr="00887829">
        <w:trPr>
          <w:cantSplit/>
          <w:trHeight w:val="285"/>
        </w:trPr>
        <w:tc>
          <w:tcPr>
            <w:tcW w:w="1380" w:type="dxa"/>
            <w:vMerge/>
            <w:tcBorders>
              <w:top w:val="single" w:sz="8" w:space="0" w:color="auto"/>
              <w:left w:val="double" w:sz="6" w:space="0" w:color="000000"/>
              <w:bottom w:val="single" w:sz="12" w:space="0" w:color="auto"/>
              <w:right w:val="single" w:sz="4" w:space="0" w:color="auto"/>
            </w:tcBorders>
            <w:vAlign w:val="center"/>
          </w:tcPr>
          <w:p w14:paraId="4726F6FD" w14:textId="77777777" w:rsidR="001D2587" w:rsidRPr="000855B2" w:rsidRDefault="001D2587" w:rsidP="005C7955">
            <w:pPr>
              <w:keepNext/>
              <w:keepLines/>
              <w:suppressAutoHyphens/>
              <w:spacing w:line="240" w:lineRule="atLeast"/>
              <w:rPr>
                <w:b/>
                <w:bCs/>
                <w:sz w:val="16"/>
                <w:szCs w:val="16"/>
                <w:lang w:val="en-GB" w:eastAsia="el-GR"/>
              </w:rPr>
            </w:pPr>
          </w:p>
        </w:tc>
        <w:tc>
          <w:tcPr>
            <w:tcW w:w="2194" w:type="dxa"/>
            <w:vMerge/>
            <w:tcBorders>
              <w:top w:val="single" w:sz="8" w:space="0" w:color="auto"/>
              <w:left w:val="single" w:sz="4" w:space="0" w:color="auto"/>
              <w:bottom w:val="single" w:sz="12" w:space="0" w:color="auto"/>
              <w:right w:val="single" w:sz="4" w:space="0" w:color="auto"/>
            </w:tcBorders>
            <w:vAlign w:val="center"/>
          </w:tcPr>
          <w:p w14:paraId="3CDE2067" w14:textId="77777777" w:rsidR="001D2587" w:rsidRPr="000855B2" w:rsidRDefault="001D2587" w:rsidP="005C7955">
            <w:pPr>
              <w:keepNext/>
              <w:keepLines/>
              <w:suppressAutoHyphens/>
              <w:spacing w:line="240" w:lineRule="atLeast"/>
              <w:rPr>
                <w:b/>
                <w:bCs/>
                <w:sz w:val="16"/>
                <w:szCs w:val="16"/>
                <w:lang w:val="en-GB" w:eastAsia="el-GR"/>
              </w:rPr>
            </w:pPr>
          </w:p>
        </w:tc>
        <w:tc>
          <w:tcPr>
            <w:tcW w:w="1662" w:type="dxa"/>
            <w:vMerge/>
            <w:tcBorders>
              <w:top w:val="nil"/>
              <w:left w:val="single" w:sz="4" w:space="0" w:color="auto"/>
              <w:bottom w:val="single" w:sz="12" w:space="0" w:color="auto"/>
              <w:right w:val="single" w:sz="4" w:space="0" w:color="auto"/>
            </w:tcBorders>
            <w:vAlign w:val="center"/>
          </w:tcPr>
          <w:p w14:paraId="308DD6C0" w14:textId="77777777" w:rsidR="001D2587" w:rsidRPr="000855B2" w:rsidRDefault="001D2587" w:rsidP="005C7955">
            <w:pPr>
              <w:keepNext/>
              <w:keepLines/>
              <w:suppressAutoHyphens/>
              <w:spacing w:line="240" w:lineRule="atLeast"/>
              <w:rPr>
                <w:sz w:val="16"/>
                <w:szCs w:val="16"/>
                <w:lang w:val="en-GB" w:eastAsia="el-GR"/>
              </w:rPr>
            </w:pPr>
          </w:p>
        </w:tc>
        <w:tc>
          <w:tcPr>
            <w:tcW w:w="1701" w:type="dxa"/>
            <w:vMerge/>
            <w:tcBorders>
              <w:top w:val="nil"/>
              <w:left w:val="single" w:sz="4" w:space="0" w:color="auto"/>
              <w:bottom w:val="single" w:sz="12" w:space="0" w:color="auto"/>
              <w:right w:val="single" w:sz="4" w:space="0" w:color="auto"/>
            </w:tcBorders>
            <w:vAlign w:val="center"/>
          </w:tcPr>
          <w:p w14:paraId="4C745A97" w14:textId="77777777" w:rsidR="001D2587" w:rsidRPr="000855B2" w:rsidRDefault="001D2587" w:rsidP="005C7955">
            <w:pPr>
              <w:keepNext/>
              <w:keepLines/>
              <w:suppressAutoHyphens/>
              <w:spacing w:line="240" w:lineRule="atLeast"/>
              <w:rPr>
                <w:sz w:val="16"/>
                <w:szCs w:val="16"/>
                <w:lang w:val="en-GB" w:eastAsia="el-GR"/>
              </w:rPr>
            </w:pPr>
          </w:p>
        </w:tc>
        <w:tc>
          <w:tcPr>
            <w:tcW w:w="1460" w:type="dxa"/>
            <w:vMerge/>
            <w:tcBorders>
              <w:top w:val="nil"/>
              <w:left w:val="single" w:sz="4" w:space="0" w:color="auto"/>
              <w:bottom w:val="single" w:sz="12" w:space="0" w:color="auto"/>
              <w:right w:val="double" w:sz="6" w:space="0" w:color="000000"/>
            </w:tcBorders>
            <w:vAlign w:val="center"/>
          </w:tcPr>
          <w:p w14:paraId="26C440B4" w14:textId="77777777" w:rsidR="001D2587" w:rsidRPr="000855B2" w:rsidRDefault="001D2587" w:rsidP="005C7955">
            <w:pPr>
              <w:keepNext/>
              <w:keepLines/>
              <w:suppressAutoHyphens/>
              <w:spacing w:line="240" w:lineRule="atLeast"/>
              <w:rPr>
                <w:sz w:val="16"/>
                <w:szCs w:val="16"/>
                <w:lang w:val="en-GB" w:eastAsia="el-GR"/>
              </w:rPr>
            </w:pPr>
          </w:p>
        </w:tc>
      </w:tr>
      <w:tr w:rsidR="0016010F" w:rsidRPr="000855B2" w14:paraId="27BEDA92" w14:textId="77777777" w:rsidTr="00887829">
        <w:trPr>
          <w:cantSplit/>
          <w:trHeight w:val="255"/>
        </w:trPr>
        <w:tc>
          <w:tcPr>
            <w:tcW w:w="1380" w:type="dxa"/>
            <w:vMerge w:val="restart"/>
            <w:tcBorders>
              <w:top w:val="single" w:sz="12" w:space="0" w:color="auto"/>
              <w:left w:val="double" w:sz="6" w:space="0" w:color="000000"/>
              <w:right w:val="single" w:sz="4" w:space="0" w:color="auto"/>
            </w:tcBorders>
            <w:vAlign w:val="center"/>
          </w:tcPr>
          <w:p w14:paraId="71197F70" w14:textId="77777777" w:rsidR="0016010F" w:rsidRPr="000855B2" w:rsidRDefault="004E1503" w:rsidP="005C7955">
            <w:pPr>
              <w:keepNext/>
              <w:keepLines/>
              <w:suppressAutoHyphens/>
              <w:spacing w:line="240" w:lineRule="atLeast"/>
              <w:rPr>
                <w:sz w:val="16"/>
                <w:szCs w:val="16"/>
                <w:lang w:val="en-GB" w:eastAsia="el-GR"/>
              </w:rPr>
            </w:pPr>
            <w:r>
              <w:rPr>
                <w:sz w:val="16"/>
                <w:szCs w:val="16"/>
                <w:lang w:val="en-GB" w:eastAsia="el-GR"/>
              </w:rPr>
              <w:t>Petrol</w:t>
            </w:r>
            <w:r w:rsidR="0016010F" w:rsidRPr="000855B2">
              <w:rPr>
                <w:sz w:val="16"/>
                <w:szCs w:val="16"/>
                <w:lang w:val="en-GB" w:eastAsia="el-GR"/>
              </w:rPr>
              <w:t xml:space="preserve"> PCs</w:t>
            </w:r>
          </w:p>
        </w:tc>
        <w:tc>
          <w:tcPr>
            <w:tcW w:w="2194" w:type="dxa"/>
            <w:tcBorders>
              <w:top w:val="single" w:sz="12" w:space="0" w:color="auto"/>
              <w:left w:val="nil"/>
              <w:bottom w:val="single" w:sz="4" w:space="0" w:color="auto"/>
              <w:right w:val="single" w:sz="4" w:space="0" w:color="auto"/>
            </w:tcBorders>
            <w:noWrap/>
            <w:vAlign w:val="center"/>
          </w:tcPr>
          <w:p w14:paraId="7A3AD136"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single" w:sz="12" w:space="0" w:color="auto"/>
              <w:left w:val="nil"/>
              <w:bottom w:val="single" w:sz="4" w:space="0" w:color="auto"/>
              <w:right w:val="single" w:sz="4" w:space="0" w:color="auto"/>
            </w:tcBorders>
            <w:noWrap/>
            <w:vAlign w:val="center"/>
          </w:tcPr>
          <w:p w14:paraId="3D79099E"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c>
          <w:tcPr>
            <w:tcW w:w="1701" w:type="dxa"/>
            <w:tcBorders>
              <w:top w:val="single" w:sz="12" w:space="0" w:color="auto"/>
              <w:left w:val="nil"/>
              <w:bottom w:val="single" w:sz="4" w:space="0" w:color="auto"/>
              <w:right w:val="single" w:sz="4" w:space="0" w:color="auto"/>
            </w:tcBorders>
            <w:noWrap/>
            <w:vAlign w:val="center"/>
          </w:tcPr>
          <w:p w14:paraId="6772B5C2"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single" w:sz="12" w:space="0" w:color="auto"/>
              <w:left w:val="nil"/>
              <w:bottom w:val="single" w:sz="4" w:space="0" w:color="auto"/>
              <w:right w:val="double" w:sz="6" w:space="0" w:color="000000"/>
            </w:tcBorders>
            <w:noWrap/>
            <w:vAlign w:val="center"/>
          </w:tcPr>
          <w:p w14:paraId="36B3B8A1"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r>
      <w:tr w:rsidR="0016010F" w:rsidRPr="000855B2" w14:paraId="30E86371" w14:textId="77777777" w:rsidTr="00887829">
        <w:trPr>
          <w:cantSplit/>
          <w:trHeight w:val="255"/>
        </w:trPr>
        <w:tc>
          <w:tcPr>
            <w:tcW w:w="1380" w:type="dxa"/>
            <w:vMerge/>
            <w:tcBorders>
              <w:left w:val="double" w:sz="6" w:space="0" w:color="000000"/>
              <w:right w:val="single" w:sz="4" w:space="0" w:color="auto"/>
            </w:tcBorders>
            <w:vAlign w:val="center"/>
          </w:tcPr>
          <w:p w14:paraId="5FD3E3F6"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EDD34CC"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1 — Euro 2</w:t>
            </w:r>
          </w:p>
        </w:tc>
        <w:tc>
          <w:tcPr>
            <w:tcW w:w="1662" w:type="dxa"/>
            <w:tcBorders>
              <w:top w:val="nil"/>
              <w:left w:val="nil"/>
              <w:bottom w:val="single" w:sz="4" w:space="0" w:color="auto"/>
              <w:right w:val="single" w:sz="4" w:space="0" w:color="auto"/>
            </w:tcBorders>
            <w:noWrap/>
            <w:vAlign w:val="center"/>
          </w:tcPr>
          <w:p w14:paraId="673F6D8B"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c>
          <w:tcPr>
            <w:tcW w:w="1701" w:type="dxa"/>
            <w:tcBorders>
              <w:top w:val="nil"/>
              <w:left w:val="nil"/>
              <w:bottom w:val="single" w:sz="4" w:space="0" w:color="auto"/>
              <w:right w:val="single" w:sz="4" w:space="0" w:color="auto"/>
            </w:tcBorders>
            <w:noWrap/>
            <w:vAlign w:val="center"/>
          </w:tcPr>
          <w:p w14:paraId="075A5BDF"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30831C7B"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r>
      <w:tr w:rsidR="0016010F" w:rsidRPr="000855B2" w14:paraId="0456261F" w14:textId="77777777" w:rsidTr="00887829">
        <w:trPr>
          <w:cantSplit/>
          <w:trHeight w:val="255"/>
        </w:trPr>
        <w:tc>
          <w:tcPr>
            <w:tcW w:w="1380" w:type="dxa"/>
            <w:vMerge/>
            <w:tcBorders>
              <w:left w:val="double" w:sz="6" w:space="0" w:color="000000"/>
              <w:right w:val="single" w:sz="4" w:space="0" w:color="auto"/>
            </w:tcBorders>
            <w:vAlign w:val="center"/>
          </w:tcPr>
          <w:p w14:paraId="5E3BA7D6"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1A2A904"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3 — Euro 4</w:t>
            </w:r>
          </w:p>
        </w:tc>
        <w:tc>
          <w:tcPr>
            <w:tcW w:w="1662" w:type="dxa"/>
            <w:tcBorders>
              <w:top w:val="nil"/>
              <w:left w:val="nil"/>
              <w:bottom w:val="single" w:sz="4" w:space="0" w:color="auto"/>
              <w:right w:val="single" w:sz="4" w:space="0" w:color="auto"/>
            </w:tcBorders>
            <w:noWrap/>
            <w:vAlign w:val="center"/>
          </w:tcPr>
          <w:p w14:paraId="483AC3FD"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c>
          <w:tcPr>
            <w:tcW w:w="1701" w:type="dxa"/>
            <w:tcBorders>
              <w:top w:val="nil"/>
              <w:left w:val="nil"/>
              <w:bottom w:val="single" w:sz="4" w:space="0" w:color="auto"/>
              <w:right w:val="single" w:sz="4" w:space="0" w:color="auto"/>
            </w:tcBorders>
            <w:noWrap/>
            <w:vAlign w:val="center"/>
          </w:tcPr>
          <w:p w14:paraId="117D89F8"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1822A665"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16010F" w:rsidRPr="000855B2" w14:paraId="275E54AA" w14:textId="77777777" w:rsidTr="00887829">
        <w:trPr>
          <w:cantSplit/>
          <w:trHeight w:val="255"/>
        </w:trPr>
        <w:tc>
          <w:tcPr>
            <w:tcW w:w="1380" w:type="dxa"/>
            <w:vMerge/>
            <w:tcBorders>
              <w:left w:val="double" w:sz="6" w:space="0" w:color="000000"/>
              <w:right w:val="single" w:sz="4" w:space="0" w:color="auto"/>
            </w:tcBorders>
            <w:vAlign w:val="center"/>
          </w:tcPr>
          <w:p w14:paraId="780113ED"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C6672CB"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nil"/>
              <w:bottom w:val="single" w:sz="4" w:space="0" w:color="auto"/>
              <w:right w:val="single" w:sz="4" w:space="0" w:color="auto"/>
            </w:tcBorders>
            <w:noWrap/>
            <w:vAlign w:val="center"/>
          </w:tcPr>
          <w:p w14:paraId="614EADC9"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c>
          <w:tcPr>
            <w:tcW w:w="1701" w:type="dxa"/>
            <w:tcBorders>
              <w:top w:val="nil"/>
              <w:left w:val="nil"/>
              <w:bottom w:val="single" w:sz="4" w:space="0" w:color="auto"/>
              <w:right w:val="single" w:sz="4" w:space="0" w:color="auto"/>
            </w:tcBorders>
            <w:noWrap/>
            <w:vAlign w:val="center"/>
          </w:tcPr>
          <w:p w14:paraId="226DE245"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6C8E3A45"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16010F" w:rsidRPr="000855B2" w14:paraId="2F21F582" w14:textId="77777777" w:rsidTr="00887829">
        <w:trPr>
          <w:cantSplit/>
          <w:trHeight w:val="255"/>
        </w:trPr>
        <w:tc>
          <w:tcPr>
            <w:tcW w:w="1380" w:type="dxa"/>
            <w:vMerge/>
            <w:tcBorders>
              <w:left w:val="double" w:sz="6" w:space="0" w:color="000000"/>
              <w:right w:val="single" w:sz="4" w:space="0" w:color="auto"/>
            </w:tcBorders>
            <w:vAlign w:val="center"/>
          </w:tcPr>
          <w:p w14:paraId="68E2D14D"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084651E"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6</w:t>
            </w:r>
            <w:r w:rsidR="00264846">
              <w:rPr>
                <w:sz w:val="16"/>
                <w:szCs w:val="16"/>
                <w:lang w:val="en-GB" w:eastAsia="el-GR"/>
              </w:rPr>
              <w:t xml:space="preserve"> up to 2016</w:t>
            </w:r>
          </w:p>
        </w:tc>
        <w:tc>
          <w:tcPr>
            <w:tcW w:w="1662" w:type="dxa"/>
            <w:tcBorders>
              <w:top w:val="nil"/>
              <w:left w:val="nil"/>
              <w:bottom w:val="single" w:sz="4" w:space="0" w:color="auto"/>
              <w:right w:val="single" w:sz="4" w:space="0" w:color="auto"/>
            </w:tcBorders>
            <w:noWrap/>
            <w:vAlign w:val="center"/>
          </w:tcPr>
          <w:p w14:paraId="52280A30"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51BA88E"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711E369C" w14:textId="77777777" w:rsidR="0016010F" w:rsidRPr="000855B2" w:rsidRDefault="0016010F" w:rsidP="005C7955">
            <w:pPr>
              <w:keepNext/>
              <w:keepLines/>
              <w:suppressAutoHyphens/>
              <w:spacing w:line="240" w:lineRule="atLeast"/>
              <w:jc w:val="center"/>
              <w:rPr>
                <w:sz w:val="16"/>
                <w:szCs w:val="16"/>
                <w:lang w:val="en-GB" w:eastAsia="el-GR"/>
              </w:rPr>
            </w:pPr>
            <w:del w:id="1997" w:author="Office3 User" w:date="2018-04-02T16:01:00Z">
              <w:r w:rsidRPr="000855B2" w:rsidDel="002F33E7">
                <w:rPr>
                  <w:sz w:val="16"/>
                  <w:szCs w:val="16"/>
                  <w:lang w:val="en-GB" w:eastAsia="el-GR"/>
                </w:rPr>
                <w:delText>3</w:delText>
              </w:r>
            </w:del>
            <w:ins w:id="1998" w:author="Office3 User" w:date="2018-04-02T16:01:00Z">
              <w:r w:rsidR="002F33E7">
                <w:rPr>
                  <w:sz w:val="16"/>
                  <w:szCs w:val="16"/>
                  <w:lang w:val="en-GB" w:eastAsia="el-GR"/>
                </w:rPr>
                <w:t>2</w:t>
              </w:r>
            </w:ins>
          </w:p>
        </w:tc>
      </w:tr>
      <w:tr w:rsidR="00264846" w:rsidRPr="000855B2" w14:paraId="47459EA0"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44D4595D" w14:textId="77777777" w:rsidR="00264846" w:rsidRPr="000855B2" w:rsidRDefault="0026484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1751629" w14:textId="77777777" w:rsidR="00264846" w:rsidRPr="000855B2" w:rsidRDefault="00264846"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2017-2019</w:t>
            </w:r>
          </w:p>
        </w:tc>
        <w:tc>
          <w:tcPr>
            <w:tcW w:w="1662" w:type="dxa"/>
            <w:tcBorders>
              <w:top w:val="nil"/>
              <w:left w:val="nil"/>
              <w:bottom w:val="single" w:sz="4" w:space="0" w:color="auto"/>
              <w:right w:val="single" w:sz="4" w:space="0" w:color="auto"/>
            </w:tcBorders>
            <w:noWrap/>
            <w:vAlign w:val="center"/>
          </w:tcPr>
          <w:p w14:paraId="23DFE06A" w14:textId="77777777" w:rsidR="00264846" w:rsidRPr="000855B2" w:rsidRDefault="00264846" w:rsidP="005C7955">
            <w:pPr>
              <w:keepNext/>
              <w:keepLines/>
              <w:suppressAutoHyphens/>
              <w:spacing w:line="240" w:lineRule="atLeast"/>
              <w:jc w:val="center"/>
              <w:rPr>
                <w:sz w:val="16"/>
                <w:szCs w:val="16"/>
                <w:lang w:val="en-GB" w:eastAsia="el-GR"/>
              </w:rPr>
            </w:pPr>
            <w:r>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5EB0FADA" w14:textId="77777777" w:rsidR="00264846" w:rsidRPr="000855B2" w:rsidRDefault="00264846" w:rsidP="005C7955">
            <w:pPr>
              <w:keepNext/>
              <w:keepLines/>
              <w:suppressAutoHyphens/>
              <w:spacing w:line="240" w:lineRule="atLeast"/>
              <w:jc w:val="center"/>
              <w:rPr>
                <w:sz w:val="16"/>
                <w:szCs w:val="16"/>
                <w:lang w:val="en-GB" w:eastAsia="el-GR"/>
              </w:rPr>
            </w:pPr>
            <w:r>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46946DD0" w14:textId="77777777" w:rsidR="00264846" w:rsidRPr="000855B2" w:rsidRDefault="002F33E7" w:rsidP="005C7955">
            <w:pPr>
              <w:keepNext/>
              <w:keepLines/>
              <w:suppressAutoHyphens/>
              <w:spacing w:line="240" w:lineRule="atLeast"/>
              <w:jc w:val="center"/>
              <w:rPr>
                <w:sz w:val="16"/>
                <w:szCs w:val="16"/>
                <w:lang w:val="en-GB" w:eastAsia="el-GR"/>
              </w:rPr>
            </w:pPr>
            <w:ins w:id="1999" w:author="Office3 User" w:date="2018-04-02T16:01:00Z">
              <w:r>
                <w:rPr>
                  <w:sz w:val="16"/>
                  <w:szCs w:val="16"/>
                  <w:lang w:val="en-GB" w:eastAsia="el-GR"/>
                </w:rPr>
                <w:t>2</w:t>
              </w:r>
            </w:ins>
            <w:del w:id="2000" w:author="Office3 User" w:date="2018-04-02T16:01:00Z">
              <w:r w:rsidR="00264846" w:rsidDel="002F33E7">
                <w:rPr>
                  <w:sz w:val="16"/>
                  <w:szCs w:val="16"/>
                  <w:lang w:val="en-GB" w:eastAsia="el-GR"/>
                </w:rPr>
                <w:delText>3</w:delText>
              </w:r>
            </w:del>
          </w:p>
        </w:tc>
      </w:tr>
      <w:tr w:rsidR="0016010F" w:rsidRPr="000855B2" w14:paraId="031470C6"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54E346B3"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E1C346B" w14:textId="77777777" w:rsidR="00957E20" w:rsidRDefault="0016010F"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sidR="00264846">
              <w:rPr>
                <w:sz w:val="16"/>
                <w:szCs w:val="16"/>
                <w:lang w:val="en-GB" w:eastAsia="el-GR"/>
              </w:rPr>
              <w:t>2020+</w:t>
            </w:r>
          </w:p>
        </w:tc>
        <w:tc>
          <w:tcPr>
            <w:tcW w:w="1662" w:type="dxa"/>
            <w:tcBorders>
              <w:top w:val="nil"/>
              <w:left w:val="nil"/>
              <w:bottom w:val="single" w:sz="4" w:space="0" w:color="auto"/>
              <w:right w:val="single" w:sz="4" w:space="0" w:color="auto"/>
            </w:tcBorders>
            <w:noWrap/>
            <w:vAlign w:val="center"/>
          </w:tcPr>
          <w:p w14:paraId="0B13BC39"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0F2897E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23580715" w14:textId="77777777" w:rsidR="0016010F" w:rsidRPr="000855B2" w:rsidRDefault="002F33E7" w:rsidP="005C7955">
            <w:pPr>
              <w:keepNext/>
              <w:keepLines/>
              <w:suppressAutoHyphens/>
              <w:spacing w:line="240" w:lineRule="atLeast"/>
              <w:jc w:val="center"/>
              <w:rPr>
                <w:sz w:val="16"/>
                <w:szCs w:val="16"/>
                <w:lang w:val="en-GB" w:eastAsia="el-GR"/>
              </w:rPr>
            </w:pPr>
            <w:ins w:id="2001" w:author="Office3 User" w:date="2018-04-02T16:01:00Z">
              <w:r>
                <w:rPr>
                  <w:sz w:val="16"/>
                  <w:szCs w:val="16"/>
                  <w:lang w:val="en-GB" w:eastAsia="el-GR"/>
                </w:rPr>
                <w:t>2</w:t>
              </w:r>
            </w:ins>
            <w:del w:id="2002" w:author="Office3 User" w:date="2018-04-02T16:01:00Z">
              <w:r w:rsidR="0016010F" w:rsidRPr="000855B2" w:rsidDel="002F33E7">
                <w:rPr>
                  <w:sz w:val="16"/>
                  <w:szCs w:val="16"/>
                  <w:lang w:val="en-GB" w:eastAsia="el-GR"/>
                </w:rPr>
                <w:delText>3</w:delText>
              </w:r>
            </w:del>
          </w:p>
        </w:tc>
      </w:tr>
      <w:tr w:rsidR="0016010F" w:rsidRPr="000855B2" w14:paraId="4564C73C" w14:textId="77777777" w:rsidTr="00887829">
        <w:trPr>
          <w:cantSplit/>
          <w:trHeight w:val="255"/>
        </w:trPr>
        <w:tc>
          <w:tcPr>
            <w:tcW w:w="1380" w:type="dxa"/>
            <w:vMerge w:val="restart"/>
            <w:tcBorders>
              <w:top w:val="nil"/>
              <w:left w:val="double" w:sz="6" w:space="0" w:color="000000"/>
              <w:right w:val="single" w:sz="4" w:space="0" w:color="auto"/>
            </w:tcBorders>
            <w:vAlign w:val="center"/>
          </w:tcPr>
          <w:p w14:paraId="4236FBA0"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Diesel PCs</w:t>
            </w:r>
          </w:p>
        </w:tc>
        <w:tc>
          <w:tcPr>
            <w:tcW w:w="2194" w:type="dxa"/>
            <w:tcBorders>
              <w:top w:val="nil"/>
              <w:left w:val="nil"/>
              <w:bottom w:val="single" w:sz="4" w:space="0" w:color="auto"/>
              <w:right w:val="single" w:sz="4" w:space="0" w:color="auto"/>
            </w:tcBorders>
            <w:noWrap/>
            <w:vAlign w:val="center"/>
          </w:tcPr>
          <w:p w14:paraId="525FFC99"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nil"/>
              <w:left w:val="nil"/>
              <w:bottom w:val="single" w:sz="4" w:space="0" w:color="auto"/>
              <w:right w:val="single" w:sz="4" w:space="0" w:color="auto"/>
            </w:tcBorders>
            <w:noWrap/>
            <w:vAlign w:val="center"/>
          </w:tcPr>
          <w:p w14:paraId="476A516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c>
          <w:tcPr>
            <w:tcW w:w="1701" w:type="dxa"/>
            <w:tcBorders>
              <w:top w:val="nil"/>
              <w:left w:val="nil"/>
              <w:bottom w:val="single" w:sz="4" w:space="0" w:color="auto"/>
              <w:right w:val="single" w:sz="4" w:space="0" w:color="auto"/>
            </w:tcBorders>
            <w:noWrap/>
            <w:vAlign w:val="center"/>
          </w:tcPr>
          <w:p w14:paraId="54C18B6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20</w:t>
            </w:r>
          </w:p>
        </w:tc>
        <w:tc>
          <w:tcPr>
            <w:tcW w:w="1460" w:type="dxa"/>
            <w:tcBorders>
              <w:top w:val="nil"/>
              <w:left w:val="nil"/>
              <w:bottom w:val="single" w:sz="4" w:space="0" w:color="auto"/>
              <w:right w:val="double" w:sz="6" w:space="0" w:color="000000"/>
            </w:tcBorders>
            <w:noWrap/>
            <w:vAlign w:val="center"/>
          </w:tcPr>
          <w:p w14:paraId="200D9DA0"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15</w:t>
            </w:r>
          </w:p>
        </w:tc>
      </w:tr>
      <w:tr w:rsidR="0016010F" w:rsidRPr="000855B2" w14:paraId="19097F73" w14:textId="77777777" w:rsidTr="00887829">
        <w:trPr>
          <w:cantSplit/>
          <w:trHeight w:val="255"/>
        </w:trPr>
        <w:tc>
          <w:tcPr>
            <w:tcW w:w="1380" w:type="dxa"/>
            <w:vMerge/>
            <w:tcBorders>
              <w:left w:val="double" w:sz="6" w:space="0" w:color="000000"/>
              <w:right w:val="single" w:sz="4" w:space="0" w:color="auto"/>
            </w:tcBorders>
            <w:vAlign w:val="center"/>
          </w:tcPr>
          <w:p w14:paraId="463C26E8"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CAD7185"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1 — Euro 2</w:t>
            </w:r>
          </w:p>
        </w:tc>
        <w:tc>
          <w:tcPr>
            <w:tcW w:w="1662" w:type="dxa"/>
            <w:tcBorders>
              <w:top w:val="nil"/>
              <w:left w:val="nil"/>
              <w:bottom w:val="single" w:sz="4" w:space="0" w:color="auto"/>
              <w:right w:val="single" w:sz="4" w:space="0" w:color="auto"/>
            </w:tcBorders>
            <w:noWrap/>
            <w:vAlign w:val="center"/>
          </w:tcPr>
          <w:p w14:paraId="74E8A99F"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c>
          <w:tcPr>
            <w:tcW w:w="1701" w:type="dxa"/>
            <w:tcBorders>
              <w:top w:val="nil"/>
              <w:left w:val="nil"/>
              <w:bottom w:val="single" w:sz="4" w:space="0" w:color="auto"/>
              <w:right w:val="single" w:sz="4" w:space="0" w:color="auto"/>
            </w:tcBorders>
            <w:noWrap/>
            <w:vAlign w:val="center"/>
          </w:tcPr>
          <w:p w14:paraId="1CC01C58"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20</w:t>
            </w:r>
          </w:p>
        </w:tc>
        <w:tc>
          <w:tcPr>
            <w:tcW w:w="1460" w:type="dxa"/>
            <w:tcBorders>
              <w:top w:val="nil"/>
              <w:left w:val="nil"/>
              <w:bottom w:val="single" w:sz="4" w:space="0" w:color="auto"/>
              <w:right w:val="double" w:sz="6" w:space="0" w:color="000000"/>
            </w:tcBorders>
            <w:noWrap/>
            <w:vAlign w:val="center"/>
          </w:tcPr>
          <w:p w14:paraId="110C1EE2"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13</w:t>
            </w:r>
          </w:p>
        </w:tc>
      </w:tr>
      <w:tr w:rsidR="0016010F" w:rsidRPr="000855B2" w14:paraId="5A4EC5EA" w14:textId="77777777" w:rsidTr="00887829">
        <w:trPr>
          <w:cantSplit/>
          <w:trHeight w:val="255"/>
        </w:trPr>
        <w:tc>
          <w:tcPr>
            <w:tcW w:w="1380" w:type="dxa"/>
            <w:vMerge/>
            <w:tcBorders>
              <w:left w:val="double" w:sz="6" w:space="0" w:color="000000"/>
              <w:right w:val="single" w:sz="4" w:space="0" w:color="auto"/>
            </w:tcBorders>
            <w:vAlign w:val="center"/>
          </w:tcPr>
          <w:p w14:paraId="1C6B0CDC"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1D92299"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3</w:t>
            </w:r>
          </w:p>
        </w:tc>
        <w:tc>
          <w:tcPr>
            <w:tcW w:w="1662" w:type="dxa"/>
            <w:tcBorders>
              <w:top w:val="nil"/>
              <w:left w:val="nil"/>
              <w:bottom w:val="single" w:sz="4" w:space="0" w:color="auto"/>
              <w:right w:val="single" w:sz="4" w:space="0" w:color="auto"/>
            </w:tcBorders>
            <w:noWrap/>
            <w:vAlign w:val="center"/>
          </w:tcPr>
          <w:p w14:paraId="121116C9"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25</w:t>
            </w:r>
          </w:p>
        </w:tc>
        <w:tc>
          <w:tcPr>
            <w:tcW w:w="1701" w:type="dxa"/>
            <w:tcBorders>
              <w:top w:val="nil"/>
              <w:left w:val="nil"/>
              <w:bottom w:val="single" w:sz="4" w:space="0" w:color="auto"/>
              <w:right w:val="single" w:sz="4" w:space="0" w:color="auto"/>
            </w:tcBorders>
            <w:noWrap/>
            <w:vAlign w:val="center"/>
          </w:tcPr>
          <w:p w14:paraId="34A3D04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40</w:t>
            </w:r>
          </w:p>
        </w:tc>
        <w:tc>
          <w:tcPr>
            <w:tcW w:w="1460" w:type="dxa"/>
            <w:tcBorders>
              <w:top w:val="nil"/>
              <w:left w:val="nil"/>
              <w:bottom w:val="single" w:sz="4" w:space="0" w:color="auto"/>
              <w:right w:val="double" w:sz="6" w:space="0" w:color="000000"/>
            </w:tcBorders>
            <w:noWrap/>
            <w:vAlign w:val="center"/>
          </w:tcPr>
          <w:p w14:paraId="0B79CA33"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27</w:t>
            </w:r>
          </w:p>
        </w:tc>
      </w:tr>
      <w:tr w:rsidR="0016010F" w:rsidRPr="000855B2" w14:paraId="550C71E7" w14:textId="77777777" w:rsidTr="00887829">
        <w:trPr>
          <w:cantSplit/>
          <w:trHeight w:val="255"/>
        </w:trPr>
        <w:tc>
          <w:tcPr>
            <w:tcW w:w="1380" w:type="dxa"/>
            <w:vMerge/>
            <w:tcBorders>
              <w:left w:val="double" w:sz="6" w:space="0" w:color="000000"/>
              <w:right w:val="single" w:sz="4" w:space="0" w:color="auto"/>
            </w:tcBorders>
            <w:vAlign w:val="center"/>
          </w:tcPr>
          <w:p w14:paraId="1B0B957A"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6721947"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3 with DPF</w:t>
            </w:r>
          </w:p>
        </w:tc>
        <w:tc>
          <w:tcPr>
            <w:tcW w:w="1662" w:type="dxa"/>
            <w:tcBorders>
              <w:top w:val="nil"/>
              <w:left w:val="nil"/>
              <w:bottom w:val="single" w:sz="4" w:space="0" w:color="auto"/>
              <w:right w:val="single" w:sz="4" w:space="0" w:color="auto"/>
            </w:tcBorders>
            <w:noWrap/>
            <w:vAlign w:val="center"/>
          </w:tcPr>
          <w:p w14:paraId="024075DD"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7DF6542E"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6E08720E"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51</w:t>
            </w:r>
          </w:p>
        </w:tc>
      </w:tr>
      <w:tr w:rsidR="0016010F" w:rsidRPr="000855B2" w14:paraId="0FC2198C" w14:textId="77777777" w:rsidTr="00887829">
        <w:trPr>
          <w:cantSplit/>
          <w:trHeight w:val="255"/>
        </w:trPr>
        <w:tc>
          <w:tcPr>
            <w:tcW w:w="1380" w:type="dxa"/>
            <w:vMerge/>
            <w:tcBorders>
              <w:left w:val="double" w:sz="6" w:space="0" w:color="000000"/>
              <w:right w:val="single" w:sz="4" w:space="0" w:color="auto"/>
            </w:tcBorders>
            <w:vAlign w:val="center"/>
          </w:tcPr>
          <w:p w14:paraId="597A9DA2"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FFE2D36"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tcBorders>
              <w:top w:val="nil"/>
              <w:left w:val="nil"/>
              <w:bottom w:val="single" w:sz="4" w:space="0" w:color="auto"/>
              <w:right w:val="single" w:sz="4" w:space="0" w:color="auto"/>
            </w:tcBorders>
            <w:noWrap/>
            <w:vAlign w:val="center"/>
          </w:tcPr>
          <w:p w14:paraId="651956E4"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55</w:t>
            </w:r>
          </w:p>
        </w:tc>
        <w:tc>
          <w:tcPr>
            <w:tcW w:w="1701" w:type="dxa"/>
            <w:tcBorders>
              <w:top w:val="nil"/>
              <w:left w:val="nil"/>
              <w:bottom w:val="single" w:sz="4" w:space="0" w:color="auto"/>
              <w:right w:val="single" w:sz="4" w:space="0" w:color="auto"/>
            </w:tcBorders>
            <w:noWrap/>
            <w:vAlign w:val="center"/>
          </w:tcPr>
          <w:p w14:paraId="182766B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40-70</w:t>
            </w:r>
          </w:p>
        </w:tc>
        <w:tc>
          <w:tcPr>
            <w:tcW w:w="1460" w:type="dxa"/>
            <w:tcBorders>
              <w:top w:val="nil"/>
              <w:left w:val="nil"/>
              <w:bottom w:val="single" w:sz="4" w:space="0" w:color="auto"/>
              <w:right w:val="double" w:sz="6" w:space="0" w:color="000000"/>
            </w:tcBorders>
            <w:noWrap/>
            <w:vAlign w:val="center"/>
          </w:tcPr>
          <w:p w14:paraId="3A9C0D9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46</w:t>
            </w:r>
          </w:p>
        </w:tc>
      </w:tr>
      <w:tr w:rsidR="0016010F" w:rsidRPr="000855B2" w14:paraId="67FABEB9" w14:textId="77777777" w:rsidTr="00887829">
        <w:trPr>
          <w:cantSplit/>
          <w:trHeight w:val="255"/>
        </w:trPr>
        <w:tc>
          <w:tcPr>
            <w:tcW w:w="1380" w:type="dxa"/>
            <w:vMerge/>
            <w:tcBorders>
              <w:left w:val="double" w:sz="6" w:space="0" w:color="000000"/>
              <w:right w:val="single" w:sz="4" w:space="0" w:color="auto"/>
            </w:tcBorders>
            <w:vAlign w:val="center"/>
          </w:tcPr>
          <w:p w14:paraId="245AD279"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B4931CA"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nil"/>
              <w:bottom w:val="single" w:sz="4" w:space="0" w:color="auto"/>
              <w:right w:val="single" w:sz="4" w:space="0" w:color="auto"/>
            </w:tcBorders>
            <w:noWrap/>
            <w:vAlign w:val="center"/>
          </w:tcPr>
          <w:p w14:paraId="5207F74F"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55</w:t>
            </w:r>
          </w:p>
        </w:tc>
        <w:tc>
          <w:tcPr>
            <w:tcW w:w="1701" w:type="dxa"/>
            <w:tcBorders>
              <w:top w:val="nil"/>
              <w:left w:val="nil"/>
              <w:bottom w:val="single" w:sz="4" w:space="0" w:color="auto"/>
              <w:right w:val="single" w:sz="4" w:space="0" w:color="auto"/>
            </w:tcBorders>
            <w:noWrap/>
            <w:vAlign w:val="center"/>
          </w:tcPr>
          <w:p w14:paraId="16A7853E"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70</w:t>
            </w:r>
          </w:p>
        </w:tc>
        <w:tc>
          <w:tcPr>
            <w:tcW w:w="1460" w:type="dxa"/>
            <w:tcBorders>
              <w:top w:val="nil"/>
              <w:left w:val="nil"/>
              <w:bottom w:val="single" w:sz="4" w:space="0" w:color="auto"/>
              <w:right w:val="double" w:sz="6" w:space="0" w:color="000000"/>
            </w:tcBorders>
            <w:noWrap/>
            <w:vAlign w:val="center"/>
          </w:tcPr>
          <w:p w14:paraId="33AF5272" w14:textId="77777777" w:rsidR="0016010F" w:rsidRPr="000855B2" w:rsidRDefault="0016010F" w:rsidP="005C7955">
            <w:pPr>
              <w:keepNext/>
              <w:keepLines/>
              <w:suppressAutoHyphens/>
              <w:spacing w:line="240" w:lineRule="atLeast"/>
              <w:jc w:val="center"/>
              <w:rPr>
                <w:sz w:val="16"/>
                <w:szCs w:val="16"/>
                <w:lang w:val="en-GB" w:eastAsia="el-GR"/>
              </w:rPr>
            </w:pPr>
            <w:del w:id="2003" w:author="Office3 User" w:date="2018-04-02T16:02:00Z">
              <w:r w:rsidRPr="000855B2" w:rsidDel="002F33E7">
                <w:rPr>
                  <w:sz w:val="16"/>
                  <w:szCs w:val="16"/>
                  <w:lang w:val="en-GB" w:eastAsia="el-GR"/>
                </w:rPr>
                <w:delText>33</w:delText>
              </w:r>
            </w:del>
            <w:ins w:id="2004" w:author="Office3 User" w:date="2018-04-02T16:02:00Z">
              <w:r w:rsidR="002F33E7">
                <w:rPr>
                  <w:sz w:val="16"/>
                  <w:szCs w:val="16"/>
                  <w:lang w:val="en-GB" w:eastAsia="el-GR"/>
                </w:rPr>
                <w:t>40</w:t>
              </w:r>
            </w:ins>
          </w:p>
        </w:tc>
      </w:tr>
      <w:tr w:rsidR="00920069" w:rsidRPr="000855B2" w14:paraId="30F9130A" w14:textId="77777777" w:rsidTr="00887829">
        <w:trPr>
          <w:cantSplit/>
          <w:trHeight w:val="255"/>
        </w:trPr>
        <w:tc>
          <w:tcPr>
            <w:tcW w:w="1380" w:type="dxa"/>
            <w:vMerge/>
            <w:tcBorders>
              <w:left w:val="double" w:sz="6" w:space="0" w:color="000000"/>
              <w:right w:val="single" w:sz="4" w:space="0" w:color="auto"/>
            </w:tcBorders>
            <w:vAlign w:val="center"/>
          </w:tcPr>
          <w:p w14:paraId="19739AD9"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3082FEE"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6</w:t>
            </w:r>
            <w:r>
              <w:rPr>
                <w:sz w:val="16"/>
                <w:szCs w:val="16"/>
                <w:lang w:val="en-GB" w:eastAsia="el-GR"/>
              </w:rPr>
              <w:t xml:space="preserve"> up to 2016</w:t>
            </w:r>
          </w:p>
        </w:tc>
        <w:tc>
          <w:tcPr>
            <w:tcW w:w="1662" w:type="dxa"/>
            <w:tcBorders>
              <w:top w:val="nil"/>
              <w:left w:val="nil"/>
              <w:bottom w:val="single" w:sz="4" w:space="0" w:color="auto"/>
              <w:right w:val="single" w:sz="4" w:space="0" w:color="auto"/>
            </w:tcBorders>
            <w:noWrap/>
            <w:vAlign w:val="center"/>
          </w:tcPr>
          <w:p w14:paraId="6C2380A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290C1DB4"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50DC5D6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30</w:t>
            </w:r>
          </w:p>
        </w:tc>
      </w:tr>
      <w:tr w:rsidR="00920069" w:rsidRPr="000855B2" w14:paraId="3DF4C204" w14:textId="77777777" w:rsidTr="00887829">
        <w:trPr>
          <w:cantSplit/>
          <w:trHeight w:val="255"/>
        </w:trPr>
        <w:tc>
          <w:tcPr>
            <w:tcW w:w="1380" w:type="dxa"/>
            <w:vMerge/>
            <w:tcBorders>
              <w:left w:val="double" w:sz="6" w:space="0" w:color="000000"/>
              <w:right w:val="single" w:sz="4" w:space="0" w:color="auto"/>
            </w:tcBorders>
            <w:vAlign w:val="center"/>
          </w:tcPr>
          <w:p w14:paraId="5E5C2472"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FEF2400"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2017-2019</w:t>
            </w:r>
          </w:p>
        </w:tc>
        <w:tc>
          <w:tcPr>
            <w:tcW w:w="1662" w:type="dxa"/>
            <w:tcBorders>
              <w:top w:val="nil"/>
              <w:left w:val="nil"/>
              <w:bottom w:val="single" w:sz="4" w:space="0" w:color="auto"/>
              <w:right w:val="single" w:sz="4" w:space="0" w:color="auto"/>
            </w:tcBorders>
            <w:noWrap/>
            <w:vAlign w:val="center"/>
          </w:tcPr>
          <w:p w14:paraId="6444CDC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E96DA21"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3C3AFC7B" w14:textId="77777777" w:rsidR="00920069" w:rsidRPr="000855B2" w:rsidRDefault="00920069" w:rsidP="005C7955">
            <w:pPr>
              <w:keepNext/>
              <w:keepLines/>
              <w:suppressAutoHyphens/>
              <w:spacing w:line="240" w:lineRule="atLeast"/>
              <w:jc w:val="center"/>
              <w:rPr>
                <w:sz w:val="16"/>
                <w:szCs w:val="16"/>
                <w:lang w:val="en-GB" w:eastAsia="el-GR"/>
              </w:rPr>
            </w:pPr>
            <w:del w:id="2005" w:author="Office3 User" w:date="2018-04-02T16:02:00Z">
              <w:r w:rsidRPr="000855B2" w:rsidDel="002F33E7">
                <w:rPr>
                  <w:sz w:val="16"/>
                  <w:szCs w:val="16"/>
                  <w:lang w:val="en-GB" w:eastAsia="el-GR"/>
                </w:rPr>
                <w:delText>3</w:delText>
              </w:r>
            </w:del>
            <w:ins w:id="2006" w:author="Office3 User" w:date="2018-04-02T16:02:00Z">
              <w:r w:rsidR="002F33E7">
                <w:rPr>
                  <w:sz w:val="16"/>
                  <w:szCs w:val="16"/>
                  <w:lang w:val="en-GB" w:eastAsia="el-GR"/>
                </w:rPr>
                <w:t>2</w:t>
              </w:r>
            </w:ins>
            <w:r w:rsidRPr="000855B2">
              <w:rPr>
                <w:sz w:val="16"/>
                <w:szCs w:val="16"/>
                <w:lang w:val="en-GB" w:eastAsia="el-GR"/>
              </w:rPr>
              <w:t>0</w:t>
            </w:r>
          </w:p>
        </w:tc>
      </w:tr>
      <w:tr w:rsidR="00920069" w:rsidRPr="000855B2" w14:paraId="1C99E397" w14:textId="77777777" w:rsidTr="00887829">
        <w:trPr>
          <w:cantSplit/>
          <w:trHeight w:val="255"/>
        </w:trPr>
        <w:tc>
          <w:tcPr>
            <w:tcW w:w="1380" w:type="dxa"/>
            <w:tcBorders>
              <w:left w:val="double" w:sz="6" w:space="0" w:color="000000"/>
              <w:bottom w:val="single" w:sz="4" w:space="0" w:color="auto"/>
              <w:right w:val="single" w:sz="4" w:space="0" w:color="auto"/>
            </w:tcBorders>
            <w:vAlign w:val="center"/>
          </w:tcPr>
          <w:p w14:paraId="71C3EA4B"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4002D18"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2020+</w:t>
            </w:r>
          </w:p>
        </w:tc>
        <w:tc>
          <w:tcPr>
            <w:tcW w:w="1662" w:type="dxa"/>
            <w:tcBorders>
              <w:top w:val="nil"/>
              <w:left w:val="nil"/>
              <w:bottom w:val="single" w:sz="4" w:space="0" w:color="auto"/>
              <w:right w:val="single" w:sz="4" w:space="0" w:color="auto"/>
            </w:tcBorders>
            <w:noWrap/>
            <w:vAlign w:val="center"/>
          </w:tcPr>
          <w:p w14:paraId="15CEB049"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54DADB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000D62F4" w14:textId="77777777" w:rsidR="00920069" w:rsidRPr="000855B2" w:rsidRDefault="00920069" w:rsidP="005C7955">
            <w:pPr>
              <w:keepNext/>
              <w:keepLines/>
              <w:suppressAutoHyphens/>
              <w:spacing w:line="240" w:lineRule="atLeast"/>
              <w:jc w:val="center"/>
              <w:rPr>
                <w:sz w:val="16"/>
                <w:szCs w:val="16"/>
                <w:lang w:val="en-GB" w:eastAsia="el-GR"/>
              </w:rPr>
            </w:pPr>
            <w:del w:id="2007" w:author="Office3 User" w:date="2018-04-02T16:02:00Z">
              <w:r w:rsidRPr="000855B2" w:rsidDel="002F33E7">
                <w:rPr>
                  <w:sz w:val="16"/>
                  <w:szCs w:val="16"/>
                  <w:lang w:val="en-GB" w:eastAsia="el-GR"/>
                </w:rPr>
                <w:delText>3</w:delText>
              </w:r>
            </w:del>
            <w:ins w:id="2008" w:author="Office3 User" w:date="2018-04-02T16:02:00Z">
              <w:r w:rsidR="002F33E7">
                <w:rPr>
                  <w:sz w:val="16"/>
                  <w:szCs w:val="16"/>
                  <w:lang w:val="en-GB" w:eastAsia="el-GR"/>
                </w:rPr>
                <w:t>2</w:t>
              </w:r>
            </w:ins>
            <w:r w:rsidRPr="000855B2">
              <w:rPr>
                <w:sz w:val="16"/>
                <w:szCs w:val="16"/>
                <w:lang w:val="en-GB" w:eastAsia="el-GR"/>
              </w:rPr>
              <w:t>0</w:t>
            </w:r>
          </w:p>
        </w:tc>
      </w:tr>
      <w:tr w:rsidR="001D2587" w:rsidRPr="000855B2" w14:paraId="182C019C" w14:textId="77777777" w:rsidTr="00887829">
        <w:trPr>
          <w:cantSplit/>
          <w:trHeight w:val="255"/>
        </w:trPr>
        <w:tc>
          <w:tcPr>
            <w:tcW w:w="1380" w:type="dxa"/>
            <w:vMerge w:val="restart"/>
            <w:tcBorders>
              <w:top w:val="single" w:sz="4" w:space="0" w:color="auto"/>
              <w:left w:val="double" w:sz="6" w:space="0" w:color="000000"/>
              <w:bottom w:val="single" w:sz="4" w:space="0" w:color="auto"/>
              <w:right w:val="single" w:sz="4" w:space="0" w:color="auto"/>
            </w:tcBorders>
            <w:vAlign w:val="center"/>
          </w:tcPr>
          <w:p w14:paraId="56BCCD21"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LPG PCs</w:t>
            </w:r>
          </w:p>
        </w:tc>
        <w:tc>
          <w:tcPr>
            <w:tcW w:w="2194" w:type="dxa"/>
            <w:tcBorders>
              <w:top w:val="nil"/>
              <w:left w:val="nil"/>
              <w:bottom w:val="single" w:sz="4" w:space="0" w:color="auto"/>
              <w:right w:val="single" w:sz="4" w:space="0" w:color="auto"/>
            </w:tcBorders>
            <w:noWrap/>
            <w:vAlign w:val="center"/>
          </w:tcPr>
          <w:p w14:paraId="24165816"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vMerge w:val="restart"/>
            <w:tcBorders>
              <w:top w:val="nil"/>
              <w:left w:val="single" w:sz="4" w:space="0" w:color="auto"/>
              <w:bottom w:val="single" w:sz="4" w:space="0" w:color="auto"/>
              <w:right w:val="single" w:sz="4" w:space="0" w:color="auto"/>
            </w:tcBorders>
            <w:noWrap/>
            <w:vAlign w:val="center"/>
          </w:tcPr>
          <w:p w14:paraId="083E0974"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701" w:type="dxa"/>
            <w:tcBorders>
              <w:top w:val="nil"/>
              <w:left w:val="nil"/>
              <w:bottom w:val="single" w:sz="4" w:space="0" w:color="auto"/>
              <w:right w:val="single" w:sz="4" w:space="0" w:color="auto"/>
            </w:tcBorders>
            <w:noWrap/>
            <w:vAlign w:val="center"/>
          </w:tcPr>
          <w:p w14:paraId="4EFD693A"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6ABAB7D9"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1D2587" w:rsidRPr="000855B2" w14:paraId="181FBCDA" w14:textId="77777777" w:rsidTr="00887829">
        <w:trPr>
          <w:cantSplit/>
          <w:trHeight w:val="255"/>
        </w:trPr>
        <w:tc>
          <w:tcPr>
            <w:tcW w:w="1380" w:type="dxa"/>
            <w:vMerge/>
            <w:tcBorders>
              <w:top w:val="nil"/>
              <w:left w:val="double" w:sz="6" w:space="0" w:color="000000"/>
              <w:bottom w:val="single" w:sz="4" w:space="0" w:color="auto"/>
              <w:right w:val="single" w:sz="4" w:space="0" w:color="auto"/>
            </w:tcBorders>
            <w:vAlign w:val="center"/>
          </w:tcPr>
          <w:p w14:paraId="6B468839" w14:textId="77777777" w:rsidR="001D2587" w:rsidRPr="000855B2" w:rsidRDefault="001D2587"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BE4E8A6"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Euro 1</w:t>
            </w:r>
            <w:r w:rsidR="00106C64" w:rsidRPr="000855B2">
              <w:rPr>
                <w:sz w:val="16"/>
                <w:szCs w:val="16"/>
                <w:lang w:val="en-GB" w:eastAsia="el-GR"/>
              </w:rPr>
              <w:t xml:space="preserve"> — </w:t>
            </w:r>
            <w:r w:rsidRPr="000855B2">
              <w:rPr>
                <w:sz w:val="16"/>
                <w:szCs w:val="16"/>
                <w:lang w:val="en-GB" w:eastAsia="el-GR"/>
              </w:rPr>
              <w:t>Euro 3</w:t>
            </w:r>
          </w:p>
        </w:tc>
        <w:tc>
          <w:tcPr>
            <w:tcW w:w="1662" w:type="dxa"/>
            <w:vMerge/>
            <w:tcBorders>
              <w:top w:val="nil"/>
              <w:left w:val="single" w:sz="4" w:space="0" w:color="auto"/>
              <w:bottom w:val="single" w:sz="4" w:space="0" w:color="auto"/>
              <w:right w:val="single" w:sz="4" w:space="0" w:color="auto"/>
            </w:tcBorders>
            <w:vAlign w:val="center"/>
          </w:tcPr>
          <w:p w14:paraId="67BDD82F" w14:textId="77777777" w:rsidR="001D2587" w:rsidRPr="000855B2" w:rsidRDefault="001D2587" w:rsidP="005C7955">
            <w:pPr>
              <w:keepNext/>
              <w:keepLines/>
              <w:suppressAutoHyphens/>
              <w:spacing w:line="240" w:lineRule="atLeast"/>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791B5F88"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2A2CEA28"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1D2587" w:rsidRPr="000855B2" w14:paraId="21C7CEAB" w14:textId="77777777" w:rsidTr="00887829">
        <w:trPr>
          <w:cantSplit/>
          <w:trHeight w:val="255"/>
        </w:trPr>
        <w:tc>
          <w:tcPr>
            <w:tcW w:w="1380" w:type="dxa"/>
            <w:vMerge/>
            <w:tcBorders>
              <w:top w:val="nil"/>
              <w:left w:val="double" w:sz="6" w:space="0" w:color="000000"/>
              <w:bottom w:val="single" w:sz="4" w:space="0" w:color="auto"/>
              <w:right w:val="single" w:sz="4" w:space="0" w:color="auto"/>
            </w:tcBorders>
            <w:vAlign w:val="center"/>
          </w:tcPr>
          <w:p w14:paraId="149CB324" w14:textId="77777777" w:rsidR="001D2587" w:rsidRPr="000855B2" w:rsidRDefault="001D2587"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A912B8B"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vMerge/>
            <w:tcBorders>
              <w:top w:val="nil"/>
              <w:left w:val="single" w:sz="4" w:space="0" w:color="auto"/>
              <w:bottom w:val="single" w:sz="4" w:space="0" w:color="auto"/>
              <w:right w:val="single" w:sz="4" w:space="0" w:color="auto"/>
            </w:tcBorders>
            <w:vAlign w:val="center"/>
          </w:tcPr>
          <w:p w14:paraId="0E404792" w14:textId="77777777" w:rsidR="001D2587" w:rsidRPr="000855B2" w:rsidRDefault="001D2587" w:rsidP="005C7955">
            <w:pPr>
              <w:keepNext/>
              <w:keepLines/>
              <w:suppressAutoHyphens/>
              <w:spacing w:line="240" w:lineRule="atLeast"/>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530657DF"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3565E9D1"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1D2587" w:rsidRPr="000855B2" w14:paraId="018786F0" w14:textId="77777777" w:rsidTr="00887829">
        <w:trPr>
          <w:cantSplit/>
          <w:trHeight w:val="255"/>
        </w:trPr>
        <w:tc>
          <w:tcPr>
            <w:tcW w:w="1380" w:type="dxa"/>
            <w:vMerge/>
            <w:tcBorders>
              <w:top w:val="nil"/>
              <w:left w:val="double" w:sz="6" w:space="0" w:color="000000"/>
              <w:bottom w:val="single" w:sz="4" w:space="0" w:color="auto"/>
              <w:right w:val="single" w:sz="4" w:space="0" w:color="auto"/>
            </w:tcBorders>
            <w:vAlign w:val="center"/>
          </w:tcPr>
          <w:p w14:paraId="09504480" w14:textId="77777777" w:rsidR="001D2587" w:rsidRPr="000855B2" w:rsidRDefault="001D2587"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76095D3"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vMerge/>
            <w:tcBorders>
              <w:top w:val="nil"/>
              <w:left w:val="single" w:sz="4" w:space="0" w:color="auto"/>
              <w:bottom w:val="single" w:sz="4" w:space="0" w:color="auto"/>
              <w:right w:val="single" w:sz="4" w:space="0" w:color="auto"/>
            </w:tcBorders>
            <w:vAlign w:val="center"/>
          </w:tcPr>
          <w:p w14:paraId="7F60A9BF" w14:textId="77777777" w:rsidR="001D2587" w:rsidRPr="000855B2" w:rsidRDefault="001D2587" w:rsidP="005C7955">
            <w:pPr>
              <w:keepNext/>
              <w:keepLines/>
              <w:suppressAutoHyphens/>
              <w:spacing w:line="240" w:lineRule="atLeast"/>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3A5D0C62"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1EB0D928"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1D2587" w:rsidRPr="000855B2" w14:paraId="29520676" w14:textId="77777777" w:rsidTr="00887829">
        <w:trPr>
          <w:cantSplit/>
          <w:trHeight w:val="255"/>
        </w:trPr>
        <w:tc>
          <w:tcPr>
            <w:tcW w:w="1380" w:type="dxa"/>
            <w:vMerge/>
            <w:tcBorders>
              <w:top w:val="nil"/>
              <w:left w:val="double" w:sz="6" w:space="0" w:color="000000"/>
              <w:bottom w:val="single" w:sz="4" w:space="0" w:color="auto"/>
              <w:right w:val="single" w:sz="4" w:space="0" w:color="auto"/>
            </w:tcBorders>
            <w:vAlign w:val="center"/>
          </w:tcPr>
          <w:p w14:paraId="47504987" w14:textId="77777777" w:rsidR="001D2587" w:rsidRPr="000855B2" w:rsidRDefault="001D2587"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E219D8D"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662" w:type="dxa"/>
            <w:vMerge/>
            <w:tcBorders>
              <w:top w:val="nil"/>
              <w:left w:val="single" w:sz="4" w:space="0" w:color="auto"/>
              <w:bottom w:val="single" w:sz="4" w:space="0" w:color="auto"/>
              <w:right w:val="single" w:sz="4" w:space="0" w:color="auto"/>
            </w:tcBorders>
            <w:vAlign w:val="center"/>
          </w:tcPr>
          <w:p w14:paraId="1AA629E7" w14:textId="77777777" w:rsidR="001D2587" w:rsidRPr="000855B2" w:rsidRDefault="001D2587" w:rsidP="005C7955">
            <w:pPr>
              <w:keepNext/>
              <w:keepLines/>
              <w:suppressAutoHyphens/>
              <w:spacing w:line="240" w:lineRule="atLeast"/>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73A24A2C"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34047039"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6D1856" w:rsidRPr="000855B2" w14:paraId="3F07AD08" w14:textId="77777777" w:rsidTr="00887829">
        <w:trPr>
          <w:cantSplit/>
          <w:trHeight w:val="255"/>
        </w:trPr>
        <w:tc>
          <w:tcPr>
            <w:tcW w:w="1380" w:type="dxa"/>
            <w:vMerge w:val="restart"/>
            <w:tcBorders>
              <w:top w:val="nil"/>
              <w:left w:val="double" w:sz="6" w:space="0" w:color="000000"/>
              <w:right w:val="single" w:sz="4" w:space="0" w:color="auto"/>
            </w:tcBorders>
            <w:vAlign w:val="center"/>
          </w:tcPr>
          <w:p w14:paraId="4ACEA8D8"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E85 PCs</w:t>
            </w:r>
          </w:p>
        </w:tc>
        <w:tc>
          <w:tcPr>
            <w:tcW w:w="2194" w:type="dxa"/>
            <w:tcBorders>
              <w:top w:val="nil"/>
              <w:left w:val="nil"/>
              <w:bottom w:val="single" w:sz="4" w:space="0" w:color="auto"/>
              <w:right w:val="single" w:sz="4" w:space="0" w:color="auto"/>
            </w:tcBorders>
            <w:noWrap/>
            <w:vAlign w:val="center"/>
          </w:tcPr>
          <w:p w14:paraId="75304759"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tcBorders>
              <w:top w:val="nil"/>
              <w:left w:val="single" w:sz="4" w:space="0" w:color="auto"/>
              <w:bottom w:val="single" w:sz="4" w:space="0" w:color="auto"/>
              <w:right w:val="single" w:sz="4" w:space="0" w:color="auto"/>
            </w:tcBorders>
            <w:vAlign w:val="center"/>
          </w:tcPr>
          <w:p w14:paraId="582E1C37"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7BFD3F9F"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3D7EA834"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6D1856" w:rsidRPr="000855B2" w14:paraId="3D64D720" w14:textId="77777777" w:rsidTr="00887829">
        <w:trPr>
          <w:cantSplit/>
          <w:trHeight w:val="255"/>
        </w:trPr>
        <w:tc>
          <w:tcPr>
            <w:tcW w:w="1380" w:type="dxa"/>
            <w:vMerge/>
            <w:tcBorders>
              <w:left w:val="double" w:sz="6" w:space="0" w:color="000000"/>
              <w:right w:val="single" w:sz="4" w:space="0" w:color="auto"/>
            </w:tcBorders>
            <w:vAlign w:val="center"/>
          </w:tcPr>
          <w:p w14:paraId="2485D317" w14:textId="77777777" w:rsidR="006D1856" w:rsidRPr="000855B2" w:rsidRDefault="006D185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CFFE243"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single" w:sz="4" w:space="0" w:color="auto"/>
              <w:bottom w:val="single" w:sz="4" w:space="0" w:color="auto"/>
              <w:right w:val="single" w:sz="4" w:space="0" w:color="auto"/>
            </w:tcBorders>
            <w:vAlign w:val="center"/>
          </w:tcPr>
          <w:p w14:paraId="3F97F410"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437AEDD8"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5E033DC0"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6D1856" w:rsidRPr="000855B2" w14:paraId="5DD1ECF4"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609DC170" w14:textId="77777777" w:rsidR="006D1856" w:rsidRPr="000855B2" w:rsidRDefault="006D185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1F12C539"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662" w:type="dxa"/>
            <w:tcBorders>
              <w:top w:val="nil"/>
              <w:left w:val="single" w:sz="4" w:space="0" w:color="auto"/>
              <w:bottom w:val="single" w:sz="4" w:space="0" w:color="auto"/>
              <w:right w:val="single" w:sz="4" w:space="0" w:color="auto"/>
            </w:tcBorders>
            <w:vAlign w:val="center"/>
          </w:tcPr>
          <w:p w14:paraId="2E24E5E3"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5894088F"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421940A6"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2</w:t>
            </w:r>
          </w:p>
        </w:tc>
      </w:tr>
      <w:tr w:rsidR="006D1856" w:rsidRPr="000855B2" w14:paraId="43876AD3" w14:textId="77777777" w:rsidTr="00887829">
        <w:trPr>
          <w:cantSplit/>
          <w:trHeight w:val="255"/>
        </w:trPr>
        <w:tc>
          <w:tcPr>
            <w:tcW w:w="1380" w:type="dxa"/>
            <w:vMerge w:val="restart"/>
            <w:tcBorders>
              <w:left w:val="double" w:sz="6" w:space="0" w:color="000000"/>
              <w:right w:val="single" w:sz="4" w:space="0" w:color="auto"/>
            </w:tcBorders>
            <w:vAlign w:val="center"/>
          </w:tcPr>
          <w:p w14:paraId="597C45E0"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CNG PCs</w:t>
            </w:r>
          </w:p>
        </w:tc>
        <w:tc>
          <w:tcPr>
            <w:tcW w:w="2194" w:type="dxa"/>
            <w:tcBorders>
              <w:top w:val="nil"/>
              <w:left w:val="nil"/>
              <w:bottom w:val="single" w:sz="4" w:space="0" w:color="auto"/>
              <w:right w:val="single" w:sz="4" w:space="0" w:color="auto"/>
            </w:tcBorders>
            <w:noWrap/>
            <w:vAlign w:val="center"/>
          </w:tcPr>
          <w:p w14:paraId="0F91782C"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tcBorders>
              <w:top w:val="nil"/>
              <w:left w:val="single" w:sz="4" w:space="0" w:color="auto"/>
              <w:bottom w:val="single" w:sz="4" w:space="0" w:color="auto"/>
              <w:right w:val="single" w:sz="4" w:space="0" w:color="auto"/>
            </w:tcBorders>
            <w:vAlign w:val="center"/>
          </w:tcPr>
          <w:p w14:paraId="5ABBE2A2"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74F258F5"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104BB5BA"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6D1856" w:rsidRPr="000855B2" w14:paraId="1B342C60" w14:textId="77777777" w:rsidTr="00887829">
        <w:trPr>
          <w:cantSplit/>
          <w:trHeight w:val="255"/>
        </w:trPr>
        <w:tc>
          <w:tcPr>
            <w:tcW w:w="1380" w:type="dxa"/>
            <w:vMerge/>
            <w:tcBorders>
              <w:left w:val="double" w:sz="6" w:space="0" w:color="000000"/>
              <w:right w:val="single" w:sz="4" w:space="0" w:color="auto"/>
            </w:tcBorders>
            <w:vAlign w:val="center"/>
          </w:tcPr>
          <w:p w14:paraId="3D19FAB7" w14:textId="77777777" w:rsidR="006D1856" w:rsidRPr="000855B2" w:rsidRDefault="006D185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8B4250F"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single" w:sz="4" w:space="0" w:color="auto"/>
              <w:bottom w:val="single" w:sz="4" w:space="0" w:color="auto"/>
              <w:right w:val="single" w:sz="4" w:space="0" w:color="auto"/>
            </w:tcBorders>
            <w:vAlign w:val="center"/>
          </w:tcPr>
          <w:p w14:paraId="21FE7D7A"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B2080AC"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68F507AB"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6D1856" w:rsidRPr="000855B2" w14:paraId="18603584"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3B971F04" w14:textId="77777777" w:rsidR="006D1856" w:rsidRPr="000855B2" w:rsidRDefault="006D185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F8DA283"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662" w:type="dxa"/>
            <w:tcBorders>
              <w:top w:val="nil"/>
              <w:left w:val="single" w:sz="4" w:space="0" w:color="auto"/>
              <w:bottom w:val="single" w:sz="4" w:space="0" w:color="auto"/>
              <w:right w:val="single" w:sz="4" w:space="0" w:color="auto"/>
            </w:tcBorders>
            <w:vAlign w:val="center"/>
          </w:tcPr>
          <w:p w14:paraId="67A04F0F"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0C05D9A1"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577AAD89"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2</w:t>
            </w:r>
          </w:p>
        </w:tc>
      </w:tr>
      <w:tr w:rsidR="00920069" w:rsidRPr="000855B2" w14:paraId="50885E25" w14:textId="77777777" w:rsidTr="00887829">
        <w:trPr>
          <w:cantSplit/>
          <w:trHeight w:val="255"/>
        </w:trPr>
        <w:tc>
          <w:tcPr>
            <w:tcW w:w="1380" w:type="dxa"/>
            <w:vMerge w:val="restart"/>
            <w:tcBorders>
              <w:top w:val="nil"/>
              <w:left w:val="double" w:sz="6" w:space="0" w:color="000000"/>
              <w:right w:val="single" w:sz="4" w:space="0" w:color="auto"/>
            </w:tcBorders>
            <w:vAlign w:val="center"/>
          </w:tcPr>
          <w:p w14:paraId="3DF1CD23" w14:textId="77777777" w:rsidR="00920069" w:rsidRPr="000855B2" w:rsidRDefault="004E1503" w:rsidP="005C7955">
            <w:pPr>
              <w:keepNext/>
              <w:keepLines/>
              <w:suppressAutoHyphens/>
              <w:spacing w:line="240" w:lineRule="atLeast"/>
              <w:rPr>
                <w:sz w:val="16"/>
                <w:szCs w:val="16"/>
                <w:lang w:val="en-GB" w:eastAsia="el-GR"/>
              </w:rPr>
            </w:pPr>
            <w:r>
              <w:rPr>
                <w:sz w:val="16"/>
                <w:szCs w:val="16"/>
                <w:lang w:val="en-GB" w:eastAsia="el-GR"/>
              </w:rPr>
              <w:t>Petrol</w:t>
            </w:r>
            <w:r w:rsidR="00920069" w:rsidRPr="000855B2">
              <w:rPr>
                <w:sz w:val="16"/>
                <w:szCs w:val="16"/>
                <w:lang w:val="en-GB" w:eastAsia="el-GR"/>
              </w:rPr>
              <w:t xml:space="preserve"> LCVs</w:t>
            </w:r>
          </w:p>
        </w:tc>
        <w:tc>
          <w:tcPr>
            <w:tcW w:w="2194" w:type="dxa"/>
            <w:tcBorders>
              <w:top w:val="nil"/>
              <w:left w:val="nil"/>
              <w:bottom w:val="single" w:sz="4" w:space="0" w:color="auto"/>
              <w:right w:val="single" w:sz="4" w:space="0" w:color="auto"/>
            </w:tcBorders>
            <w:noWrap/>
            <w:vAlign w:val="center"/>
          </w:tcPr>
          <w:p w14:paraId="00579CCC"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nil"/>
              <w:left w:val="nil"/>
              <w:bottom w:val="single" w:sz="4" w:space="0" w:color="auto"/>
              <w:right w:val="single" w:sz="4" w:space="0" w:color="auto"/>
            </w:tcBorders>
            <w:noWrap/>
            <w:vAlign w:val="center"/>
          </w:tcPr>
          <w:p w14:paraId="3C26F2DC"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D3FB6F8"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505B102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r>
      <w:tr w:rsidR="00920069" w:rsidRPr="000855B2" w14:paraId="51DFA03C" w14:textId="77777777" w:rsidTr="00887829">
        <w:trPr>
          <w:cantSplit/>
          <w:trHeight w:val="255"/>
        </w:trPr>
        <w:tc>
          <w:tcPr>
            <w:tcW w:w="1380" w:type="dxa"/>
            <w:vMerge/>
            <w:tcBorders>
              <w:left w:val="double" w:sz="6" w:space="0" w:color="000000"/>
              <w:right w:val="single" w:sz="4" w:space="0" w:color="auto"/>
            </w:tcBorders>
            <w:vAlign w:val="center"/>
          </w:tcPr>
          <w:p w14:paraId="1A909C71"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8CE5D37"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1 — Euro 2</w:t>
            </w:r>
          </w:p>
        </w:tc>
        <w:tc>
          <w:tcPr>
            <w:tcW w:w="1662" w:type="dxa"/>
            <w:tcBorders>
              <w:top w:val="nil"/>
              <w:left w:val="nil"/>
              <w:bottom w:val="single" w:sz="4" w:space="0" w:color="auto"/>
              <w:right w:val="single" w:sz="4" w:space="0" w:color="auto"/>
            </w:tcBorders>
            <w:noWrap/>
            <w:vAlign w:val="center"/>
          </w:tcPr>
          <w:p w14:paraId="5FDAC95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76BF270"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3340A3F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r>
      <w:tr w:rsidR="00920069" w:rsidRPr="000855B2" w14:paraId="2243CA6A" w14:textId="77777777" w:rsidTr="00887829">
        <w:trPr>
          <w:cantSplit/>
          <w:trHeight w:val="255"/>
        </w:trPr>
        <w:tc>
          <w:tcPr>
            <w:tcW w:w="1380" w:type="dxa"/>
            <w:vMerge/>
            <w:tcBorders>
              <w:left w:val="double" w:sz="6" w:space="0" w:color="000000"/>
              <w:right w:val="single" w:sz="4" w:space="0" w:color="auto"/>
            </w:tcBorders>
            <w:vAlign w:val="center"/>
          </w:tcPr>
          <w:p w14:paraId="0B1305A7"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73CC81B3"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3 — Euro 4</w:t>
            </w:r>
          </w:p>
        </w:tc>
        <w:tc>
          <w:tcPr>
            <w:tcW w:w="1662" w:type="dxa"/>
            <w:tcBorders>
              <w:top w:val="nil"/>
              <w:left w:val="nil"/>
              <w:bottom w:val="single" w:sz="4" w:space="0" w:color="auto"/>
              <w:right w:val="single" w:sz="4" w:space="0" w:color="auto"/>
            </w:tcBorders>
            <w:noWrap/>
            <w:vAlign w:val="center"/>
          </w:tcPr>
          <w:p w14:paraId="0798AC69"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071AFFB4"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31D061C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920069" w:rsidRPr="000855B2" w14:paraId="494EAD3D" w14:textId="77777777" w:rsidTr="00887829">
        <w:trPr>
          <w:cantSplit/>
          <w:trHeight w:val="255"/>
        </w:trPr>
        <w:tc>
          <w:tcPr>
            <w:tcW w:w="1380" w:type="dxa"/>
            <w:vMerge/>
            <w:tcBorders>
              <w:left w:val="double" w:sz="6" w:space="0" w:color="000000"/>
              <w:right w:val="single" w:sz="4" w:space="0" w:color="auto"/>
            </w:tcBorders>
            <w:vAlign w:val="center"/>
          </w:tcPr>
          <w:p w14:paraId="1DB9040D"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DDD1B65"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nil"/>
              <w:bottom w:val="single" w:sz="4" w:space="0" w:color="auto"/>
              <w:right w:val="single" w:sz="4" w:space="0" w:color="auto"/>
            </w:tcBorders>
            <w:noWrap/>
            <w:vAlign w:val="center"/>
          </w:tcPr>
          <w:p w14:paraId="0670E62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439642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18C499D8"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920069" w:rsidRPr="000855B2" w14:paraId="32AF02DB" w14:textId="77777777" w:rsidTr="00887829">
        <w:trPr>
          <w:cantSplit/>
          <w:trHeight w:val="255"/>
        </w:trPr>
        <w:tc>
          <w:tcPr>
            <w:tcW w:w="1380" w:type="dxa"/>
            <w:vMerge/>
            <w:tcBorders>
              <w:left w:val="double" w:sz="6" w:space="0" w:color="000000"/>
              <w:right w:val="single" w:sz="4" w:space="0" w:color="auto"/>
            </w:tcBorders>
            <w:vAlign w:val="center"/>
          </w:tcPr>
          <w:p w14:paraId="6A58D8B8"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D7F09B2"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6</w:t>
            </w:r>
            <w:r>
              <w:rPr>
                <w:sz w:val="16"/>
                <w:szCs w:val="16"/>
                <w:lang w:val="en-GB" w:eastAsia="el-GR"/>
              </w:rPr>
              <w:t xml:space="preserve"> up to 2017</w:t>
            </w:r>
          </w:p>
        </w:tc>
        <w:tc>
          <w:tcPr>
            <w:tcW w:w="1662" w:type="dxa"/>
            <w:tcBorders>
              <w:top w:val="nil"/>
              <w:left w:val="nil"/>
              <w:bottom w:val="single" w:sz="4" w:space="0" w:color="auto"/>
              <w:right w:val="single" w:sz="4" w:space="0" w:color="auto"/>
            </w:tcBorders>
            <w:noWrap/>
            <w:vAlign w:val="center"/>
          </w:tcPr>
          <w:p w14:paraId="3DA3DF5C"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52BCA343"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 -</w:t>
            </w:r>
          </w:p>
        </w:tc>
        <w:tc>
          <w:tcPr>
            <w:tcW w:w="1460" w:type="dxa"/>
            <w:tcBorders>
              <w:top w:val="nil"/>
              <w:left w:val="nil"/>
              <w:bottom w:val="single" w:sz="4" w:space="0" w:color="auto"/>
              <w:right w:val="double" w:sz="6" w:space="0" w:color="000000"/>
            </w:tcBorders>
            <w:noWrap/>
            <w:vAlign w:val="center"/>
          </w:tcPr>
          <w:p w14:paraId="29D02F30" w14:textId="77777777" w:rsidR="00920069" w:rsidRPr="000855B2" w:rsidRDefault="00920069" w:rsidP="005C7955">
            <w:pPr>
              <w:keepNext/>
              <w:keepLines/>
              <w:suppressAutoHyphens/>
              <w:spacing w:line="240" w:lineRule="atLeast"/>
              <w:jc w:val="center"/>
              <w:rPr>
                <w:sz w:val="16"/>
                <w:szCs w:val="16"/>
                <w:lang w:val="en-GB" w:eastAsia="el-GR"/>
              </w:rPr>
            </w:pPr>
            <w:del w:id="2009" w:author="Office3 User" w:date="2018-04-02T16:02:00Z">
              <w:r w:rsidRPr="000855B2" w:rsidDel="002F33E7">
                <w:rPr>
                  <w:sz w:val="16"/>
                  <w:szCs w:val="16"/>
                  <w:lang w:val="en-GB" w:eastAsia="el-GR"/>
                </w:rPr>
                <w:delText>3</w:delText>
              </w:r>
            </w:del>
            <w:ins w:id="2010" w:author="Office3 User" w:date="2018-04-02T16:02:00Z">
              <w:r w:rsidR="002F33E7">
                <w:rPr>
                  <w:sz w:val="16"/>
                  <w:szCs w:val="16"/>
                  <w:lang w:val="en-GB" w:eastAsia="el-GR"/>
                </w:rPr>
                <w:t>2</w:t>
              </w:r>
            </w:ins>
          </w:p>
        </w:tc>
      </w:tr>
      <w:tr w:rsidR="00920069" w:rsidRPr="000855B2" w14:paraId="420B44DA" w14:textId="77777777" w:rsidTr="00887829">
        <w:trPr>
          <w:cantSplit/>
          <w:trHeight w:val="255"/>
        </w:trPr>
        <w:tc>
          <w:tcPr>
            <w:tcW w:w="1380" w:type="dxa"/>
            <w:vMerge/>
            <w:tcBorders>
              <w:left w:val="double" w:sz="6" w:space="0" w:color="000000"/>
              <w:right w:val="single" w:sz="4" w:space="0" w:color="auto"/>
            </w:tcBorders>
            <w:vAlign w:val="center"/>
          </w:tcPr>
          <w:p w14:paraId="7F0D4ACB"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BFB59A3"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6 2018-2020</w:t>
            </w:r>
          </w:p>
        </w:tc>
        <w:tc>
          <w:tcPr>
            <w:tcW w:w="1662" w:type="dxa"/>
            <w:tcBorders>
              <w:top w:val="nil"/>
              <w:left w:val="nil"/>
              <w:bottom w:val="single" w:sz="4" w:space="0" w:color="auto"/>
              <w:right w:val="single" w:sz="4" w:space="0" w:color="auto"/>
            </w:tcBorders>
            <w:noWrap/>
            <w:vAlign w:val="center"/>
          </w:tcPr>
          <w:p w14:paraId="34AAA0DA"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0E98E7C"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 -</w:t>
            </w:r>
          </w:p>
        </w:tc>
        <w:tc>
          <w:tcPr>
            <w:tcW w:w="1460" w:type="dxa"/>
            <w:tcBorders>
              <w:top w:val="nil"/>
              <w:left w:val="nil"/>
              <w:bottom w:val="single" w:sz="4" w:space="0" w:color="auto"/>
              <w:right w:val="double" w:sz="6" w:space="0" w:color="000000"/>
            </w:tcBorders>
            <w:noWrap/>
            <w:vAlign w:val="center"/>
          </w:tcPr>
          <w:p w14:paraId="6B0BE2DE" w14:textId="77777777" w:rsidR="00920069" w:rsidRPr="000855B2" w:rsidRDefault="002F33E7" w:rsidP="005C7955">
            <w:pPr>
              <w:keepNext/>
              <w:keepLines/>
              <w:suppressAutoHyphens/>
              <w:spacing w:line="240" w:lineRule="atLeast"/>
              <w:jc w:val="center"/>
              <w:rPr>
                <w:sz w:val="16"/>
                <w:szCs w:val="16"/>
                <w:lang w:val="en-GB" w:eastAsia="el-GR"/>
              </w:rPr>
            </w:pPr>
            <w:ins w:id="2011" w:author="Office3 User" w:date="2018-04-02T16:02:00Z">
              <w:r>
                <w:rPr>
                  <w:sz w:val="16"/>
                  <w:szCs w:val="16"/>
                  <w:lang w:val="en-GB" w:eastAsia="el-GR"/>
                </w:rPr>
                <w:t>2</w:t>
              </w:r>
            </w:ins>
            <w:del w:id="2012" w:author="Office3 User" w:date="2018-04-02T16:02:00Z">
              <w:r w:rsidR="00920069" w:rsidRPr="000855B2" w:rsidDel="002F33E7">
                <w:rPr>
                  <w:sz w:val="16"/>
                  <w:szCs w:val="16"/>
                  <w:lang w:val="en-GB" w:eastAsia="el-GR"/>
                </w:rPr>
                <w:delText>3</w:delText>
              </w:r>
            </w:del>
          </w:p>
        </w:tc>
      </w:tr>
      <w:tr w:rsidR="00920069" w:rsidRPr="000855B2" w14:paraId="0621F5F1"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455D2FBE"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2FD6FFB" w14:textId="77777777" w:rsidR="00957E20"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6 2021+</w:t>
            </w:r>
          </w:p>
        </w:tc>
        <w:tc>
          <w:tcPr>
            <w:tcW w:w="1662" w:type="dxa"/>
            <w:tcBorders>
              <w:top w:val="nil"/>
              <w:left w:val="nil"/>
              <w:bottom w:val="single" w:sz="4" w:space="0" w:color="auto"/>
              <w:right w:val="single" w:sz="4" w:space="0" w:color="auto"/>
            </w:tcBorders>
            <w:noWrap/>
            <w:vAlign w:val="center"/>
          </w:tcPr>
          <w:p w14:paraId="6FBDAF7F"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5B0287A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0B1A2C4B" w14:textId="77777777" w:rsidR="00920069" w:rsidRPr="000855B2" w:rsidRDefault="002F33E7" w:rsidP="005C7955">
            <w:pPr>
              <w:keepNext/>
              <w:keepLines/>
              <w:suppressAutoHyphens/>
              <w:spacing w:line="240" w:lineRule="atLeast"/>
              <w:jc w:val="center"/>
              <w:rPr>
                <w:sz w:val="16"/>
                <w:szCs w:val="16"/>
                <w:lang w:val="en-GB" w:eastAsia="el-GR"/>
              </w:rPr>
            </w:pPr>
            <w:ins w:id="2013" w:author="Office3 User" w:date="2018-04-02T16:02:00Z">
              <w:r>
                <w:rPr>
                  <w:sz w:val="16"/>
                  <w:szCs w:val="16"/>
                  <w:lang w:val="en-GB" w:eastAsia="el-GR"/>
                </w:rPr>
                <w:t>2</w:t>
              </w:r>
            </w:ins>
            <w:del w:id="2014" w:author="Office3 User" w:date="2018-04-02T16:02:00Z">
              <w:r w:rsidR="00920069" w:rsidRPr="000855B2" w:rsidDel="002F33E7">
                <w:rPr>
                  <w:sz w:val="16"/>
                  <w:szCs w:val="16"/>
                  <w:lang w:val="en-GB" w:eastAsia="el-GR"/>
                </w:rPr>
                <w:delText>3</w:delText>
              </w:r>
            </w:del>
          </w:p>
        </w:tc>
      </w:tr>
      <w:tr w:rsidR="00920069" w:rsidRPr="000855B2" w14:paraId="608EC94F" w14:textId="77777777" w:rsidTr="00887829">
        <w:trPr>
          <w:cantSplit/>
          <w:trHeight w:val="255"/>
        </w:trPr>
        <w:tc>
          <w:tcPr>
            <w:tcW w:w="1380" w:type="dxa"/>
            <w:vMerge w:val="restart"/>
            <w:tcBorders>
              <w:top w:val="nil"/>
              <w:left w:val="double" w:sz="6" w:space="0" w:color="000000"/>
              <w:right w:val="single" w:sz="4" w:space="0" w:color="auto"/>
            </w:tcBorders>
            <w:vAlign w:val="center"/>
          </w:tcPr>
          <w:p w14:paraId="5FE4D6F8"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Diesel LCVs</w:t>
            </w:r>
          </w:p>
        </w:tc>
        <w:tc>
          <w:tcPr>
            <w:tcW w:w="2194" w:type="dxa"/>
            <w:tcBorders>
              <w:top w:val="nil"/>
              <w:left w:val="nil"/>
              <w:bottom w:val="single" w:sz="4" w:space="0" w:color="auto"/>
              <w:right w:val="single" w:sz="4" w:space="0" w:color="auto"/>
            </w:tcBorders>
            <w:noWrap/>
            <w:vAlign w:val="center"/>
          </w:tcPr>
          <w:p w14:paraId="6917DFAD"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nil"/>
              <w:left w:val="nil"/>
              <w:bottom w:val="single" w:sz="4" w:space="0" w:color="auto"/>
              <w:right w:val="single" w:sz="4" w:space="0" w:color="auto"/>
            </w:tcBorders>
            <w:noWrap/>
            <w:vAlign w:val="center"/>
          </w:tcPr>
          <w:p w14:paraId="53ECEC2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432C7B1F"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20</w:t>
            </w:r>
          </w:p>
        </w:tc>
        <w:tc>
          <w:tcPr>
            <w:tcW w:w="1460" w:type="dxa"/>
            <w:tcBorders>
              <w:top w:val="nil"/>
              <w:left w:val="nil"/>
              <w:bottom w:val="single" w:sz="4" w:space="0" w:color="auto"/>
              <w:right w:val="double" w:sz="6" w:space="0" w:color="000000"/>
            </w:tcBorders>
            <w:noWrap/>
            <w:vAlign w:val="center"/>
          </w:tcPr>
          <w:p w14:paraId="1C7C1DC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15</w:t>
            </w:r>
          </w:p>
        </w:tc>
      </w:tr>
      <w:tr w:rsidR="00920069" w:rsidRPr="000855B2" w14:paraId="4E00BA4D" w14:textId="77777777" w:rsidTr="00887829">
        <w:trPr>
          <w:cantSplit/>
          <w:trHeight w:val="255"/>
        </w:trPr>
        <w:tc>
          <w:tcPr>
            <w:tcW w:w="1380" w:type="dxa"/>
            <w:vMerge/>
            <w:tcBorders>
              <w:left w:val="double" w:sz="6" w:space="0" w:color="000000"/>
              <w:right w:val="single" w:sz="4" w:space="0" w:color="auto"/>
            </w:tcBorders>
            <w:vAlign w:val="center"/>
          </w:tcPr>
          <w:p w14:paraId="60CDC51F"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11025E7"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1 — Euro 2</w:t>
            </w:r>
          </w:p>
        </w:tc>
        <w:tc>
          <w:tcPr>
            <w:tcW w:w="1662" w:type="dxa"/>
            <w:tcBorders>
              <w:top w:val="nil"/>
              <w:left w:val="nil"/>
              <w:bottom w:val="single" w:sz="4" w:space="0" w:color="auto"/>
              <w:right w:val="single" w:sz="4" w:space="0" w:color="auto"/>
            </w:tcBorders>
            <w:noWrap/>
            <w:vAlign w:val="center"/>
          </w:tcPr>
          <w:p w14:paraId="738B017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6C4C179"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20</w:t>
            </w:r>
          </w:p>
        </w:tc>
        <w:tc>
          <w:tcPr>
            <w:tcW w:w="1460" w:type="dxa"/>
            <w:tcBorders>
              <w:top w:val="nil"/>
              <w:left w:val="nil"/>
              <w:bottom w:val="single" w:sz="4" w:space="0" w:color="auto"/>
              <w:right w:val="double" w:sz="6" w:space="0" w:color="000000"/>
            </w:tcBorders>
            <w:noWrap/>
            <w:vAlign w:val="center"/>
          </w:tcPr>
          <w:p w14:paraId="353F071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13</w:t>
            </w:r>
          </w:p>
        </w:tc>
      </w:tr>
      <w:tr w:rsidR="00920069" w:rsidRPr="000855B2" w14:paraId="10568008" w14:textId="77777777" w:rsidTr="00887829">
        <w:trPr>
          <w:cantSplit/>
          <w:trHeight w:val="255"/>
        </w:trPr>
        <w:tc>
          <w:tcPr>
            <w:tcW w:w="1380" w:type="dxa"/>
            <w:vMerge/>
            <w:tcBorders>
              <w:left w:val="double" w:sz="6" w:space="0" w:color="000000"/>
              <w:right w:val="single" w:sz="4" w:space="0" w:color="auto"/>
            </w:tcBorders>
            <w:vAlign w:val="center"/>
          </w:tcPr>
          <w:p w14:paraId="0CF802DA"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19227BC"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3</w:t>
            </w:r>
          </w:p>
        </w:tc>
        <w:tc>
          <w:tcPr>
            <w:tcW w:w="1662" w:type="dxa"/>
            <w:tcBorders>
              <w:top w:val="nil"/>
              <w:left w:val="nil"/>
              <w:bottom w:val="single" w:sz="4" w:space="0" w:color="auto"/>
              <w:right w:val="single" w:sz="4" w:space="0" w:color="auto"/>
            </w:tcBorders>
            <w:noWrap/>
            <w:vAlign w:val="center"/>
          </w:tcPr>
          <w:p w14:paraId="7F0B1628"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75E0BF1"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40</w:t>
            </w:r>
          </w:p>
        </w:tc>
        <w:tc>
          <w:tcPr>
            <w:tcW w:w="1460" w:type="dxa"/>
            <w:tcBorders>
              <w:top w:val="nil"/>
              <w:left w:val="nil"/>
              <w:bottom w:val="single" w:sz="4" w:space="0" w:color="auto"/>
              <w:right w:val="double" w:sz="6" w:space="0" w:color="000000"/>
            </w:tcBorders>
            <w:noWrap/>
            <w:vAlign w:val="center"/>
          </w:tcPr>
          <w:p w14:paraId="1DFD0FD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27</w:t>
            </w:r>
          </w:p>
        </w:tc>
      </w:tr>
      <w:tr w:rsidR="00920069" w:rsidRPr="000855B2" w14:paraId="468AE977" w14:textId="77777777" w:rsidTr="00887829">
        <w:trPr>
          <w:cantSplit/>
          <w:trHeight w:val="255"/>
        </w:trPr>
        <w:tc>
          <w:tcPr>
            <w:tcW w:w="1380" w:type="dxa"/>
            <w:vMerge/>
            <w:tcBorders>
              <w:left w:val="double" w:sz="6" w:space="0" w:color="000000"/>
              <w:right w:val="single" w:sz="4" w:space="0" w:color="auto"/>
            </w:tcBorders>
            <w:vAlign w:val="center"/>
          </w:tcPr>
          <w:p w14:paraId="617A7837"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262B07F"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tcBorders>
              <w:top w:val="nil"/>
              <w:left w:val="nil"/>
              <w:bottom w:val="single" w:sz="4" w:space="0" w:color="auto"/>
              <w:right w:val="single" w:sz="4" w:space="0" w:color="auto"/>
            </w:tcBorders>
            <w:noWrap/>
            <w:vAlign w:val="center"/>
          </w:tcPr>
          <w:p w14:paraId="0F19BBC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9465BC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40-70</w:t>
            </w:r>
          </w:p>
        </w:tc>
        <w:tc>
          <w:tcPr>
            <w:tcW w:w="1460" w:type="dxa"/>
            <w:tcBorders>
              <w:top w:val="nil"/>
              <w:left w:val="nil"/>
              <w:bottom w:val="single" w:sz="4" w:space="0" w:color="auto"/>
              <w:right w:val="double" w:sz="6" w:space="0" w:color="000000"/>
            </w:tcBorders>
            <w:noWrap/>
            <w:vAlign w:val="center"/>
          </w:tcPr>
          <w:p w14:paraId="4B3B8C8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46</w:t>
            </w:r>
          </w:p>
        </w:tc>
      </w:tr>
      <w:tr w:rsidR="00920069" w:rsidRPr="000855B2" w14:paraId="177FDF07" w14:textId="77777777" w:rsidTr="00887829">
        <w:trPr>
          <w:cantSplit/>
          <w:trHeight w:val="255"/>
        </w:trPr>
        <w:tc>
          <w:tcPr>
            <w:tcW w:w="1380" w:type="dxa"/>
            <w:vMerge/>
            <w:tcBorders>
              <w:left w:val="double" w:sz="6" w:space="0" w:color="000000"/>
              <w:right w:val="single" w:sz="4" w:space="0" w:color="auto"/>
            </w:tcBorders>
            <w:vAlign w:val="center"/>
          </w:tcPr>
          <w:p w14:paraId="5A2B4C93"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A259525"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nil"/>
              <w:bottom w:val="single" w:sz="4" w:space="0" w:color="auto"/>
              <w:right w:val="single" w:sz="4" w:space="0" w:color="auto"/>
            </w:tcBorders>
            <w:noWrap/>
            <w:vAlign w:val="center"/>
          </w:tcPr>
          <w:p w14:paraId="1ED77BF1"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4BBA9BA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70</w:t>
            </w:r>
          </w:p>
        </w:tc>
        <w:tc>
          <w:tcPr>
            <w:tcW w:w="1460" w:type="dxa"/>
            <w:tcBorders>
              <w:top w:val="nil"/>
              <w:left w:val="nil"/>
              <w:bottom w:val="single" w:sz="4" w:space="0" w:color="auto"/>
              <w:right w:val="double" w:sz="6" w:space="0" w:color="000000"/>
            </w:tcBorders>
            <w:noWrap/>
            <w:vAlign w:val="center"/>
          </w:tcPr>
          <w:p w14:paraId="50F30E7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33</w:t>
            </w:r>
          </w:p>
        </w:tc>
      </w:tr>
      <w:tr w:rsidR="00920069" w:rsidRPr="000855B2" w14:paraId="63B16C39" w14:textId="77777777" w:rsidTr="00887829">
        <w:trPr>
          <w:cantSplit/>
          <w:trHeight w:val="255"/>
        </w:trPr>
        <w:tc>
          <w:tcPr>
            <w:tcW w:w="1380" w:type="dxa"/>
            <w:vMerge/>
            <w:tcBorders>
              <w:left w:val="double" w:sz="6" w:space="0" w:color="000000"/>
              <w:right w:val="single" w:sz="4" w:space="0" w:color="auto"/>
            </w:tcBorders>
            <w:vAlign w:val="center"/>
          </w:tcPr>
          <w:p w14:paraId="1F9BCE8F"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7501493"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6</w:t>
            </w:r>
            <w:r>
              <w:rPr>
                <w:sz w:val="16"/>
                <w:szCs w:val="16"/>
                <w:lang w:val="en-GB" w:eastAsia="el-GR"/>
              </w:rPr>
              <w:t xml:space="preserve"> up to 2017</w:t>
            </w:r>
          </w:p>
        </w:tc>
        <w:tc>
          <w:tcPr>
            <w:tcW w:w="1662" w:type="dxa"/>
            <w:tcBorders>
              <w:top w:val="nil"/>
              <w:left w:val="nil"/>
              <w:bottom w:val="single" w:sz="4" w:space="0" w:color="auto"/>
              <w:right w:val="single" w:sz="4" w:space="0" w:color="auto"/>
            </w:tcBorders>
            <w:noWrap/>
            <w:vAlign w:val="center"/>
          </w:tcPr>
          <w:p w14:paraId="16320FF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99B31E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71D7179A"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30</w:t>
            </w:r>
          </w:p>
        </w:tc>
      </w:tr>
      <w:tr w:rsidR="00920069" w:rsidRPr="000855B2" w14:paraId="4750E6D3" w14:textId="77777777" w:rsidTr="00887829">
        <w:trPr>
          <w:cantSplit/>
          <w:trHeight w:val="255"/>
        </w:trPr>
        <w:tc>
          <w:tcPr>
            <w:tcW w:w="1380" w:type="dxa"/>
            <w:vMerge/>
            <w:tcBorders>
              <w:left w:val="double" w:sz="6" w:space="0" w:color="000000"/>
              <w:right w:val="single" w:sz="4" w:space="0" w:color="auto"/>
            </w:tcBorders>
            <w:vAlign w:val="center"/>
          </w:tcPr>
          <w:p w14:paraId="2891BB86"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79D3BDF8"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6 2018-2020</w:t>
            </w:r>
          </w:p>
        </w:tc>
        <w:tc>
          <w:tcPr>
            <w:tcW w:w="1662" w:type="dxa"/>
            <w:tcBorders>
              <w:top w:val="nil"/>
              <w:left w:val="nil"/>
              <w:bottom w:val="single" w:sz="4" w:space="0" w:color="auto"/>
              <w:right w:val="single" w:sz="4" w:space="0" w:color="auto"/>
            </w:tcBorders>
            <w:noWrap/>
            <w:vAlign w:val="center"/>
          </w:tcPr>
          <w:p w14:paraId="4B2BDF6F"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D27876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208271B5" w14:textId="77777777" w:rsidR="00920069" w:rsidRPr="000855B2" w:rsidRDefault="00920069" w:rsidP="005C7955">
            <w:pPr>
              <w:keepNext/>
              <w:keepLines/>
              <w:suppressAutoHyphens/>
              <w:spacing w:line="240" w:lineRule="atLeast"/>
              <w:jc w:val="center"/>
              <w:rPr>
                <w:sz w:val="16"/>
                <w:szCs w:val="16"/>
                <w:lang w:val="en-GB" w:eastAsia="el-GR"/>
              </w:rPr>
            </w:pPr>
            <w:del w:id="2015" w:author="Office3 User" w:date="2018-04-02T16:02:00Z">
              <w:r w:rsidRPr="000855B2" w:rsidDel="002F33E7">
                <w:rPr>
                  <w:sz w:val="16"/>
                  <w:szCs w:val="16"/>
                  <w:lang w:val="en-GB" w:eastAsia="el-GR"/>
                </w:rPr>
                <w:delText>3</w:delText>
              </w:r>
            </w:del>
            <w:ins w:id="2016" w:author="Office3 User" w:date="2018-04-02T16:02:00Z">
              <w:r w:rsidR="002F33E7">
                <w:rPr>
                  <w:sz w:val="16"/>
                  <w:szCs w:val="16"/>
                  <w:lang w:val="en-GB" w:eastAsia="el-GR"/>
                </w:rPr>
                <w:t>2</w:t>
              </w:r>
            </w:ins>
            <w:r w:rsidRPr="000855B2">
              <w:rPr>
                <w:sz w:val="16"/>
                <w:szCs w:val="16"/>
                <w:lang w:val="en-GB" w:eastAsia="el-GR"/>
              </w:rPr>
              <w:t>0</w:t>
            </w:r>
          </w:p>
        </w:tc>
      </w:tr>
      <w:tr w:rsidR="00920069" w:rsidRPr="000855B2" w14:paraId="2AB1EB9A"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05B3FDBB"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5199093"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6 2021+</w:t>
            </w:r>
          </w:p>
        </w:tc>
        <w:tc>
          <w:tcPr>
            <w:tcW w:w="1662" w:type="dxa"/>
            <w:tcBorders>
              <w:top w:val="nil"/>
              <w:left w:val="nil"/>
              <w:bottom w:val="single" w:sz="4" w:space="0" w:color="auto"/>
              <w:right w:val="single" w:sz="4" w:space="0" w:color="auto"/>
            </w:tcBorders>
            <w:noWrap/>
            <w:vAlign w:val="center"/>
          </w:tcPr>
          <w:p w14:paraId="20CC4699" w14:textId="77777777" w:rsidR="00920069" w:rsidRPr="000855B2" w:rsidRDefault="00920069" w:rsidP="005C7955">
            <w:pPr>
              <w:keepNext/>
              <w:keepLines/>
              <w:suppressAutoHyphens/>
              <w:spacing w:line="240" w:lineRule="atLeast"/>
              <w:jc w:val="center"/>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57BD2456" w14:textId="77777777" w:rsidR="00920069" w:rsidRPr="000855B2" w:rsidRDefault="00920069" w:rsidP="005C7955">
            <w:pPr>
              <w:keepNext/>
              <w:keepLines/>
              <w:suppressAutoHyphens/>
              <w:spacing w:line="240" w:lineRule="atLeast"/>
              <w:jc w:val="center"/>
              <w:rPr>
                <w:sz w:val="16"/>
                <w:szCs w:val="16"/>
                <w:lang w:val="en-GB" w:eastAsia="el-GR"/>
              </w:rPr>
            </w:pPr>
          </w:p>
        </w:tc>
        <w:tc>
          <w:tcPr>
            <w:tcW w:w="1460" w:type="dxa"/>
            <w:tcBorders>
              <w:top w:val="nil"/>
              <w:left w:val="nil"/>
              <w:bottom w:val="single" w:sz="4" w:space="0" w:color="auto"/>
              <w:right w:val="double" w:sz="6" w:space="0" w:color="000000"/>
            </w:tcBorders>
            <w:noWrap/>
            <w:vAlign w:val="center"/>
          </w:tcPr>
          <w:p w14:paraId="0E27DF65" w14:textId="77777777" w:rsidR="00920069" w:rsidRPr="000855B2" w:rsidRDefault="00920069" w:rsidP="005C7955">
            <w:pPr>
              <w:keepNext/>
              <w:keepLines/>
              <w:suppressAutoHyphens/>
              <w:spacing w:line="240" w:lineRule="atLeast"/>
              <w:jc w:val="center"/>
              <w:rPr>
                <w:sz w:val="16"/>
                <w:szCs w:val="16"/>
                <w:lang w:val="en-GB" w:eastAsia="el-GR"/>
              </w:rPr>
            </w:pPr>
            <w:del w:id="2017" w:author="Office3 User" w:date="2018-04-02T16:02:00Z">
              <w:r w:rsidRPr="000855B2" w:rsidDel="002F33E7">
                <w:rPr>
                  <w:sz w:val="16"/>
                  <w:szCs w:val="16"/>
                  <w:lang w:val="en-GB" w:eastAsia="el-GR"/>
                </w:rPr>
                <w:delText>3</w:delText>
              </w:r>
            </w:del>
            <w:ins w:id="2018" w:author="Office3 User" w:date="2018-04-02T16:02:00Z">
              <w:r w:rsidR="002F33E7">
                <w:rPr>
                  <w:sz w:val="16"/>
                  <w:szCs w:val="16"/>
                  <w:lang w:val="en-GB" w:eastAsia="el-GR"/>
                </w:rPr>
                <w:t>2</w:t>
              </w:r>
            </w:ins>
            <w:r w:rsidRPr="000855B2">
              <w:rPr>
                <w:sz w:val="16"/>
                <w:szCs w:val="16"/>
                <w:lang w:val="en-GB" w:eastAsia="el-GR"/>
              </w:rPr>
              <w:t>0</w:t>
            </w:r>
          </w:p>
        </w:tc>
      </w:tr>
      <w:tr w:rsidR="00920069" w:rsidRPr="000855B2" w14:paraId="1178A73A" w14:textId="77777777" w:rsidTr="00887829">
        <w:trPr>
          <w:cantSplit/>
          <w:trHeight w:val="255"/>
        </w:trPr>
        <w:tc>
          <w:tcPr>
            <w:tcW w:w="1380" w:type="dxa"/>
            <w:vMerge w:val="restart"/>
            <w:tcBorders>
              <w:top w:val="nil"/>
              <w:left w:val="double" w:sz="6" w:space="0" w:color="000000"/>
              <w:bottom w:val="single" w:sz="8" w:space="0" w:color="000000"/>
              <w:right w:val="single" w:sz="4" w:space="0" w:color="auto"/>
            </w:tcBorders>
            <w:vAlign w:val="center"/>
          </w:tcPr>
          <w:p w14:paraId="06A8387C"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HDVs (</w:t>
            </w:r>
            <w:smartTag w:uri="urn:schemas-microsoft-com:office:smarttags" w:element="stockticker">
              <w:r w:rsidRPr="000855B2">
                <w:rPr>
                  <w:sz w:val="16"/>
                  <w:szCs w:val="16"/>
                  <w:lang w:val="en-GB" w:eastAsia="el-GR"/>
                </w:rPr>
                <w:t>ETC</w:t>
              </w:r>
            </w:smartTag>
            <w:r w:rsidRPr="000855B2">
              <w:rPr>
                <w:sz w:val="16"/>
                <w:szCs w:val="16"/>
                <w:lang w:val="en-GB" w:eastAsia="el-GR"/>
              </w:rPr>
              <w:t>)</w:t>
            </w:r>
          </w:p>
        </w:tc>
        <w:tc>
          <w:tcPr>
            <w:tcW w:w="2194" w:type="dxa"/>
            <w:tcBorders>
              <w:top w:val="nil"/>
              <w:left w:val="nil"/>
              <w:bottom w:val="single" w:sz="4" w:space="0" w:color="auto"/>
              <w:right w:val="single" w:sz="4" w:space="0" w:color="auto"/>
            </w:tcBorders>
            <w:noWrap/>
            <w:vAlign w:val="center"/>
          </w:tcPr>
          <w:p w14:paraId="7E8B8FBC"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nil"/>
              <w:left w:val="nil"/>
              <w:bottom w:val="single" w:sz="4" w:space="0" w:color="auto"/>
              <w:right w:val="single" w:sz="4" w:space="0" w:color="auto"/>
            </w:tcBorders>
            <w:noWrap/>
            <w:vAlign w:val="center"/>
          </w:tcPr>
          <w:p w14:paraId="4B16235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c>
          <w:tcPr>
            <w:tcW w:w="1701" w:type="dxa"/>
            <w:tcBorders>
              <w:top w:val="nil"/>
              <w:left w:val="nil"/>
              <w:bottom w:val="single" w:sz="4" w:space="0" w:color="auto"/>
              <w:right w:val="single" w:sz="4" w:space="0" w:color="auto"/>
            </w:tcBorders>
            <w:noWrap/>
            <w:vAlign w:val="center"/>
          </w:tcPr>
          <w:p w14:paraId="2B55DCBA"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1801A08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r>
      <w:tr w:rsidR="00920069" w:rsidRPr="000855B2" w14:paraId="4E15B651"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5CB40E6C"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29A217A"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I — Euro II</w:t>
            </w:r>
          </w:p>
        </w:tc>
        <w:tc>
          <w:tcPr>
            <w:tcW w:w="1662" w:type="dxa"/>
            <w:tcBorders>
              <w:top w:val="nil"/>
              <w:left w:val="nil"/>
              <w:bottom w:val="single" w:sz="4" w:space="0" w:color="auto"/>
              <w:right w:val="single" w:sz="4" w:space="0" w:color="auto"/>
            </w:tcBorders>
            <w:noWrap/>
            <w:vAlign w:val="center"/>
          </w:tcPr>
          <w:p w14:paraId="6E02E96F"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c>
          <w:tcPr>
            <w:tcW w:w="1701" w:type="dxa"/>
            <w:tcBorders>
              <w:top w:val="nil"/>
              <w:left w:val="nil"/>
              <w:bottom w:val="single" w:sz="4" w:space="0" w:color="auto"/>
              <w:right w:val="single" w:sz="4" w:space="0" w:color="auto"/>
            </w:tcBorders>
            <w:noWrap/>
            <w:vAlign w:val="center"/>
          </w:tcPr>
          <w:p w14:paraId="00C2364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35A9CC7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r>
      <w:tr w:rsidR="00920069" w:rsidRPr="000855B2" w14:paraId="70F96EC6"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32001280"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7D28082"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smartTag w:uri="urn:schemas-microsoft-com:office:smarttags" w:element="stockticker">
              <w:r w:rsidRPr="000855B2">
                <w:rPr>
                  <w:sz w:val="16"/>
                  <w:szCs w:val="16"/>
                  <w:lang w:val="en-GB" w:eastAsia="el-GR"/>
                </w:rPr>
                <w:t>III</w:t>
              </w:r>
            </w:smartTag>
          </w:p>
        </w:tc>
        <w:tc>
          <w:tcPr>
            <w:tcW w:w="1662" w:type="dxa"/>
            <w:tcBorders>
              <w:top w:val="nil"/>
              <w:left w:val="nil"/>
              <w:bottom w:val="single" w:sz="4" w:space="0" w:color="auto"/>
              <w:right w:val="single" w:sz="4" w:space="0" w:color="auto"/>
            </w:tcBorders>
            <w:noWrap/>
            <w:vAlign w:val="center"/>
          </w:tcPr>
          <w:p w14:paraId="7198C40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14</w:t>
            </w:r>
          </w:p>
        </w:tc>
        <w:tc>
          <w:tcPr>
            <w:tcW w:w="1701" w:type="dxa"/>
            <w:tcBorders>
              <w:top w:val="nil"/>
              <w:left w:val="nil"/>
              <w:bottom w:val="single" w:sz="4" w:space="0" w:color="auto"/>
              <w:right w:val="single" w:sz="4" w:space="0" w:color="auto"/>
            </w:tcBorders>
            <w:noWrap/>
            <w:vAlign w:val="center"/>
          </w:tcPr>
          <w:p w14:paraId="0CA63C3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60607F1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14</w:t>
            </w:r>
          </w:p>
        </w:tc>
      </w:tr>
      <w:tr w:rsidR="00920069" w:rsidRPr="000855B2" w14:paraId="2785AA5A"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2C1B89B5"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77EAE42"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IV</w:t>
            </w:r>
          </w:p>
        </w:tc>
        <w:tc>
          <w:tcPr>
            <w:tcW w:w="1662" w:type="dxa"/>
            <w:tcBorders>
              <w:top w:val="nil"/>
              <w:left w:val="nil"/>
              <w:bottom w:val="single" w:sz="4" w:space="0" w:color="auto"/>
              <w:right w:val="single" w:sz="4" w:space="0" w:color="auto"/>
            </w:tcBorders>
            <w:noWrap/>
            <w:vAlign w:val="center"/>
          </w:tcPr>
          <w:p w14:paraId="11EFFB16"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701" w:type="dxa"/>
            <w:tcBorders>
              <w:top w:val="nil"/>
              <w:left w:val="nil"/>
              <w:bottom w:val="single" w:sz="4" w:space="0" w:color="auto"/>
              <w:right w:val="single" w:sz="4" w:space="0" w:color="auto"/>
            </w:tcBorders>
            <w:noWrap/>
            <w:vAlign w:val="center"/>
          </w:tcPr>
          <w:p w14:paraId="3E803E0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58D9685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w:t>
            </w:r>
            <w:del w:id="2019" w:author="Office3 User" w:date="2018-04-02T16:02:00Z">
              <w:r w:rsidRPr="000855B2" w:rsidDel="002F33E7">
                <w:rPr>
                  <w:sz w:val="16"/>
                  <w:szCs w:val="16"/>
                  <w:lang w:val="en-GB" w:eastAsia="el-GR"/>
                </w:rPr>
                <w:delText>0</w:delText>
              </w:r>
            </w:del>
            <w:ins w:id="2020" w:author="Office3 User" w:date="2018-04-02T16:02:00Z">
              <w:r w:rsidR="002F33E7">
                <w:rPr>
                  <w:sz w:val="16"/>
                  <w:szCs w:val="16"/>
                  <w:lang w:val="en-GB" w:eastAsia="el-GR"/>
                </w:rPr>
                <w:t>4</w:t>
              </w:r>
            </w:ins>
          </w:p>
        </w:tc>
      </w:tr>
      <w:tr w:rsidR="00920069" w:rsidRPr="000855B2" w14:paraId="5F0FF3D7"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4DE50E1E"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75B836A"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V</w:t>
            </w:r>
          </w:p>
        </w:tc>
        <w:tc>
          <w:tcPr>
            <w:tcW w:w="1662" w:type="dxa"/>
            <w:tcBorders>
              <w:top w:val="nil"/>
              <w:left w:val="nil"/>
              <w:bottom w:val="single" w:sz="4" w:space="0" w:color="auto"/>
              <w:right w:val="single" w:sz="4" w:space="0" w:color="auto"/>
            </w:tcBorders>
            <w:noWrap/>
            <w:vAlign w:val="center"/>
          </w:tcPr>
          <w:p w14:paraId="3CCD76A3"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14D3218"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79878540"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w:t>
            </w:r>
            <w:ins w:id="2021" w:author="Office3 User" w:date="2018-04-02T16:02:00Z">
              <w:r w:rsidR="002F33E7">
                <w:rPr>
                  <w:sz w:val="16"/>
                  <w:szCs w:val="16"/>
                  <w:lang w:val="en-GB" w:eastAsia="el-GR"/>
                </w:rPr>
                <w:t>0</w:t>
              </w:r>
            </w:ins>
            <w:del w:id="2022" w:author="Office3 User" w:date="2018-04-02T16:02:00Z">
              <w:r w:rsidRPr="000855B2" w:rsidDel="002F33E7">
                <w:rPr>
                  <w:sz w:val="16"/>
                  <w:szCs w:val="16"/>
                  <w:lang w:val="en-GB" w:eastAsia="el-GR"/>
                </w:rPr>
                <w:delText>2</w:delText>
              </w:r>
            </w:del>
          </w:p>
        </w:tc>
      </w:tr>
      <w:tr w:rsidR="00920069" w:rsidRPr="000855B2" w14:paraId="30AC5264"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020A683C"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44D7334"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VI</w:t>
            </w:r>
          </w:p>
        </w:tc>
        <w:tc>
          <w:tcPr>
            <w:tcW w:w="1662" w:type="dxa"/>
            <w:tcBorders>
              <w:top w:val="nil"/>
              <w:left w:val="nil"/>
              <w:bottom w:val="single" w:sz="4" w:space="0" w:color="auto"/>
              <w:right w:val="single" w:sz="4" w:space="0" w:color="auto"/>
            </w:tcBorders>
            <w:noWrap/>
            <w:vAlign w:val="center"/>
          </w:tcPr>
          <w:p w14:paraId="0A496E9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E2408B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076E61D8" w14:textId="77777777" w:rsidR="00920069" w:rsidRPr="000855B2" w:rsidRDefault="002F33E7" w:rsidP="005C7955">
            <w:pPr>
              <w:keepNext/>
              <w:keepLines/>
              <w:suppressAutoHyphens/>
              <w:spacing w:line="240" w:lineRule="atLeast"/>
              <w:jc w:val="center"/>
              <w:rPr>
                <w:sz w:val="16"/>
                <w:szCs w:val="16"/>
                <w:lang w:val="en-GB" w:eastAsia="el-GR"/>
              </w:rPr>
            </w:pPr>
            <w:ins w:id="2023" w:author="Office3 User" w:date="2018-04-02T16:02:00Z">
              <w:r>
                <w:rPr>
                  <w:sz w:val="16"/>
                  <w:szCs w:val="16"/>
                  <w:lang w:val="en-GB" w:eastAsia="el-GR"/>
                </w:rPr>
                <w:t>10</w:t>
              </w:r>
            </w:ins>
            <w:del w:id="2024" w:author="Office3 User" w:date="2018-04-02T16:02:00Z">
              <w:r w:rsidR="00920069" w:rsidRPr="000855B2" w:rsidDel="002F33E7">
                <w:rPr>
                  <w:sz w:val="16"/>
                  <w:szCs w:val="16"/>
                  <w:lang w:val="en-GB" w:eastAsia="el-GR"/>
                </w:rPr>
                <w:delText>8</w:delText>
              </w:r>
            </w:del>
          </w:p>
        </w:tc>
      </w:tr>
      <w:tr w:rsidR="00920069" w:rsidRPr="000855B2" w14:paraId="663FE4FB" w14:textId="77777777" w:rsidTr="00887829">
        <w:trPr>
          <w:cantSplit/>
          <w:trHeight w:val="270"/>
        </w:trPr>
        <w:tc>
          <w:tcPr>
            <w:tcW w:w="1380" w:type="dxa"/>
            <w:vMerge/>
            <w:tcBorders>
              <w:top w:val="nil"/>
              <w:left w:val="double" w:sz="6" w:space="0" w:color="000000"/>
              <w:bottom w:val="double" w:sz="6" w:space="0" w:color="000000"/>
              <w:right w:val="single" w:sz="4" w:space="0" w:color="auto"/>
            </w:tcBorders>
            <w:vAlign w:val="center"/>
          </w:tcPr>
          <w:p w14:paraId="5DE1A5A3"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double" w:sz="6" w:space="0" w:color="000000"/>
              <w:right w:val="single" w:sz="4" w:space="0" w:color="auto"/>
            </w:tcBorders>
            <w:noWrap/>
            <w:vAlign w:val="center"/>
          </w:tcPr>
          <w:p w14:paraId="349C39DA"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smartTag w:uri="urn:schemas-microsoft-com:office:smarttags" w:element="stockticker">
              <w:r w:rsidRPr="000855B2">
                <w:rPr>
                  <w:sz w:val="16"/>
                  <w:szCs w:val="16"/>
                  <w:lang w:val="en-GB" w:eastAsia="el-GR"/>
                </w:rPr>
                <w:t>III</w:t>
              </w:r>
            </w:smartTag>
            <w:r w:rsidRPr="000855B2">
              <w:rPr>
                <w:sz w:val="16"/>
                <w:szCs w:val="16"/>
                <w:lang w:val="en-GB" w:eastAsia="el-GR"/>
              </w:rPr>
              <w:t>+</w:t>
            </w:r>
            <w:smartTag w:uri="urn:schemas-microsoft-com:office:smarttags" w:element="stockticker">
              <w:r w:rsidRPr="000855B2">
                <w:rPr>
                  <w:sz w:val="16"/>
                  <w:szCs w:val="16"/>
                  <w:lang w:val="en-GB" w:eastAsia="el-GR"/>
                </w:rPr>
                <w:t>CRT</w:t>
              </w:r>
            </w:smartTag>
          </w:p>
        </w:tc>
        <w:tc>
          <w:tcPr>
            <w:tcW w:w="1662" w:type="dxa"/>
            <w:tcBorders>
              <w:top w:val="nil"/>
              <w:left w:val="nil"/>
              <w:bottom w:val="double" w:sz="6" w:space="0" w:color="000000"/>
              <w:right w:val="single" w:sz="4" w:space="0" w:color="auto"/>
            </w:tcBorders>
            <w:noWrap/>
            <w:vAlign w:val="center"/>
          </w:tcPr>
          <w:p w14:paraId="68643FA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35</w:t>
            </w:r>
          </w:p>
        </w:tc>
        <w:tc>
          <w:tcPr>
            <w:tcW w:w="1701" w:type="dxa"/>
            <w:tcBorders>
              <w:top w:val="nil"/>
              <w:left w:val="nil"/>
              <w:bottom w:val="double" w:sz="6" w:space="0" w:color="000000"/>
              <w:right w:val="single" w:sz="4" w:space="0" w:color="auto"/>
            </w:tcBorders>
            <w:noWrap/>
            <w:vAlign w:val="center"/>
          </w:tcPr>
          <w:p w14:paraId="68EAD33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double" w:sz="6" w:space="0" w:color="000000"/>
              <w:right w:val="double" w:sz="6" w:space="0" w:color="000000"/>
            </w:tcBorders>
            <w:noWrap/>
            <w:vAlign w:val="center"/>
          </w:tcPr>
          <w:p w14:paraId="13B6C8B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35</w:t>
            </w:r>
          </w:p>
        </w:tc>
      </w:tr>
    </w:tbl>
    <w:p w14:paraId="3C4067B8" w14:textId="77777777" w:rsidR="00E47710" w:rsidRPr="000855B2" w:rsidRDefault="00E47710" w:rsidP="00E47710">
      <w:pPr>
        <w:pStyle w:val="BodyText"/>
      </w:pPr>
      <w:r w:rsidRPr="000855B2">
        <w:t>With regard to Euro 5 and, in particular, Euro 6 diesel passenger cars, the exact configuration of the exhaust after</w:t>
      </w:r>
      <w:r w:rsidR="00F73BA1" w:rsidRPr="000855B2">
        <w:t>-</w:t>
      </w:r>
      <w:r w:rsidRPr="000855B2">
        <w:t>treatment system i</w:t>
      </w:r>
      <w:r w:rsidR="00CD5312" w:rsidRPr="000855B2">
        <w:t>s a decisive factor in the f-NO</w:t>
      </w:r>
      <w:r w:rsidR="00CD5312" w:rsidRPr="000855B2">
        <w:rPr>
          <w:vertAlign w:val="subscript"/>
        </w:rPr>
        <w:t>2</w:t>
      </w:r>
      <w:r w:rsidRPr="000855B2">
        <w:t xml:space="preserve"> values.  Use of an LNT may lead to f-NO</w:t>
      </w:r>
      <w:r w:rsidRPr="000855B2">
        <w:rPr>
          <w:vertAlign w:val="subscript"/>
        </w:rPr>
        <w:t>2</w:t>
      </w:r>
      <w:r w:rsidRPr="000855B2">
        <w:t xml:space="preserve"> values of above 40%, while use of SCR limits f-NO</w:t>
      </w:r>
      <w:r w:rsidRPr="000855B2">
        <w:rPr>
          <w:vertAlign w:val="subscript"/>
        </w:rPr>
        <w:t>2</w:t>
      </w:r>
      <w:r w:rsidRPr="000855B2">
        <w:t xml:space="preserve"> to a moderate 10-20% in real world conditions. However, if a catalysed DPF follows the SCR, then this could increase f-NO</w:t>
      </w:r>
      <w:r w:rsidRPr="000855B2">
        <w:rPr>
          <w:vertAlign w:val="subscript"/>
        </w:rPr>
        <w:t>2</w:t>
      </w:r>
      <w:r w:rsidRPr="000855B2">
        <w:t xml:space="preserve"> to levels to up to  50%. A Euro 6 diesel </w:t>
      </w:r>
      <w:del w:id="2025" w:author="Office3 User" w:date="2018-04-02T16:02:00Z">
        <w:r w:rsidRPr="000855B2" w:rsidDel="002F33E7">
          <w:delText>passennger</w:delText>
        </w:r>
      </w:del>
      <w:ins w:id="2026" w:author="Office3 User" w:date="2018-04-02T16:02:00Z">
        <w:r w:rsidR="002F33E7" w:rsidRPr="000855B2">
          <w:t>passenger</w:t>
        </w:r>
      </w:ins>
      <w:r w:rsidRPr="000855B2">
        <w:t xml:space="preserve"> car without any deNO</w:t>
      </w:r>
      <w:r w:rsidRPr="000855B2">
        <w:rPr>
          <w:vertAlign w:val="subscript"/>
        </w:rPr>
        <w:t>x</w:t>
      </w:r>
      <w:r w:rsidRPr="000855B2">
        <w:t xml:space="preserve"> aftertreatment has demonstrated f-NO</w:t>
      </w:r>
      <w:r w:rsidRPr="000855B2">
        <w:rPr>
          <w:vertAlign w:val="subscript"/>
        </w:rPr>
        <w:t>2</w:t>
      </w:r>
      <w:r w:rsidRPr="000855B2">
        <w:t xml:space="preserve"> values that are at </w:t>
      </w:r>
      <w:r w:rsidR="005E4DC4">
        <w:t>petrol</w:t>
      </w:r>
      <w:r w:rsidRPr="000855B2">
        <w:t xml:space="preserve"> car levels (2.5%). This concept is not considered to be really popular between the individual manufacturers. </w:t>
      </w:r>
      <w:r w:rsidR="004F7A18" w:rsidRPr="000855B2">
        <w:t xml:space="preserve"> </w:t>
      </w:r>
      <w:r w:rsidRPr="000855B2">
        <w:t>Thus, a wide range of possible values for f-NO</w:t>
      </w:r>
      <w:r w:rsidRPr="000855B2">
        <w:rPr>
          <w:vertAlign w:val="subscript"/>
        </w:rPr>
        <w:t>2</w:t>
      </w:r>
      <w:r w:rsidRPr="000855B2">
        <w:t xml:space="preserve"> exists for diesel Euro 6 cars, and the actual average value will depend on the share of each aftertreatment configuration to the total vehicle fleet. The suggested value in </w:t>
      </w:r>
      <w:r w:rsidR="007D1CFB" w:rsidRPr="000855B2">
        <w:fldChar w:fldCharType="begin"/>
      </w:r>
      <w:r w:rsidRPr="000855B2">
        <w:instrText xml:space="preserve"> REF _Ref172057339 \h </w:instrText>
      </w:r>
      <w:r w:rsidR="007D1CFB" w:rsidRPr="000855B2">
        <w:fldChar w:fldCharType="separate"/>
      </w:r>
      <w:r w:rsidR="0071604C" w:rsidRPr="000855B2">
        <w:t>Table </w:t>
      </w:r>
      <w:r w:rsidR="0071604C">
        <w:rPr>
          <w:noProof/>
        </w:rPr>
        <w:t>3</w:t>
      </w:r>
      <w:r w:rsidR="0071604C">
        <w:t>.</w:t>
      </w:r>
      <w:r w:rsidR="0071604C">
        <w:rPr>
          <w:noProof/>
        </w:rPr>
        <w:t>87</w:t>
      </w:r>
      <w:r w:rsidR="007D1CFB" w:rsidRPr="000855B2">
        <w:fldChar w:fldCharType="end"/>
      </w:r>
      <w:r w:rsidRPr="000855B2">
        <w:t xml:space="preserve"> assumes SCR to be the dominant de</w:t>
      </w:r>
      <w:r w:rsidR="00F73BA1" w:rsidRPr="000855B2">
        <w:t>-</w:t>
      </w:r>
      <w:r w:rsidRPr="000855B2">
        <w:t>NO</w:t>
      </w:r>
      <w:r w:rsidRPr="000855B2">
        <w:rPr>
          <w:vertAlign w:val="subscript"/>
        </w:rPr>
        <w:t>x</w:t>
      </w:r>
      <w:r w:rsidRPr="000855B2">
        <w:t xml:space="preserve"> technology with some 70% of SCRs preceding the DPF and 30% of SCRs following the DPF.    </w:t>
      </w:r>
    </w:p>
    <w:p w14:paraId="0DD7E553" w14:textId="77777777" w:rsidR="00E47710" w:rsidRPr="000855B2" w:rsidRDefault="00E47710" w:rsidP="00E47710">
      <w:pPr>
        <w:pStyle w:val="BodyText"/>
      </w:pPr>
      <w:r w:rsidRPr="000855B2">
        <w:t xml:space="preserve">With regard to </w:t>
      </w:r>
      <w:r w:rsidR="005E4DC4">
        <w:t>petrol</w:t>
      </w:r>
      <w:r w:rsidRPr="000855B2">
        <w:t xml:space="preserve"> passenger cars, current evidence suggests that the NO</w:t>
      </w:r>
      <w:r w:rsidRPr="000855B2">
        <w:rPr>
          <w:vertAlign w:val="subscript"/>
        </w:rPr>
        <w:t>2</w:t>
      </w:r>
      <w:r w:rsidRPr="000855B2">
        <w:t xml:space="preserve"> emissions from late vehicle technologies will remain minimal. The efficiency of the three-way catalyst has led to a reduction in NO</w:t>
      </w:r>
      <w:r w:rsidRPr="000855B2">
        <w:rPr>
          <w:vertAlign w:val="subscript"/>
        </w:rPr>
        <w:t>x</w:t>
      </w:r>
      <w:r w:rsidRPr="000855B2">
        <w:t xml:space="preserve"> emissions over the consecutive Euro level vehicles, and at the same time kept f-NO</w:t>
      </w:r>
      <w:r w:rsidRPr="000855B2">
        <w:rPr>
          <w:vertAlign w:val="subscript"/>
        </w:rPr>
        <w:t>2</w:t>
      </w:r>
      <w:r w:rsidRPr="000855B2">
        <w:t xml:space="preserve"> levels low, at 3%.</w:t>
      </w:r>
    </w:p>
    <w:p w14:paraId="2E854EB6" w14:textId="77777777" w:rsidR="00E47710" w:rsidRPr="000855B2" w:rsidRDefault="00E47710" w:rsidP="0083104A">
      <w:pPr>
        <w:pStyle w:val="BodyText"/>
      </w:pPr>
      <w:r w:rsidRPr="000855B2">
        <w:t>The f-NO</w:t>
      </w:r>
      <w:r w:rsidRPr="000855B2">
        <w:rPr>
          <w:vertAlign w:val="subscript"/>
        </w:rPr>
        <w:t>2</w:t>
      </w:r>
      <w:r w:rsidRPr="000855B2">
        <w:t xml:space="preserve"> values for Euro V and Euro VI trucks remain relatively low. In all commercial applications, the SCR is installed downstream of the DPF, so NO remains well controlled. A special case is also presented in </w:t>
      </w:r>
      <w:r w:rsidR="007D1CFB" w:rsidRPr="000855B2">
        <w:fldChar w:fldCharType="begin"/>
      </w:r>
      <w:r w:rsidRPr="000855B2">
        <w:instrText xml:space="preserve"> REF _Ref172057339 \h </w:instrText>
      </w:r>
      <w:r w:rsidR="007D1CFB" w:rsidRPr="000855B2">
        <w:fldChar w:fldCharType="separate"/>
      </w:r>
      <w:r w:rsidR="0071604C" w:rsidRPr="000855B2">
        <w:t>Table </w:t>
      </w:r>
      <w:r w:rsidR="0071604C">
        <w:rPr>
          <w:noProof/>
        </w:rPr>
        <w:t>3</w:t>
      </w:r>
      <w:r w:rsidR="0071604C">
        <w:t>.</w:t>
      </w:r>
      <w:r w:rsidR="0071604C">
        <w:rPr>
          <w:noProof/>
        </w:rPr>
        <w:t>87</w:t>
      </w:r>
      <w:r w:rsidR="007D1CFB" w:rsidRPr="000855B2">
        <w:fldChar w:fldCharType="end"/>
      </w:r>
      <w:r w:rsidRPr="000855B2">
        <w:t xml:space="preserve"> for those earlier heavy duty vehicles (Euro III) retrofitted with continuous regeneration particle filters (CRT). The DPF installed in this case disproportionally increases the f-NO</w:t>
      </w:r>
      <w:r w:rsidRPr="000855B2">
        <w:rPr>
          <w:vertAlign w:val="subscript"/>
        </w:rPr>
        <w:t>2</w:t>
      </w:r>
      <w:r w:rsidRPr="000855B2">
        <w:t xml:space="preserve">. </w:t>
      </w:r>
    </w:p>
    <w:p w14:paraId="4B296060" w14:textId="77777777" w:rsidR="001D2587" w:rsidRPr="000855B2" w:rsidRDefault="00724366" w:rsidP="00E0469F">
      <w:pPr>
        <w:pStyle w:val="Heading5"/>
      </w:pPr>
      <w:r w:rsidRPr="000855B2">
        <w:t xml:space="preserve">PM </w:t>
      </w:r>
      <w:r w:rsidR="00EB15EF" w:rsidRPr="000855B2">
        <w:t>s</w:t>
      </w:r>
      <w:r w:rsidRPr="000855B2">
        <w:t xml:space="preserve">peciation and </w:t>
      </w:r>
      <w:r w:rsidR="00EB15EF" w:rsidRPr="000855B2">
        <w:t>b</w:t>
      </w:r>
      <w:r w:rsidRPr="000855B2">
        <w:t xml:space="preserve">lack </w:t>
      </w:r>
      <w:r w:rsidR="00EB15EF" w:rsidRPr="000855B2">
        <w:t>c</w:t>
      </w:r>
      <w:r w:rsidRPr="000855B2">
        <w:t>arbon</w:t>
      </w:r>
    </w:p>
    <w:p w14:paraId="0D632EED" w14:textId="77777777" w:rsidR="00E57114" w:rsidRPr="000855B2" w:rsidRDefault="00DA4181" w:rsidP="0083104A">
      <w:pPr>
        <w:pStyle w:val="BodyText"/>
      </w:pPr>
      <w:r w:rsidRPr="000855B2">
        <w:t xml:space="preserve">Exhaust PM mainly consists of elemental </w:t>
      </w:r>
      <w:r w:rsidR="00540058" w:rsidRPr="000855B2">
        <w:t>carbon (EC)</w:t>
      </w:r>
      <w:r w:rsidR="00FD7C7D" w:rsidRPr="000855B2">
        <w:t>,</w:t>
      </w:r>
      <w:r w:rsidR="00540058" w:rsidRPr="000855B2">
        <w:t xml:space="preserve"> </w:t>
      </w:r>
      <w:r w:rsidR="00292C0E" w:rsidRPr="000855B2">
        <w:t>or</w:t>
      </w:r>
      <w:r w:rsidRPr="000855B2">
        <w:t>ganic carbon</w:t>
      </w:r>
      <w:r w:rsidR="00540058" w:rsidRPr="000855B2">
        <w:t xml:space="preserve"> (OC)</w:t>
      </w:r>
      <w:r w:rsidR="00FD7C7D" w:rsidRPr="000855B2">
        <w:t xml:space="preserve"> and inorganic components including metallic ash and ions</w:t>
      </w:r>
      <w:r w:rsidRPr="000855B2">
        <w:t xml:space="preserve">. </w:t>
      </w:r>
      <w:r w:rsidR="00FD7C7D" w:rsidRPr="000855B2">
        <w:t>The</w:t>
      </w:r>
      <w:r w:rsidRPr="000855B2">
        <w:t xml:space="preserve"> PM </w:t>
      </w:r>
      <w:r w:rsidR="00FD7C7D" w:rsidRPr="000855B2">
        <w:t xml:space="preserve">speciation </w:t>
      </w:r>
      <w:r w:rsidRPr="000855B2">
        <w:t>is important both because th</w:t>
      </w:r>
      <w:r w:rsidR="00FD7C7D" w:rsidRPr="000855B2">
        <w:t>is</w:t>
      </w:r>
      <w:r w:rsidRPr="000855B2">
        <w:t xml:space="preserve"> affect</w:t>
      </w:r>
      <w:r w:rsidR="00FD7C7D" w:rsidRPr="000855B2">
        <w:t>s</w:t>
      </w:r>
      <w:r w:rsidRPr="000855B2">
        <w:t xml:space="preserve"> the health and environmental </w:t>
      </w:r>
      <w:r w:rsidR="00EB15EF" w:rsidRPr="000855B2">
        <w:t>impacts</w:t>
      </w:r>
      <w:r w:rsidRPr="000855B2">
        <w:t xml:space="preserve"> of the emitted particles b</w:t>
      </w:r>
      <w:r w:rsidR="00540058" w:rsidRPr="000855B2">
        <w:t>u</w:t>
      </w:r>
      <w:r w:rsidRPr="000855B2">
        <w:t xml:space="preserve">t also because </w:t>
      </w:r>
      <w:r w:rsidR="00540058" w:rsidRPr="000855B2">
        <w:t xml:space="preserve">this is </w:t>
      </w:r>
      <w:r w:rsidR="00FD7C7D" w:rsidRPr="000855B2">
        <w:t xml:space="preserve">necessary </w:t>
      </w:r>
      <w:r w:rsidR="00540058" w:rsidRPr="000855B2">
        <w:t xml:space="preserve">input to atmospheric modelling studies. Therefore, different literature values have been collected and </w:t>
      </w:r>
      <w:r w:rsidR="00143C65" w:rsidRPr="000855B2">
        <w:t xml:space="preserve">average </w:t>
      </w:r>
      <w:r w:rsidR="00540058" w:rsidRPr="000855B2">
        <w:t>EC and OC values have been proposed</w:t>
      </w:r>
      <w:r w:rsidR="00C3022A" w:rsidRPr="000855B2">
        <w:t xml:space="preserve"> (Ntziachristos et al., 2007).</w:t>
      </w:r>
    </w:p>
    <w:p w14:paraId="310BEABA" w14:textId="77777777" w:rsidR="00FD7C7D" w:rsidRPr="000855B2" w:rsidRDefault="00E57114" w:rsidP="0083104A">
      <w:pPr>
        <w:pStyle w:val="BodyText"/>
      </w:pPr>
      <w:r w:rsidRPr="000855B2">
        <w:t xml:space="preserve">The variability of the data collected from tunnel, roadway and dynamometer studies, and the uncertainties in the measurement of, in particular, organic carbon (OC), indicate that exhaust PM speciation is bound to be highly uncertain. Because of this uncertainty, </w:t>
      </w:r>
      <w:r w:rsidR="001817AF" w:rsidRPr="000855B2">
        <w:t xml:space="preserve">mean </w:t>
      </w:r>
      <w:r w:rsidR="00FD7C7D" w:rsidRPr="000855B2">
        <w:t xml:space="preserve">EC and black carbon (BC) values are considered </w:t>
      </w:r>
      <w:r w:rsidR="00C3022A" w:rsidRPr="000855B2">
        <w:t>practically equal</w:t>
      </w:r>
      <w:r w:rsidR="00143C65" w:rsidRPr="000855B2">
        <w:t xml:space="preserve"> in this chapter</w:t>
      </w:r>
      <w:r w:rsidR="00C3022A" w:rsidRPr="000855B2">
        <w:t xml:space="preserve"> (e.g. Battye &amp; Boyer; May et al., 2010; Flanner et al., 2007)</w:t>
      </w:r>
      <w:r w:rsidR="00FD7C7D" w:rsidRPr="000855B2">
        <w:t xml:space="preserve">. Although it is known that EC and BC definitions and determination methods differ, </w:t>
      </w:r>
      <w:r w:rsidR="00F04B3C" w:rsidRPr="000855B2">
        <w:t xml:space="preserve">this is considered to be of inferior </w:t>
      </w:r>
      <w:r w:rsidR="001817AF" w:rsidRPr="000855B2">
        <w:t>importance</w:t>
      </w:r>
      <w:r w:rsidR="00F04B3C" w:rsidRPr="000855B2">
        <w:t xml:space="preserve"> compared to the overall uncertainty in determining either of them per vehicle emission control technology.</w:t>
      </w:r>
    </w:p>
    <w:p w14:paraId="3138B6FD" w14:textId="77777777" w:rsidR="001D2587" w:rsidRPr="000855B2" w:rsidRDefault="00E57114" w:rsidP="0083104A">
      <w:pPr>
        <w:pStyle w:val="BodyText"/>
      </w:pPr>
      <w:r w:rsidRPr="000855B2">
        <w:t xml:space="preserve">Despite overall uncertainties, reliable </w:t>
      </w:r>
      <w:r w:rsidR="00F04B3C" w:rsidRPr="000855B2">
        <w:t>B</w:t>
      </w:r>
      <w:r w:rsidR="00540058" w:rsidRPr="000855B2">
        <w:t>C/OC ratios</w:t>
      </w:r>
      <w:r w:rsidR="001D2587" w:rsidRPr="000855B2">
        <w:t xml:space="preserve"> </w:t>
      </w:r>
      <w:r w:rsidRPr="000855B2">
        <w:t>can be developed</w:t>
      </w:r>
      <w:r w:rsidR="001D2587" w:rsidRPr="000855B2">
        <w:t xml:space="preserve">, because there is a general agreement in </w:t>
      </w:r>
      <w:r w:rsidR="003B38C3" w:rsidRPr="000855B2">
        <w:t xml:space="preserve">the </w:t>
      </w:r>
      <w:r w:rsidR="001D2587" w:rsidRPr="000855B2">
        <w:t>measurements</w:t>
      </w:r>
      <w:r w:rsidR="003B38C3" w:rsidRPr="000855B2">
        <w:t xml:space="preserve"> from</w:t>
      </w:r>
      <w:r w:rsidR="001D2587" w:rsidRPr="000855B2">
        <w:t xml:space="preserve"> tunnel and laboratory studies with regard to the emission characteristics of diesel and </w:t>
      </w:r>
      <w:r w:rsidR="005E4DC4">
        <w:t>petrol</w:t>
      </w:r>
      <w:r w:rsidR="001D2587" w:rsidRPr="000855B2">
        <w:t xml:space="preserve"> vehicles. </w:t>
      </w:r>
      <w:r w:rsidR="003B38C3" w:rsidRPr="000855B2">
        <w:t>T</w:t>
      </w:r>
      <w:r w:rsidR="001D2587" w:rsidRPr="000855B2">
        <w:t>he effect of different technologies (</w:t>
      </w:r>
      <w:r w:rsidR="00D73F59" w:rsidRPr="000855B2">
        <w:t>e.g</w:t>
      </w:r>
      <w:r w:rsidR="001D2587" w:rsidRPr="000855B2">
        <w:rPr>
          <w:i/>
        </w:rPr>
        <w:t>.</w:t>
      </w:r>
      <w:r w:rsidR="001D2587" w:rsidRPr="000855B2">
        <w:t xml:space="preserve"> oxidation catalyst, diesel particle filter) on emissions is also </w:t>
      </w:r>
      <w:r w:rsidR="00540058" w:rsidRPr="000855B2">
        <w:t xml:space="preserve">rather </w:t>
      </w:r>
      <w:r w:rsidR="001D2587" w:rsidRPr="000855B2">
        <w:t>predictable.</w:t>
      </w:r>
    </w:p>
    <w:p w14:paraId="67D0E472" w14:textId="77777777" w:rsidR="001D2587" w:rsidRPr="000855B2" w:rsidRDefault="006D3536" w:rsidP="0083104A">
      <w:pPr>
        <w:pStyle w:val="BodyText"/>
      </w:pPr>
      <w:r>
        <w:fldChar w:fldCharType="begin"/>
      </w:r>
      <w:r>
        <w:instrText xml:space="preserve"> REF _Ref172058046 \h  \* MERGEFORMAT </w:instrText>
      </w:r>
      <w:r>
        <w:fldChar w:fldCharType="separate"/>
      </w:r>
      <w:r w:rsidR="0071604C" w:rsidRPr="000855B2">
        <w:t>Table </w:t>
      </w:r>
      <w:r w:rsidR="0071604C">
        <w:t>3.88</w:t>
      </w:r>
      <w:r>
        <w:fldChar w:fldCharType="end"/>
      </w:r>
      <w:r w:rsidR="001D2587" w:rsidRPr="000855B2">
        <w:t xml:space="preserve"> suggests ratios </w:t>
      </w:r>
      <w:r w:rsidR="003B38C3" w:rsidRPr="000855B2">
        <w:t>between</w:t>
      </w:r>
      <w:r w:rsidR="001D2587" w:rsidRPr="000855B2">
        <w:t xml:space="preserve"> organic material (OM) </w:t>
      </w:r>
      <w:r w:rsidR="003B38C3" w:rsidRPr="000855B2">
        <w:t>and</w:t>
      </w:r>
      <w:r w:rsidR="001D2587" w:rsidRPr="000855B2">
        <w:t xml:space="preserve"> </w:t>
      </w:r>
      <w:r w:rsidR="00E57114" w:rsidRPr="000855B2">
        <w:t xml:space="preserve">black </w:t>
      </w:r>
      <w:r w:rsidR="001D2587" w:rsidRPr="000855B2">
        <w:t>carbon (OM/</w:t>
      </w:r>
      <w:r w:rsidR="00E57114" w:rsidRPr="000855B2">
        <w:t>BC</w:t>
      </w:r>
      <w:r w:rsidR="001D2587" w:rsidRPr="000855B2">
        <w:t xml:space="preserve">) and </w:t>
      </w:r>
      <w:r w:rsidR="00E57114" w:rsidRPr="000855B2">
        <w:t>BC</w:t>
      </w:r>
      <w:r w:rsidR="001D2587" w:rsidRPr="000855B2">
        <w:t>/PM</w:t>
      </w:r>
      <w:r w:rsidR="001D2587" w:rsidRPr="000855B2">
        <w:rPr>
          <w:vertAlign w:val="subscript"/>
        </w:rPr>
        <w:t>2.5</w:t>
      </w:r>
      <w:r w:rsidR="001D2587" w:rsidRPr="000855B2">
        <w:t xml:space="preserve"> </w:t>
      </w:r>
      <w:r w:rsidR="003B38C3" w:rsidRPr="000855B2">
        <w:t xml:space="preserve">(both expressed as percentages) </w:t>
      </w:r>
      <w:r w:rsidR="001D2587" w:rsidRPr="000855B2">
        <w:t xml:space="preserve">that can be </w:t>
      </w:r>
      <w:r w:rsidR="003B38C3" w:rsidRPr="000855B2">
        <w:t>applied to</w:t>
      </w:r>
      <w:r w:rsidR="001D2587" w:rsidRPr="000855B2">
        <w:t xml:space="preserve"> the exhaust PM emissions for different vehicle technologies. </w:t>
      </w:r>
      <w:r w:rsidR="003B38C3" w:rsidRPr="000855B2">
        <w:t>‘</w:t>
      </w:r>
      <w:r w:rsidR="001D2587" w:rsidRPr="000855B2">
        <w:t>Organic material</w:t>
      </w:r>
      <w:r w:rsidR="003B38C3" w:rsidRPr="000855B2">
        <w:t>’</w:t>
      </w:r>
      <w:r w:rsidR="001D2587" w:rsidRPr="000855B2">
        <w:t xml:space="preserve"> is the mass of organic carbon corrected for the hydrogen content of the </w:t>
      </w:r>
      <w:r w:rsidR="003B38C3" w:rsidRPr="000855B2">
        <w:t>compounds</w:t>
      </w:r>
      <w:r w:rsidR="001D2587" w:rsidRPr="000855B2">
        <w:t xml:space="preserve"> collected. The sources of these data</w:t>
      </w:r>
      <w:r w:rsidR="003B38C3" w:rsidRPr="000855B2">
        <w:t>,</w:t>
      </w:r>
      <w:r w:rsidR="001D2587" w:rsidRPr="000855B2">
        <w:t xml:space="preserve"> and the methodology followed to estimate these values</w:t>
      </w:r>
      <w:r w:rsidR="003B38C3" w:rsidRPr="000855B2">
        <w:t>,</w:t>
      </w:r>
      <w:r w:rsidR="001D2587" w:rsidRPr="000855B2">
        <w:t xml:space="preserve"> is given in Ntziachristos </w:t>
      </w:r>
      <w:r w:rsidR="00D73F59" w:rsidRPr="000855B2">
        <w:t>et al</w:t>
      </w:r>
      <w:r w:rsidR="001D2587" w:rsidRPr="000855B2">
        <w:rPr>
          <w:i/>
        </w:rPr>
        <w:t>.</w:t>
      </w:r>
      <w:r w:rsidR="001D2587" w:rsidRPr="000855B2">
        <w:t xml:space="preserve"> (2007). An uncertainty range is also proposed</w:t>
      </w:r>
      <w:r w:rsidR="003B38C3" w:rsidRPr="000855B2">
        <w:t>, based upon</w:t>
      </w:r>
      <w:r w:rsidR="001D2587" w:rsidRPr="000855B2">
        <w:t xml:space="preserve"> </w:t>
      </w:r>
      <w:r w:rsidR="003B38C3" w:rsidRPr="000855B2">
        <w:t xml:space="preserve">the values in the </w:t>
      </w:r>
      <w:r w:rsidR="001D2587" w:rsidRPr="000855B2">
        <w:t>literature. The uncertainty is in percentage units</w:t>
      </w:r>
      <w:r w:rsidR="003B38C3" w:rsidRPr="000855B2">
        <w:t>,</w:t>
      </w:r>
      <w:r w:rsidR="001D2587" w:rsidRPr="000855B2">
        <w:t xml:space="preserve"> and is given as a range for both ratios proposed. For </w:t>
      </w:r>
      <w:r w:rsidR="001D2587" w:rsidRPr="000855B2">
        <w:lastRenderedPageBreak/>
        <w:t>example, if the OM/EC ratio for a particular technology is 50</w:t>
      </w:r>
      <w:r w:rsidR="006502D0" w:rsidRPr="000855B2">
        <w:t> %</w:t>
      </w:r>
      <w:r w:rsidR="001D2587" w:rsidRPr="000855B2">
        <w:t xml:space="preserve"> and the uncertainty is 20</w:t>
      </w:r>
      <w:r w:rsidR="006502D0" w:rsidRPr="000855B2">
        <w:t> %</w:t>
      </w:r>
      <w:r w:rsidR="001D2587" w:rsidRPr="000855B2">
        <w:t>, this would mean that the OM/EC ratio is expected to range from 40</w:t>
      </w:r>
      <w:r w:rsidR="006502D0" w:rsidRPr="000855B2">
        <w:t> %</w:t>
      </w:r>
      <w:r w:rsidR="001D2587" w:rsidRPr="000855B2">
        <w:t xml:space="preserve"> to 60</w:t>
      </w:r>
      <w:r w:rsidR="006502D0" w:rsidRPr="000855B2">
        <w:t> %</w:t>
      </w:r>
      <w:r w:rsidR="001D2587" w:rsidRPr="000855B2">
        <w:t>. This is the uncertainty expected on fleet-average emissions</w:t>
      </w:r>
      <w:r w:rsidR="003B38C3" w:rsidRPr="000855B2">
        <w:t>,</w:t>
      </w:r>
      <w:r w:rsidR="001D2587" w:rsidRPr="000855B2">
        <w:t xml:space="preserve"> and not on an individual vehicle basis</w:t>
      </w:r>
      <w:r w:rsidR="003B38C3" w:rsidRPr="000855B2">
        <w:t xml:space="preserve">; </w:t>
      </w:r>
      <w:r w:rsidR="00505C7C" w:rsidRPr="000855B2">
        <w:t>I</w:t>
      </w:r>
      <w:r w:rsidR="001D2587" w:rsidRPr="000855B2">
        <w:t xml:space="preserve">ndividual vehicles in a specific category may exceed this uncertainty range. The ratios </w:t>
      </w:r>
      <w:r w:rsidR="003B38C3" w:rsidRPr="000855B2">
        <w:t xml:space="preserve">also </w:t>
      </w:r>
      <w:r w:rsidR="001D2587" w:rsidRPr="000855B2">
        <w:t>correspond to average driving conditions</w:t>
      </w:r>
      <w:r w:rsidR="003B38C3" w:rsidRPr="000855B2">
        <w:t>,</w:t>
      </w:r>
      <w:r w:rsidR="001D2587" w:rsidRPr="000855B2">
        <w:t xml:space="preserve"> with no distinction between driving modes or </w:t>
      </w:r>
      <w:r w:rsidR="003B38C3" w:rsidRPr="000855B2">
        <w:t xml:space="preserve">hot and </w:t>
      </w:r>
      <w:r w:rsidR="001D2587" w:rsidRPr="000855B2">
        <w:t xml:space="preserve">cold-start operation. </w:t>
      </w:r>
    </w:p>
    <w:p w14:paraId="53D8CFC4" w14:textId="2B23E225" w:rsidR="001D2587" w:rsidRPr="000855B2" w:rsidRDefault="00095EA7" w:rsidP="008D1A83">
      <w:pPr>
        <w:pStyle w:val="Caption"/>
      </w:pPr>
      <w:bookmarkStart w:id="2027" w:name="_Ref451177520"/>
      <w:bookmarkStart w:id="2028" w:name="_Ref172058046"/>
      <w:r w:rsidRPr="000855B2">
        <w:t>Table </w:t>
      </w:r>
      <w:ins w:id="2029" w:author="Office3 User" w:date="2018-04-03T18:16:00Z">
        <w:r w:rsidR="00C66A2A">
          <w:fldChar w:fldCharType="begin"/>
        </w:r>
        <w:r w:rsidR="00C66A2A">
          <w:instrText xml:space="preserve"> STYLEREF 1 \s </w:instrText>
        </w:r>
      </w:ins>
      <w:r w:rsidR="00C66A2A">
        <w:fldChar w:fldCharType="separate"/>
      </w:r>
      <w:r w:rsidR="00C66A2A">
        <w:rPr>
          <w:noProof/>
        </w:rPr>
        <w:t>3</w:t>
      </w:r>
      <w:ins w:id="203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031" w:author="Office3 User" w:date="2018-04-03T18:16:00Z">
        <w:r w:rsidR="00C66A2A">
          <w:rPr>
            <w:noProof/>
          </w:rPr>
          <w:t>91</w:t>
        </w:r>
        <w:r w:rsidR="00C66A2A">
          <w:fldChar w:fldCharType="end"/>
        </w:r>
      </w:ins>
      <w:del w:id="203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3</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88</w:delText>
        </w:r>
        <w:r w:rsidR="007D1CFB" w:rsidDel="00C66A2A">
          <w:rPr>
            <w:noProof/>
          </w:rPr>
          <w:fldChar w:fldCharType="end"/>
        </w:r>
      </w:del>
      <w:bookmarkEnd w:id="2027"/>
      <w:bookmarkEnd w:id="2028"/>
      <w:r w:rsidR="001D2587" w:rsidRPr="000855B2">
        <w:t>: Split of PM in elemental (</w:t>
      </w:r>
      <w:r w:rsidR="007F2B3F" w:rsidRPr="000855B2">
        <w:t>B</w:t>
      </w:r>
      <w:r w:rsidR="001D2587" w:rsidRPr="000855B2">
        <w:t>C) and organic mass (OM)</w:t>
      </w:r>
    </w:p>
    <w:tbl>
      <w:tblPr>
        <w:tblW w:w="8267"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1241"/>
        <w:gridCol w:w="2337"/>
        <w:gridCol w:w="1559"/>
        <w:gridCol w:w="1418"/>
        <w:gridCol w:w="1712"/>
      </w:tblGrid>
      <w:tr w:rsidR="001D2587" w:rsidRPr="000855B2" w14:paraId="01F70322" w14:textId="77777777" w:rsidTr="00887829">
        <w:trPr>
          <w:trHeight w:val="400"/>
        </w:trPr>
        <w:tc>
          <w:tcPr>
            <w:tcW w:w="1241" w:type="dxa"/>
            <w:tcBorders>
              <w:top w:val="double" w:sz="6" w:space="0" w:color="000000"/>
              <w:bottom w:val="single" w:sz="12" w:space="0" w:color="auto"/>
            </w:tcBorders>
            <w:vAlign w:val="center"/>
          </w:tcPr>
          <w:p w14:paraId="3FA770B0" w14:textId="77777777" w:rsidR="001D2587" w:rsidRPr="008D1A83" w:rsidRDefault="001D2587" w:rsidP="005C7955">
            <w:pPr>
              <w:keepNext/>
              <w:keepLines/>
              <w:suppressAutoHyphens/>
              <w:spacing w:line="240" w:lineRule="atLeast"/>
              <w:jc w:val="center"/>
              <w:rPr>
                <w:b/>
                <w:bCs/>
                <w:sz w:val="16"/>
                <w:szCs w:val="16"/>
                <w:lang w:val="en-GB" w:eastAsia="el-GR"/>
              </w:rPr>
            </w:pPr>
            <w:r w:rsidRPr="008D1A83">
              <w:rPr>
                <w:b/>
                <w:bCs/>
                <w:sz w:val="16"/>
                <w:szCs w:val="16"/>
                <w:lang w:val="en-GB" w:eastAsia="el-GR"/>
              </w:rPr>
              <w:t>Category</w:t>
            </w:r>
          </w:p>
        </w:tc>
        <w:tc>
          <w:tcPr>
            <w:tcW w:w="2337" w:type="dxa"/>
            <w:tcBorders>
              <w:top w:val="double" w:sz="6" w:space="0" w:color="000000"/>
              <w:bottom w:val="single" w:sz="12" w:space="0" w:color="auto"/>
            </w:tcBorders>
            <w:vAlign w:val="center"/>
          </w:tcPr>
          <w:p w14:paraId="159AEBA7" w14:textId="77777777" w:rsidR="001D2587" w:rsidRPr="008D1A83" w:rsidRDefault="001D2587" w:rsidP="005C7955">
            <w:pPr>
              <w:keepNext/>
              <w:keepLines/>
              <w:suppressAutoHyphens/>
              <w:spacing w:line="240" w:lineRule="atLeast"/>
              <w:rPr>
                <w:b/>
                <w:bCs/>
                <w:sz w:val="16"/>
                <w:szCs w:val="16"/>
                <w:lang w:val="en-GB" w:eastAsia="el-GR"/>
              </w:rPr>
            </w:pPr>
            <w:r w:rsidRPr="008D1A83">
              <w:rPr>
                <w:b/>
                <w:bCs/>
                <w:sz w:val="16"/>
                <w:szCs w:val="16"/>
                <w:lang w:val="en-GB" w:eastAsia="el-GR"/>
              </w:rPr>
              <w:t xml:space="preserve">Euro </w:t>
            </w:r>
            <w:r w:rsidR="003B38C3" w:rsidRPr="008D1A83">
              <w:rPr>
                <w:b/>
                <w:bCs/>
                <w:sz w:val="16"/>
                <w:szCs w:val="16"/>
                <w:lang w:val="en-GB" w:eastAsia="el-GR"/>
              </w:rPr>
              <w:t>s</w:t>
            </w:r>
            <w:r w:rsidRPr="008D1A83">
              <w:rPr>
                <w:b/>
                <w:bCs/>
                <w:sz w:val="16"/>
                <w:szCs w:val="16"/>
                <w:lang w:val="en-GB" w:eastAsia="el-GR"/>
              </w:rPr>
              <w:t>tandard</w:t>
            </w:r>
          </w:p>
        </w:tc>
        <w:tc>
          <w:tcPr>
            <w:tcW w:w="1559" w:type="dxa"/>
            <w:tcBorders>
              <w:top w:val="double" w:sz="6" w:space="0" w:color="000000"/>
              <w:bottom w:val="single" w:sz="12" w:space="0" w:color="auto"/>
            </w:tcBorders>
            <w:vAlign w:val="center"/>
          </w:tcPr>
          <w:p w14:paraId="734F25BB" w14:textId="77777777" w:rsidR="001D2587" w:rsidRPr="008D1A83" w:rsidRDefault="007F2B3F" w:rsidP="005C7955">
            <w:pPr>
              <w:keepNext/>
              <w:keepLines/>
              <w:suppressAutoHyphens/>
              <w:spacing w:line="240" w:lineRule="atLeast"/>
              <w:jc w:val="center"/>
              <w:rPr>
                <w:b/>
                <w:bCs/>
                <w:sz w:val="16"/>
                <w:szCs w:val="16"/>
                <w:lang w:val="en-GB" w:eastAsia="el-GR"/>
              </w:rPr>
            </w:pPr>
            <w:r w:rsidRPr="008D1A83">
              <w:rPr>
                <w:b/>
                <w:bCs/>
                <w:sz w:val="16"/>
                <w:szCs w:val="16"/>
                <w:lang w:val="en-GB" w:eastAsia="el-GR"/>
              </w:rPr>
              <w:t>B</w:t>
            </w:r>
            <w:r w:rsidR="001D2587" w:rsidRPr="008D1A83">
              <w:rPr>
                <w:b/>
                <w:bCs/>
                <w:sz w:val="16"/>
                <w:szCs w:val="16"/>
                <w:lang w:val="en-GB" w:eastAsia="el-GR"/>
              </w:rPr>
              <w:t>C/PM</w:t>
            </w:r>
            <w:r w:rsidR="001D2587" w:rsidRPr="008D1A83">
              <w:rPr>
                <w:b/>
                <w:bCs/>
                <w:sz w:val="16"/>
                <w:szCs w:val="16"/>
                <w:vertAlign w:val="subscript"/>
                <w:lang w:val="en-GB" w:eastAsia="el-GR"/>
              </w:rPr>
              <w:t>2.5</w:t>
            </w:r>
            <w:r w:rsidR="001D2587" w:rsidRPr="008D1A83">
              <w:rPr>
                <w:b/>
                <w:bCs/>
                <w:sz w:val="16"/>
                <w:szCs w:val="16"/>
                <w:lang w:val="en-GB" w:eastAsia="el-GR"/>
              </w:rPr>
              <w:t xml:space="preserve"> (%)</w:t>
            </w:r>
          </w:p>
        </w:tc>
        <w:tc>
          <w:tcPr>
            <w:tcW w:w="1418" w:type="dxa"/>
            <w:tcBorders>
              <w:top w:val="double" w:sz="6" w:space="0" w:color="000000"/>
              <w:bottom w:val="single" w:sz="12" w:space="0" w:color="auto"/>
            </w:tcBorders>
            <w:vAlign w:val="center"/>
          </w:tcPr>
          <w:p w14:paraId="3E675C63" w14:textId="77777777" w:rsidR="001D2587" w:rsidRPr="008D1A83" w:rsidRDefault="001D2587" w:rsidP="005C7955">
            <w:pPr>
              <w:keepNext/>
              <w:keepLines/>
              <w:suppressAutoHyphens/>
              <w:spacing w:line="240" w:lineRule="atLeast"/>
              <w:jc w:val="center"/>
              <w:rPr>
                <w:b/>
                <w:bCs/>
                <w:sz w:val="16"/>
                <w:szCs w:val="16"/>
                <w:lang w:val="en-GB" w:eastAsia="el-GR"/>
              </w:rPr>
            </w:pPr>
            <w:r w:rsidRPr="008D1A83">
              <w:rPr>
                <w:b/>
                <w:bCs/>
                <w:sz w:val="16"/>
                <w:szCs w:val="16"/>
                <w:lang w:val="en-GB" w:eastAsia="el-GR"/>
              </w:rPr>
              <w:t>OM/</w:t>
            </w:r>
            <w:r w:rsidR="007F2B3F" w:rsidRPr="008D1A83">
              <w:rPr>
                <w:b/>
                <w:bCs/>
                <w:sz w:val="16"/>
                <w:szCs w:val="16"/>
                <w:lang w:val="en-GB" w:eastAsia="el-GR"/>
              </w:rPr>
              <w:t>Β</w:t>
            </w:r>
            <w:r w:rsidRPr="008D1A83">
              <w:rPr>
                <w:b/>
                <w:bCs/>
                <w:sz w:val="16"/>
                <w:szCs w:val="16"/>
                <w:lang w:val="en-GB" w:eastAsia="el-GR"/>
              </w:rPr>
              <w:t>C (%)</w:t>
            </w:r>
          </w:p>
        </w:tc>
        <w:tc>
          <w:tcPr>
            <w:tcW w:w="1712" w:type="dxa"/>
            <w:tcBorders>
              <w:top w:val="double" w:sz="6" w:space="0" w:color="000000"/>
              <w:bottom w:val="single" w:sz="12" w:space="0" w:color="auto"/>
            </w:tcBorders>
            <w:vAlign w:val="center"/>
          </w:tcPr>
          <w:p w14:paraId="1E5019B5" w14:textId="77777777" w:rsidR="001D2587" w:rsidRPr="008D1A83" w:rsidRDefault="001D2587" w:rsidP="005C7955">
            <w:pPr>
              <w:keepNext/>
              <w:keepLines/>
              <w:suppressAutoHyphens/>
              <w:spacing w:line="240" w:lineRule="atLeast"/>
              <w:jc w:val="center"/>
              <w:rPr>
                <w:b/>
                <w:bCs/>
                <w:sz w:val="16"/>
                <w:szCs w:val="16"/>
                <w:lang w:val="en-GB" w:eastAsia="el-GR"/>
              </w:rPr>
            </w:pPr>
            <w:r w:rsidRPr="008D1A83">
              <w:rPr>
                <w:b/>
                <w:bCs/>
                <w:sz w:val="16"/>
                <w:szCs w:val="16"/>
                <w:lang w:val="en-GB" w:eastAsia="el-GR"/>
              </w:rPr>
              <w:t>Uncertainty (%)</w:t>
            </w:r>
          </w:p>
        </w:tc>
      </w:tr>
      <w:tr w:rsidR="001D2587" w:rsidRPr="000855B2" w14:paraId="36309BE9" w14:textId="77777777" w:rsidTr="00887829">
        <w:trPr>
          <w:cantSplit/>
          <w:trHeight w:val="255"/>
        </w:trPr>
        <w:tc>
          <w:tcPr>
            <w:tcW w:w="1241" w:type="dxa"/>
            <w:vMerge w:val="restart"/>
            <w:tcBorders>
              <w:top w:val="single" w:sz="12" w:space="0" w:color="auto"/>
            </w:tcBorders>
            <w:vAlign w:val="center"/>
          </w:tcPr>
          <w:p w14:paraId="7C3FE2AD" w14:textId="77777777" w:rsidR="001D2587" w:rsidRPr="008D1A83" w:rsidRDefault="004E1503" w:rsidP="005C7955">
            <w:pPr>
              <w:keepNext/>
              <w:keepLines/>
              <w:suppressAutoHyphens/>
              <w:spacing w:line="240" w:lineRule="atLeast"/>
              <w:rPr>
                <w:sz w:val="16"/>
                <w:szCs w:val="16"/>
                <w:lang w:val="en-GB" w:eastAsia="el-GR"/>
              </w:rPr>
            </w:pPr>
            <w:r>
              <w:rPr>
                <w:sz w:val="16"/>
                <w:szCs w:val="16"/>
                <w:lang w:val="en-GB" w:eastAsia="el-GR"/>
              </w:rPr>
              <w:t>Petrol</w:t>
            </w:r>
            <w:r w:rsidR="001D2587" w:rsidRPr="008D1A83">
              <w:rPr>
                <w:sz w:val="16"/>
                <w:szCs w:val="16"/>
                <w:lang w:val="en-GB" w:eastAsia="el-GR"/>
              </w:rPr>
              <w:t xml:space="preserve"> PC and </w:t>
            </w:r>
            <w:r w:rsidR="00757EE1" w:rsidRPr="008D1A83">
              <w:rPr>
                <w:sz w:val="16"/>
                <w:szCs w:val="16"/>
                <w:lang w:val="en-GB" w:eastAsia="el-GR"/>
              </w:rPr>
              <w:t>LCV</w:t>
            </w:r>
          </w:p>
        </w:tc>
        <w:tc>
          <w:tcPr>
            <w:tcW w:w="2337" w:type="dxa"/>
            <w:tcBorders>
              <w:top w:val="single" w:sz="12" w:space="0" w:color="auto"/>
            </w:tcBorders>
            <w:vAlign w:val="center"/>
          </w:tcPr>
          <w:p w14:paraId="39E7F0F3" w14:textId="77777777" w:rsidR="001D2587" w:rsidRPr="008D1A83" w:rsidRDefault="001D2587" w:rsidP="005C7955">
            <w:pPr>
              <w:keepNext/>
              <w:keepLines/>
              <w:suppressAutoHyphens/>
              <w:spacing w:line="240" w:lineRule="atLeast"/>
              <w:rPr>
                <w:sz w:val="16"/>
                <w:szCs w:val="16"/>
                <w:lang w:val="en-GB" w:eastAsia="el-GR"/>
              </w:rPr>
            </w:pPr>
            <w:smartTag w:uri="urn:schemas-microsoft-com:office:smarttags" w:element="stockticker">
              <w:r w:rsidRPr="008D1A83">
                <w:rPr>
                  <w:sz w:val="16"/>
                  <w:szCs w:val="16"/>
                  <w:lang w:val="en-GB" w:eastAsia="el-GR"/>
                </w:rPr>
                <w:t>PRE</w:t>
              </w:r>
            </w:smartTag>
            <w:r w:rsidRPr="008D1A83">
              <w:rPr>
                <w:sz w:val="16"/>
                <w:szCs w:val="16"/>
                <w:lang w:val="en-GB" w:eastAsia="el-GR"/>
              </w:rPr>
              <w:t>-ECE</w:t>
            </w:r>
          </w:p>
        </w:tc>
        <w:tc>
          <w:tcPr>
            <w:tcW w:w="1559" w:type="dxa"/>
            <w:tcBorders>
              <w:top w:val="single" w:sz="12" w:space="0" w:color="auto"/>
            </w:tcBorders>
            <w:vAlign w:val="center"/>
          </w:tcPr>
          <w:p w14:paraId="12136CA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w:t>
            </w:r>
          </w:p>
        </w:tc>
        <w:tc>
          <w:tcPr>
            <w:tcW w:w="1418" w:type="dxa"/>
            <w:tcBorders>
              <w:top w:val="single" w:sz="12" w:space="0" w:color="auto"/>
            </w:tcBorders>
            <w:vAlign w:val="center"/>
          </w:tcPr>
          <w:p w14:paraId="0E3B018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4900</w:t>
            </w:r>
          </w:p>
        </w:tc>
        <w:tc>
          <w:tcPr>
            <w:tcW w:w="1712" w:type="dxa"/>
            <w:tcBorders>
              <w:top w:val="single" w:sz="12" w:space="0" w:color="auto"/>
            </w:tcBorders>
            <w:vAlign w:val="center"/>
          </w:tcPr>
          <w:p w14:paraId="08B5815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0CEEF438" w14:textId="77777777" w:rsidTr="00887829">
        <w:trPr>
          <w:cantSplit/>
          <w:trHeight w:val="133"/>
        </w:trPr>
        <w:tc>
          <w:tcPr>
            <w:tcW w:w="1241" w:type="dxa"/>
            <w:vMerge/>
            <w:vAlign w:val="center"/>
          </w:tcPr>
          <w:p w14:paraId="01DA0C4B"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25165A23"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ECE 15 00/01</w:t>
            </w:r>
          </w:p>
        </w:tc>
        <w:tc>
          <w:tcPr>
            <w:tcW w:w="1559" w:type="dxa"/>
            <w:vAlign w:val="center"/>
          </w:tcPr>
          <w:p w14:paraId="658CAFB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w:t>
            </w:r>
          </w:p>
        </w:tc>
        <w:tc>
          <w:tcPr>
            <w:tcW w:w="1418" w:type="dxa"/>
            <w:vAlign w:val="center"/>
          </w:tcPr>
          <w:p w14:paraId="613E808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1900</w:t>
            </w:r>
          </w:p>
        </w:tc>
        <w:tc>
          <w:tcPr>
            <w:tcW w:w="1712" w:type="dxa"/>
            <w:vAlign w:val="center"/>
          </w:tcPr>
          <w:p w14:paraId="35D6CFC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2AC32DC0" w14:textId="77777777" w:rsidTr="00887829">
        <w:trPr>
          <w:cantSplit/>
          <w:trHeight w:val="139"/>
        </w:trPr>
        <w:tc>
          <w:tcPr>
            <w:tcW w:w="1241" w:type="dxa"/>
            <w:vMerge/>
            <w:vAlign w:val="center"/>
          </w:tcPr>
          <w:p w14:paraId="461BCEC7"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33D8783E"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ECE 15 02/03</w:t>
            </w:r>
          </w:p>
        </w:tc>
        <w:tc>
          <w:tcPr>
            <w:tcW w:w="1559" w:type="dxa"/>
            <w:vAlign w:val="center"/>
          </w:tcPr>
          <w:p w14:paraId="1289B51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w:t>
            </w:r>
          </w:p>
        </w:tc>
        <w:tc>
          <w:tcPr>
            <w:tcW w:w="1418" w:type="dxa"/>
            <w:vAlign w:val="center"/>
          </w:tcPr>
          <w:p w14:paraId="47F53A0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1900</w:t>
            </w:r>
          </w:p>
        </w:tc>
        <w:tc>
          <w:tcPr>
            <w:tcW w:w="1712" w:type="dxa"/>
            <w:vAlign w:val="center"/>
          </w:tcPr>
          <w:p w14:paraId="25BEFB8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7FAD0BF8" w14:textId="77777777" w:rsidTr="00887829">
        <w:trPr>
          <w:cantSplit/>
          <w:trHeight w:val="255"/>
        </w:trPr>
        <w:tc>
          <w:tcPr>
            <w:tcW w:w="1241" w:type="dxa"/>
            <w:vMerge/>
            <w:vAlign w:val="center"/>
          </w:tcPr>
          <w:p w14:paraId="1CBEE6D5"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62AA492D"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ECE 15 04</w:t>
            </w:r>
          </w:p>
        </w:tc>
        <w:tc>
          <w:tcPr>
            <w:tcW w:w="1559" w:type="dxa"/>
            <w:vAlign w:val="center"/>
          </w:tcPr>
          <w:p w14:paraId="39C62E5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c>
          <w:tcPr>
            <w:tcW w:w="1418" w:type="dxa"/>
            <w:vAlign w:val="center"/>
          </w:tcPr>
          <w:p w14:paraId="02ECCE7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400</w:t>
            </w:r>
          </w:p>
        </w:tc>
        <w:tc>
          <w:tcPr>
            <w:tcW w:w="1712" w:type="dxa"/>
            <w:vAlign w:val="center"/>
          </w:tcPr>
          <w:p w14:paraId="51BAA086"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472011A1" w14:textId="77777777" w:rsidTr="00887829">
        <w:trPr>
          <w:cantSplit/>
          <w:trHeight w:val="255"/>
        </w:trPr>
        <w:tc>
          <w:tcPr>
            <w:tcW w:w="1241" w:type="dxa"/>
            <w:vMerge/>
            <w:vAlign w:val="center"/>
          </w:tcPr>
          <w:p w14:paraId="2CB13164"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24C08C64"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 xml:space="preserve">Open </w:t>
            </w:r>
            <w:r w:rsidR="00FD5EAB" w:rsidRPr="008D1A83">
              <w:rPr>
                <w:sz w:val="16"/>
                <w:szCs w:val="16"/>
                <w:lang w:val="en-GB" w:eastAsia="el-GR"/>
              </w:rPr>
              <w:t>l</w:t>
            </w:r>
            <w:r w:rsidRPr="008D1A83">
              <w:rPr>
                <w:sz w:val="16"/>
                <w:szCs w:val="16"/>
                <w:lang w:val="en-GB" w:eastAsia="el-GR"/>
              </w:rPr>
              <w:t>oop</w:t>
            </w:r>
          </w:p>
        </w:tc>
        <w:tc>
          <w:tcPr>
            <w:tcW w:w="1559" w:type="dxa"/>
            <w:vAlign w:val="center"/>
          </w:tcPr>
          <w:p w14:paraId="09D6A19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c>
          <w:tcPr>
            <w:tcW w:w="1418" w:type="dxa"/>
            <w:vAlign w:val="center"/>
          </w:tcPr>
          <w:p w14:paraId="0A02A9E1"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233</w:t>
            </w:r>
          </w:p>
        </w:tc>
        <w:tc>
          <w:tcPr>
            <w:tcW w:w="1712" w:type="dxa"/>
            <w:vAlign w:val="center"/>
          </w:tcPr>
          <w:p w14:paraId="233BC5C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5C16569B" w14:textId="77777777" w:rsidTr="00887829">
        <w:trPr>
          <w:cantSplit/>
          <w:trHeight w:val="255"/>
        </w:trPr>
        <w:tc>
          <w:tcPr>
            <w:tcW w:w="1241" w:type="dxa"/>
            <w:vMerge/>
            <w:vAlign w:val="center"/>
          </w:tcPr>
          <w:p w14:paraId="34512442"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27E8B87E"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1</w:t>
            </w:r>
          </w:p>
        </w:tc>
        <w:tc>
          <w:tcPr>
            <w:tcW w:w="1559" w:type="dxa"/>
            <w:vAlign w:val="center"/>
          </w:tcPr>
          <w:p w14:paraId="25FA7C5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center"/>
          </w:tcPr>
          <w:p w14:paraId="157FC7E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250</w:t>
            </w:r>
          </w:p>
        </w:tc>
        <w:tc>
          <w:tcPr>
            <w:tcW w:w="1712" w:type="dxa"/>
            <w:vAlign w:val="center"/>
          </w:tcPr>
          <w:p w14:paraId="6225B82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7397387B" w14:textId="77777777" w:rsidTr="00887829">
        <w:trPr>
          <w:cantSplit/>
          <w:trHeight w:val="255"/>
        </w:trPr>
        <w:tc>
          <w:tcPr>
            <w:tcW w:w="1241" w:type="dxa"/>
            <w:vMerge/>
            <w:vAlign w:val="center"/>
          </w:tcPr>
          <w:p w14:paraId="6005591D"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4838A173"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2</w:t>
            </w:r>
          </w:p>
        </w:tc>
        <w:tc>
          <w:tcPr>
            <w:tcW w:w="1559" w:type="dxa"/>
            <w:vAlign w:val="center"/>
          </w:tcPr>
          <w:p w14:paraId="3F96928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center"/>
          </w:tcPr>
          <w:p w14:paraId="0E80A93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250</w:t>
            </w:r>
          </w:p>
        </w:tc>
        <w:tc>
          <w:tcPr>
            <w:tcW w:w="1712" w:type="dxa"/>
            <w:vAlign w:val="center"/>
          </w:tcPr>
          <w:p w14:paraId="78E7E70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3E2709A0" w14:textId="77777777" w:rsidTr="00887829">
        <w:trPr>
          <w:cantSplit/>
          <w:trHeight w:val="90"/>
        </w:trPr>
        <w:tc>
          <w:tcPr>
            <w:tcW w:w="1241" w:type="dxa"/>
            <w:vMerge/>
            <w:vAlign w:val="center"/>
          </w:tcPr>
          <w:p w14:paraId="0B5EBC66"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4C6E5651"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w:t>
            </w:r>
          </w:p>
        </w:tc>
        <w:tc>
          <w:tcPr>
            <w:tcW w:w="1559" w:type="dxa"/>
            <w:vAlign w:val="center"/>
          </w:tcPr>
          <w:p w14:paraId="3FF2434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418" w:type="dxa"/>
            <w:vAlign w:val="center"/>
          </w:tcPr>
          <w:p w14:paraId="4C0C038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center"/>
          </w:tcPr>
          <w:p w14:paraId="03F08B9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5DAC6BF3" w14:textId="77777777" w:rsidTr="00887829">
        <w:trPr>
          <w:cantSplit/>
          <w:trHeight w:val="118"/>
        </w:trPr>
        <w:tc>
          <w:tcPr>
            <w:tcW w:w="1241" w:type="dxa"/>
            <w:vMerge/>
            <w:vAlign w:val="center"/>
          </w:tcPr>
          <w:p w14:paraId="7AA911B1"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4318B9F2"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4</w:t>
            </w:r>
          </w:p>
        </w:tc>
        <w:tc>
          <w:tcPr>
            <w:tcW w:w="1559" w:type="dxa"/>
            <w:vAlign w:val="center"/>
          </w:tcPr>
          <w:p w14:paraId="26A2627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418" w:type="dxa"/>
            <w:vAlign w:val="center"/>
          </w:tcPr>
          <w:p w14:paraId="3EA92CA1"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center"/>
          </w:tcPr>
          <w:p w14:paraId="7B21E07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6DF1E066" w14:textId="77777777" w:rsidTr="00887829">
        <w:trPr>
          <w:cantSplit/>
          <w:trHeight w:val="90"/>
        </w:trPr>
        <w:tc>
          <w:tcPr>
            <w:tcW w:w="1241" w:type="dxa"/>
            <w:vMerge w:val="restart"/>
            <w:vAlign w:val="center"/>
          </w:tcPr>
          <w:p w14:paraId="3AB630E7"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 xml:space="preserve">Diesel PC and </w:t>
            </w:r>
            <w:r w:rsidR="00757EE1" w:rsidRPr="008D1A83">
              <w:rPr>
                <w:sz w:val="16"/>
                <w:szCs w:val="16"/>
                <w:lang w:val="en-GB" w:eastAsia="el-GR"/>
              </w:rPr>
              <w:t>LCV</w:t>
            </w:r>
          </w:p>
        </w:tc>
        <w:tc>
          <w:tcPr>
            <w:tcW w:w="2337" w:type="dxa"/>
            <w:vAlign w:val="center"/>
          </w:tcPr>
          <w:p w14:paraId="7A7EEFC5"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Conventional</w:t>
            </w:r>
          </w:p>
        </w:tc>
        <w:tc>
          <w:tcPr>
            <w:tcW w:w="1559" w:type="dxa"/>
            <w:vAlign w:val="center"/>
          </w:tcPr>
          <w:p w14:paraId="72C1614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55</w:t>
            </w:r>
          </w:p>
        </w:tc>
        <w:tc>
          <w:tcPr>
            <w:tcW w:w="1418" w:type="dxa"/>
            <w:vAlign w:val="center"/>
          </w:tcPr>
          <w:p w14:paraId="7FBF0091"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70</w:t>
            </w:r>
          </w:p>
        </w:tc>
        <w:tc>
          <w:tcPr>
            <w:tcW w:w="1712" w:type="dxa"/>
            <w:vAlign w:val="center"/>
          </w:tcPr>
          <w:p w14:paraId="5D85B80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r>
      <w:tr w:rsidR="001D2587" w:rsidRPr="000855B2" w14:paraId="1E215625" w14:textId="77777777" w:rsidTr="00887829">
        <w:trPr>
          <w:cantSplit/>
          <w:trHeight w:val="255"/>
        </w:trPr>
        <w:tc>
          <w:tcPr>
            <w:tcW w:w="1241" w:type="dxa"/>
            <w:vMerge/>
            <w:vAlign w:val="center"/>
          </w:tcPr>
          <w:p w14:paraId="733A8C8F"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282F2C2F"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1</w:t>
            </w:r>
          </w:p>
        </w:tc>
        <w:tc>
          <w:tcPr>
            <w:tcW w:w="1559" w:type="dxa"/>
            <w:vAlign w:val="center"/>
          </w:tcPr>
          <w:p w14:paraId="34BEBFA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70</w:t>
            </w:r>
          </w:p>
        </w:tc>
        <w:tc>
          <w:tcPr>
            <w:tcW w:w="1418" w:type="dxa"/>
            <w:vAlign w:val="center"/>
          </w:tcPr>
          <w:p w14:paraId="14CAFC1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w:t>
            </w:r>
          </w:p>
        </w:tc>
        <w:tc>
          <w:tcPr>
            <w:tcW w:w="1712" w:type="dxa"/>
            <w:vAlign w:val="center"/>
          </w:tcPr>
          <w:p w14:paraId="4A363F2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r>
      <w:tr w:rsidR="001D2587" w:rsidRPr="000855B2" w14:paraId="0DCD1443" w14:textId="77777777" w:rsidTr="00887829">
        <w:trPr>
          <w:cantSplit/>
          <w:trHeight w:val="255"/>
        </w:trPr>
        <w:tc>
          <w:tcPr>
            <w:tcW w:w="1241" w:type="dxa"/>
            <w:vMerge/>
            <w:vAlign w:val="center"/>
          </w:tcPr>
          <w:p w14:paraId="7FF28BE6"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16EDFB2E"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2</w:t>
            </w:r>
          </w:p>
        </w:tc>
        <w:tc>
          <w:tcPr>
            <w:tcW w:w="1559" w:type="dxa"/>
            <w:vAlign w:val="center"/>
          </w:tcPr>
          <w:p w14:paraId="42C9DAA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80</w:t>
            </w:r>
          </w:p>
        </w:tc>
        <w:tc>
          <w:tcPr>
            <w:tcW w:w="1418" w:type="dxa"/>
            <w:vAlign w:val="center"/>
          </w:tcPr>
          <w:p w14:paraId="54D6AC7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23</w:t>
            </w:r>
          </w:p>
        </w:tc>
        <w:tc>
          <w:tcPr>
            <w:tcW w:w="1712" w:type="dxa"/>
            <w:vAlign w:val="center"/>
          </w:tcPr>
          <w:p w14:paraId="4AA3ED2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r>
      <w:tr w:rsidR="001D2587" w:rsidRPr="000855B2" w14:paraId="157B2C9D" w14:textId="77777777" w:rsidTr="00887829">
        <w:trPr>
          <w:cantSplit/>
          <w:trHeight w:val="255"/>
        </w:trPr>
        <w:tc>
          <w:tcPr>
            <w:tcW w:w="1241" w:type="dxa"/>
            <w:vMerge/>
            <w:vAlign w:val="center"/>
          </w:tcPr>
          <w:p w14:paraId="0F8EF8D4"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7AEC901D"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w:t>
            </w:r>
          </w:p>
        </w:tc>
        <w:tc>
          <w:tcPr>
            <w:tcW w:w="1559" w:type="dxa"/>
            <w:vAlign w:val="center"/>
          </w:tcPr>
          <w:p w14:paraId="6061A417"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85</w:t>
            </w:r>
          </w:p>
        </w:tc>
        <w:tc>
          <w:tcPr>
            <w:tcW w:w="1418" w:type="dxa"/>
            <w:vAlign w:val="center"/>
          </w:tcPr>
          <w:p w14:paraId="1CE0F46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712" w:type="dxa"/>
            <w:vAlign w:val="center"/>
          </w:tcPr>
          <w:p w14:paraId="7D0DCCE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w:t>
            </w:r>
          </w:p>
        </w:tc>
      </w:tr>
      <w:tr w:rsidR="001D2587" w:rsidRPr="000855B2" w14:paraId="3CAAFE15" w14:textId="77777777" w:rsidTr="00887829">
        <w:trPr>
          <w:cantSplit/>
          <w:trHeight w:val="255"/>
        </w:trPr>
        <w:tc>
          <w:tcPr>
            <w:tcW w:w="1241" w:type="dxa"/>
            <w:vMerge/>
            <w:vAlign w:val="center"/>
          </w:tcPr>
          <w:p w14:paraId="316B4366"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7B057B04"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4</w:t>
            </w:r>
          </w:p>
        </w:tc>
        <w:tc>
          <w:tcPr>
            <w:tcW w:w="1559" w:type="dxa"/>
            <w:vAlign w:val="center"/>
          </w:tcPr>
          <w:p w14:paraId="1C4D35E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87</w:t>
            </w:r>
          </w:p>
        </w:tc>
        <w:tc>
          <w:tcPr>
            <w:tcW w:w="1418" w:type="dxa"/>
            <w:vAlign w:val="center"/>
          </w:tcPr>
          <w:p w14:paraId="591A871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13</w:t>
            </w:r>
          </w:p>
        </w:tc>
        <w:tc>
          <w:tcPr>
            <w:tcW w:w="1712" w:type="dxa"/>
            <w:vAlign w:val="center"/>
          </w:tcPr>
          <w:p w14:paraId="69BE17F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w:t>
            </w:r>
          </w:p>
        </w:tc>
      </w:tr>
      <w:tr w:rsidR="001D2587" w:rsidRPr="000855B2" w14:paraId="5A0DBA71" w14:textId="77777777" w:rsidTr="00887829">
        <w:trPr>
          <w:cantSplit/>
          <w:trHeight w:val="255"/>
        </w:trPr>
        <w:tc>
          <w:tcPr>
            <w:tcW w:w="1241" w:type="dxa"/>
            <w:vMerge/>
            <w:vAlign w:val="center"/>
          </w:tcPr>
          <w:p w14:paraId="06E235D0"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2F37194C"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 Euro 4, Euro 5</w:t>
            </w:r>
          </w:p>
          <w:p w14:paraId="6FD23CF1" w14:textId="77777777" w:rsidR="007440A7" w:rsidRPr="008D1A83" w:rsidRDefault="007440A7" w:rsidP="005C7955">
            <w:pPr>
              <w:keepNext/>
              <w:keepLines/>
              <w:suppressAutoHyphens/>
              <w:spacing w:line="240" w:lineRule="atLeast"/>
              <w:rPr>
                <w:sz w:val="16"/>
                <w:szCs w:val="16"/>
                <w:lang w:val="en-GB" w:eastAsia="el-GR"/>
              </w:rPr>
            </w:pPr>
            <w:r w:rsidRPr="008D1A83">
              <w:rPr>
                <w:sz w:val="16"/>
                <w:szCs w:val="16"/>
                <w:lang w:val="en-GB" w:eastAsia="el-GR"/>
              </w:rPr>
              <w:t>Equipped with DPF and fuel additive</w:t>
            </w:r>
          </w:p>
        </w:tc>
        <w:tc>
          <w:tcPr>
            <w:tcW w:w="1559" w:type="dxa"/>
            <w:vAlign w:val="center"/>
          </w:tcPr>
          <w:p w14:paraId="6F78DC9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c>
          <w:tcPr>
            <w:tcW w:w="1418" w:type="dxa"/>
            <w:vAlign w:val="center"/>
          </w:tcPr>
          <w:p w14:paraId="0AB279A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500</w:t>
            </w:r>
          </w:p>
        </w:tc>
        <w:tc>
          <w:tcPr>
            <w:tcW w:w="1712" w:type="dxa"/>
            <w:vAlign w:val="center"/>
          </w:tcPr>
          <w:p w14:paraId="7BF0A59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0C8D0D13" w14:textId="77777777" w:rsidTr="00887829">
        <w:trPr>
          <w:cantSplit/>
          <w:trHeight w:val="270"/>
        </w:trPr>
        <w:tc>
          <w:tcPr>
            <w:tcW w:w="1241" w:type="dxa"/>
            <w:vMerge/>
            <w:vAlign w:val="center"/>
          </w:tcPr>
          <w:p w14:paraId="5BB67590"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01C90077"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 Euro 4, Euro 5</w:t>
            </w:r>
            <w:r w:rsidR="007440A7" w:rsidRPr="008D1A83">
              <w:rPr>
                <w:sz w:val="16"/>
                <w:szCs w:val="16"/>
                <w:lang w:val="en-GB" w:eastAsia="el-GR"/>
              </w:rPr>
              <w:t xml:space="preserve"> equipped with a catalyzed DPF</w:t>
            </w:r>
          </w:p>
        </w:tc>
        <w:tc>
          <w:tcPr>
            <w:tcW w:w="1559" w:type="dxa"/>
            <w:vAlign w:val="center"/>
          </w:tcPr>
          <w:p w14:paraId="17237EF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c>
          <w:tcPr>
            <w:tcW w:w="1418" w:type="dxa"/>
            <w:vAlign w:val="center"/>
          </w:tcPr>
          <w:p w14:paraId="47CAAA3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200</w:t>
            </w:r>
          </w:p>
        </w:tc>
        <w:tc>
          <w:tcPr>
            <w:tcW w:w="1712" w:type="dxa"/>
            <w:vAlign w:val="center"/>
          </w:tcPr>
          <w:p w14:paraId="44F1D53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72E6016D" w14:textId="77777777" w:rsidTr="00887829">
        <w:trPr>
          <w:cantSplit/>
          <w:trHeight w:val="90"/>
        </w:trPr>
        <w:tc>
          <w:tcPr>
            <w:tcW w:w="1241" w:type="dxa"/>
            <w:vMerge w:val="restart"/>
            <w:vAlign w:val="center"/>
          </w:tcPr>
          <w:p w14:paraId="1A3B5BEF"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Diesel HDV</w:t>
            </w:r>
          </w:p>
        </w:tc>
        <w:tc>
          <w:tcPr>
            <w:tcW w:w="2337" w:type="dxa"/>
            <w:vAlign w:val="center"/>
          </w:tcPr>
          <w:p w14:paraId="7242A4FB"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Conventional</w:t>
            </w:r>
          </w:p>
        </w:tc>
        <w:tc>
          <w:tcPr>
            <w:tcW w:w="1559" w:type="dxa"/>
            <w:vAlign w:val="center"/>
          </w:tcPr>
          <w:p w14:paraId="01C02421"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c>
          <w:tcPr>
            <w:tcW w:w="1418" w:type="dxa"/>
            <w:vAlign w:val="center"/>
          </w:tcPr>
          <w:p w14:paraId="4336ABA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80</w:t>
            </w:r>
          </w:p>
        </w:tc>
        <w:tc>
          <w:tcPr>
            <w:tcW w:w="1712" w:type="dxa"/>
            <w:vAlign w:val="center"/>
          </w:tcPr>
          <w:p w14:paraId="2364F3B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6460FC31" w14:textId="77777777" w:rsidTr="00887829">
        <w:trPr>
          <w:cantSplit/>
          <w:trHeight w:val="90"/>
        </w:trPr>
        <w:tc>
          <w:tcPr>
            <w:tcW w:w="1241" w:type="dxa"/>
            <w:vMerge/>
            <w:vAlign w:val="center"/>
          </w:tcPr>
          <w:p w14:paraId="7CD1A5E9"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11D6CA77"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I</w:t>
            </w:r>
          </w:p>
        </w:tc>
        <w:tc>
          <w:tcPr>
            <w:tcW w:w="1559" w:type="dxa"/>
            <w:vAlign w:val="center"/>
          </w:tcPr>
          <w:p w14:paraId="7822039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65</w:t>
            </w:r>
          </w:p>
        </w:tc>
        <w:tc>
          <w:tcPr>
            <w:tcW w:w="1418" w:type="dxa"/>
            <w:vAlign w:val="center"/>
          </w:tcPr>
          <w:p w14:paraId="4BF0487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w:t>
            </w:r>
          </w:p>
        </w:tc>
        <w:tc>
          <w:tcPr>
            <w:tcW w:w="1712" w:type="dxa"/>
            <w:vAlign w:val="center"/>
          </w:tcPr>
          <w:p w14:paraId="5C19C9D6"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7BBCEECF" w14:textId="77777777" w:rsidTr="00887829">
        <w:trPr>
          <w:cantSplit/>
          <w:trHeight w:val="90"/>
        </w:trPr>
        <w:tc>
          <w:tcPr>
            <w:tcW w:w="1241" w:type="dxa"/>
            <w:vMerge/>
            <w:vAlign w:val="center"/>
          </w:tcPr>
          <w:p w14:paraId="77B7E1C1"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645C8FEA"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II</w:t>
            </w:r>
          </w:p>
        </w:tc>
        <w:tc>
          <w:tcPr>
            <w:tcW w:w="1559" w:type="dxa"/>
            <w:vAlign w:val="center"/>
          </w:tcPr>
          <w:p w14:paraId="4E09E5F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65</w:t>
            </w:r>
          </w:p>
        </w:tc>
        <w:tc>
          <w:tcPr>
            <w:tcW w:w="1418" w:type="dxa"/>
            <w:vAlign w:val="center"/>
          </w:tcPr>
          <w:p w14:paraId="6CC7118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w:t>
            </w:r>
          </w:p>
        </w:tc>
        <w:tc>
          <w:tcPr>
            <w:tcW w:w="1712" w:type="dxa"/>
            <w:vAlign w:val="center"/>
          </w:tcPr>
          <w:p w14:paraId="2BF89D7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7C8D6300" w14:textId="77777777" w:rsidTr="00887829">
        <w:trPr>
          <w:cantSplit/>
          <w:trHeight w:val="90"/>
        </w:trPr>
        <w:tc>
          <w:tcPr>
            <w:tcW w:w="1241" w:type="dxa"/>
            <w:vMerge/>
            <w:vAlign w:val="center"/>
          </w:tcPr>
          <w:p w14:paraId="1A227795"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375256B0"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 xml:space="preserve">Euro </w:t>
            </w:r>
            <w:smartTag w:uri="urn:schemas-microsoft-com:office:smarttags" w:element="stockticker">
              <w:r w:rsidRPr="008D1A83">
                <w:rPr>
                  <w:sz w:val="16"/>
                  <w:szCs w:val="16"/>
                  <w:lang w:val="en-GB" w:eastAsia="el-GR"/>
                </w:rPr>
                <w:t>III</w:t>
              </w:r>
            </w:smartTag>
          </w:p>
        </w:tc>
        <w:tc>
          <w:tcPr>
            <w:tcW w:w="1559" w:type="dxa"/>
            <w:vAlign w:val="center"/>
          </w:tcPr>
          <w:p w14:paraId="6CD4635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70</w:t>
            </w:r>
          </w:p>
        </w:tc>
        <w:tc>
          <w:tcPr>
            <w:tcW w:w="1418" w:type="dxa"/>
            <w:vAlign w:val="center"/>
          </w:tcPr>
          <w:p w14:paraId="2AF32246"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c>
          <w:tcPr>
            <w:tcW w:w="1712" w:type="dxa"/>
            <w:vAlign w:val="center"/>
          </w:tcPr>
          <w:p w14:paraId="4C76970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5713865A" w14:textId="77777777" w:rsidTr="00887829">
        <w:trPr>
          <w:cantSplit/>
          <w:trHeight w:val="255"/>
        </w:trPr>
        <w:tc>
          <w:tcPr>
            <w:tcW w:w="1241" w:type="dxa"/>
            <w:vMerge/>
            <w:vAlign w:val="center"/>
          </w:tcPr>
          <w:p w14:paraId="571BE751"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6485F30D"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IV</w:t>
            </w:r>
          </w:p>
        </w:tc>
        <w:tc>
          <w:tcPr>
            <w:tcW w:w="1559" w:type="dxa"/>
            <w:vAlign w:val="center"/>
          </w:tcPr>
          <w:p w14:paraId="01CA37C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75</w:t>
            </w:r>
          </w:p>
        </w:tc>
        <w:tc>
          <w:tcPr>
            <w:tcW w:w="1418" w:type="dxa"/>
            <w:vAlign w:val="center"/>
          </w:tcPr>
          <w:p w14:paraId="45C9AE8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712" w:type="dxa"/>
            <w:vAlign w:val="center"/>
          </w:tcPr>
          <w:p w14:paraId="65390221"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5E2C9B07" w14:textId="77777777" w:rsidTr="00887829">
        <w:trPr>
          <w:cantSplit/>
          <w:trHeight w:val="255"/>
        </w:trPr>
        <w:tc>
          <w:tcPr>
            <w:tcW w:w="1241" w:type="dxa"/>
            <w:vMerge/>
            <w:vAlign w:val="center"/>
          </w:tcPr>
          <w:p w14:paraId="231606C9"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1F0F0990"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IV</w:t>
            </w:r>
          </w:p>
        </w:tc>
        <w:tc>
          <w:tcPr>
            <w:tcW w:w="1559" w:type="dxa"/>
            <w:vAlign w:val="center"/>
          </w:tcPr>
          <w:p w14:paraId="1EEEAA2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75</w:t>
            </w:r>
          </w:p>
        </w:tc>
        <w:tc>
          <w:tcPr>
            <w:tcW w:w="1418" w:type="dxa"/>
            <w:vAlign w:val="center"/>
          </w:tcPr>
          <w:p w14:paraId="4502C05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712" w:type="dxa"/>
            <w:vAlign w:val="center"/>
          </w:tcPr>
          <w:p w14:paraId="159A5E9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7988BE12" w14:textId="77777777" w:rsidTr="00887829">
        <w:trPr>
          <w:cantSplit/>
          <w:trHeight w:val="270"/>
        </w:trPr>
        <w:tc>
          <w:tcPr>
            <w:tcW w:w="1241" w:type="dxa"/>
            <w:vMerge/>
            <w:vAlign w:val="center"/>
          </w:tcPr>
          <w:p w14:paraId="70444E41"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077B1757"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VI</w:t>
            </w:r>
          </w:p>
        </w:tc>
        <w:tc>
          <w:tcPr>
            <w:tcW w:w="1559" w:type="dxa"/>
            <w:vAlign w:val="center"/>
          </w:tcPr>
          <w:p w14:paraId="183B24A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418" w:type="dxa"/>
            <w:vAlign w:val="center"/>
          </w:tcPr>
          <w:p w14:paraId="2FFA9993"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center"/>
          </w:tcPr>
          <w:p w14:paraId="3BE273F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6DCB962A" w14:textId="77777777" w:rsidTr="00887829">
        <w:trPr>
          <w:cantSplit/>
          <w:trHeight w:val="90"/>
        </w:trPr>
        <w:tc>
          <w:tcPr>
            <w:tcW w:w="1241" w:type="dxa"/>
            <w:vMerge w:val="restart"/>
            <w:vAlign w:val="center"/>
          </w:tcPr>
          <w:p w14:paraId="0DF0C0D6" w14:textId="592A6E5A" w:rsidR="001D2587" w:rsidRPr="008D1A83" w:rsidRDefault="001D2587" w:rsidP="005C7955">
            <w:pPr>
              <w:keepNext/>
              <w:keepLines/>
              <w:suppressAutoHyphens/>
              <w:spacing w:line="240" w:lineRule="atLeast"/>
              <w:rPr>
                <w:sz w:val="16"/>
                <w:szCs w:val="16"/>
                <w:lang w:val="en-GB" w:eastAsia="el-GR"/>
              </w:rPr>
            </w:pPr>
            <w:del w:id="2033" w:author="Office3 User" w:date="2018-04-04T17:27:00Z">
              <w:r w:rsidRPr="008D1A83" w:rsidDel="00C10C01">
                <w:rPr>
                  <w:sz w:val="16"/>
                  <w:szCs w:val="16"/>
                  <w:lang w:val="en-GB" w:eastAsia="el-GR"/>
                </w:rPr>
                <w:delText>Two</w:delText>
              </w:r>
              <w:r w:rsidR="003B38C3" w:rsidRPr="008D1A83" w:rsidDel="00C10C01">
                <w:rPr>
                  <w:sz w:val="16"/>
                  <w:szCs w:val="16"/>
                  <w:lang w:val="en-GB" w:eastAsia="el-GR"/>
                </w:rPr>
                <w:delText>-w</w:delText>
              </w:r>
              <w:r w:rsidRPr="008D1A83" w:rsidDel="00C10C01">
                <w:rPr>
                  <w:sz w:val="16"/>
                  <w:szCs w:val="16"/>
                  <w:lang w:val="en-GB" w:eastAsia="el-GR"/>
                </w:rPr>
                <w:delText>heel</w:delText>
              </w:r>
              <w:r w:rsidR="003B38C3" w:rsidRPr="008D1A83" w:rsidDel="00C10C01">
                <w:rPr>
                  <w:sz w:val="16"/>
                  <w:szCs w:val="16"/>
                  <w:lang w:val="en-GB" w:eastAsia="el-GR"/>
                </w:rPr>
                <w:delText xml:space="preserve"> vehicles</w:delText>
              </w:r>
            </w:del>
            <w:ins w:id="2034" w:author="Office3 User" w:date="2018-04-04T17:27:00Z">
              <w:r w:rsidR="00C10C01">
                <w:rPr>
                  <w:sz w:val="16"/>
                  <w:szCs w:val="16"/>
                  <w:lang w:val="en-GB" w:eastAsia="el-GR"/>
                </w:rPr>
                <w:t>L-category</w:t>
              </w:r>
            </w:ins>
          </w:p>
        </w:tc>
        <w:tc>
          <w:tcPr>
            <w:tcW w:w="2337" w:type="dxa"/>
            <w:vAlign w:val="bottom"/>
          </w:tcPr>
          <w:p w14:paraId="682294CD" w14:textId="500D0F49"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Conventional</w:t>
            </w:r>
            <w:ins w:id="2035" w:author="Office3 User" w:date="2018-04-20T16:54:00Z">
              <w:r w:rsidR="0043597F">
                <w:rPr>
                  <w:sz w:val="16"/>
                  <w:szCs w:val="16"/>
                  <w:lang w:val="en-GB" w:eastAsia="el-GR"/>
                </w:rPr>
                <w:t xml:space="preserve"> 2 stroke</w:t>
              </w:r>
            </w:ins>
          </w:p>
        </w:tc>
        <w:tc>
          <w:tcPr>
            <w:tcW w:w="1559" w:type="dxa"/>
            <w:vAlign w:val="bottom"/>
          </w:tcPr>
          <w:p w14:paraId="11B36C1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c>
          <w:tcPr>
            <w:tcW w:w="1418" w:type="dxa"/>
            <w:vAlign w:val="bottom"/>
          </w:tcPr>
          <w:p w14:paraId="2B47871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900</w:t>
            </w:r>
          </w:p>
        </w:tc>
        <w:tc>
          <w:tcPr>
            <w:tcW w:w="1712" w:type="dxa"/>
            <w:vAlign w:val="bottom"/>
          </w:tcPr>
          <w:p w14:paraId="7216BFD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213F825C" w14:textId="77777777" w:rsidTr="00887829">
        <w:trPr>
          <w:cantSplit/>
          <w:trHeight w:val="255"/>
        </w:trPr>
        <w:tc>
          <w:tcPr>
            <w:tcW w:w="1241" w:type="dxa"/>
            <w:vMerge/>
            <w:vAlign w:val="center"/>
          </w:tcPr>
          <w:p w14:paraId="364CC677"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3A668ACA" w14:textId="3969D736"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1</w:t>
            </w:r>
            <w:ins w:id="2036" w:author="Office3 User" w:date="2018-04-20T16:54:00Z">
              <w:r w:rsidR="0043597F">
                <w:rPr>
                  <w:sz w:val="16"/>
                  <w:szCs w:val="16"/>
                  <w:lang w:val="en-GB" w:eastAsia="el-GR"/>
                </w:rPr>
                <w:t xml:space="preserve"> 2 stroke</w:t>
              </w:r>
            </w:ins>
          </w:p>
        </w:tc>
        <w:tc>
          <w:tcPr>
            <w:tcW w:w="1559" w:type="dxa"/>
            <w:vAlign w:val="bottom"/>
          </w:tcPr>
          <w:p w14:paraId="0AE72CC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c>
          <w:tcPr>
            <w:tcW w:w="1418" w:type="dxa"/>
            <w:vAlign w:val="bottom"/>
          </w:tcPr>
          <w:p w14:paraId="61AD3CA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400</w:t>
            </w:r>
          </w:p>
        </w:tc>
        <w:tc>
          <w:tcPr>
            <w:tcW w:w="1712" w:type="dxa"/>
            <w:vAlign w:val="bottom"/>
          </w:tcPr>
          <w:p w14:paraId="4DFDEB7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7B90F7B8" w14:textId="77777777" w:rsidTr="00887829">
        <w:trPr>
          <w:cantSplit/>
          <w:trHeight w:val="255"/>
        </w:trPr>
        <w:tc>
          <w:tcPr>
            <w:tcW w:w="1241" w:type="dxa"/>
            <w:vMerge/>
            <w:vAlign w:val="center"/>
          </w:tcPr>
          <w:p w14:paraId="1C78D180"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6209D950" w14:textId="3E77EC9C"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2</w:t>
            </w:r>
            <w:ins w:id="2037" w:author="Office3 User" w:date="2018-04-20T16:54:00Z">
              <w:r w:rsidR="0043597F">
                <w:rPr>
                  <w:sz w:val="16"/>
                  <w:szCs w:val="16"/>
                  <w:lang w:val="en-GB" w:eastAsia="el-GR"/>
                </w:rPr>
                <w:t xml:space="preserve"> 2 stroke</w:t>
              </w:r>
            </w:ins>
          </w:p>
        </w:tc>
        <w:tc>
          <w:tcPr>
            <w:tcW w:w="1559" w:type="dxa"/>
            <w:vAlign w:val="bottom"/>
          </w:tcPr>
          <w:p w14:paraId="2EE2CCA6"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c>
          <w:tcPr>
            <w:tcW w:w="1418" w:type="dxa"/>
            <w:vAlign w:val="bottom"/>
          </w:tcPr>
          <w:p w14:paraId="4DD1B613"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400</w:t>
            </w:r>
          </w:p>
        </w:tc>
        <w:tc>
          <w:tcPr>
            <w:tcW w:w="1712" w:type="dxa"/>
            <w:vAlign w:val="bottom"/>
          </w:tcPr>
          <w:p w14:paraId="0142D27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1B02E6EC" w14:textId="77777777" w:rsidTr="00887829">
        <w:trPr>
          <w:cantSplit/>
          <w:trHeight w:val="255"/>
        </w:trPr>
        <w:tc>
          <w:tcPr>
            <w:tcW w:w="1241" w:type="dxa"/>
            <w:vMerge/>
            <w:vAlign w:val="center"/>
          </w:tcPr>
          <w:p w14:paraId="037C3B8B"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5004FF83" w14:textId="2EF73CB0"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Conventional</w:t>
            </w:r>
            <w:bookmarkStart w:id="2038" w:name="_Hlk512006650"/>
            <w:ins w:id="2039" w:author="Office3 User" w:date="2018-04-20T16:54:00Z">
              <w:r w:rsidR="0043597F">
                <w:rPr>
                  <w:sz w:val="16"/>
                  <w:szCs w:val="16"/>
                  <w:lang w:val="en-GB" w:eastAsia="el-GR"/>
                </w:rPr>
                <w:t xml:space="preserve"> 4 stroke</w:t>
              </w:r>
            </w:ins>
            <w:bookmarkEnd w:id="2038"/>
          </w:p>
        </w:tc>
        <w:tc>
          <w:tcPr>
            <w:tcW w:w="1559" w:type="dxa"/>
            <w:vAlign w:val="bottom"/>
          </w:tcPr>
          <w:p w14:paraId="6ACB316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418" w:type="dxa"/>
            <w:vAlign w:val="bottom"/>
          </w:tcPr>
          <w:p w14:paraId="103272E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560</w:t>
            </w:r>
          </w:p>
        </w:tc>
        <w:tc>
          <w:tcPr>
            <w:tcW w:w="1712" w:type="dxa"/>
            <w:vAlign w:val="bottom"/>
          </w:tcPr>
          <w:p w14:paraId="7A6F4DA7"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58ACC767" w14:textId="77777777" w:rsidTr="00887829">
        <w:trPr>
          <w:cantSplit/>
          <w:trHeight w:val="255"/>
        </w:trPr>
        <w:tc>
          <w:tcPr>
            <w:tcW w:w="1241" w:type="dxa"/>
            <w:vMerge/>
            <w:vAlign w:val="center"/>
          </w:tcPr>
          <w:p w14:paraId="5961AAE6"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12E6181E" w14:textId="3D56CDC2"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1</w:t>
            </w:r>
            <w:ins w:id="2040" w:author="Office3 User" w:date="2018-04-20T16:54:00Z">
              <w:r w:rsidR="0043597F">
                <w:rPr>
                  <w:sz w:val="16"/>
                  <w:szCs w:val="16"/>
                  <w:lang w:val="en-GB" w:eastAsia="el-GR"/>
                </w:rPr>
                <w:t xml:space="preserve"> 4 stroke</w:t>
              </w:r>
            </w:ins>
          </w:p>
        </w:tc>
        <w:tc>
          <w:tcPr>
            <w:tcW w:w="1559" w:type="dxa"/>
            <w:vAlign w:val="bottom"/>
          </w:tcPr>
          <w:p w14:paraId="2037F33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bottom"/>
          </w:tcPr>
          <w:p w14:paraId="1D7A674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bottom"/>
          </w:tcPr>
          <w:p w14:paraId="7BD9415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756A2BF1" w14:textId="77777777" w:rsidTr="00887829">
        <w:trPr>
          <w:cantSplit/>
          <w:trHeight w:val="255"/>
        </w:trPr>
        <w:tc>
          <w:tcPr>
            <w:tcW w:w="1241" w:type="dxa"/>
            <w:vMerge/>
            <w:vAlign w:val="center"/>
          </w:tcPr>
          <w:p w14:paraId="776A8CC3"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4DA70695" w14:textId="45274EF9"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2</w:t>
            </w:r>
            <w:ins w:id="2041" w:author="Office3 User" w:date="2018-04-20T16:54:00Z">
              <w:r w:rsidR="0043597F">
                <w:rPr>
                  <w:sz w:val="16"/>
                  <w:szCs w:val="16"/>
                  <w:lang w:val="en-GB" w:eastAsia="el-GR"/>
                </w:rPr>
                <w:t xml:space="preserve"> 4 stroke</w:t>
              </w:r>
            </w:ins>
          </w:p>
        </w:tc>
        <w:tc>
          <w:tcPr>
            <w:tcW w:w="1559" w:type="dxa"/>
            <w:vAlign w:val="bottom"/>
          </w:tcPr>
          <w:p w14:paraId="1BB451C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bottom"/>
          </w:tcPr>
          <w:p w14:paraId="6FB21C5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bottom"/>
          </w:tcPr>
          <w:p w14:paraId="1EF69977"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5FC57C23" w14:textId="77777777" w:rsidTr="00887829">
        <w:trPr>
          <w:cantSplit/>
          <w:trHeight w:val="270"/>
        </w:trPr>
        <w:tc>
          <w:tcPr>
            <w:tcW w:w="1241" w:type="dxa"/>
            <w:vMerge/>
            <w:vAlign w:val="center"/>
          </w:tcPr>
          <w:p w14:paraId="0524A1DC"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69621836" w14:textId="73D42032"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w:t>
            </w:r>
            <w:ins w:id="2042" w:author="Office3 User" w:date="2018-04-20T16:54:00Z">
              <w:r w:rsidR="0043597F">
                <w:rPr>
                  <w:sz w:val="16"/>
                  <w:szCs w:val="16"/>
                  <w:lang w:val="en-GB" w:eastAsia="el-GR"/>
                </w:rPr>
                <w:t xml:space="preserve"> 4 stroke</w:t>
              </w:r>
            </w:ins>
          </w:p>
        </w:tc>
        <w:tc>
          <w:tcPr>
            <w:tcW w:w="1559" w:type="dxa"/>
            <w:vAlign w:val="bottom"/>
          </w:tcPr>
          <w:p w14:paraId="7347BEA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bottom"/>
          </w:tcPr>
          <w:p w14:paraId="226A3A9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250</w:t>
            </w:r>
          </w:p>
        </w:tc>
        <w:tc>
          <w:tcPr>
            <w:tcW w:w="1712" w:type="dxa"/>
            <w:vAlign w:val="bottom"/>
          </w:tcPr>
          <w:p w14:paraId="605609D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bl>
    <w:p w14:paraId="36383989" w14:textId="77777777" w:rsidR="001D2587" w:rsidRPr="000855B2" w:rsidRDefault="001D2587" w:rsidP="0083104A">
      <w:pPr>
        <w:pStyle w:val="BodyText"/>
      </w:pPr>
      <w:r w:rsidRPr="000855B2">
        <w:t>The values</w:t>
      </w:r>
      <w:r w:rsidR="003B38C3" w:rsidRPr="000855B2">
        <w:t xml:space="preserve"> in</w:t>
      </w:r>
      <w:r w:rsidRPr="000855B2">
        <w:t xml:space="preserve"> </w:t>
      </w:r>
      <w:r w:rsidR="006D3536">
        <w:fldChar w:fldCharType="begin"/>
      </w:r>
      <w:r w:rsidR="006D3536">
        <w:instrText xml:space="preserve"> REF _Ref172058046 \h  \* MERGEFORMAT </w:instrText>
      </w:r>
      <w:r w:rsidR="006D3536">
        <w:fldChar w:fldCharType="separate"/>
      </w:r>
      <w:r w:rsidR="0071604C" w:rsidRPr="000855B2">
        <w:t>Table </w:t>
      </w:r>
      <w:r w:rsidR="0071604C">
        <w:t>3.88</w:t>
      </w:r>
      <w:r w:rsidR="006D3536">
        <w:fldChar w:fldCharType="end"/>
      </w:r>
      <w:r w:rsidR="003B38C3" w:rsidRPr="000855B2">
        <w:t xml:space="preserve"> </w:t>
      </w:r>
      <w:r w:rsidRPr="000855B2">
        <w:t>originate from available</w:t>
      </w:r>
      <w:r w:rsidR="009C3BF2" w:rsidRPr="000855B2">
        <w:t xml:space="preserve"> data in the</w:t>
      </w:r>
      <w:r w:rsidRPr="000855B2">
        <w:t xml:space="preserve"> literature and engineering estimates of the effect</w:t>
      </w:r>
      <w:r w:rsidR="009C3BF2" w:rsidRPr="000855B2">
        <w:t>s</w:t>
      </w:r>
      <w:r w:rsidRPr="000855B2">
        <w:t xml:space="preserve"> of </w:t>
      </w:r>
      <w:r w:rsidR="009C3BF2" w:rsidRPr="000855B2">
        <w:t xml:space="preserve">specific </w:t>
      </w:r>
      <w:r w:rsidRPr="000855B2">
        <w:t>technologi</w:t>
      </w:r>
      <w:r w:rsidR="009C3BF2" w:rsidRPr="000855B2">
        <w:t>es</w:t>
      </w:r>
      <w:r w:rsidRPr="000855B2">
        <w:t xml:space="preserve"> (catalysts, DPFs, </w:t>
      </w:r>
      <w:r w:rsidR="00D73F59" w:rsidRPr="000855B2">
        <w:t>etc</w:t>
      </w:r>
      <w:r w:rsidRPr="000855B2">
        <w:rPr>
          <w:i/>
        </w:rPr>
        <w:t>.</w:t>
      </w:r>
      <w:r w:rsidRPr="000855B2">
        <w:t xml:space="preserve">) on emissions. </w:t>
      </w:r>
      <w:r w:rsidR="009C3BF2" w:rsidRPr="000855B2">
        <w:t>The estimates are also based on the assumption that</w:t>
      </w:r>
      <w:r w:rsidRPr="000855B2">
        <w:t xml:space="preserve"> low</w:t>
      </w:r>
      <w:r w:rsidR="009C3BF2" w:rsidRPr="000855B2">
        <w:t>-</w:t>
      </w:r>
      <w:r w:rsidRPr="000855B2">
        <w:t>sulphur fuels (</w:t>
      </w:r>
      <w:r w:rsidR="00D205E2" w:rsidRPr="000855B2">
        <w:t>&lt; </w:t>
      </w:r>
      <w:r w:rsidRPr="000855B2">
        <w:t>50</w:t>
      </w:r>
      <w:r w:rsidR="00C130F8" w:rsidRPr="000855B2">
        <w:t> ppm</w:t>
      </w:r>
      <w:r w:rsidRPr="000855B2">
        <w:t xml:space="preserve"> </w:t>
      </w:r>
      <w:r w:rsidR="00106C64" w:rsidRPr="000855B2">
        <w:t> </w:t>
      </w:r>
      <w:r w:rsidRPr="000855B2">
        <w:t>t. S)</w:t>
      </w:r>
      <w:r w:rsidR="009C3BF2" w:rsidRPr="000855B2">
        <w:t xml:space="preserve"> are used</w:t>
      </w:r>
      <w:r w:rsidRPr="000855B2">
        <w:t xml:space="preserve">. Hence, the contribution of sulphate </w:t>
      </w:r>
      <w:r w:rsidR="009C3BF2" w:rsidRPr="000855B2">
        <w:t>to</w:t>
      </w:r>
      <w:r w:rsidRPr="000855B2">
        <w:t xml:space="preserve"> PM emissions is generally low. In cases where advanced aftertreatment is used (such as catalysed DPFs)</w:t>
      </w:r>
      <w:r w:rsidR="009C3BF2" w:rsidRPr="000855B2">
        <w:t>,</w:t>
      </w:r>
      <w:r w:rsidRPr="000855B2">
        <w:t xml:space="preserve"> then EC and OM does not</w:t>
      </w:r>
      <w:r w:rsidR="009C3BF2" w:rsidRPr="000855B2">
        <w:t xml:space="preserve"> add</w:t>
      </w:r>
      <w:r w:rsidRPr="000855B2">
        <w:t xml:space="preserve"> up to 100</w:t>
      </w:r>
      <w:r w:rsidR="006502D0" w:rsidRPr="000855B2">
        <w:t> %</w:t>
      </w:r>
      <w:r w:rsidRPr="000855B2">
        <w:t>. The remaining fraction is assumed to be ash, nitrates, sulphates, water and ammonium</w:t>
      </w:r>
      <w:r w:rsidR="009C3BF2" w:rsidRPr="000855B2">
        <w:t xml:space="preserve"> salts</w:t>
      </w:r>
      <w:r w:rsidRPr="000855B2">
        <w:t>.</w:t>
      </w:r>
    </w:p>
    <w:p w14:paraId="2604090C" w14:textId="77777777" w:rsidR="001D2587" w:rsidRPr="000855B2" w:rsidRDefault="001D2587" w:rsidP="00EA3292">
      <w:pPr>
        <w:pStyle w:val="Heading1"/>
      </w:pPr>
      <w:bookmarkStart w:id="2043" w:name="_Toc200272615"/>
      <w:bookmarkStart w:id="2044" w:name="_Toc482003901"/>
      <w:r w:rsidRPr="000855B2">
        <w:lastRenderedPageBreak/>
        <w:t>Data quality</w:t>
      </w:r>
      <w:bookmarkEnd w:id="2043"/>
      <w:bookmarkEnd w:id="2044"/>
    </w:p>
    <w:p w14:paraId="03DBE7C1" w14:textId="77777777" w:rsidR="001D2587" w:rsidRPr="000855B2" w:rsidRDefault="001D2587" w:rsidP="00F516D0">
      <w:pPr>
        <w:pStyle w:val="Heading2"/>
      </w:pPr>
      <w:bookmarkStart w:id="2045" w:name="_Toc200272616"/>
      <w:bookmarkStart w:id="2046" w:name="_Toc482003902"/>
      <w:r w:rsidRPr="000855B2">
        <w:t>Completeness</w:t>
      </w:r>
      <w:bookmarkEnd w:id="2045"/>
      <w:bookmarkEnd w:id="2046"/>
    </w:p>
    <w:p w14:paraId="26569B26" w14:textId="77777777" w:rsidR="001D2587" w:rsidRPr="000855B2" w:rsidRDefault="001D2587" w:rsidP="0083104A">
      <w:pPr>
        <w:pStyle w:val="BodyText"/>
      </w:pPr>
      <w:r w:rsidRPr="000855B2">
        <w:t xml:space="preserve">It </w:t>
      </w:r>
      <w:r w:rsidR="00134F2D" w:rsidRPr="000855B2">
        <w:t>should be considered</w:t>
      </w:r>
      <w:r w:rsidRPr="000855B2">
        <w:t xml:space="preserve"> that all significant </w:t>
      </w:r>
      <w:r w:rsidR="00134F2D" w:rsidRPr="000855B2">
        <w:t xml:space="preserve">exhaust </w:t>
      </w:r>
      <w:r w:rsidRPr="000855B2">
        <w:t>emissions from road transport</w:t>
      </w:r>
      <w:r w:rsidR="00207205" w:rsidRPr="000855B2">
        <w:t xml:space="preserve"> must</w:t>
      </w:r>
      <w:r w:rsidRPr="000855B2">
        <w:t xml:space="preserve"> </w:t>
      </w:r>
      <w:r w:rsidR="00F13E54" w:rsidRPr="000855B2">
        <w:t>have been addressed</w:t>
      </w:r>
      <w:r w:rsidRPr="000855B2">
        <w:t xml:space="preserve"> by following the methodology </w:t>
      </w:r>
      <w:r w:rsidR="00FD5EAB" w:rsidRPr="000855B2">
        <w:t xml:space="preserve">described </w:t>
      </w:r>
      <w:r w:rsidRPr="000855B2">
        <w:t xml:space="preserve">in the </w:t>
      </w:r>
      <w:r w:rsidR="0069595F" w:rsidRPr="000855B2">
        <w:t>preceding</w:t>
      </w:r>
      <w:r w:rsidR="00FD5EAB" w:rsidRPr="000855B2">
        <w:t xml:space="preserve"> </w:t>
      </w:r>
      <w:r w:rsidRPr="000855B2">
        <w:t xml:space="preserve">sections. </w:t>
      </w:r>
      <w:r w:rsidR="00134F2D" w:rsidRPr="000855B2">
        <w:t xml:space="preserve">Non-exhaust emissions induced </w:t>
      </w:r>
      <w:r w:rsidR="00711D3C" w:rsidRPr="000855B2">
        <w:t>by vehicles’ operation (fuel evaporation and PM from the wear of components) are addressed in separate chapters.</w:t>
      </w:r>
    </w:p>
    <w:p w14:paraId="638AD7F2" w14:textId="77777777" w:rsidR="001D2587" w:rsidRPr="000855B2" w:rsidRDefault="001D2587" w:rsidP="00F516D0">
      <w:pPr>
        <w:pStyle w:val="Heading2"/>
      </w:pPr>
      <w:bookmarkStart w:id="2047" w:name="_Toc164843779"/>
      <w:bookmarkStart w:id="2048" w:name="_Toc200272617"/>
      <w:bookmarkStart w:id="2049" w:name="_Toc482003903"/>
      <w:r w:rsidRPr="000855B2">
        <w:t>Avoiding double counting with other sectors</w:t>
      </w:r>
      <w:bookmarkEnd w:id="2047"/>
      <w:bookmarkEnd w:id="2048"/>
      <w:bookmarkEnd w:id="2049"/>
    </w:p>
    <w:p w14:paraId="608B4244" w14:textId="77777777" w:rsidR="001D2587" w:rsidRPr="000855B2" w:rsidRDefault="004E1503" w:rsidP="0083104A">
      <w:pPr>
        <w:pStyle w:val="BodyText"/>
      </w:pPr>
      <w:bookmarkStart w:id="2050" w:name="_Toc164843780"/>
      <w:r>
        <w:t>Petrol</w:t>
      </w:r>
      <w:r w:rsidR="00711D3C" w:rsidRPr="000855B2">
        <w:t xml:space="preserve"> and, in particular, diesel fuel sold by gas stations may also be used for off-road machinery (e.g. agriculture tractors). Attention should be given so that the fuel consumption reported for road transport does not include sales for off-road use.</w:t>
      </w:r>
    </w:p>
    <w:p w14:paraId="597A255C" w14:textId="77777777" w:rsidR="00711D3C" w:rsidRPr="000855B2" w:rsidRDefault="00711D3C" w:rsidP="0083104A">
      <w:pPr>
        <w:pStyle w:val="BodyText"/>
      </w:pPr>
      <w:r w:rsidRPr="000855B2">
        <w:t>In addition, care should be given not to include CO</w:t>
      </w:r>
      <w:r w:rsidRPr="000855B2">
        <w:rPr>
          <w:vertAlign w:val="subscript"/>
        </w:rPr>
        <w:t>2</w:t>
      </w:r>
      <w:r w:rsidRPr="000855B2">
        <w:t xml:space="preserve"> emissions produced by the combustion of biofuels (bioethanol, biodiesel, and biogas). Section </w:t>
      </w:r>
      <w:r w:rsidR="006D3536">
        <w:fldChar w:fldCharType="begin"/>
      </w:r>
      <w:r w:rsidR="006D3536">
        <w:instrText xml:space="preserve"> REF _Ref247619288 \r \h  \* MERGEFORMAT </w:instrText>
      </w:r>
      <w:r w:rsidR="006D3536">
        <w:fldChar w:fldCharType="separate"/>
      </w:r>
      <w:r w:rsidR="0071604C">
        <w:t>0</w:t>
      </w:r>
      <w:r w:rsidR="006D3536">
        <w:fldChar w:fldCharType="end"/>
      </w:r>
      <w:r w:rsidRPr="000855B2">
        <w:t>.C explains how the calculation of total Greenhouse gas emissions should be reported when biofuels are blende</w:t>
      </w:r>
      <w:r w:rsidR="00B051B8" w:rsidRPr="000855B2">
        <w:t>d to</w:t>
      </w:r>
      <w:r w:rsidRPr="000855B2">
        <w:t xml:space="preserve"> fossil fuels. According to the IPCC 2006 Guidelines, CO</w:t>
      </w:r>
      <w:r w:rsidRPr="000855B2">
        <w:rPr>
          <w:vertAlign w:val="subscript"/>
        </w:rPr>
        <w:t>2</w:t>
      </w:r>
      <w:r w:rsidRPr="000855B2">
        <w:t xml:space="preserve"> emissions from the production of biofuels is reported in the Land Use, Land-Use Change and Forestry sector</w:t>
      </w:r>
      <w:r w:rsidR="00B051B8" w:rsidRPr="000855B2">
        <w:t>, while CO</w:t>
      </w:r>
      <w:r w:rsidR="00B051B8" w:rsidRPr="000855B2">
        <w:rPr>
          <w:vertAlign w:val="subscript"/>
        </w:rPr>
        <w:t>2</w:t>
      </w:r>
      <w:r w:rsidR="00B051B8" w:rsidRPr="000855B2">
        <w:t xml:space="preserve"> from the combustion of biofuels should not be reported</w:t>
      </w:r>
      <w:r w:rsidRPr="000855B2">
        <w:t>. This does not apply to other greenhouse gases produced when combusting biofuels (CH</w:t>
      </w:r>
      <w:r w:rsidRPr="000855B2">
        <w:rPr>
          <w:vertAlign w:val="subscript"/>
        </w:rPr>
        <w:t>4</w:t>
      </w:r>
      <w:r w:rsidRPr="000855B2">
        <w:t>, N</w:t>
      </w:r>
      <w:r w:rsidRPr="000855B2">
        <w:rPr>
          <w:vertAlign w:val="subscript"/>
        </w:rPr>
        <w:t>2</w:t>
      </w:r>
      <w:r w:rsidRPr="000855B2">
        <w:t xml:space="preserve">O). These should be included in the reporting of greenhouse </w:t>
      </w:r>
      <w:r w:rsidR="006A0119" w:rsidRPr="000855B2">
        <w:t xml:space="preserve">gas </w:t>
      </w:r>
      <w:r w:rsidRPr="000855B2">
        <w:t>emissions from road transport.</w:t>
      </w:r>
    </w:p>
    <w:p w14:paraId="3DF82186" w14:textId="77777777" w:rsidR="0083104A" w:rsidRPr="000855B2" w:rsidRDefault="00097E43" w:rsidP="0083104A">
      <w:pPr>
        <w:pStyle w:val="BodyText"/>
      </w:pPr>
      <w:r w:rsidRPr="000855B2">
        <w:t>Finally double-counting may occur in countries where gas used in CNG or LPG processes results from coal gasification. Also in this case, coal-derived CO</w:t>
      </w:r>
      <w:r w:rsidRPr="000855B2">
        <w:rPr>
          <w:vertAlign w:val="subscript"/>
        </w:rPr>
        <w:t>2</w:t>
      </w:r>
      <w:r w:rsidRPr="000855B2">
        <w:t xml:space="preserve"> are part of industrial procedures and the resulting CO</w:t>
      </w:r>
      <w:r w:rsidRPr="000855B2">
        <w:rPr>
          <w:vertAlign w:val="subscript"/>
        </w:rPr>
        <w:t>2</w:t>
      </w:r>
      <w:r w:rsidRPr="000855B2">
        <w:t xml:space="preserve"> from the combustion of the derived gas should not be counted in road transport totals.</w:t>
      </w:r>
    </w:p>
    <w:p w14:paraId="732AE91E" w14:textId="77777777" w:rsidR="001D2587" w:rsidRPr="000855B2" w:rsidRDefault="001D2587" w:rsidP="00F516D0">
      <w:pPr>
        <w:pStyle w:val="Heading2"/>
      </w:pPr>
      <w:bookmarkStart w:id="2051" w:name="_Toc200272618"/>
      <w:bookmarkStart w:id="2052" w:name="_Toc482003904"/>
      <w:r w:rsidRPr="000855B2">
        <w:t>Verification</w:t>
      </w:r>
      <w:bookmarkEnd w:id="2051"/>
      <w:bookmarkEnd w:id="2052"/>
    </w:p>
    <w:p w14:paraId="503E2320" w14:textId="77777777" w:rsidR="001D2587" w:rsidRPr="000855B2" w:rsidRDefault="006A0119" w:rsidP="0083104A">
      <w:pPr>
        <w:pStyle w:val="BodyText"/>
      </w:pPr>
      <w:r w:rsidRPr="000855B2">
        <w:t>A</w:t>
      </w:r>
      <w:r w:rsidR="00FD5EAB" w:rsidRPr="000855B2">
        <w:t xml:space="preserve"> few</w:t>
      </w:r>
      <w:r w:rsidR="001D2587" w:rsidRPr="000855B2">
        <w:t xml:space="preserve"> </w:t>
      </w:r>
      <w:r w:rsidRPr="000855B2">
        <w:t xml:space="preserve">remarks </w:t>
      </w:r>
      <w:r w:rsidR="00FD5EAB" w:rsidRPr="000855B2">
        <w:t>on</w:t>
      </w:r>
      <w:r w:rsidR="001D2587" w:rsidRPr="000855B2">
        <w:t xml:space="preserve"> </w:t>
      </w:r>
      <w:r w:rsidR="00FD5EAB" w:rsidRPr="000855B2">
        <w:t xml:space="preserve">the verification of road transport </w:t>
      </w:r>
      <w:r w:rsidR="001D2587" w:rsidRPr="000855B2">
        <w:t>emission</w:t>
      </w:r>
      <w:r w:rsidR="00F13E54" w:rsidRPr="000855B2">
        <w:t xml:space="preserve"> inventories</w:t>
      </w:r>
      <w:r w:rsidR="001D2587" w:rsidRPr="000855B2">
        <w:t xml:space="preserve"> are </w:t>
      </w:r>
      <w:r w:rsidR="00FD5EAB" w:rsidRPr="000855B2">
        <w:t>presented</w:t>
      </w:r>
      <w:r w:rsidRPr="000855B2">
        <w:t xml:space="preserve"> in the following paragraphs,</w:t>
      </w:r>
      <w:r w:rsidR="00FD5EAB" w:rsidRPr="000855B2">
        <w:t xml:space="preserve">. </w:t>
      </w:r>
      <w:r w:rsidR="001D2587" w:rsidRPr="000855B2">
        <w:t xml:space="preserve">For a </w:t>
      </w:r>
      <w:r w:rsidR="00207205" w:rsidRPr="000855B2">
        <w:t>c</w:t>
      </w:r>
      <w:r w:rsidRPr="000855B2">
        <w:t>omple</w:t>
      </w:r>
      <w:r w:rsidR="00207205" w:rsidRPr="000855B2">
        <w:t>mentary</w:t>
      </w:r>
      <w:r w:rsidR="001D2587" w:rsidRPr="000855B2">
        <w:t xml:space="preserve"> discussion o</w:t>
      </w:r>
      <w:r w:rsidR="00FD5EAB" w:rsidRPr="000855B2">
        <w:t>f</w:t>
      </w:r>
      <w:r w:rsidR="001D2587" w:rsidRPr="000855B2">
        <w:t xml:space="preserve"> these issues, refer to </w:t>
      </w:r>
      <w:r w:rsidR="00D04856" w:rsidRPr="000855B2">
        <w:t>the</w:t>
      </w:r>
      <w:r w:rsidR="001D2587" w:rsidRPr="000855B2">
        <w:t xml:space="preserve"> </w:t>
      </w:r>
      <w:r w:rsidRPr="000855B2">
        <w:t>c</w:t>
      </w:r>
      <w:r w:rsidR="001D2587" w:rsidRPr="000855B2">
        <w:t xml:space="preserve">hapter on </w:t>
      </w:r>
      <w:r w:rsidR="00BC5284" w:rsidRPr="000855B2">
        <w:t>‘</w:t>
      </w:r>
      <w:r w:rsidR="00AB0CC0" w:rsidRPr="000855B2">
        <w:t>Inventory management, improvement and QA/QC</w:t>
      </w:r>
      <w:r w:rsidR="00BC5284" w:rsidRPr="000855B2">
        <w:t>’</w:t>
      </w:r>
      <w:r w:rsidR="001D2587" w:rsidRPr="000855B2">
        <w:t xml:space="preserve"> in this Guidebook</w:t>
      </w:r>
      <w:r w:rsidR="00D04856" w:rsidRPr="000855B2">
        <w:t xml:space="preserve"> and the studies referenced therein</w:t>
      </w:r>
      <w:r w:rsidR="001D2587" w:rsidRPr="000855B2">
        <w:t>. In general</w:t>
      </w:r>
      <w:r w:rsidR="00FD5EAB" w:rsidRPr="000855B2">
        <w:t>,</w:t>
      </w:r>
      <w:r w:rsidR="001D2587" w:rsidRPr="000855B2">
        <w:t xml:space="preserve"> these approaches can be categorised </w:t>
      </w:r>
      <w:r w:rsidR="00FD5EAB" w:rsidRPr="000855B2">
        <w:t>as either</w:t>
      </w:r>
      <w:r w:rsidR="001D2587" w:rsidRPr="000855B2">
        <w:t xml:space="preserve"> </w:t>
      </w:r>
      <w:r w:rsidR="00FD5EAB" w:rsidRPr="000855B2">
        <w:t>‘</w:t>
      </w:r>
      <w:r w:rsidR="001D2587" w:rsidRPr="000855B2">
        <w:t>soft</w:t>
      </w:r>
      <w:r w:rsidR="00FD5EAB" w:rsidRPr="000855B2">
        <w:t>’</w:t>
      </w:r>
      <w:r w:rsidR="001D2587" w:rsidRPr="000855B2">
        <w:t xml:space="preserve"> </w:t>
      </w:r>
      <w:r w:rsidR="00FD5EAB" w:rsidRPr="000855B2">
        <w:t>or</w:t>
      </w:r>
      <w:r w:rsidR="001D2587" w:rsidRPr="000855B2">
        <w:t xml:space="preserve"> </w:t>
      </w:r>
      <w:r w:rsidR="00FD5EAB" w:rsidRPr="000855B2">
        <w:t>‘</w:t>
      </w:r>
      <w:r w:rsidR="001D2587" w:rsidRPr="000855B2">
        <w:t>ground truth</w:t>
      </w:r>
      <w:r w:rsidR="00FD5EAB" w:rsidRPr="000855B2">
        <w:t>’</w:t>
      </w:r>
      <w:r w:rsidR="001D2587" w:rsidRPr="000855B2">
        <w:t xml:space="preserve"> verification </w:t>
      </w:r>
      <w:r w:rsidRPr="000855B2">
        <w:t>methods</w:t>
      </w:r>
      <w:r w:rsidR="001D2587" w:rsidRPr="000855B2">
        <w:t>.</w:t>
      </w:r>
      <w:r w:rsidR="00B051B8" w:rsidRPr="000855B2">
        <w:t xml:space="preserve"> S</w:t>
      </w:r>
      <w:r w:rsidRPr="000855B2">
        <w:t>ome</w:t>
      </w:r>
      <w:r w:rsidR="002F2A1D" w:rsidRPr="000855B2">
        <w:t xml:space="preserve"> detail of methods applied </w:t>
      </w:r>
      <w:r w:rsidRPr="000855B2">
        <w:t>to verify emission inventorying models</w:t>
      </w:r>
      <w:r w:rsidR="002F2A1D" w:rsidRPr="000855B2">
        <w:t xml:space="preserve"> is provided by Smit et al. (2010). </w:t>
      </w:r>
    </w:p>
    <w:p w14:paraId="7AD66CF2" w14:textId="77777777" w:rsidR="001D2587" w:rsidRPr="000855B2" w:rsidRDefault="00FD5EAB" w:rsidP="0083104A">
      <w:pPr>
        <w:pStyle w:val="BodyText"/>
      </w:pPr>
      <w:r w:rsidRPr="000855B2">
        <w:rPr>
          <w:b/>
        </w:rPr>
        <w:t>Soft verification</w:t>
      </w:r>
      <w:r w:rsidR="00D04856" w:rsidRPr="000855B2">
        <w:rPr>
          <w:b/>
        </w:rPr>
        <w:t xml:space="preserve">: </w:t>
      </w:r>
      <w:r w:rsidR="00D04856" w:rsidRPr="000855B2">
        <w:t xml:space="preserve">This mainly refers to a </w:t>
      </w:r>
      <w:r w:rsidR="00575996" w:rsidRPr="000855B2">
        <w:rPr>
          <w:i/>
        </w:rPr>
        <w:t>c</w:t>
      </w:r>
      <w:r w:rsidR="001D2587" w:rsidRPr="000855B2">
        <w:rPr>
          <w:i/>
        </w:rPr>
        <w:t>omparison of alternat</w:t>
      </w:r>
      <w:r w:rsidRPr="000855B2">
        <w:rPr>
          <w:i/>
        </w:rPr>
        <w:t>ive</w:t>
      </w:r>
      <w:r w:rsidR="001D2587" w:rsidRPr="000855B2">
        <w:rPr>
          <w:i/>
        </w:rPr>
        <w:t xml:space="preserve"> estimates</w:t>
      </w:r>
      <w:r w:rsidR="001D2587" w:rsidRPr="000855B2">
        <w:t xml:space="preserve">: </w:t>
      </w:r>
      <w:r w:rsidR="00106C64" w:rsidRPr="000855B2">
        <w:t>a</w:t>
      </w:r>
      <w:r w:rsidRPr="000855B2">
        <w:t xml:space="preserve">lternative </w:t>
      </w:r>
      <w:r w:rsidR="001D2587" w:rsidRPr="000855B2">
        <w:t xml:space="preserve">estimates can be compared </w:t>
      </w:r>
      <w:r w:rsidRPr="000855B2">
        <w:t>with</w:t>
      </w:r>
      <w:r w:rsidR="001D2587" w:rsidRPr="000855B2">
        <w:t xml:space="preserve"> each other to infer the validity of the data</w:t>
      </w:r>
      <w:r w:rsidR="00207205" w:rsidRPr="000855B2">
        <w:t>,</w:t>
      </w:r>
      <w:r w:rsidR="001D2587" w:rsidRPr="000855B2">
        <w:t xml:space="preserve"> based on the degree of agreement. </w:t>
      </w:r>
      <w:r w:rsidR="00207205" w:rsidRPr="000855B2">
        <w:t>This</w:t>
      </w:r>
      <w:r w:rsidR="001D2587" w:rsidRPr="000855B2">
        <w:t xml:space="preserve"> process can help to homogenise </w:t>
      </w:r>
      <w:r w:rsidRPr="000855B2">
        <w:t xml:space="preserve">the </w:t>
      </w:r>
      <w:r w:rsidR="001D2587" w:rsidRPr="000855B2">
        <w:t xml:space="preserve">data </w:t>
      </w:r>
      <w:r w:rsidR="00207205" w:rsidRPr="000855B2">
        <w:t xml:space="preserve">collected with </w:t>
      </w:r>
      <w:r w:rsidR="001D2587" w:rsidRPr="000855B2">
        <w:t xml:space="preserve">different </w:t>
      </w:r>
      <w:r w:rsidR="00207205" w:rsidRPr="000855B2">
        <w:t>methods</w:t>
      </w:r>
      <w:r w:rsidR="002F2A1D" w:rsidRPr="000855B2">
        <w:t xml:space="preserve">. For example, comparison of an inventory produced by a Tier 2 method (distance </w:t>
      </w:r>
      <w:r w:rsidR="00EC7DD0" w:rsidRPr="000855B2">
        <w:t xml:space="preserve">driven </w:t>
      </w:r>
      <w:r w:rsidR="002F2A1D" w:rsidRPr="000855B2">
        <w:t>based) with an inventory produced by a Tier 1 method (fuel consumed based) can provide two alt</w:t>
      </w:r>
      <w:r w:rsidR="00B051B8" w:rsidRPr="000855B2">
        <w:t>ernative methods of estimating the same inventory</w:t>
      </w:r>
      <w:r w:rsidR="002F2A1D" w:rsidRPr="000855B2">
        <w:t>. These</w:t>
      </w:r>
      <w:r w:rsidR="00EC7DD0" w:rsidRPr="000855B2">
        <w:t xml:space="preserve"> two can be used to verify the </w:t>
      </w:r>
      <w:r w:rsidR="002F2A1D" w:rsidRPr="000855B2">
        <w:t>calculations of either method.</w:t>
      </w:r>
      <w:r w:rsidR="00207205" w:rsidRPr="000855B2">
        <w:t xml:space="preserve"> Depending on the reliability of the source of data, one may need to correct either the reported fuel consumption or the distance travelled.</w:t>
      </w:r>
    </w:p>
    <w:p w14:paraId="0F1E7674" w14:textId="77777777" w:rsidR="00FD5EAB" w:rsidRPr="000855B2" w:rsidRDefault="00FD5EAB" w:rsidP="0083104A">
      <w:pPr>
        <w:pStyle w:val="BodyText"/>
      </w:pPr>
      <w:r w:rsidRPr="000855B2">
        <w:rPr>
          <w:b/>
        </w:rPr>
        <w:t>Ground truth verification</w:t>
      </w:r>
      <w:r w:rsidR="00B41D2F" w:rsidRPr="000855B2">
        <w:t xml:space="preserve">: This mainly refers to alternative scientific methods that can be used to physically verify the </w:t>
      </w:r>
      <w:r w:rsidR="006A0119" w:rsidRPr="000855B2">
        <w:t xml:space="preserve">model </w:t>
      </w:r>
      <w:r w:rsidR="00B41D2F" w:rsidRPr="000855B2">
        <w:t xml:space="preserve">calculations. These methods may be applied to verify either the complete inventory or the emission factors used to develop the inventory. For the verification of the emission factors, the following methods are most common: </w:t>
      </w:r>
    </w:p>
    <w:p w14:paraId="1EB30168" w14:textId="77777777" w:rsidR="003E48C4" w:rsidRPr="000855B2" w:rsidRDefault="00B41D2F" w:rsidP="009D781A">
      <w:pPr>
        <w:pStyle w:val="BodyText"/>
        <w:numPr>
          <w:ilvl w:val="0"/>
          <w:numId w:val="13"/>
        </w:numPr>
      </w:pPr>
      <w:r w:rsidRPr="000855B2">
        <w:rPr>
          <w:i/>
        </w:rPr>
        <w:t>Remote sensing studies</w:t>
      </w:r>
      <w:r w:rsidR="001D2587" w:rsidRPr="000855B2">
        <w:t xml:space="preserve">: </w:t>
      </w:r>
      <w:r w:rsidRPr="000855B2">
        <w:t xml:space="preserve">In such studies, measurement devices are setup in specific areas (junctions, ramps to highways, …) and </w:t>
      </w:r>
      <w:r w:rsidR="006A0119" w:rsidRPr="000855B2">
        <w:t>determine</w:t>
      </w:r>
      <w:r w:rsidRPr="000855B2">
        <w:t xml:space="preserve"> </w:t>
      </w:r>
      <w:r w:rsidR="00B051B8" w:rsidRPr="000855B2">
        <w:t>pollutant</w:t>
      </w:r>
      <w:r w:rsidRPr="000855B2">
        <w:t xml:space="preserve"> concentrations directly in the </w:t>
      </w:r>
      <w:r w:rsidR="00EC7DD0" w:rsidRPr="000855B2">
        <w:t xml:space="preserve">exhaust </w:t>
      </w:r>
      <w:r w:rsidRPr="000855B2">
        <w:t>plume of the passing-by vehicles. Concentrations are converted to poll</w:t>
      </w:r>
      <w:r w:rsidR="003E48C4" w:rsidRPr="000855B2">
        <w:t xml:space="preserve">utant </w:t>
      </w:r>
      <w:r w:rsidR="00B051B8" w:rsidRPr="000855B2">
        <w:t xml:space="preserve">emission </w:t>
      </w:r>
      <w:r w:rsidR="003E48C4" w:rsidRPr="000855B2">
        <w:t>per unit of fuel consumed, using the CO</w:t>
      </w:r>
      <w:r w:rsidR="003E48C4" w:rsidRPr="000855B2">
        <w:rPr>
          <w:vertAlign w:val="subscript"/>
        </w:rPr>
        <w:t>2</w:t>
      </w:r>
      <w:r w:rsidR="003E48C4" w:rsidRPr="000855B2">
        <w:t xml:space="preserve"> </w:t>
      </w:r>
      <w:r w:rsidR="003E48C4" w:rsidRPr="000855B2">
        <w:lastRenderedPageBreak/>
        <w:t>concentration in the exhaust and the carbon balance between engine inlet and exhaust. This technique has the advantage of producing results referring to several vehicles (a day</w:t>
      </w:r>
      <w:r w:rsidR="006A0119" w:rsidRPr="000855B2">
        <w:t>-long</w:t>
      </w:r>
      <w:r w:rsidR="003E48C4" w:rsidRPr="000855B2">
        <w:t xml:space="preserve"> sampling </w:t>
      </w:r>
      <w:r w:rsidR="006A0119" w:rsidRPr="000855B2">
        <w:t xml:space="preserve">period </w:t>
      </w:r>
      <w:r w:rsidR="003E48C4" w:rsidRPr="000855B2">
        <w:t xml:space="preserve">may correspond to a few thousand of </w:t>
      </w:r>
      <w:r w:rsidR="00B051B8" w:rsidRPr="000855B2">
        <w:t xml:space="preserve">vehicle </w:t>
      </w:r>
      <w:r w:rsidR="003E48C4" w:rsidRPr="000855B2">
        <w:t xml:space="preserve">samples for dense traffic conditions), including a representative portion of high and ultra emitters. However, momentary </w:t>
      </w:r>
      <w:r w:rsidR="006A0119" w:rsidRPr="000855B2">
        <w:t>concentrations</w:t>
      </w:r>
      <w:r w:rsidR="00B051B8" w:rsidRPr="000855B2">
        <w:t xml:space="preserve"> of pollutants are only measured, which are specific to </w:t>
      </w:r>
      <w:r w:rsidR="003E48C4" w:rsidRPr="000855B2">
        <w:t xml:space="preserve">particular vehicle </w:t>
      </w:r>
      <w:r w:rsidR="00B051B8" w:rsidRPr="000855B2">
        <w:t>operation in</w:t>
      </w:r>
      <w:r w:rsidR="003E48C4" w:rsidRPr="000855B2">
        <w:t xml:space="preserve"> the sampling area. In addition, it is often cumbersome to know the emission control technology of passing-by vehicles and therefore to </w:t>
      </w:r>
      <w:r w:rsidR="00B051B8" w:rsidRPr="000855B2">
        <w:t xml:space="preserve">establish </w:t>
      </w:r>
      <w:r w:rsidR="00EC7DD0" w:rsidRPr="000855B2">
        <w:t xml:space="preserve">a link between </w:t>
      </w:r>
      <w:r w:rsidR="00B051B8" w:rsidRPr="000855B2">
        <w:t>emission levels and</w:t>
      </w:r>
      <w:r w:rsidR="003E48C4" w:rsidRPr="000855B2">
        <w:t xml:space="preserve"> emission control technologies</w:t>
      </w:r>
      <w:r w:rsidR="00EC7DD0" w:rsidRPr="000855B2">
        <w:t>.</w:t>
      </w:r>
    </w:p>
    <w:p w14:paraId="5449AE46" w14:textId="77777777" w:rsidR="003E48C4" w:rsidRPr="000855B2" w:rsidRDefault="003E48C4" w:rsidP="009D781A">
      <w:pPr>
        <w:pStyle w:val="BodyText"/>
        <w:numPr>
          <w:ilvl w:val="0"/>
          <w:numId w:val="13"/>
        </w:numPr>
      </w:pPr>
      <w:r w:rsidRPr="000855B2">
        <w:rPr>
          <w:i/>
        </w:rPr>
        <w:t>Tunnel studies</w:t>
      </w:r>
      <w:r w:rsidRPr="000855B2">
        <w:t>: In these studies, road tunnels are used as laborat</w:t>
      </w:r>
      <w:r w:rsidR="00B051B8" w:rsidRPr="000855B2">
        <w:t xml:space="preserve">ories to study emissions of </w:t>
      </w:r>
      <w:r w:rsidRPr="000855B2">
        <w:t xml:space="preserve">vehicles </w:t>
      </w:r>
      <w:r w:rsidR="00B051B8" w:rsidRPr="000855B2">
        <w:t>in</w:t>
      </w:r>
      <w:r w:rsidRPr="000855B2">
        <w:t xml:space="preserve"> the tunnel. </w:t>
      </w:r>
      <w:r w:rsidR="00A67FD1" w:rsidRPr="000855B2">
        <w:t>The difference in pollutant concentration</w:t>
      </w:r>
      <w:r w:rsidRPr="000855B2">
        <w:t xml:space="preserve"> </w:t>
      </w:r>
      <w:r w:rsidR="00A67FD1" w:rsidRPr="000855B2">
        <w:t>between</w:t>
      </w:r>
      <w:r w:rsidRPr="000855B2">
        <w:t xml:space="preserve"> the inlet and the outlet of the tunnel </w:t>
      </w:r>
      <w:r w:rsidR="00A67FD1" w:rsidRPr="000855B2">
        <w:t xml:space="preserve">is measured and is converted to emission levels by combining with the </w:t>
      </w:r>
      <w:r w:rsidR="00733B29" w:rsidRPr="000855B2">
        <w:t xml:space="preserve">air </w:t>
      </w:r>
      <w:r w:rsidR="00A67FD1" w:rsidRPr="000855B2">
        <w:t>flowrate through the tunnel. This is associated to the flow of vehicles through the tunnel and emission factors are calculated. Tunnels offer a longer samp</w:t>
      </w:r>
      <w:r w:rsidR="00733B29" w:rsidRPr="000855B2">
        <w:t xml:space="preserve">ling period than remote sensing and provide average emission factors over this period. </w:t>
      </w:r>
      <w:r w:rsidR="00A67FD1" w:rsidRPr="000855B2">
        <w:t>However, speed in tunnels is usually constant, therefore emission factors may not be representative of actual vehicle operation. In addition, emissions are a mix from vehicles of different fuel and emission control technology</w:t>
      </w:r>
      <w:r w:rsidR="00EC7DD0" w:rsidRPr="000855B2">
        <w:t>,</w:t>
      </w:r>
      <w:r w:rsidR="00A67FD1" w:rsidRPr="000855B2">
        <w:t xml:space="preserve"> hence it is not straightforward</w:t>
      </w:r>
      <w:r w:rsidR="00EC7DD0" w:rsidRPr="000855B2">
        <w:t xml:space="preserve"> </w:t>
      </w:r>
      <w:r w:rsidR="00A67FD1" w:rsidRPr="000855B2">
        <w:t xml:space="preserve">to distinguish between </w:t>
      </w:r>
      <w:r w:rsidR="00733B29" w:rsidRPr="000855B2">
        <w:t>the different vehicle types</w:t>
      </w:r>
      <w:r w:rsidR="00A67FD1" w:rsidRPr="000855B2">
        <w:t>.</w:t>
      </w:r>
      <w:r w:rsidR="00733B29" w:rsidRPr="000855B2">
        <w:t xml:space="preserve"> Tunnel verification usually provides emission factors for specific vehicle categories (e.g. </w:t>
      </w:r>
      <w:r w:rsidR="005E4DC4">
        <w:t>petrol</w:t>
      </w:r>
      <w:r w:rsidR="00733B29" w:rsidRPr="000855B2">
        <w:t xml:space="preserve"> passenger cars) but not technologies (e.g. Euro 1, 2, …).</w:t>
      </w:r>
    </w:p>
    <w:p w14:paraId="29AF95D0" w14:textId="77777777" w:rsidR="00A67FD1" w:rsidRPr="000855B2" w:rsidRDefault="00A67FD1" w:rsidP="009D781A">
      <w:pPr>
        <w:pStyle w:val="BodyText"/>
        <w:numPr>
          <w:ilvl w:val="0"/>
          <w:numId w:val="13"/>
        </w:numPr>
      </w:pPr>
      <w:r w:rsidRPr="000855B2">
        <w:rPr>
          <w:i/>
        </w:rPr>
        <w:t>On-board and laboratory measurements</w:t>
      </w:r>
      <w:r w:rsidRPr="000855B2">
        <w:t xml:space="preserve">: These are </w:t>
      </w:r>
      <w:r w:rsidR="00EC7DD0" w:rsidRPr="000855B2">
        <w:t xml:space="preserve">the two </w:t>
      </w:r>
      <w:r w:rsidRPr="000855B2">
        <w:t xml:space="preserve">methods </w:t>
      </w:r>
      <w:r w:rsidR="00EC7DD0" w:rsidRPr="000855B2">
        <w:t xml:space="preserve">that </w:t>
      </w:r>
      <w:r w:rsidR="00E67446" w:rsidRPr="000855B2">
        <w:t xml:space="preserve">are </w:t>
      </w:r>
      <w:r w:rsidR="00EC7DD0" w:rsidRPr="000855B2">
        <w:t>primarily</w:t>
      </w:r>
      <w:r w:rsidR="00B051B8" w:rsidRPr="000855B2">
        <w:t xml:space="preserve"> used to develop, rather than verify, </w:t>
      </w:r>
      <w:r w:rsidRPr="000855B2">
        <w:t xml:space="preserve">emission factors. </w:t>
      </w:r>
      <w:r w:rsidR="00B051B8" w:rsidRPr="000855B2">
        <w:t xml:space="preserve">However, these can be also used for verification. </w:t>
      </w:r>
      <w:r w:rsidRPr="000855B2">
        <w:t>In a laboratory</w:t>
      </w:r>
      <w:r w:rsidR="00E67446" w:rsidRPr="000855B2">
        <w:t>,</w:t>
      </w:r>
      <w:r w:rsidRPr="000855B2">
        <w:t xml:space="preserve"> vehicles are driven over a predetermined driving pattern and emissions are measured with analyzers. This provides a </w:t>
      </w:r>
      <w:r w:rsidR="00E67446" w:rsidRPr="000855B2">
        <w:t xml:space="preserve">detailed measurement of emissions of a known vehicle over </w:t>
      </w:r>
      <w:r w:rsidR="00EC7DD0" w:rsidRPr="000855B2">
        <w:t>a specific driving cycle. This represents</w:t>
      </w:r>
      <w:r w:rsidR="00E67446" w:rsidRPr="000855B2">
        <w:t xml:space="preserve"> high quality data to develop emission factors</w:t>
      </w:r>
      <w:r w:rsidR="00EC7DD0" w:rsidRPr="000855B2">
        <w:t>, as all conditions are known</w:t>
      </w:r>
      <w:r w:rsidR="00E67446" w:rsidRPr="000855B2">
        <w:t>. On the other hand, these measurements are expensive and time consuming and a relatively small dataset becomes available in this way. With on-board measurements, vehicles are equipped with on-board instrumentation and are driven on a road network. This can provide a detailed picture of emissions under real-world vehicle operation. On the other hand, equipping a vehicle with all instrumentation and data-logging is technically demanding. Also, some measurement problems still exist for such systems. Ho</w:t>
      </w:r>
      <w:r w:rsidR="00220FFF" w:rsidRPr="000855B2">
        <w:t>wever, these two methods result</w:t>
      </w:r>
      <w:r w:rsidR="00E67446" w:rsidRPr="000855B2">
        <w:t xml:space="preserve"> to the most detailed recording of emissions for single vehicles</w:t>
      </w:r>
      <w:r w:rsidR="00CF1BD6" w:rsidRPr="000855B2">
        <w:t>.</w:t>
      </w:r>
      <w:r w:rsidR="00EC7DD0" w:rsidRPr="000855B2">
        <w:t xml:space="preserve"> Both</w:t>
      </w:r>
      <w:r w:rsidR="00E07F86" w:rsidRPr="000855B2">
        <w:t xml:space="preserve"> methods can be used to verify</w:t>
      </w:r>
      <w:r w:rsidR="00EC7DD0" w:rsidRPr="000855B2">
        <w:t xml:space="preserve"> emission factors. However, it should be noted that the emission factors used in this Guidebook correspond to the average emission value of </w:t>
      </w:r>
      <w:r w:rsidR="00220FFF" w:rsidRPr="000855B2">
        <w:t>a large number of cars. Single cars may significantly deviate from this average, even for the same technology level. It is recommended tha</w:t>
      </w:r>
      <w:r w:rsidR="00E07F86" w:rsidRPr="000855B2">
        <w:t>t emission factors are verified</w:t>
      </w:r>
      <w:r w:rsidR="00220FFF" w:rsidRPr="000855B2">
        <w:t xml:space="preserve"> using the average values of a sufficient vehicle sample (at least 4-5 cars).</w:t>
      </w:r>
    </w:p>
    <w:p w14:paraId="501312FF" w14:textId="77777777" w:rsidR="00CF1BD6" w:rsidRPr="000855B2" w:rsidRDefault="00CF1BD6" w:rsidP="0083104A">
      <w:pPr>
        <w:pStyle w:val="BodyText"/>
      </w:pPr>
      <w:r w:rsidRPr="000855B2">
        <w:t xml:space="preserve">Different methods can be used for the </w:t>
      </w:r>
      <w:r w:rsidR="00E07F86" w:rsidRPr="000855B2">
        <w:t>verification</w:t>
      </w:r>
      <w:r w:rsidRPr="000855B2">
        <w:t xml:space="preserve"> of complete inventories</w:t>
      </w:r>
      <w:r w:rsidR="00E07F86" w:rsidRPr="000855B2">
        <w:t>, i.e. verifying</w:t>
      </w:r>
      <w:r w:rsidRPr="000855B2">
        <w:t xml:space="preserve"> both the emission factors and the activity data. In general, the difficulty in verifying a complete inventory increases with </w:t>
      </w:r>
      <w:r w:rsidR="00733B29" w:rsidRPr="000855B2">
        <w:t xml:space="preserve">the area covered by the inventory. That is, </w:t>
      </w:r>
      <w:r w:rsidRPr="000855B2">
        <w:t>it is almost impossible to verify a complete national inventory by ground truth methods. However, the principles of different methods may be used at varying degree of success to attempt an independent verification. Methods that can be used for complete inventory verification include:</w:t>
      </w:r>
    </w:p>
    <w:p w14:paraId="06CC9097" w14:textId="77777777" w:rsidR="003E48C4" w:rsidRPr="000855B2" w:rsidRDefault="003E48C4" w:rsidP="009D781A">
      <w:pPr>
        <w:pStyle w:val="BodyText"/>
        <w:numPr>
          <w:ilvl w:val="0"/>
          <w:numId w:val="13"/>
        </w:numPr>
      </w:pPr>
      <w:r w:rsidRPr="000855B2">
        <w:rPr>
          <w:i/>
        </w:rPr>
        <w:t>Inverse air quality modelling</w:t>
      </w:r>
      <w:r w:rsidRPr="000855B2">
        <w:t>: In these studies, ambient concentrations (mg/m</w:t>
      </w:r>
      <w:r w:rsidRPr="000855B2">
        <w:rPr>
          <w:vertAlign w:val="superscript"/>
        </w:rPr>
        <w:t>3</w:t>
      </w:r>
      <w:r w:rsidRPr="000855B2">
        <w:t xml:space="preserve">) </w:t>
      </w:r>
      <w:r w:rsidR="00CF1BD6" w:rsidRPr="000855B2">
        <w:t>are converted ba</w:t>
      </w:r>
      <w:r w:rsidRPr="000855B2">
        <w:t xml:space="preserve">ck to </w:t>
      </w:r>
      <w:r w:rsidR="00CF1BD6" w:rsidRPr="000855B2">
        <w:t xml:space="preserve">emissions by taking into account the meteorological conditions and the physical location of the measuring </w:t>
      </w:r>
      <w:r w:rsidR="0099563A" w:rsidRPr="000855B2">
        <w:t xml:space="preserve">station, </w:t>
      </w:r>
      <w:r w:rsidR="00CF1BD6" w:rsidRPr="000855B2">
        <w:t xml:space="preserve">the </w:t>
      </w:r>
      <w:r w:rsidR="0099563A" w:rsidRPr="000855B2">
        <w:t xml:space="preserve">emission source(s) and the level of activity. This method has the advantage </w:t>
      </w:r>
      <w:r w:rsidR="00733B29" w:rsidRPr="000855B2">
        <w:t>of being based on actual pollutant</w:t>
      </w:r>
      <w:r w:rsidR="0099563A" w:rsidRPr="000855B2">
        <w:t xml:space="preserve"> c</w:t>
      </w:r>
      <w:r w:rsidR="00E07F86" w:rsidRPr="000855B2">
        <w:t>oncentrations. Disadvantages include</w:t>
      </w:r>
      <w:r w:rsidR="0099563A" w:rsidRPr="000855B2">
        <w:t xml:space="preserve"> the mathematical complication of the problem and the </w:t>
      </w:r>
      <w:r w:rsidR="00E07F86" w:rsidRPr="000855B2">
        <w:t>uncertainty</w:t>
      </w:r>
      <w:r w:rsidR="0099563A" w:rsidRPr="000855B2">
        <w:t xml:space="preserve"> introduced by the contribution of emissions not taking place in the area being studied. For example, this method can be used to verify an emission</w:t>
      </w:r>
      <w:r w:rsidR="00BB43FA" w:rsidRPr="000855B2">
        <w:t>s</w:t>
      </w:r>
      <w:r w:rsidR="0099563A" w:rsidRPr="000855B2">
        <w:t xml:space="preserve"> inventory for a road network in a city, with </w:t>
      </w:r>
      <w:r w:rsidR="0099563A" w:rsidRPr="000855B2">
        <w:lastRenderedPageBreak/>
        <w:t xml:space="preserve">concentrations not only being affected by the particular roads but also by nearby domestic or industrial sources. </w:t>
      </w:r>
    </w:p>
    <w:p w14:paraId="70D39D0F" w14:textId="77777777" w:rsidR="0099563A" w:rsidRPr="000855B2" w:rsidRDefault="0099563A" w:rsidP="009D781A">
      <w:pPr>
        <w:pStyle w:val="BodyText"/>
        <w:numPr>
          <w:ilvl w:val="0"/>
          <w:numId w:val="13"/>
        </w:numPr>
      </w:pPr>
      <w:r w:rsidRPr="000855B2">
        <w:rPr>
          <w:i/>
        </w:rPr>
        <w:t>Mass-balance techniques</w:t>
      </w:r>
      <w:r w:rsidRPr="000855B2">
        <w:t xml:space="preserve">: In these studies emission fluxes (kg/h) are </w:t>
      </w:r>
      <w:r w:rsidR="00E07F86" w:rsidRPr="000855B2">
        <w:t>determined</w:t>
      </w:r>
      <w:r w:rsidRPr="000855B2">
        <w:t xml:space="preserve"> through measurement of ambient pollutant concentrations upwind and downwind of specific areas</w:t>
      </w:r>
      <w:r w:rsidR="00E07F86" w:rsidRPr="000855B2">
        <w:t>,</w:t>
      </w:r>
      <w:r w:rsidRPr="000855B2">
        <w:t xml:space="preserve"> where particular activity is taking place (i.e. upwind and downwind of a busy highway). These can be conducted at different heights and emissions over a differential volume can be calculated. The advantage of the technique is that emissions of other s</w:t>
      </w:r>
      <w:r w:rsidR="00BB43FA" w:rsidRPr="000855B2">
        <w:t xml:space="preserve">ources are, to a certain extent, </w:t>
      </w:r>
      <w:r w:rsidRPr="000855B2">
        <w:t xml:space="preserve">corrected </w:t>
      </w:r>
      <w:r w:rsidR="00BB43FA" w:rsidRPr="000855B2">
        <w:t xml:space="preserve">for </w:t>
      </w:r>
      <w:r w:rsidRPr="000855B2">
        <w:t>by taking into account the upwind concentrations. However, some uncertainty is introduced by the wind flow conditions which cannot be exactly determined through this differential volume section.</w:t>
      </w:r>
    </w:p>
    <w:p w14:paraId="013D4F19" w14:textId="77777777" w:rsidR="00E72FE1" w:rsidRPr="000855B2" w:rsidRDefault="00E07F86" w:rsidP="00E72FE1">
      <w:pPr>
        <w:pStyle w:val="BodyText"/>
      </w:pPr>
      <w:r w:rsidRPr="000855B2">
        <w:t xml:space="preserve">There is an extensive scientific literature which deals with the verification of the emission factors and the methodology proposed </w:t>
      </w:r>
      <w:r w:rsidR="00E72FE1" w:rsidRPr="000855B2">
        <w:t xml:space="preserve">in the Tier 3 method of </w:t>
      </w:r>
      <w:r w:rsidRPr="000855B2">
        <w:t>this Guidebook chapter. Examples of such verification studies include the study of Broderick and O'Donoghue (2007)</w:t>
      </w:r>
      <w:r w:rsidR="00CB5649" w:rsidRPr="000855B2">
        <w:t>, Librando et al. (2009), Johansson C et al. (2009)</w:t>
      </w:r>
      <w:r w:rsidR="00E72FE1" w:rsidRPr="000855B2">
        <w:t>, Beddows and Harr</w:t>
      </w:r>
      <w:r w:rsidR="008D1A83">
        <w:t>ison (2008) and several others.</w:t>
      </w:r>
    </w:p>
    <w:p w14:paraId="2810354B" w14:textId="77777777" w:rsidR="001D2587" w:rsidRPr="000855B2" w:rsidRDefault="00292C0E" w:rsidP="00F516D0">
      <w:pPr>
        <w:pStyle w:val="Heading2"/>
      </w:pPr>
      <w:bookmarkStart w:id="2053" w:name="_Ref248144169"/>
      <w:bookmarkStart w:id="2054" w:name="_Ref248825226"/>
      <w:bookmarkStart w:id="2055" w:name="_Toc482003905"/>
      <w:bookmarkEnd w:id="2050"/>
      <w:r w:rsidRPr="000855B2">
        <w:t>Bott</w:t>
      </w:r>
      <w:r w:rsidR="008B56A5" w:rsidRPr="000855B2">
        <w:t>om-up vs</w:t>
      </w:r>
      <w:r w:rsidRPr="000855B2">
        <w:t>.</w:t>
      </w:r>
      <w:r w:rsidR="008B56A5" w:rsidRPr="000855B2">
        <w:t xml:space="preserve"> top-down inventories</w:t>
      </w:r>
      <w:bookmarkEnd w:id="2053"/>
      <w:bookmarkEnd w:id="2054"/>
      <w:bookmarkEnd w:id="2055"/>
    </w:p>
    <w:p w14:paraId="10D95578" w14:textId="77777777" w:rsidR="00402F90" w:rsidRPr="000855B2" w:rsidRDefault="00A95159" w:rsidP="000855B2">
      <w:pPr>
        <w:pStyle w:val="BodyText"/>
      </w:pPr>
      <w:r w:rsidRPr="000855B2">
        <w:t>Spatially and temporally disaggregated emission inventorie</w:t>
      </w:r>
      <w:r w:rsidR="00174564" w:rsidRPr="000855B2">
        <w:t>s are necessary for</w:t>
      </w:r>
      <w:r w:rsidRPr="000855B2">
        <w:t xml:space="preserve"> </w:t>
      </w:r>
      <w:r w:rsidR="00174564" w:rsidRPr="000855B2">
        <w:t>reliable and accurate air quality predictions</w:t>
      </w:r>
      <w:r w:rsidRPr="000855B2">
        <w:t xml:space="preserve">. </w:t>
      </w:r>
      <w:r w:rsidR="00DD4619" w:rsidRPr="000855B2">
        <w:t xml:space="preserve">For example, the ambient concentration of emissions in an urban hot-spot cannot be </w:t>
      </w:r>
      <w:r w:rsidR="00FC3BB4" w:rsidRPr="000855B2">
        <w:t>calculated using year-</w:t>
      </w:r>
      <w:r w:rsidR="00BB43FA" w:rsidRPr="000855B2">
        <w:t xml:space="preserve">long </w:t>
      </w:r>
      <w:r w:rsidR="00FC3BB4" w:rsidRPr="000855B2">
        <w:t>average data</w:t>
      </w:r>
      <w:r w:rsidR="003F2CC9" w:rsidRPr="000855B2">
        <w:t>,</w:t>
      </w:r>
      <w:r w:rsidR="00FC3BB4" w:rsidRPr="000855B2">
        <w:t xml:space="preserve"> </w:t>
      </w:r>
      <w:r w:rsidR="003F2CC9" w:rsidRPr="000855B2">
        <w:t>since</w:t>
      </w:r>
      <w:r w:rsidR="00FC3BB4" w:rsidRPr="000855B2">
        <w:t xml:space="preserve"> </w:t>
      </w:r>
      <w:r w:rsidR="00BB43FA" w:rsidRPr="000855B2">
        <w:t>concentrations depend</w:t>
      </w:r>
      <w:r w:rsidR="003F2CC9" w:rsidRPr="000855B2">
        <w:t xml:space="preserve"> both</w:t>
      </w:r>
      <w:r w:rsidR="00FC3BB4" w:rsidRPr="000855B2">
        <w:t xml:space="preserve"> to the profile of emission rate and the meteorological conditions (temperature wind</w:t>
      </w:r>
      <w:r w:rsidR="00D52A77" w:rsidRPr="000855B2">
        <w:t xml:space="preserve"> speed, direction)</w:t>
      </w:r>
      <w:r w:rsidR="003F2CC9" w:rsidRPr="000855B2">
        <w:t>.</w:t>
      </w:r>
      <w:r w:rsidR="00D52A77" w:rsidRPr="000855B2">
        <w:t xml:space="preserve"> </w:t>
      </w:r>
      <w:r w:rsidR="003F2CC9" w:rsidRPr="000855B2">
        <w:t>These follow</w:t>
      </w:r>
      <w:r w:rsidR="00D52A77" w:rsidRPr="000855B2">
        <w:t xml:space="preserve"> a</w:t>
      </w:r>
      <w:r w:rsidR="00FC3BB4" w:rsidRPr="000855B2">
        <w:t xml:space="preserve"> temporal profile. In addition, the concentration depends primarily on emissions produced in the nearby area and not </w:t>
      </w:r>
      <w:r w:rsidR="003F2CC9" w:rsidRPr="000855B2">
        <w:t xml:space="preserve">the nation-wide or the </w:t>
      </w:r>
      <w:r w:rsidR="00D52A77" w:rsidRPr="000855B2">
        <w:t>city</w:t>
      </w:r>
      <w:r w:rsidR="003F2CC9" w:rsidRPr="000855B2">
        <w:t>-wide</w:t>
      </w:r>
      <w:r w:rsidR="00D52A77" w:rsidRPr="000855B2">
        <w:t xml:space="preserve"> </w:t>
      </w:r>
      <w:r w:rsidR="00FC3BB4" w:rsidRPr="000855B2">
        <w:t xml:space="preserve">emissions. Traffic conditions may differ in </w:t>
      </w:r>
      <w:r w:rsidR="00DF6F8B" w:rsidRPr="000855B2">
        <w:t>various</w:t>
      </w:r>
      <w:r w:rsidR="00FC3BB4" w:rsidRPr="000855B2">
        <w:t xml:space="preserve"> parts of the city given the hour of the day, because they may serve different transportation needs. Therefore, t</w:t>
      </w:r>
      <w:r w:rsidR="00A041CE" w:rsidRPr="000855B2">
        <w:t xml:space="preserve">he </w:t>
      </w:r>
      <w:r w:rsidR="00174564" w:rsidRPr="000855B2">
        <w:t xml:space="preserve">spatial and </w:t>
      </w:r>
      <w:r w:rsidR="00A041CE" w:rsidRPr="000855B2">
        <w:t>temporal resolution of road transport emissions is particularly important in relation to air pollution assessment</w:t>
      </w:r>
      <w:r w:rsidR="00174564" w:rsidRPr="000855B2">
        <w:t>s</w:t>
      </w:r>
      <w:r w:rsidR="00A041CE" w:rsidRPr="000855B2">
        <w:t>.</w:t>
      </w:r>
      <w:r w:rsidR="00402F90" w:rsidRPr="000855B2">
        <w:t xml:space="preserve"> </w:t>
      </w:r>
      <w:r w:rsidR="00BB43FA" w:rsidRPr="000855B2">
        <w:t>This temporal profile may require a bottom-up rather than a top-down approach in order to address it.</w:t>
      </w:r>
    </w:p>
    <w:p w14:paraId="7CB085B0" w14:textId="77777777" w:rsidR="008D1A83" w:rsidRPr="000855B2" w:rsidRDefault="00402F90" w:rsidP="00B00883">
      <w:pPr>
        <w:pStyle w:val="BodyText"/>
      </w:pPr>
      <w:r w:rsidRPr="000855B2">
        <w:t xml:space="preserve">Moreover, bottom-up inventories are important when trying to allocate national emissions to individual territories in the country. This is done most of the time </w:t>
      </w:r>
      <w:r w:rsidR="00D52A77" w:rsidRPr="000855B2">
        <w:t>by using</w:t>
      </w:r>
      <w:r w:rsidRPr="000855B2">
        <w:t xml:space="preserve"> proxies of transport activity </w:t>
      </w:r>
      <w:r w:rsidR="00D52A77" w:rsidRPr="000855B2">
        <w:t>to allocate aggregated emissions, such as the citizens</w:t>
      </w:r>
      <w:r w:rsidR="003F2CC9" w:rsidRPr="000855B2">
        <w:t>’</w:t>
      </w:r>
      <w:r w:rsidR="00D52A77" w:rsidRPr="000855B2">
        <w:t xml:space="preserve"> population</w:t>
      </w:r>
      <w:r w:rsidR="003F2CC9" w:rsidRPr="000855B2">
        <w:t xml:space="preserve"> to</w:t>
      </w:r>
      <w:r w:rsidRPr="000855B2">
        <w:t xml:space="preserve"> different areas, the length of roads, etc. However, this approach may lead to higher or lower emissions for particular re</w:t>
      </w:r>
      <w:r w:rsidR="00D52A77" w:rsidRPr="000855B2">
        <w:t>gions as such proxies are not always representative of real traffic act</w:t>
      </w:r>
      <w:r w:rsidR="00220FFF" w:rsidRPr="000855B2">
        <w:t>ivity</w:t>
      </w:r>
      <w:r w:rsidR="00D52A77" w:rsidRPr="000855B2">
        <w:t xml:space="preserve">. For example, the permanent population in the industrial district of a city may be very limited but traffic may be very dense. Moreover, industrial areas are linked to the activity of heavy commercial vehicles which are not present in the more domestic parts of the city. Using the </w:t>
      </w:r>
      <w:r w:rsidR="00220FFF" w:rsidRPr="000855B2">
        <w:t xml:space="preserve">citizens’ </w:t>
      </w:r>
      <w:r w:rsidR="00D52A77" w:rsidRPr="000855B2">
        <w:t xml:space="preserve">population as a proxy to estimate road </w:t>
      </w:r>
      <w:r w:rsidR="00220FFF" w:rsidRPr="000855B2">
        <w:t>transport activity in the industrial area</w:t>
      </w:r>
      <w:r w:rsidR="00D52A77" w:rsidRPr="000855B2">
        <w:t xml:space="preserve"> would </w:t>
      </w:r>
      <w:r w:rsidR="00220FFF" w:rsidRPr="000855B2">
        <w:t xml:space="preserve">therefore </w:t>
      </w:r>
      <w:r w:rsidR="00D52A77" w:rsidRPr="000855B2">
        <w:t xml:space="preserve">significantly underestimate emissions. In such cases, bottom up inventories need to be built in the different territories and </w:t>
      </w:r>
      <w:r w:rsidR="00220FFF" w:rsidRPr="000855B2">
        <w:t xml:space="preserve">any </w:t>
      </w:r>
      <w:r w:rsidR="00D52A77" w:rsidRPr="000855B2">
        <w:t xml:space="preserve">aggregated results </w:t>
      </w:r>
      <w:r w:rsidR="00220FFF" w:rsidRPr="000855B2">
        <w:t xml:space="preserve">(top-down) </w:t>
      </w:r>
      <w:r w:rsidR="00D52A77" w:rsidRPr="000855B2">
        <w:t>should be allocated in proportion to the bottom-up inventory calculations.</w:t>
      </w:r>
      <w:r w:rsidR="00CD546F">
        <w:t xml:space="preserve"> </w:t>
      </w:r>
      <w:r w:rsidR="006D3536">
        <w:fldChar w:fldCharType="begin"/>
      </w:r>
      <w:r w:rsidR="006D3536">
        <w:instrText xml:space="preserve"> REF _Ref200329986 \h  \* MERGEFORMAT </w:instrText>
      </w:r>
      <w:r w:rsidR="006D3536">
        <w:fldChar w:fldCharType="separate"/>
      </w:r>
      <w:r w:rsidR="0071604C" w:rsidRPr="008D1A83">
        <w:t>Figure </w:t>
      </w:r>
      <w:r w:rsidR="0071604C">
        <w:t>4</w:t>
      </w:r>
      <w:r w:rsidR="0071604C" w:rsidRPr="008D1A83">
        <w:noBreakHyphen/>
      </w:r>
      <w:r w:rsidR="0071604C">
        <w:t>1</w:t>
      </w:r>
      <w:r w:rsidR="006D3536">
        <w:fldChar w:fldCharType="end"/>
      </w:r>
      <w:r w:rsidR="00051237" w:rsidRPr="000855B2">
        <w:rPr>
          <w:szCs w:val="21"/>
        </w:rPr>
        <w:t xml:space="preserve"> </w:t>
      </w:r>
      <w:r w:rsidR="00174564" w:rsidRPr="000855B2">
        <w:rPr>
          <w:szCs w:val="21"/>
        </w:rPr>
        <w:t>illustrates a methodological approach that can be followed in order to make maximum use of both approaches in the creation of an emission inventory. In principle, the top-down and bottom-up estimates of motor vehicle emissions are carried out independently. In each case the most reliable information (such as traffic counts, statistics of vehicle registrations and measured emission factors) form the basis of the calculation. Uncertain parameters are then assessed according to relevant knowledge and reasonable assumptions</w:t>
      </w:r>
      <w:r w:rsidR="00174564" w:rsidRPr="000855B2">
        <w:t xml:space="preserve">. After the independent estimates have been carried out, the estimated activity and emission data of the two approaches (in terms of calculated total annual vehicle kilometres, annual cold-start vehicle kilometres, and emission factors) are compared, and any discrepancies which are identified are resolved. This reconciliation procedure leads to a re-estimation of the most uncertain parameters of each approach. </w:t>
      </w:r>
      <w:r w:rsidR="00341F9A" w:rsidRPr="000855B2">
        <w:t>After t</w:t>
      </w:r>
      <w:r w:rsidR="00A95159" w:rsidRPr="000855B2">
        <w:t>he activity and emission data hav</w:t>
      </w:r>
      <w:r w:rsidR="00341F9A" w:rsidRPr="000855B2">
        <w:t>e</w:t>
      </w:r>
      <w:r w:rsidR="00A95159" w:rsidRPr="000855B2">
        <w:t xml:space="preserve"> been reconciled, the next step is to calculate total </w:t>
      </w:r>
      <w:r w:rsidR="00CD546F">
        <w:t>energy</w:t>
      </w:r>
      <w:r w:rsidR="00CD546F" w:rsidRPr="000855B2">
        <w:t xml:space="preserve"> </w:t>
      </w:r>
      <w:r w:rsidR="00A95159" w:rsidRPr="000855B2">
        <w:t>consumption and emissions with both approaches</w:t>
      </w:r>
      <w:r w:rsidR="00A041CE" w:rsidRPr="000855B2">
        <w:t>,</w:t>
      </w:r>
      <w:r w:rsidR="00A95159" w:rsidRPr="000855B2">
        <w:t xml:space="preserve"> and </w:t>
      </w:r>
      <w:r w:rsidR="00A041CE" w:rsidRPr="000855B2">
        <w:t>to compare the</w:t>
      </w:r>
      <w:r w:rsidR="00A95159" w:rsidRPr="000855B2">
        <w:t xml:space="preserve"> aggregate</w:t>
      </w:r>
      <w:r w:rsidR="00A041CE" w:rsidRPr="000855B2">
        <w:t>d</w:t>
      </w:r>
      <w:r w:rsidR="00A95159" w:rsidRPr="000855B2">
        <w:t xml:space="preserve"> results. </w:t>
      </w:r>
      <w:r w:rsidR="00174564" w:rsidRPr="000855B2">
        <w:t xml:space="preserve">The calculated </w:t>
      </w:r>
      <w:r w:rsidR="00174564" w:rsidRPr="000855B2">
        <w:lastRenderedPageBreak/>
        <w:t xml:space="preserve">and statistical </w:t>
      </w:r>
      <w:r w:rsidR="00CD546F">
        <w:t>energy</w:t>
      </w:r>
      <w:r w:rsidR="00CD546F" w:rsidRPr="000855B2">
        <w:t xml:space="preserve"> </w:t>
      </w:r>
      <w:r w:rsidR="00174564" w:rsidRPr="000855B2">
        <w:t xml:space="preserve">consumption should not </w:t>
      </w:r>
      <w:r w:rsidR="00341F9A" w:rsidRPr="000855B2">
        <w:t xml:space="preserve">greatly </w:t>
      </w:r>
      <w:r w:rsidR="00174564" w:rsidRPr="000855B2">
        <w:t>vary</w:t>
      </w:r>
      <w:r w:rsidR="00341F9A" w:rsidRPr="000855B2">
        <w:t>, otherwise corrections may be necessary in one or both of the approaches</w:t>
      </w:r>
      <w:r w:rsidR="00174564" w:rsidRPr="000855B2">
        <w:t>.</w:t>
      </w:r>
    </w:p>
    <w:p w14:paraId="1B05B620" w14:textId="77777777" w:rsidR="00B642C6" w:rsidRPr="008D1A83" w:rsidRDefault="00B642C6" w:rsidP="008D1A83">
      <w:pPr>
        <w:pStyle w:val="Caption"/>
      </w:pPr>
      <w:bookmarkStart w:id="2056" w:name="_Ref200329986"/>
      <w:bookmarkStart w:id="2057" w:name="_Ref280950002"/>
      <w:r w:rsidRPr="008D1A83">
        <w:t>Figure </w:t>
      </w:r>
      <w:r w:rsidR="007D1CFB" w:rsidRPr="008D1A83">
        <w:fldChar w:fldCharType="begin"/>
      </w:r>
      <w:r w:rsidRPr="008D1A83">
        <w:instrText xml:space="preserve"> STYLEREF 1 \s </w:instrText>
      </w:r>
      <w:r w:rsidR="007D1CFB" w:rsidRPr="008D1A83">
        <w:fldChar w:fldCharType="separate"/>
      </w:r>
      <w:r w:rsidR="0071604C">
        <w:rPr>
          <w:noProof/>
        </w:rPr>
        <w:t>4</w:t>
      </w:r>
      <w:r w:rsidR="007D1CFB" w:rsidRPr="008D1A83">
        <w:fldChar w:fldCharType="end"/>
      </w:r>
      <w:r w:rsidRPr="008D1A83">
        <w:noBreakHyphen/>
      </w:r>
      <w:r w:rsidR="007D1CFB" w:rsidRPr="008D1A83">
        <w:fldChar w:fldCharType="begin"/>
      </w:r>
      <w:r w:rsidRPr="008D1A83">
        <w:instrText xml:space="preserve"> SEQ Figure \* ARABIC \s 1 </w:instrText>
      </w:r>
      <w:r w:rsidR="007D1CFB" w:rsidRPr="008D1A83">
        <w:fldChar w:fldCharType="separate"/>
      </w:r>
      <w:r w:rsidR="0071604C">
        <w:rPr>
          <w:noProof/>
        </w:rPr>
        <w:t>1</w:t>
      </w:r>
      <w:r w:rsidR="007D1CFB" w:rsidRPr="008D1A83">
        <w:fldChar w:fldCharType="end"/>
      </w:r>
      <w:bookmarkEnd w:id="2056"/>
      <w:bookmarkEnd w:id="2057"/>
      <w:r w:rsidRPr="008D1A83">
        <w:t>: Proposed reconciliation method in applying bottom-up and top-down approaches when building an urban emission inventory</w:t>
      </w:r>
    </w:p>
    <w:p w14:paraId="4528AB30" w14:textId="77777777" w:rsidR="00A95159" w:rsidRPr="000855B2" w:rsidRDefault="00CD546F" w:rsidP="00097E43">
      <w:pPr>
        <w:rPr>
          <w:lang w:val="en-GB"/>
        </w:rPr>
      </w:pPr>
      <w:r>
        <w:rPr>
          <w:noProof/>
          <w:lang w:val="en-US" w:eastAsia="en-US"/>
        </w:rPr>
        <w:drawing>
          <wp:inline distT="0" distB="0" distL="0" distR="0" wp14:anchorId="5DEE5A96" wp14:editId="1C160A28">
            <wp:extent cx="5374005" cy="3928110"/>
            <wp:effectExtent l="19050" t="0" r="0" b="0"/>
            <wp:docPr id="8" name="Picture 7" descr="Chart for Top vs Bott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Top vs Bottom.bmp"/>
                    <pic:cNvPicPr/>
                  </pic:nvPicPr>
                  <pic:blipFill>
                    <a:blip r:embed="rId56" cstate="print"/>
                    <a:stretch>
                      <a:fillRect/>
                    </a:stretch>
                  </pic:blipFill>
                  <pic:spPr>
                    <a:xfrm>
                      <a:off x="0" y="0"/>
                      <a:ext cx="5374005" cy="3928110"/>
                    </a:xfrm>
                    <a:prstGeom prst="rect">
                      <a:avLst/>
                    </a:prstGeom>
                  </pic:spPr>
                </pic:pic>
              </a:graphicData>
            </a:graphic>
          </wp:inline>
        </w:drawing>
      </w:r>
    </w:p>
    <w:p w14:paraId="443C27CE" w14:textId="77777777" w:rsidR="008E3753" w:rsidRPr="000855B2" w:rsidRDefault="008E3753" w:rsidP="0083104A">
      <w:pPr>
        <w:pStyle w:val="BodyText"/>
      </w:pPr>
      <w:r w:rsidRPr="000855B2">
        <w:t xml:space="preserve">The scheme shown in </w:t>
      </w:r>
      <w:r w:rsidR="006D3536">
        <w:fldChar w:fldCharType="begin"/>
      </w:r>
      <w:r w:rsidR="006D3536">
        <w:instrText xml:space="preserve"> REF _Ref280950002 \h  \* MERGEFORMAT </w:instrText>
      </w:r>
      <w:r w:rsidR="006D3536">
        <w:fldChar w:fldCharType="separate"/>
      </w:r>
      <w:r w:rsidR="0071604C" w:rsidRPr="008D1A83">
        <w:t>Figure </w:t>
      </w:r>
      <w:r w:rsidR="0071604C">
        <w:t>4</w:t>
      </w:r>
      <w:r w:rsidR="0071604C" w:rsidRPr="008D1A83">
        <w:noBreakHyphen/>
      </w:r>
      <w:r w:rsidR="0071604C">
        <w:t>1</w:t>
      </w:r>
      <w:r w:rsidR="006D3536">
        <w:fldChar w:fldCharType="end"/>
      </w:r>
      <w:r w:rsidRPr="000855B2">
        <w:t xml:space="preserve"> gives an overview of the required information for such an approach. Evidently, </w:t>
      </w:r>
      <w:r w:rsidR="00DF6F8B" w:rsidRPr="000855B2">
        <w:t>several</w:t>
      </w:r>
      <w:r w:rsidRPr="000855B2">
        <w:t xml:space="preserve"> of the required data are a</w:t>
      </w:r>
      <w:r w:rsidR="00DF6F8B" w:rsidRPr="000855B2">
        <w:t>vailable in most European countries</w:t>
      </w:r>
      <w:r w:rsidRPr="000855B2">
        <w:t>. An aspect that should not be overlooked, however, is the knowledge of the area and its traffic patterns, so that appropriate assumptions can be conducted. It is therefore necessary to create inventories with the close co-operation of local experts.</w:t>
      </w:r>
    </w:p>
    <w:p w14:paraId="52CFDBBB" w14:textId="77777777" w:rsidR="003C14CA" w:rsidRPr="000855B2" w:rsidRDefault="003C14CA" w:rsidP="0083104A">
      <w:pPr>
        <w:pStyle w:val="BodyText"/>
      </w:pPr>
      <w:r w:rsidRPr="000855B2">
        <w:t>It should be evident that national emission inventories are difficult to compile in a bottom-up approach. The reason is that this would require an immense amount of data which can be hardly found and be reconciled for a complete country. It would also not offer a better calculation at this aggregated level. An exception to these are relatively small countries (e.g. Cyprus, Luxembourg) where the necessary data is easier to collect. However, if a country-wide road transport inventory should be developed with a bottom-up approach, then the following steps would have to be followed:</w:t>
      </w:r>
    </w:p>
    <w:p w14:paraId="0B2D833B" w14:textId="77777777" w:rsidR="003C14CA" w:rsidRPr="000855B2" w:rsidRDefault="003C14CA" w:rsidP="009D781A">
      <w:pPr>
        <w:pStyle w:val="BodyText"/>
        <w:numPr>
          <w:ilvl w:val="0"/>
          <w:numId w:val="14"/>
        </w:numPr>
      </w:pPr>
      <w:r w:rsidRPr="000855B2">
        <w:t>First, urban inventories should be compiled for the major cities (e.g. cities &gt; 20000 inhabitants).</w:t>
      </w:r>
    </w:p>
    <w:p w14:paraId="6C10304B" w14:textId="77777777" w:rsidR="003C14CA" w:rsidRPr="000855B2" w:rsidRDefault="003C14CA" w:rsidP="009D781A">
      <w:pPr>
        <w:pStyle w:val="BodyText"/>
        <w:numPr>
          <w:ilvl w:val="0"/>
          <w:numId w:val="14"/>
        </w:numPr>
      </w:pPr>
      <w:r w:rsidRPr="000855B2">
        <w:t xml:space="preserve">Second, emission inventories for the highway network should be developed. Traffic in highways is monitored both with respect to average speed and traffic counts during the day. This is input that can be directly used to calculate emissions with a high temporal profile. </w:t>
      </w:r>
    </w:p>
    <w:p w14:paraId="4419A07C" w14:textId="77777777" w:rsidR="003C14CA" w:rsidRPr="000855B2" w:rsidRDefault="003C14CA" w:rsidP="009D781A">
      <w:pPr>
        <w:pStyle w:val="BodyText"/>
        <w:numPr>
          <w:ilvl w:val="0"/>
          <w:numId w:val="14"/>
        </w:numPr>
      </w:pPr>
      <w:r w:rsidRPr="000855B2">
        <w:t xml:space="preserve">Emissions over rural areas are more difficult to assess. These would require origin-destination matrices for different rural areas (city-village, village-village, …) and an estimate of the rural vehicle </w:t>
      </w:r>
      <w:r w:rsidRPr="000855B2">
        <w:lastRenderedPageBreak/>
        <w:t>stock, which is not the same as the urban vehicle stock (</w:t>
      </w:r>
      <w:r w:rsidR="003F2CC9" w:rsidRPr="000855B2">
        <w:t xml:space="preserve">different proportion of </w:t>
      </w:r>
      <w:r w:rsidRPr="000855B2">
        <w:t>two wheelers</w:t>
      </w:r>
      <w:r w:rsidR="003F2CC9" w:rsidRPr="000855B2">
        <w:t xml:space="preserve"> and</w:t>
      </w:r>
      <w:r w:rsidRPr="000855B2">
        <w:t xml:space="preserve"> busses, </w:t>
      </w:r>
      <w:r w:rsidR="003F2CC9" w:rsidRPr="000855B2">
        <w:t xml:space="preserve">older </w:t>
      </w:r>
      <w:r w:rsidRPr="000855B2">
        <w:t>car technologies, etc.). An approach would be to determine length of roads according to service (e.g. major road connecting city with village, secondary paved road, secondary unpaved road, etc.) and estimate vehicle road per service class. This can be used to estimate total activity in the rural network.</w:t>
      </w:r>
      <w:r w:rsidR="003F2CC9" w:rsidRPr="000855B2">
        <w:t>.</w:t>
      </w:r>
    </w:p>
    <w:p w14:paraId="262E9CF9" w14:textId="77777777" w:rsidR="00DC7392" w:rsidRPr="000855B2" w:rsidRDefault="00DC7392" w:rsidP="0083104A">
      <w:pPr>
        <w:pStyle w:val="BodyText"/>
      </w:pPr>
      <w:r w:rsidRPr="000855B2">
        <w:t xml:space="preserve">The amount of information given in this report (statistical data and calculated values) is suitable for the compilation of national emission inventories. The application of the methodology at higher spatial resolution can be undertaken only when more detailed data are available to the user. As a general guideline, it can be proposed that the smallest area of application should be the one for which it can be considered that the fuel sold </w:t>
      </w:r>
      <w:r w:rsidR="00CD546F">
        <w:t xml:space="preserve">and energy consumed </w:t>
      </w:r>
      <w:r w:rsidRPr="000855B2">
        <w:t>in the region (statistical consumption) equals the actual consumption of the vehicles operating in the region. Zachariadis and Samaras (1997) and Moussiopoulos et al</w:t>
      </w:r>
      <w:r w:rsidRPr="000855B2">
        <w:rPr>
          <w:i/>
        </w:rPr>
        <w:t>.</w:t>
      </w:r>
      <w:r w:rsidRPr="000855B2">
        <w:t xml:space="preserve"> (1996) have shown that the proposed methodology can be used with a sufficient degree of certainty at such high resolution (i.e</w:t>
      </w:r>
      <w:r w:rsidRPr="000855B2">
        <w:rPr>
          <w:i/>
        </w:rPr>
        <w:t>.</w:t>
      </w:r>
      <w:r w:rsidRPr="000855B2">
        <w:t xml:space="preserve"> for the compilation of urban emission inventories with a spatial resolution of 1×1 km</w:t>
      </w:r>
      <w:r w:rsidRPr="000855B2">
        <w:rPr>
          <w:vertAlign w:val="superscript"/>
        </w:rPr>
        <w:t xml:space="preserve">2 </w:t>
      </w:r>
      <w:r w:rsidRPr="000855B2">
        <w:t xml:space="preserve"> and a temporal resolution of 1 hour).</w:t>
      </w:r>
    </w:p>
    <w:p w14:paraId="6548D3D2" w14:textId="77777777" w:rsidR="00097E43" w:rsidRPr="000855B2" w:rsidRDefault="00DC7392" w:rsidP="00ED27AC">
      <w:pPr>
        <w:pStyle w:val="BodyText"/>
      </w:pPr>
      <w:r w:rsidRPr="000855B2">
        <w:t xml:space="preserve">One specific point is that the </w:t>
      </w:r>
      <w:r w:rsidR="00174564" w:rsidRPr="000855B2">
        <w:t xml:space="preserve">methodology provided </w:t>
      </w:r>
      <w:r w:rsidRPr="000855B2">
        <w:t xml:space="preserve">as Tier 3 can </w:t>
      </w:r>
      <w:r w:rsidR="003F2CC9" w:rsidRPr="000855B2">
        <w:t xml:space="preserve">be used to </w:t>
      </w:r>
      <w:r w:rsidRPr="000855B2">
        <w:t xml:space="preserve">calculate </w:t>
      </w:r>
      <w:r w:rsidR="00174564" w:rsidRPr="000855B2">
        <w:t xml:space="preserve">cold-start emissions on a monthly basis (providing already a temporal resolution). However, special attention should be paid to the allocation of excess cold-start emissions </w:t>
      </w:r>
      <w:r w:rsidRPr="000855B2">
        <w:t>to</w:t>
      </w:r>
      <w:r w:rsidR="00174564" w:rsidRPr="000855B2">
        <w:t xml:space="preserve"> </w:t>
      </w:r>
      <w:r w:rsidR="003C14CA" w:rsidRPr="000855B2">
        <w:t>sub-national areas</w:t>
      </w:r>
      <w:r w:rsidR="00174564" w:rsidRPr="000855B2">
        <w:t xml:space="preserve">. </w:t>
      </w:r>
      <w:r w:rsidR="00DF6F8B" w:rsidRPr="000855B2">
        <w:t xml:space="preserve">In such a calculation, one should independently adjust the beta value </w:t>
      </w:r>
      <w:r w:rsidR="003C14CA" w:rsidRPr="000855B2">
        <w:t xml:space="preserve">(cold-start mileage) </w:t>
      </w:r>
      <w:r w:rsidR="00DF6F8B" w:rsidRPr="000855B2">
        <w:t xml:space="preserve">and not be based on the ltrip value discussed in section </w:t>
      </w:r>
      <w:r w:rsidR="006D3536">
        <w:fldChar w:fldCharType="begin"/>
      </w:r>
      <w:r w:rsidR="006D3536">
        <w:instrText xml:space="preserve"> REF _Ref248822485 \r \h  \* MERGEFORMAT </w:instrText>
      </w:r>
      <w:r w:rsidR="006D3536">
        <w:fldChar w:fldCharType="separate"/>
      </w:r>
      <w:r w:rsidR="0071604C">
        <w:t>0</w:t>
      </w:r>
      <w:r w:rsidR="006D3536">
        <w:fldChar w:fldCharType="end"/>
      </w:r>
      <w:r w:rsidR="00DF6F8B" w:rsidRPr="000855B2">
        <w:t>.B. This ltrip value and the beta equation</w:t>
      </w:r>
      <w:r w:rsidR="00877DA9" w:rsidRPr="000855B2">
        <w:t xml:space="preserve"> quoted in </w:t>
      </w:r>
      <w:r w:rsidR="006D3536">
        <w:fldChar w:fldCharType="begin"/>
      </w:r>
      <w:r w:rsidR="006D3536">
        <w:instrText xml:space="preserve"> REF _Ref248822603 \h  \* MERGEFORMAT </w:instrText>
      </w:r>
      <w:r w:rsidR="006D3536">
        <w:fldChar w:fldCharType="separate"/>
      </w:r>
      <w:r w:rsidR="0071604C" w:rsidRPr="000855B2">
        <w:t>Table </w:t>
      </w:r>
      <w:r w:rsidR="0071604C">
        <w:t>3.38</w:t>
      </w:r>
      <w:r w:rsidR="006D3536">
        <w:fldChar w:fldCharType="end"/>
      </w:r>
      <w:r w:rsidR="00877DA9" w:rsidRPr="000855B2">
        <w:t xml:space="preserve"> should only be used for national inventories because they are calibrated to l</w:t>
      </w:r>
      <w:r w:rsidR="00877DA9" w:rsidRPr="000855B2">
        <w:rPr>
          <w:vertAlign w:val="subscript"/>
        </w:rPr>
        <w:t>trip</w:t>
      </w:r>
      <w:r w:rsidR="00877DA9" w:rsidRPr="000855B2">
        <w:t xml:space="preserve"> distribution at a national and not a city level.</w:t>
      </w:r>
    </w:p>
    <w:p w14:paraId="35F3178D" w14:textId="77777777" w:rsidR="001D2587" w:rsidRPr="000855B2" w:rsidRDefault="001D2587" w:rsidP="00F516D0">
      <w:pPr>
        <w:pStyle w:val="Heading2"/>
      </w:pPr>
      <w:bookmarkStart w:id="2058" w:name="_Toc200272620"/>
      <w:bookmarkStart w:id="2059" w:name="_Toc482003906"/>
      <w:r w:rsidRPr="000855B2">
        <w:t>Uncertainty assessment</w:t>
      </w:r>
      <w:bookmarkEnd w:id="2058"/>
      <w:bookmarkEnd w:id="2059"/>
    </w:p>
    <w:p w14:paraId="49DB4427" w14:textId="77777777" w:rsidR="005C5C2F" w:rsidRPr="000855B2" w:rsidRDefault="00003CC9" w:rsidP="00AC1E78">
      <w:pPr>
        <w:pStyle w:val="Heading3"/>
      </w:pPr>
      <w:bookmarkStart w:id="2060" w:name="_Ref248051826"/>
      <w:r w:rsidRPr="000855B2">
        <w:t>Uncertainty of</w:t>
      </w:r>
      <w:r w:rsidR="005C5C2F" w:rsidRPr="000855B2">
        <w:t xml:space="preserve"> </w:t>
      </w:r>
      <w:r w:rsidRPr="000855B2">
        <w:t>emission factors</w:t>
      </w:r>
      <w:bookmarkEnd w:id="2060"/>
    </w:p>
    <w:p w14:paraId="7BD27464" w14:textId="77777777" w:rsidR="001C2087" w:rsidRPr="000855B2" w:rsidRDefault="001C2087" w:rsidP="0083104A">
      <w:pPr>
        <w:pStyle w:val="BodyText"/>
      </w:pPr>
      <w:r w:rsidRPr="000855B2">
        <w:t>The Tier 1 and Tier 2 emission factors have been calculated from detailed emission factors and activity data using the Tier 3 method. The Tier 1 and Tier 2 emission factors will therefore have a higher level of uncertainty than those for Tier 3.</w:t>
      </w:r>
    </w:p>
    <w:p w14:paraId="53C81391" w14:textId="77777777" w:rsidR="001C2087" w:rsidRPr="000855B2" w:rsidRDefault="001C2087" w:rsidP="0083104A">
      <w:pPr>
        <w:pStyle w:val="BodyText"/>
      </w:pPr>
      <w:r w:rsidRPr="000855B2">
        <w:t>The Tier 1 emission factors have been derived from the Tier 3 methodology using 1995 fleet data for the EU-15. The upper limits of the stated ranges in the emission factors correspond to a typical uncontrolled (pre-Euro) technology fleet, and the lower limit of the range corresponds to an average EU-15 fleet in 2005. The suitability of these emission factors for a particular country and year depends on the similarity between the national fleet and the assumptions used to derive the Tier 1 emission factors.</w:t>
      </w:r>
    </w:p>
    <w:p w14:paraId="3DA3899A" w14:textId="77777777" w:rsidR="001C2087" w:rsidRPr="000855B2" w:rsidRDefault="001C2087" w:rsidP="0083104A">
      <w:pPr>
        <w:pStyle w:val="BodyText"/>
      </w:pPr>
      <w:r w:rsidRPr="000855B2">
        <w:t>The Tier 2 emission factors have been calculated based on average driving and temperature conditions for the EU-15 in 2005. These emission factors assume average urban, rural and highway driving mileage shares and speeds for the EU-15. Again, the suitability of these emission factors depends on the similarity between the national driving conditions and the average of EU-15.</w:t>
      </w:r>
    </w:p>
    <w:p w14:paraId="45E2B050" w14:textId="77777777" w:rsidR="001C2087" w:rsidRPr="000855B2" w:rsidRDefault="001C2087" w:rsidP="0083104A">
      <w:pPr>
        <w:pStyle w:val="BodyText"/>
      </w:pPr>
      <w:r w:rsidRPr="000855B2">
        <w:t xml:space="preserve">The Tier 3 emission factors have been derived from experimental (measured) data collected in a range of scientific programmes. The emission factors for old-technology passenger cars and </w:t>
      </w:r>
      <w:r w:rsidR="00CF67A4" w:rsidRPr="000855B2">
        <w:t>light commercial</w:t>
      </w:r>
      <w:r w:rsidRPr="000855B2">
        <w:t xml:space="preserve"> vehicles were taken from earlier COPERT/CORINAIR activities (Eggleston et al., 1989), whilst the emissions from more recent vehicles are calculated on the basis of data from the Artemis project. (Boulter and Barlow, 2005; Boulter and McCrae, 2007). The emission factors for mopeds and motorcycles are derived from the a study on impact assessment of two-wheel emissions (Ntziachristos et al</w:t>
      </w:r>
      <w:r w:rsidRPr="000855B2">
        <w:rPr>
          <w:i/>
        </w:rPr>
        <w:t>.</w:t>
      </w:r>
      <w:r w:rsidRPr="000855B2">
        <w:t>, 2004). Also, the emission factors of Euro 4 diesel passenger cars originate from an ad-hoc analysis of the Artemis dataset, enriched with more measurements (Ntziachristos et al</w:t>
      </w:r>
      <w:r w:rsidRPr="000855B2">
        <w:rPr>
          <w:i/>
        </w:rPr>
        <w:t>.</w:t>
      </w:r>
      <w:r w:rsidRPr="000855B2">
        <w:t>, 2007).</w:t>
      </w:r>
    </w:p>
    <w:p w14:paraId="2492BEF6" w14:textId="77777777" w:rsidR="001C2087" w:rsidRPr="000855B2" w:rsidRDefault="001C2087" w:rsidP="0083104A">
      <w:pPr>
        <w:pStyle w:val="BodyText"/>
      </w:pPr>
      <w:r w:rsidRPr="000855B2">
        <w:lastRenderedPageBreak/>
        <w:t>Emission factors proposed for the Tier 3 methodology are functions of the vehicle type (emission standard, fuel, capacity or weight) and travelling speed. These have been deduced on the basis of a large number of experimental data, i.e. individual vehicles which have been measured over different laboratories in Europe and their emission performance has been summarised in a database. Emission factors per speed class are average emission levels of the individual vehicles. As a result, the uncertainty of the emission factor depends on the variability of the individual vehicle measurements for the particular speed class. This uncertainty has been characterized in the report of Kouridis et al. (2009) for each type of vehicle, pollutant, and speed classes. The tables are not repeated in this report due to their size. In general, the variability of the emission factors depends on the pollutant, the vehicle type, and the speed class considered. The standard deviations range from a few percentage units of the mean value to more than two times the emission factor value for some speed classes with limited emission information.</w:t>
      </w:r>
    </w:p>
    <w:p w14:paraId="2CB4AB4D" w14:textId="77777777" w:rsidR="001C2087" w:rsidRPr="000855B2" w:rsidRDefault="001C2087" w:rsidP="0083104A">
      <w:pPr>
        <w:pStyle w:val="BodyText"/>
      </w:pPr>
      <w:r w:rsidRPr="000855B2">
        <w:t xml:space="preserve">The distribution of individual values around the mean emission factor for a particular speed class is considered to follow a log-normal size distribution. This is because negative emission factor values are not possible and the log-normal distribution can only lead to positive values. Also, the lognormal distribution is highly skewed with a much higher probability allocated to values lower than the mean and a long tail that reaches high emission values. This very well represents the contribution of high and ultra emitters. </w:t>
      </w:r>
    </w:p>
    <w:p w14:paraId="2A1C6AD6" w14:textId="77777777" w:rsidR="001C2087" w:rsidRPr="000855B2" w:rsidRDefault="001C2087" w:rsidP="0083104A">
      <w:pPr>
        <w:pStyle w:val="BodyText"/>
      </w:pPr>
      <w:r w:rsidRPr="000855B2">
        <w:t>It follows that because of the large range of data utilised, and the processing involved, different limitations/restrictions are associated with the emission factors for different vehicle classes. However, a number of general rules should be followed when applying the methodology:</w:t>
      </w:r>
    </w:p>
    <w:p w14:paraId="1F3B609F" w14:textId="77777777" w:rsidR="001C2087" w:rsidRPr="000855B2" w:rsidRDefault="001C2087" w:rsidP="009D781A">
      <w:pPr>
        <w:pStyle w:val="BodyText"/>
        <w:numPr>
          <w:ilvl w:val="0"/>
          <w:numId w:val="8"/>
        </w:numPr>
        <w:ind w:left="357" w:hanging="357"/>
      </w:pPr>
      <w:r w:rsidRPr="000855B2">
        <w:t xml:space="preserve">the emission factors should only applied within the speed ranges given in the respective Tables. These ranges have been defined according to the availability of the experimental data. Extrapolation of the proposed formulae to lower or higher speeds is therefore not advisable. </w:t>
      </w:r>
    </w:p>
    <w:p w14:paraId="43F6752D" w14:textId="77777777" w:rsidR="001C2087" w:rsidRPr="000855B2" w:rsidRDefault="001C2087" w:rsidP="009D781A">
      <w:pPr>
        <w:pStyle w:val="BodyText"/>
        <w:numPr>
          <w:ilvl w:val="0"/>
          <w:numId w:val="8"/>
        </w:numPr>
        <w:ind w:left="357" w:hanging="357"/>
      </w:pPr>
      <w:r w:rsidRPr="000855B2">
        <w:t>the proposed formulae should only be used with average travelling speed, and by no means can be they considered to be accurate when only ‘spot’ or constant speed values are available.</w:t>
      </w:r>
    </w:p>
    <w:p w14:paraId="60FA08C7" w14:textId="77777777" w:rsidR="001C2087" w:rsidRPr="000855B2" w:rsidRDefault="001C2087" w:rsidP="009D781A">
      <w:pPr>
        <w:pStyle w:val="BodyText"/>
        <w:numPr>
          <w:ilvl w:val="0"/>
          <w:numId w:val="8"/>
        </w:numPr>
        <w:ind w:left="357" w:hanging="357"/>
      </w:pPr>
      <w:r w:rsidRPr="000855B2">
        <w:t>the emission factors can be considered representative of emission performance with constant speed only at high velocities (&gt; 100 km/h) when, in general, speed fluctuation is relatively low.</w:t>
      </w:r>
    </w:p>
    <w:p w14:paraId="732F946E" w14:textId="77777777" w:rsidR="001C2087" w:rsidRPr="000855B2" w:rsidRDefault="001C2087" w:rsidP="0083104A">
      <w:pPr>
        <w:pStyle w:val="BodyText"/>
        <w:numPr>
          <w:ilvl w:val="0"/>
          <w:numId w:val="8"/>
        </w:numPr>
        <w:ind w:left="357" w:hanging="357"/>
      </w:pPr>
      <w:r w:rsidRPr="000855B2">
        <w:t>the emission factors should not be applied in situations where the driving pattern differs substantially from the ‘norm’ (e.g. in areas with traffic calming).</w:t>
      </w:r>
    </w:p>
    <w:p w14:paraId="035E2D83" w14:textId="77777777" w:rsidR="001155C5" w:rsidRPr="000855B2" w:rsidRDefault="00726821" w:rsidP="00AC1E78">
      <w:pPr>
        <w:pStyle w:val="Heading3"/>
      </w:pPr>
      <w:r w:rsidRPr="000855B2">
        <w:t xml:space="preserve">Uncertainty of </w:t>
      </w:r>
      <w:r w:rsidR="00775526" w:rsidRPr="000855B2">
        <w:t xml:space="preserve">the </w:t>
      </w:r>
      <w:r w:rsidRPr="000855B2">
        <w:t>emission inventory</w:t>
      </w:r>
    </w:p>
    <w:p w14:paraId="4F049D48" w14:textId="77777777" w:rsidR="001C2087" w:rsidRPr="000855B2" w:rsidRDefault="001C2087" w:rsidP="0083104A">
      <w:pPr>
        <w:pStyle w:val="BodyText"/>
      </w:pPr>
      <w:r w:rsidRPr="000855B2">
        <w:t>In all cases of the application of the estimation methodologies, the results obtained are subject to uncertainties. Since the true emissions are unknown, it is impossible to calculate the accuracy of the estimates. However, one can obtain an estimate of their precision. This estimate also provides an impression of the accuracy, as long as the methodology used for estimating road traffic emissions represents a reliable image of reality. Errors when compiling an inventory may originate from two major sources:</w:t>
      </w:r>
    </w:p>
    <w:p w14:paraId="7F12B0D0" w14:textId="77777777" w:rsidR="001C2087" w:rsidRPr="000855B2" w:rsidRDefault="001C2087" w:rsidP="009D781A">
      <w:pPr>
        <w:pStyle w:val="BodyText"/>
        <w:numPr>
          <w:ilvl w:val="0"/>
          <w:numId w:val="15"/>
        </w:numPr>
      </w:pPr>
      <w:r w:rsidRPr="000855B2">
        <w:t>Systematic errors of the emission calculation methodology. These may include errors in the determination of the emission factors and other emission-related elements (e.g. cold start modelling, default values of metals, etc.)</w:t>
      </w:r>
    </w:p>
    <w:p w14:paraId="0B161DB7" w14:textId="77777777" w:rsidR="001C2087" w:rsidRPr="000855B2" w:rsidRDefault="001C2087" w:rsidP="009D781A">
      <w:pPr>
        <w:pStyle w:val="BodyText"/>
        <w:numPr>
          <w:ilvl w:val="0"/>
          <w:numId w:val="15"/>
        </w:numPr>
      </w:pPr>
      <w:r w:rsidRPr="000855B2">
        <w:t xml:space="preserve">Errors in the input data provided by the inventory compiler. These refer to the activity data (vehicle parc, annual mileage, etc), fuel properties, and environmental conditions. </w:t>
      </w:r>
    </w:p>
    <w:p w14:paraId="6A7EBC96" w14:textId="77777777" w:rsidR="001C2087" w:rsidRPr="000855B2" w:rsidRDefault="001C2087" w:rsidP="0083104A">
      <w:pPr>
        <w:pStyle w:val="BodyText"/>
      </w:pPr>
      <w:r w:rsidRPr="000855B2">
        <w:t xml:space="preserve">The uncertainty of the emission factors has been discussed in section </w:t>
      </w:r>
      <w:r w:rsidR="006D3536">
        <w:fldChar w:fldCharType="begin"/>
      </w:r>
      <w:r w:rsidR="006D3536">
        <w:instrText xml:space="preserve"> REF _Ref248051826 \r \h  \* MERGEFORMAT </w:instrText>
      </w:r>
      <w:r w:rsidR="006D3536">
        <w:fldChar w:fldCharType="separate"/>
      </w:r>
      <w:r w:rsidR="0071604C">
        <w:t>4.5.1</w:t>
      </w:r>
      <w:r w:rsidR="006D3536">
        <w:fldChar w:fldCharType="end"/>
      </w:r>
      <w:r w:rsidRPr="000855B2">
        <w:t>. This has been mathematically determined based on the available experimental data. The most significant data input errors include:</w:t>
      </w:r>
    </w:p>
    <w:p w14:paraId="1B15AECC" w14:textId="77777777" w:rsidR="001C2087" w:rsidRPr="000855B2" w:rsidRDefault="001C2087" w:rsidP="009D781A">
      <w:pPr>
        <w:pStyle w:val="ListBullet"/>
        <w:numPr>
          <w:ilvl w:val="0"/>
          <w:numId w:val="8"/>
        </w:numPr>
        <w:ind w:left="357" w:hanging="357"/>
      </w:pPr>
      <w:r w:rsidRPr="000855B2">
        <w:lastRenderedPageBreak/>
        <w:t>erroneous assumptions of vehicle usage. In many countries the actual vehicle usage is not known. In others, data from only a few statistical investigations are available. Most important are errors in total kilometres travelled, the decrease of mileage with age, and the average trip length.</w:t>
      </w:r>
    </w:p>
    <w:p w14:paraId="29DF7598" w14:textId="77777777" w:rsidR="001C2087" w:rsidRPr="000855B2" w:rsidRDefault="001C2087" w:rsidP="009D781A">
      <w:pPr>
        <w:pStyle w:val="ListBullet"/>
        <w:numPr>
          <w:ilvl w:val="0"/>
          <w:numId w:val="8"/>
        </w:numPr>
        <w:ind w:left="357" w:hanging="357"/>
      </w:pPr>
      <w:r w:rsidRPr="000855B2">
        <w:t xml:space="preserve">erroneous estimates of the vehicle parc. The Tier 3 methodology proposes emission factors for 241 individual vehicle types. Detailed statistics for all the vehicle types are not available in all countries and sometimes they have to be estimated. For example, assessing the number of </w:t>
      </w:r>
      <w:r w:rsidR="005E4DC4">
        <w:t>petrol</w:t>
      </w:r>
      <w:r w:rsidRPr="000855B2">
        <w:t xml:space="preserve"> and diesel vehicles &gt; 2.5 t which belong to the category ‘</w:t>
      </w:r>
      <w:r w:rsidR="00CF67A4" w:rsidRPr="000855B2">
        <w:t>light commercial</w:t>
      </w:r>
      <w:r w:rsidRPr="000855B2">
        <w:t xml:space="preserve"> vehicles’ and those which belong to the category ‘heavy-duty vehicles’ involves much uncertainty, since the exact numbers are not available. The same may hold true for splitting a certain category into different age and technology groups, as the real numbers are again not always known.</w:t>
      </w:r>
    </w:p>
    <w:p w14:paraId="7CAF0582" w14:textId="77777777" w:rsidR="001C2087" w:rsidRPr="00377314" w:rsidRDefault="006D3536" w:rsidP="00853B30">
      <w:pPr>
        <w:rPr>
          <w:lang w:val="en-US"/>
          <w:rPrChange w:id="2061" w:author="Giorgos Mellios" w:date="2018-04-20T18:00:00Z">
            <w:rPr/>
          </w:rPrChange>
        </w:rPr>
      </w:pPr>
      <w:r>
        <w:fldChar w:fldCharType="begin"/>
      </w:r>
      <w:r w:rsidRPr="00E9513E">
        <w:rPr>
          <w:lang w:val="en-US"/>
        </w:rPr>
        <w:instrText xml:space="preserve"> REF _Ref140414969 \h  \* MERGEFORMAT </w:instrText>
      </w:r>
      <w:r>
        <w:fldChar w:fldCharType="separate"/>
      </w:r>
      <w:r w:rsidR="0071604C" w:rsidRPr="00E9513E">
        <w:rPr>
          <w:lang w:val="en-US"/>
        </w:rPr>
        <w:t>Table 4.1</w:t>
      </w:r>
      <w:r>
        <w:fldChar w:fldCharType="end"/>
      </w:r>
      <w:r w:rsidR="001C2087" w:rsidRPr="00E9513E">
        <w:rPr>
          <w:lang w:val="en-US"/>
        </w:rPr>
        <w:t xml:space="preserve"> provides qualitative indications of the ‘precision’ which can be allocated to the calculation of the </w:t>
      </w:r>
      <w:r w:rsidR="001C2087" w:rsidRPr="00377314">
        <w:rPr>
          <w:lang w:val="en-US"/>
          <w:rPrChange w:id="2062" w:author="Giorgos Mellios" w:date="2018-04-20T18:00:00Z">
            <w:rPr/>
          </w:rPrChange>
        </w:rPr>
        <w:t xml:space="preserve">different pollutants </w:t>
      </w:r>
    </w:p>
    <w:p w14:paraId="61733C64" w14:textId="7F977D69" w:rsidR="001D2587" w:rsidRPr="000855B2" w:rsidRDefault="00095EA7" w:rsidP="008D1A83">
      <w:pPr>
        <w:pStyle w:val="Caption"/>
      </w:pPr>
      <w:bookmarkStart w:id="2063" w:name="_Ref140414969"/>
      <w:bookmarkStart w:id="2064" w:name="_Toc410491531"/>
      <w:bookmarkStart w:id="2065" w:name="_Toc410491727"/>
      <w:r w:rsidRPr="000855B2">
        <w:t>Table </w:t>
      </w:r>
      <w:ins w:id="2066" w:author="Office3 User" w:date="2018-04-03T18:16:00Z">
        <w:r w:rsidR="00C66A2A">
          <w:fldChar w:fldCharType="begin"/>
        </w:r>
        <w:r w:rsidR="00C66A2A">
          <w:instrText xml:space="preserve"> STYLEREF 1 \s </w:instrText>
        </w:r>
      </w:ins>
      <w:r w:rsidR="00C66A2A">
        <w:fldChar w:fldCharType="separate"/>
      </w:r>
      <w:r w:rsidR="00C66A2A">
        <w:rPr>
          <w:noProof/>
        </w:rPr>
        <w:t>4</w:t>
      </w:r>
      <w:ins w:id="206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068" w:author="Office3 User" w:date="2018-04-03T18:16:00Z">
        <w:r w:rsidR="00C66A2A">
          <w:rPr>
            <w:noProof/>
          </w:rPr>
          <w:t>1</w:t>
        </w:r>
        <w:r w:rsidR="00C66A2A">
          <w:fldChar w:fldCharType="end"/>
        </w:r>
      </w:ins>
      <w:del w:id="206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4</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w:delText>
        </w:r>
        <w:r w:rsidR="007D1CFB" w:rsidDel="00C66A2A">
          <w:rPr>
            <w:noProof/>
          </w:rPr>
          <w:fldChar w:fldCharType="end"/>
        </w:r>
      </w:del>
      <w:bookmarkEnd w:id="2063"/>
      <w:r w:rsidR="001D2587" w:rsidRPr="000855B2">
        <w:t xml:space="preserve">: Precision </w:t>
      </w:r>
      <w:r w:rsidR="00B02018" w:rsidRPr="000855B2">
        <w:t>i</w:t>
      </w:r>
      <w:r w:rsidR="001D2587" w:rsidRPr="000855B2">
        <w:t xml:space="preserve">ndicators of the </w:t>
      </w:r>
      <w:r w:rsidR="00B02018" w:rsidRPr="000855B2">
        <w:t>e</w:t>
      </w:r>
      <w:r w:rsidR="001D2587" w:rsidRPr="000855B2">
        <w:t xml:space="preserve">mission </w:t>
      </w:r>
      <w:r w:rsidR="00B02018" w:rsidRPr="000855B2">
        <w:t>e</w:t>
      </w:r>
      <w:r w:rsidR="001D2587" w:rsidRPr="000855B2">
        <w:t xml:space="preserve">stimate for the </w:t>
      </w:r>
      <w:r w:rsidR="00B02018" w:rsidRPr="000855B2">
        <w:t>d</w:t>
      </w:r>
      <w:r w:rsidR="001D2587" w:rsidRPr="000855B2">
        <w:t xml:space="preserve">ifferent </w:t>
      </w:r>
      <w:r w:rsidR="00B02018" w:rsidRPr="000855B2">
        <w:t>v</w:t>
      </w:r>
      <w:r w:rsidR="001D2587" w:rsidRPr="000855B2">
        <w:t xml:space="preserve">ehicle </w:t>
      </w:r>
      <w:r w:rsidR="00B02018" w:rsidRPr="000855B2">
        <w:t>c</w:t>
      </w:r>
      <w:r w:rsidR="001D2587" w:rsidRPr="000855B2">
        <w:t xml:space="preserve">ategories and </w:t>
      </w:r>
      <w:r w:rsidR="00B02018" w:rsidRPr="000855B2">
        <w:t>p</w:t>
      </w:r>
      <w:r w:rsidR="001D2587" w:rsidRPr="000855B2">
        <w:t>ollutants</w:t>
      </w:r>
      <w:bookmarkEnd w:id="2064"/>
      <w:bookmarkEnd w:id="2065"/>
    </w:p>
    <w:tbl>
      <w:tblPr>
        <w:tblW w:w="6666" w:type="dxa"/>
        <w:tblLayout w:type="fixed"/>
        <w:tblCellMar>
          <w:left w:w="28" w:type="dxa"/>
          <w:right w:w="28" w:type="dxa"/>
        </w:tblCellMar>
        <w:tblLook w:val="0000" w:firstRow="0" w:lastRow="0" w:firstColumn="0" w:lastColumn="0" w:noHBand="0" w:noVBand="0"/>
      </w:tblPr>
      <w:tblGrid>
        <w:gridCol w:w="2413"/>
        <w:gridCol w:w="425"/>
        <w:gridCol w:w="426"/>
        <w:gridCol w:w="850"/>
        <w:gridCol w:w="425"/>
        <w:gridCol w:w="426"/>
        <w:gridCol w:w="567"/>
        <w:gridCol w:w="567"/>
        <w:gridCol w:w="567"/>
      </w:tblGrid>
      <w:tr w:rsidR="009703EA" w:rsidRPr="000855B2" w14:paraId="24490840" w14:textId="77777777" w:rsidTr="00AF4A3C">
        <w:trPr>
          <w:cantSplit/>
        </w:trPr>
        <w:tc>
          <w:tcPr>
            <w:tcW w:w="2413" w:type="dxa"/>
            <w:tcBorders>
              <w:top w:val="double" w:sz="6" w:space="0" w:color="auto"/>
              <w:left w:val="double" w:sz="6" w:space="0" w:color="auto"/>
            </w:tcBorders>
            <w:vAlign w:val="center"/>
          </w:tcPr>
          <w:p w14:paraId="1CE0C563" w14:textId="77777777" w:rsidR="009703EA" w:rsidRPr="008D1A83" w:rsidRDefault="009703EA"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Vehicle Category</w:t>
            </w:r>
          </w:p>
        </w:tc>
        <w:tc>
          <w:tcPr>
            <w:tcW w:w="4253" w:type="dxa"/>
            <w:gridSpan w:val="8"/>
            <w:tcBorders>
              <w:top w:val="double" w:sz="6" w:space="0" w:color="auto"/>
              <w:left w:val="single" w:sz="6" w:space="0" w:color="auto"/>
              <w:bottom w:val="single" w:sz="4" w:space="0" w:color="auto"/>
              <w:right w:val="double" w:sz="6" w:space="0" w:color="auto"/>
            </w:tcBorders>
            <w:vAlign w:val="center"/>
          </w:tcPr>
          <w:p w14:paraId="76012082" w14:textId="77777777" w:rsidR="009703EA" w:rsidRPr="008D1A83" w:rsidRDefault="009703EA"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Pollutant</w:t>
            </w:r>
          </w:p>
        </w:tc>
      </w:tr>
      <w:tr w:rsidR="004E798C" w:rsidRPr="000855B2" w14:paraId="7817AEE1" w14:textId="77777777" w:rsidTr="008D2AFB">
        <w:trPr>
          <w:cantSplit/>
        </w:trPr>
        <w:tc>
          <w:tcPr>
            <w:tcW w:w="2413" w:type="dxa"/>
            <w:tcBorders>
              <w:left w:val="double" w:sz="6" w:space="0" w:color="auto"/>
              <w:bottom w:val="single" w:sz="12" w:space="0" w:color="auto"/>
            </w:tcBorders>
            <w:vAlign w:val="center"/>
          </w:tcPr>
          <w:p w14:paraId="20CE3DD1" w14:textId="77777777" w:rsidR="004E798C" w:rsidRPr="008D1A83" w:rsidRDefault="004E798C" w:rsidP="005C7955">
            <w:pPr>
              <w:pStyle w:val="Table"/>
              <w:spacing w:line="240" w:lineRule="atLeast"/>
              <w:jc w:val="center"/>
              <w:rPr>
                <w:rFonts w:ascii="Open Sans" w:hAnsi="Open Sans" w:cs="Open Sans"/>
                <w:b/>
                <w:sz w:val="16"/>
                <w:szCs w:val="16"/>
                <w:lang w:val="en-GB"/>
              </w:rPr>
            </w:pPr>
          </w:p>
        </w:tc>
        <w:tc>
          <w:tcPr>
            <w:tcW w:w="425" w:type="dxa"/>
            <w:tcBorders>
              <w:top w:val="single" w:sz="4" w:space="0" w:color="auto"/>
              <w:left w:val="single" w:sz="6" w:space="0" w:color="auto"/>
              <w:bottom w:val="single" w:sz="12" w:space="0" w:color="auto"/>
              <w:right w:val="single" w:sz="6" w:space="0" w:color="auto"/>
            </w:tcBorders>
            <w:vAlign w:val="center"/>
          </w:tcPr>
          <w:p w14:paraId="2326481B"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NO</w:t>
            </w:r>
            <w:r w:rsidRPr="008D1A83">
              <w:rPr>
                <w:rFonts w:ascii="Open Sans" w:hAnsi="Open Sans" w:cs="Open Sans"/>
                <w:b/>
                <w:sz w:val="16"/>
                <w:szCs w:val="16"/>
                <w:vertAlign w:val="subscript"/>
                <w:lang w:val="en-GB"/>
              </w:rPr>
              <w:t>x</w:t>
            </w:r>
          </w:p>
        </w:tc>
        <w:tc>
          <w:tcPr>
            <w:tcW w:w="426" w:type="dxa"/>
            <w:tcBorders>
              <w:top w:val="single" w:sz="4" w:space="0" w:color="auto"/>
              <w:left w:val="single" w:sz="6" w:space="0" w:color="auto"/>
              <w:bottom w:val="single" w:sz="12" w:space="0" w:color="auto"/>
              <w:right w:val="single" w:sz="6" w:space="0" w:color="auto"/>
            </w:tcBorders>
            <w:vAlign w:val="center"/>
          </w:tcPr>
          <w:p w14:paraId="0EA8EABC"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CO</w:t>
            </w:r>
          </w:p>
        </w:tc>
        <w:tc>
          <w:tcPr>
            <w:tcW w:w="850" w:type="dxa"/>
            <w:tcBorders>
              <w:top w:val="single" w:sz="4" w:space="0" w:color="auto"/>
              <w:left w:val="single" w:sz="6" w:space="0" w:color="auto"/>
              <w:bottom w:val="single" w:sz="12" w:space="0" w:color="auto"/>
              <w:right w:val="single" w:sz="6" w:space="0" w:color="auto"/>
            </w:tcBorders>
            <w:vAlign w:val="center"/>
          </w:tcPr>
          <w:p w14:paraId="0141E73F"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NMVOC</w:t>
            </w:r>
          </w:p>
        </w:tc>
        <w:tc>
          <w:tcPr>
            <w:tcW w:w="425" w:type="dxa"/>
            <w:tcBorders>
              <w:top w:val="single" w:sz="4" w:space="0" w:color="auto"/>
              <w:left w:val="single" w:sz="6" w:space="0" w:color="auto"/>
              <w:bottom w:val="single" w:sz="12" w:space="0" w:color="auto"/>
              <w:right w:val="single" w:sz="6" w:space="0" w:color="auto"/>
            </w:tcBorders>
            <w:vAlign w:val="center"/>
          </w:tcPr>
          <w:p w14:paraId="58511129"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CH</w:t>
            </w:r>
            <w:r w:rsidRPr="008D1A83">
              <w:rPr>
                <w:rFonts w:ascii="Open Sans" w:hAnsi="Open Sans" w:cs="Open Sans"/>
                <w:b/>
                <w:sz w:val="16"/>
                <w:szCs w:val="16"/>
                <w:vertAlign w:val="subscript"/>
                <w:lang w:val="en-GB"/>
              </w:rPr>
              <w:t>4</w:t>
            </w:r>
          </w:p>
        </w:tc>
        <w:tc>
          <w:tcPr>
            <w:tcW w:w="426" w:type="dxa"/>
            <w:tcBorders>
              <w:top w:val="single" w:sz="4" w:space="0" w:color="auto"/>
              <w:left w:val="single" w:sz="6" w:space="0" w:color="auto"/>
              <w:bottom w:val="single" w:sz="12" w:space="0" w:color="auto"/>
              <w:right w:val="single" w:sz="6" w:space="0" w:color="auto"/>
            </w:tcBorders>
            <w:vAlign w:val="center"/>
          </w:tcPr>
          <w:p w14:paraId="390C315B"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PM</w:t>
            </w:r>
          </w:p>
        </w:tc>
        <w:tc>
          <w:tcPr>
            <w:tcW w:w="567" w:type="dxa"/>
            <w:tcBorders>
              <w:top w:val="single" w:sz="4" w:space="0" w:color="auto"/>
              <w:left w:val="single" w:sz="6" w:space="0" w:color="auto"/>
              <w:bottom w:val="single" w:sz="12" w:space="0" w:color="auto"/>
              <w:right w:val="single" w:sz="6" w:space="0" w:color="auto"/>
            </w:tcBorders>
            <w:vAlign w:val="center"/>
          </w:tcPr>
          <w:p w14:paraId="23CE3EBC"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N</w:t>
            </w:r>
            <w:r w:rsidRPr="008D1A83">
              <w:rPr>
                <w:rFonts w:ascii="Open Sans" w:hAnsi="Open Sans" w:cs="Open Sans"/>
                <w:b/>
                <w:sz w:val="16"/>
                <w:szCs w:val="16"/>
                <w:vertAlign w:val="subscript"/>
                <w:lang w:val="en-GB"/>
              </w:rPr>
              <w:t>2</w:t>
            </w:r>
            <w:r w:rsidRPr="008D1A83">
              <w:rPr>
                <w:rFonts w:ascii="Open Sans" w:hAnsi="Open Sans" w:cs="Open Sans"/>
                <w:b/>
                <w:sz w:val="16"/>
                <w:szCs w:val="16"/>
                <w:lang w:val="en-GB"/>
              </w:rPr>
              <w:t>O</w:t>
            </w:r>
          </w:p>
        </w:tc>
        <w:tc>
          <w:tcPr>
            <w:tcW w:w="567" w:type="dxa"/>
            <w:tcBorders>
              <w:top w:val="single" w:sz="4" w:space="0" w:color="auto"/>
              <w:left w:val="single" w:sz="6" w:space="0" w:color="auto"/>
              <w:bottom w:val="single" w:sz="12" w:space="0" w:color="auto"/>
              <w:right w:val="single" w:sz="6" w:space="0" w:color="auto"/>
            </w:tcBorders>
            <w:vAlign w:val="center"/>
          </w:tcPr>
          <w:p w14:paraId="3A49817F"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NH</w:t>
            </w:r>
            <w:r w:rsidRPr="008D1A83">
              <w:rPr>
                <w:rFonts w:ascii="Open Sans" w:hAnsi="Open Sans" w:cs="Open Sans"/>
                <w:b/>
                <w:position w:val="-6"/>
                <w:sz w:val="16"/>
                <w:szCs w:val="16"/>
                <w:lang w:val="en-GB"/>
              </w:rPr>
              <w:t>3</w:t>
            </w:r>
          </w:p>
        </w:tc>
        <w:tc>
          <w:tcPr>
            <w:tcW w:w="567" w:type="dxa"/>
            <w:tcBorders>
              <w:top w:val="single" w:sz="4" w:space="0" w:color="auto"/>
              <w:left w:val="single" w:sz="6" w:space="0" w:color="auto"/>
              <w:bottom w:val="single" w:sz="12" w:space="0" w:color="auto"/>
              <w:right w:val="double" w:sz="6" w:space="0" w:color="auto"/>
            </w:tcBorders>
            <w:vAlign w:val="center"/>
          </w:tcPr>
          <w:p w14:paraId="30F9BEC1"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CO</w:t>
            </w:r>
            <w:r w:rsidRPr="008D1A83">
              <w:rPr>
                <w:rFonts w:ascii="Open Sans" w:hAnsi="Open Sans" w:cs="Open Sans"/>
                <w:b/>
                <w:sz w:val="16"/>
                <w:szCs w:val="16"/>
                <w:vertAlign w:val="subscript"/>
                <w:lang w:val="en-GB"/>
              </w:rPr>
              <w:t>2</w:t>
            </w:r>
          </w:p>
        </w:tc>
      </w:tr>
      <w:tr w:rsidR="004E798C" w:rsidRPr="000855B2" w14:paraId="76F1D34E" w14:textId="77777777" w:rsidTr="008D2AFB">
        <w:trPr>
          <w:cantSplit/>
        </w:trPr>
        <w:tc>
          <w:tcPr>
            <w:tcW w:w="2413" w:type="dxa"/>
            <w:tcBorders>
              <w:top w:val="single" w:sz="12" w:space="0" w:color="auto"/>
              <w:left w:val="double" w:sz="6" w:space="0" w:color="auto"/>
            </w:tcBorders>
            <w:vAlign w:val="center"/>
          </w:tcPr>
          <w:p w14:paraId="3F9CD37E" w14:textId="77777777" w:rsidR="004E798C" w:rsidRPr="008D1A83" w:rsidRDefault="004E1503" w:rsidP="005C7955">
            <w:pPr>
              <w:pStyle w:val="Table"/>
              <w:spacing w:line="240" w:lineRule="atLeast"/>
              <w:rPr>
                <w:rFonts w:ascii="Open Sans" w:hAnsi="Open Sans" w:cs="Open Sans"/>
                <w:b/>
                <w:sz w:val="16"/>
                <w:szCs w:val="16"/>
                <w:lang w:val="en-GB"/>
              </w:rPr>
            </w:pPr>
            <w:r>
              <w:rPr>
                <w:rFonts w:ascii="Open Sans" w:hAnsi="Open Sans" w:cs="Open Sans"/>
                <w:b/>
                <w:sz w:val="16"/>
                <w:szCs w:val="16"/>
                <w:lang w:val="en-GB"/>
              </w:rPr>
              <w:t>Petrol</w:t>
            </w:r>
            <w:r w:rsidR="004E798C" w:rsidRPr="008D1A83">
              <w:rPr>
                <w:rFonts w:ascii="Open Sans" w:hAnsi="Open Sans" w:cs="Open Sans"/>
                <w:b/>
                <w:sz w:val="16"/>
                <w:szCs w:val="16"/>
                <w:lang w:val="en-GB"/>
              </w:rPr>
              <w:t xml:space="preserve"> passenger cars</w:t>
            </w:r>
          </w:p>
        </w:tc>
        <w:tc>
          <w:tcPr>
            <w:tcW w:w="425" w:type="dxa"/>
            <w:tcBorders>
              <w:top w:val="single" w:sz="12" w:space="0" w:color="auto"/>
              <w:left w:val="single" w:sz="6" w:space="0" w:color="auto"/>
              <w:right w:val="single" w:sz="6" w:space="0" w:color="auto"/>
            </w:tcBorders>
            <w:vAlign w:val="center"/>
          </w:tcPr>
          <w:p w14:paraId="7E6A5605"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12" w:space="0" w:color="auto"/>
              <w:left w:val="single" w:sz="6" w:space="0" w:color="auto"/>
              <w:right w:val="single" w:sz="6" w:space="0" w:color="auto"/>
            </w:tcBorders>
            <w:vAlign w:val="center"/>
          </w:tcPr>
          <w:p w14:paraId="5073086F"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12" w:space="0" w:color="auto"/>
              <w:left w:val="single" w:sz="6" w:space="0" w:color="auto"/>
              <w:right w:val="single" w:sz="6" w:space="0" w:color="auto"/>
            </w:tcBorders>
            <w:vAlign w:val="center"/>
          </w:tcPr>
          <w:p w14:paraId="681765A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12" w:space="0" w:color="auto"/>
              <w:left w:val="single" w:sz="6" w:space="0" w:color="auto"/>
              <w:right w:val="single" w:sz="6" w:space="0" w:color="auto"/>
            </w:tcBorders>
            <w:vAlign w:val="center"/>
          </w:tcPr>
          <w:p w14:paraId="64A3EE57"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12" w:space="0" w:color="auto"/>
              <w:left w:val="single" w:sz="6" w:space="0" w:color="auto"/>
              <w:right w:val="single" w:sz="6" w:space="0" w:color="auto"/>
            </w:tcBorders>
            <w:vAlign w:val="center"/>
          </w:tcPr>
          <w:p w14:paraId="7FFB79A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12" w:space="0" w:color="auto"/>
              <w:left w:val="single" w:sz="6" w:space="0" w:color="auto"/>
              <w:right w:val="single" w:sz="6" w:space="0" w:color="auto"/>
            </w:tcBorders>
            <w:vAlign w:val="center"/>
          </w:tcPr>
          <w:p w14:paraId="6D77447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12" w:space="0" w:color="auto"/>
              <w:left w:val="single" w:sz="6" w:space="0" w:color="auto"/>
              <w:right w:val="single" w:sz="6" w:space="0" w:color="auto"/>
            </w:tcBorders>
            <w:vAlign w:val="center"/>
          </w:tcPr>
          <w:p w14:paraId="138ACE5F"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12" w:space="0" w:color="auto"/>
              <w:left w:val="single" w:sz="6" w:space="0" w:color="auto"/>
              <w:right w:val="double" w:sz="6" w:space="0" w:color="auto"/>
            </w:tcBorders>
            <w:vAlign w:val="center"/>
          </w:tcPr>
          <w:p w14:paraId="4F1BC217"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1EF2E759" w14:textId="77777777" w:rsidTr="00AF4A3C">
        <w:trPr>
          <w:cantSplit/>
        </w:trPr>
        <w:tc>
          <w:tcPr>
            <w:tcW w:w="2413" w:type="dxa"/>
            <w:tcBorders>
              <w:left w:val="double" w:sz="6" w:space="0" w:color="auto"/>
            </w:tcBorders>
            <w:vAlign w:val="center"/>
          </w:tcPr>
          <w:p w14:paraId="36444734" w14:textId="77777777" w:rsidR="004E798C" w:rsidRPr="008D1A83" w:rsidRDefault="009703EA"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Without catalyst</w:t>
            </w:r>
          </w:p>
        </w:tc>
        <w:tc>
          <w:tcPr>
            <w:tcW w:w="425" w:type="dxa"/>
            <w:tcBorders>
              <w:left w:val="single" w:sz="6" w:space="0" w:color="auto"/>
              <w:right w:val="single" w:sz="6" w:space="0" w:color="auto"/>
            </w:tcBorders>
            <w:vAlign w:val="center"/>
          </w:tcPr>
          <w:p w14:paraId="746C771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0020DDF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07EEDEF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71ED361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344243E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6D33E13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single" w:sz="6" w:space="0" w:color="auto"/>
            </w:tcBorders>
            <w:vAlign w:val="center"/>
          </w:tcPr>
          <w:p w14:paraId="7A52DA5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double" w:sz="6" w:space="0" w:color="auto"/>
            </w:tcBorders>
            <w:vAlign w:val="center"/>
          </w:tcPr>
          <w:p w14:paraId="578EDE4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53DED253" w14:textId="77777777" w:rsidTr="00AF4A3C">
        <w:trPr>
          <w:cantSplit/>
        </w:trPr>
        <w:tc>
          <w:tcPr>
            <w:tcW w:w="2413" w:type="dxa"/>
            <w:tcBorders>
              <w:left w:val="double" w:sz="6" w:space="0" w:color="auto"/>
            </w:tcBorders>
            <w:vAlign w:val="center"/>
          </w:tcPr>
          <w:p w14:paraId="67A1FDB9" w14:textId="77777777" w:rsidR="004E798C" w:rsidRPr="008D1A83" w:rsidRDefault="009703EA"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With catalyst</w:t>
            </w:r>
          </w:p>
        </w:tc>
        <w:tc>
          <w:tcPr>
            <w:tcW w:w="425" w:type="dxa"/>
            <w:tcBorders>
              <w:left w:val="single" w:sz="6" w:space="0" w:color="auto"/>
              <w:right w:val="single" w:sz="6" w:space="0" w:color="auto"/>
            </w:tcBorders>
            <w:vAlign w:val="center"/>
          </w:tcPr>
          <w:p w14:paraId="4C8F8B7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39E6CF6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66AF03C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6330919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594EB68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3BBC72D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478E853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double" w:sz="6" w:space="0" w:color="auto"/>
            </w:tcBorders>
            <w:vAlign w:val="center"/>
          </w:tcPr>
          <w:p w14:paraId="419A348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205094E3" w14:textId="77777777" w:rsidTr="00AF4A3C">
        <w:trPr>
          <w:cantSplit/>
        </w:trPr>
        <w:tc>
          <w:tcPr>
            <w:tcW w:w="2413" w:type="dxa"/>
            <w:tcBorders>
              <w:top w:val="single" w:sz="6" w:space="0" w:color="auto"/>
              <w:left w:val="double" w:sz="6" w:space="0" w:color="auto"/>
            </w:tcBorders>
            <w:vAlign w:val="center"/>
          </w:tcPr>
          <w:p w14:paraId="26379079"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Diesel passenger cars</w:t>
            </w:r>
          </w:p>
        </w:tc>
        <w:tc>
          <w:tcPr>
            <w:tcW w:w="425" w:type="dxa"/>
            <w:tcBorders>
              <w:top w:val="single" w:sz="6" w:space="0" w:color="auto"/>
              <w:left w:val="single" w:sz="6" w:space="0" w:color="auto"/>
              <w:right w:val="single" w:sz="6" w:space="0" w:color="auto"/>
            </w:tcBorders>
            <w:vAlign w:val="center"/>
          </w:tcPr>
          <w:p w14:paraId="3CAE2F06"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014ED472"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right w:val="single" w:sz="6" w:space="0" w:color="auto"/>
            </w:tcBorders>
            <w:vAlign w:val="center"/>
          </w:tcPr>
          <w:p w14:paraId="4838D608"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right w:val="single" w:sz="6" w:space="0" w:color="auto"/>
            </w:tcBorders>
            <w:vAlign w:val="center"/>
          </w:tcPr>
          <w:p w14:paraId="4777C8B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595C4203"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435D6101"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705F3D20"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double" w:sz="6" w:space="0" w:color="auto"/>
            </w:tcBorders>
            <w:vAlign w:val="center"/>
          </w:tcPr>
          <w:p w14:paraId="10B8E5B2"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056834B2" w14:textId="77777777" w:rsidTr="00AF4A3C">
        <w:trPr>
          <w:cantSplit/>
        </w:trPr>
        <w:tc>
          <w:tcPr>
            <w:tcW w:w="2413" w:type="dxa"/>
            <w:tcBorders>
              <w:left w:val="double" w:sz="6" w:space="0" w:color="auto"/>
            </w:tcBorders>
            <w:vAlign w:val="center"/>
          </w:tcPr>
          <w:p w14:paraId="4E6C9D48"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All technologies</w:t>
            </w:r>
          </w:p>
        </w:tc>
        <w:tc>
          <w:tcPr>
            <w:tcW w:w="425" w:type="dxa"/>
            <w:tcBorders>
              <w:left w:val="single" w:sz="6" w:space="0" w:color="auto"/>
              <w:right w:val="single" w:sz="6" w:space="0" w:color="auto"/>
            </w:tcBorders>
            <w:vAlign w:val="center"/>
          </w:tcPr>
          <w:p w14:paraId="37DAC4A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5EB7DB7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4E6A598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60F9D4A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6B5FFC7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5C65F78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4ED54E1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682242C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06C5517D" w14:textId="77777777" w:rsidTr="00AF4A3C">
        <w:trPr>
          <w:cantSplit/>
        </w:trPr>
        <w:tc>
          <w:tcPr>
            <w:tcW w:w="2413" w:type="dxa"/>
            <w:tcBorders>
              <w:top w:val="single" w:sz="6" w:space="0" w:color="auto"/>
              <w:left w:val="double" w:sz="6" w:space="0" w:color="auto"/>
            </w:tcBorders>
            <w:vAlign w:val="center"/>
          </w:tcPr>
          <w:p w14:paraId="09BA3BD4"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LPG passenger cars</w:t>
            </w:r>
          </w:p>
        </w:tc>
        <w:tc>
          <w:tcPr>
            <w:tcW w:w="425" w:type="dxa"/>
            <w:tcBorders>
              <w:top w:val="single" w:sz="6" w:space="0" w:color="auto"/>
              <w:left w:val="single" w:sz="6" w:space="0" w:color="auto"/>
              <w:right w:val="single" w:sz="6" w:space="0" w:color="auto"/>
            </w:tcBorders>
            <w:vAlign w:val="center"/>
          </w:tcPr>
          <w:p w14:paraId="4895D91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top w:val="single" w:sz="6" w:space="0" w:color="auto"/>
              <w:left w:val="single" w:sz="6" w:space="0" w:color="auto"/>
              <w:right w:val="single" w:sz="6" w:space="0" w:color="auto"/>
            </w:tcBorders>
            <w:vAlign w:val="center"/>
          </w:tcPr>
          <w:p w14:paraId="37B6B74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top w:val="single" w:sz="6" w:space="0" w:color="auto"/>
              <w:left w:val="single" w:sz="6" w:space="0" w:color="auto"/>
              <w:right w:val="single" w:sz="6" w:space="0" w:color="auto"/>
            </w:tcBorders>
            <w:vAlign w:val="center"/>
          </w:tcPr>
          <w:p w14:paraId="77A1E9C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top w:val="single" w:sz="6" w:space="0" w:color="auto"/>
              <w:left w:val="single" w:sz="6" w:space="0" w:color="auto"/>
              <w:right w:val="single" w:sz="6" w:space="0" w:color="auto"/>
            </w:tcBorders>
            <w:vAlign w:val="center"/>
          </w:tcPr>
          <w:p w14:paraId="19930A2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top w:val="single" w:sz="6" w:space="0" w:color="auto"/>
              <w:left w:val="single" w:sz="6" w:space="0" w:color="auto"/>
              <w:right w:val="single" w:sz="6" w:space="0" w:color="auto"/>
            </w:tcBorders>
            <w:vAlign w:val="center"/>
          </w:tcPr>
          <w:p w14:paraId="38F877B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single" w:sz="6" w:space="0" w:color="auto"/>
            </w:tcBorders>
            <w:vAlign w:val="center"/>
          </w:tcPr>
          <w:p w14:paraId="2F159E9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single" w:sz="6" w:space="0" w:color="auto"/>
            </w:tcBorders>
            <w:vAlign w:val="center"/>
          </w:tcPr>
          <w:p w14:paraId="6B72E5E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double" w:sz="6" w:space="0" w:color="auto"/>
            </w:tcBorders>
            <w:vAlign w:val="center"/>
          </w:tcPr>
          <w:p w14:paraId="31EA5B8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311AB3" w:rsidRPr="000855B2" w14:paraId="1C61B7A9" w14:textId="77777777" w:rsidTr="00AF4A3C">
        <w:trPr>
          <w:cantSplit/>
        </w:trPr>
        <w:tc>
          <w:tcPr>
            <w:tcW w:w="2413" w:type="dxa"/>
            <w:tcBorders>
              <w:left w:val="double" w:sz="6" w:space="0" w:color="auto"/>
            </w:tcBorders>
            <w:vAlign w:val="center"/>
          </w:tcPr>
          <w:p w14:paraId="5AD3D1EB" w14:textId="77777777" w:rsidR="00311AB3" w:rsidRPr="008D1A83" w:rsidRDefault="00311AB3"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Without catalyst</w:t>
            </w:r>
          </w:p>
        </w:tc>
        <w:tc>
          <w:tcPr>
            <w:tcW w:w="425" w:type="dxa"/>
            <w:tcBorders>
              <w:left w:val="single" w:sz="6" w:space="0" w:color="auto"/>
              <w:right w:val="single" w:sz="6" w:space="0" w:color="auto"/>
            </w:tcBorders>
            <w:vAlign w:val="center"/>
          </w:tcPr>
          <w:p w14:paraId="0B291657"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424AC5A5"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498D3411"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491343F2"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0322779B"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right w:val="single" w:sz="6" w:space="0" w:color="auto"/>
            </w:tcBorders>
            <w:vAlign w:val="center"/>
          </w:tcPr>
          <w:p w14:paraId="5C531CDF"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single" w:sz="6" w:space="0" w:color="auto"/>
            </w:tcBorders>
            <w:vAlign w:val="center"/>
          </w:tcPr>
          <w:p w14:paraId="7B876D41"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double" w:sz="6" w:space="0" w:color="auto"/>
            </w:tcBorders>
            <w:vAlign w:val="center"/>
          </w:tcPr>
          <w:p w14:paraId="15774A15"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311AB3" w:rsidRPr="000855B2" w14:paraId="5877C297" w14:textId="77777777" w:rsidTr="00AF4A3C">
        <w:trPr>
          <w:cantSplit/>
        </w:trPr>
        <w:tc>
          <w:tcPr>
            <w:tcW w:w="2413" w:type="dxa"/>
            <w:tcBorders>
              <w:left w:val="double" w:sz="6" w:space="0" w:color="auto"/>
            </w:tcBorders>
            <w:vAlign w:val="center"/>
          </w:tcPr>
          <w:p w14:paraId="6BCF926D" w14:textId="77777777" w:rsidR="00311AB3" w:rsidRPr="008D1A83" w:rsidRDefault="00311AB3"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With catalyst</w:t>
            </w:r>
          </w:p>
        </w:tc>
        <w:tc>
          <w:tcPr>
            <w:tcW w:w="425" w:type="dxa"/>
            <w:tcBorders>
              <w:left w:val="single" w:sz="6" w:space="0" w:color="auto"/>
              <w:right w:val="single" w:sz="6" w:space="0" w:color="auto"/>
            </w:tcBorders>
            <w:vAlign w:val="center"/>
          </w:tcPr>
          <w:p w14:paraId="15315D1B"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left w:val="single" w:sz="6" w:space="0" w:color="auto"/>
              <w:right w:val="single" w:sz="6" w:space="0" w:color="auto"/>
            </w:tcBorders>
            <w:vAlign w:val="center"/>
          </w:tcPr>
          <w:p w14:paraId="21CD91E1"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850" w:type="dxa"/>
            <w:tcBorders>
              <w:left w:val="single" w:sz="6" w:space="0" w:color="auto"/>
              <w:right w:val="single" w:sz="6" w:space="0" w:color="auto"/>
            </w:tcBorders>
            <w:vAlign w:val="center"/>
          </w:tcPr>
          <w:p w14:paraId="666219A3"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5" w:type="dxa"/>
            <w:tcBorders>
              <w:left w:val="single" w:sz="6" w:space="0" w:color="auto"/>
              <w:right w:val="single" w:sz="6" w:space="0" w:color="auto"/>
            </w:tcBorders>
            <w:vAlign w:val="center"/>
          </w:tcPr>
          <w:p w14:paraId="5C7E6532"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left w:val="single" w:sz="6" w:space="0" w:color="auto"/>
              <w:right w:val="single" w:sz="6" w:space="0" w:color="auto"/>
            </w:tcBorders>
            <w:vAlign w:val="center"/>
          </w:tcPr>
          <w:p w14:paraId="77FD06FA"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right w:val="single" w:sz="6" w:space="0" w:color="auto"/>
            </w:tcBorders>
            <w:vAlign w:val="center"/>
          </w:tcPr>
          <w:p w14:paraId="4101A087"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right w:val="single" w:sz="6" w:space="0" w:color="auto"/>
            </w:tcBorders>
            <w:vAlign w:val="center"/>
          </w:tcPr>
          <w:p w14:paraId="767830AF"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right w:val="double" w:sz="6" w:space="0" w:color="auto"/>
            </w:tcBorders>
            <w:vAlign w:val="center"/>
          </w:tcPr>
          <w:p w14:paraId="7BF09B03"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13F8FD95" w14:textId="77777777" w:rsidTr="00AF4A3C">
        <w:trPr>
          <w:cantSplit/>
        </w:trPr>
        <w:tc>
          <w:tcPr>
            <w:tcW w:w="2413" w:type="dxa"/>
            <w:tcBorders>
              <w:top w:val="single" w:sz="6" w:space="0" w:color="auto"/>
              <w:left w:val="double" w:sz="6" w:space="0" w:color="auto"/>
            </w:tcBorders>
            <w:vAlign w:val="center"/>
          </w:tcPr>
          <w:p w14:paraId="0571087B"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2-stroke passenger cars</w:t>
            </w:r>
          </w:p>
        </w:tc>
        <w:tc>
          <w:tcPr>
            <w:tcW w:w="425" w:type="dxa"/>
            <w:tcBorders>
              <w:top w:val="single" w:sz="6" w:space="0" w:color="auto"/>
              <w:left w:val="single" w:sz="6" w:space="0" w:color="auto"/>
              <w:right w:val="single" w:sz="6" w:space="0" w:color="auto"/>
            </w:tcBorders>
            <w:vAlign w:val="center"/>
          </w:tcPr>
          <w:p w14:paraId="5C5F003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top w:val="single" w:sz="6" w:space="0" w:color="auto"/>
              <w:left w:val="single" w:sz="6" w:space="0" w:color="auto"/>
              <w:right w:val="single" w:sz="6" w:space="0" w:color="auto"/>
            </w:tcBorders>
            <w:vAlign w:val="center"/>
          </w:tcPr>
          <w:p w14:paraId="439749C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top w:val="single" w:sz="6" w:space="0" w:color="auto"/>
              <w:left w:val="single" w:sz="6" w:space="0" w:color="auto"/>
              <w:right w:val="single" w:sz="6" w:space="0" w:color="auto"/>
            </w:tcBorders>
            <w:vAlign w:val="center"/>
          </w:tcPr>
          <w:p w14:paraId="1DF5C89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top w:val="single" w:sz="6" w:space="0" w:color="auto"/>
              <w:left w:val="single" w:sz="6" w:space="0" w:color="auto"/>
              <w:right w:val="single" w:sz="6" w:space="0" w:color="auto"/>
            </w:tcBorders>
            <w:vAlign w:val="center"/>
          </w:tcPr>
          <w:p w14:paraId="791DCB6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top w:val="single" w:sz="6" w:space="0" w:color="auto"/>
              <w:left w:val="single" w:sz="6" w:space="0" w:color="auto"/>
              <w:right w:val="single" w:sz="6" w:space="0" w:color="auto"/>
            </w:tcBorders>
            <w:vAlign w:val="center"/>
          </w:tcPr>
          <w:p w14:paraId="0712351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single" w:sz="6" w:space="0" w:color="auto"/>
            </w:tcBorders>
            <w:vAlign w:val="center"/>
          </w:tcPr>
          <w:p w14:paraId="608BB68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top w:val="single" w:sz="6" w:space="0" w:color="auto"/>
              <w:left w:val="single" w:sz="6" w:space="0" w:color="auto"/>
              <w:right w:val="single" w:sz="6" w:space="0" w:color="auto"/>
            </w:tcBorders>
            <w:vAlign w:val="center"/>
          </w:tcPr>
          <w:p w14:paraId="6AE7417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top w:val="single" w:sz="6" w:space="0" w:color="auto"/>
              <w:left w:val="single" w:sz="6" w:space="0" w:color="auto"/>
              <w:right w:val="double" w:sz="6" w:space="0" w:color="auto"/>
            </w:tcBorders>
            <w:vAlign w:val="center"/>
          </w:tcPr>
          <w:p w14:paraId="44C6A6C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r>
      <w:tr w:rsidR="004E798C" w:rsidRPr="000855B2" w14:paraId="36C3A760" w14:textId="77777777" w:rsidTr="00AF4A3C">
        <w:trPr>
          <w:cantSplit/>
        </w:trPr>
        <w:tc>
          <w:tcPr>
            <w:tcW w:w="2413" w:type="dxa"/>
            <w:tcBorders>
              <w:top w:val="single" w:sz="6" w:space="0" w:color="auto"/>
              <w:left w:val="double" w:sz="6" w:space="0" w:color="auto"/>
            </w:tcBorders>
            <w:vAlign w:val="center"/>
          </w:tcPr>
          <w:p w14:paraId="5224F613" w14:textId="77777777" w:rsidR="004E798C" w:rsidRPr="008D1A83" w:rsidRDefault="00CF67A4"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Light commercial</w:t>
            </w:r>
            <w:r w:rsidR="004E798C" w:rsidRPr="008D1A83">
              <w:rPr>
                <w:rFonts w:ascii="Open Sans" w:hAnsi="Open Sans" w:cs="Open Sans"/>
                <w:b/>
                <w:sz w:val="16"/>
                <w:szCs w:val="16"/>
                <w:lang w:val="en-GB"/>
              </w:rPr>
              <w:t xml:space="preserve"> vehicles</w:t>
            </w:r>
          </w:p>
        </w:tc>
        <w:tc>
          <w:tcPr>
            <w:tcW w:w="425" w:type="dxa"/>
            <w:tcBorders>
              <w:top w:val="single" w:sz="6" w:space="0" w:color="auto"/>
              <w:left w:val="single" w:sz="6" w:space="0" w:color="auto"/>
              <w:right w:val="single" w:sz="6" w:space="0" w:color="auto"/>
            </w:tcBorders>
            <w:vAlign w:val="center"/>
          </w:tcPr>
          <w:p w14:paraId="6F01128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17311798"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right w:val="single" w:sz="6" w:space="0" w:color="auto"/>
            </w:tcBorders>
            <w:vAlign w:val="center"/>
          </w:tcPr>
          <w:p w14:paraId="5162E594"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right w:val="single" w:sz="6" w:space="0" w:color="auto"/>
            </w:tcBorders>
            <w:vAlign w:val="center"/>
          </w:tcPr>
          <w:p w14:paraId="5A0E43EB"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70507073"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58F6E310"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1271BD40"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double" w:sz="6" w:space="0" w:color="auto"/>
            </w:tcBorders>
            <w:vAlign w:val="center"/>
          </w:tcPr>
          <w:p w14:paraId="3075EAF6"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0472D11E" w14:textId="77777777" w:rsidTr="00AF4A3C">
        <w:trPr>
          <w:cantSplit/>
        </w:trPr>
        <w:tc>
          <w:tcPr>
            <w:tcW w:w="2413" w:type="dxa"/>
            <w:tcBorders>
              <w:left w:val="double" w:sz="6" w:space="0" w:color="auto"/>
            </w:tcBorders>
            <w:vAlign w:val="center"/>
          </w:tcPr>
          <w:p w14:paraId="0AF8D6B5" w14:textId="77777777" w:rsidR="004E798C" w:rsidRPr="008D1A83" w:rsidRDefault="004E1503" w:rsidP="005C7955">
            <w:pPr>
              <w:pStyle w:val="Table"/>
              <w:spacing w:line="240" w:lineRule="atLeast"/>
              <w:rPr>
                <w:rFonts w:ascii="Open Sans" w:hAnsi="Open Sans" w:cs="Open Sans"/>
                <w:sz w:val="16"/>
                <w:szCs w:val="16"/>
                <w:lang w:val="en-GB"/>
              </w:rPr>
            </w:pPr>
            <w:r>
              <w:rPr>
                <w:rFonts w:ascii="Open Sans" w:hAnsi="Open Sans" w:cs="Open Sans"/>
                <w:sz w:val="16"/>
                <w:szCs w:val="16"/>
                <w:lang w:val="en-GB"/>
              </w:rPr>
              <w:t>Petrol</w:t>
            </w:r>
          </w:p>
        </w:tc>
        <w:tc>
          <w:tcPr>
            <w:tcW w:w="425" w:type="dxa"/>
            <w:tcBorders>
              <w:left w:val="single" w:sz="6" w:space="0" w:color="auto"/>
              <w:right w:val="single" w:sz="6" w:space="0" w:color="auto"/>
            </w:tcBorders>
            <w:vAlign w:val="center"/>
          </w:tcPr>
          <w:p w14:paraId="0751A68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626DB16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left w:val="single" w:sz="6" w:space="0" w:color="auto"/>
              <w:right w:val="single" w:sz="6" w:space="0" w:color="auto"/>
            </w:tcBorders>
            <w:vAlign w:val="center"/>
          </w:tcPr>
          <w:p w14:paraId="253A9C2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left w:val="single" w:sz="6" w:space="0" w:color="auto"/>
              <w:right w:val="single" w:sz="6" w:space="0" w:color="auto"/>
            </w:tcBorders>
            <w:vAlign w:val="center"/>
          </w:tcPr>
          <w:p w14:paraId="5485235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6" w:type="dxa"/>
            <w:tcBorders>
              <w:left w:val="single" w:sz="6" w:space="0" w:color="auto"/>
              <w:right w:val="single" w:sz="6" w:space="0" w:color="auto"/>
            </w:tcBorders>
            <w:vAlign w:val="center"/>
          </w:tcPr>
          <w:p w14:paraId="12A989A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0D12F60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2B7652E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7556226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0259A2B8" w14:textId="77777777" w:rsidTr="00AF4A3C">
        <w:trPr>
          <w:cantSplit/>
        </w:trPr>
        <w:tc>
          <w:tcPr>
            <w:tcW w:w="2413" w:type="dxa"/>
            <w:tcBorders>
              <w:left w:val="double" w:sz="6" w:space="0" w:color="auto"/>
            </w:tcBorders>
            <w:vAlign w:val="center"/>
          </w:tcPr>
          <w:p w14:paraId="43CD1D93"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Diesel</w:t>
            </w:r>
          </w:p>
        </w:tc>
        <w:tc>
          <w:tcPr>
            <w:tcW w:w="425" w:type="dxa"/>
            <w:tcBorders>
              <w:left w:val="single" w:sz="6" w:space="0" w:color="auto"/>
              <w:right w:val="single" w:sz="6" w:space="0" w:color="auto"/>
            </w:tcBorders>
            <w:vAlign w:val="center"/>
          </w:tcPr>
          <w:p w14:paraId="2EF47AA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741221D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left w:val="single" w:sz="6" w:space="0" w:color="auto"/>
              <w:right w:val="single" w:sz="6" w:space="0" w:color="auto"/>
            </w:tcBorders>
            <w:vAlign w:val="center"/>
          </w:tcPr>
          <w:p w14:paraId="76AA539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left w:val="single" w:sz="6" w:space="0" w:color="auto"/>
              <w:right w:val="single" w:sz="6" w:space="0" w:color="auto"/>
            </w:tcBorders>
            <w:vAlign w:val="center"/>
          </w:tcPr>
          <w:p w14:paraId="7F565B3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6" w:type="dxa"/>
            <w:tcBorders>
              <w:left w:val="single" w:sz="6" w:space="0" w:color="auto"/>
              <w:right w:val="single" w:sz="6" w:space="0" w:color="auto"/>
            </w:tcBorders>
            <w:vAlign w:val="center"/>
          </w:tcPr>
          <w:p w14:paraId="2EF63B3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3749F4D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2B4373E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55C1AEB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2EE3C9FA" w14:textId="77777777" w:rsidTr="00AF4A3C">
        <w:trPr>
          <w:cantSplit/>
        </w:trPr>
        <w:tc>
          <w:tcPr>
            <w:tcW w:w="2413" w:type="dxa"/>
            <w:tcBorders>
              <w:top w:val="single" w:sz="6" w:space="0" w:color="auto"/>
              <w:left w:val="double" w:sz="6" w:space="0" w:color="auto"/>
              <w:bottom w:val="single" w:sz="6" w:space="0" w:color="auto"/>
            </w:tcBorders>
            <w:vAlign w:val="center"/>
          </w:tcPr>
          <w:p w14:paraId="43C40B57"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Heavy-duty vehicles</w:t>
            </w:r>
          </w:p>
        </w:tc>
        <w:tc>
          <w:tcPr>
            <w:tcW w:w="425" w:type="dxa"/>
            <w:tcBorders>
              <w:top w:val="single" w:sz="6" w:space="0" w:color="auto"/>
              <w:left w:val="single" w:sz="6" w:space="0" w:color="auto"/>
              <w:bottom w:val="single" w:sz="6" w:space="0" w:color="auto"/>
              <w:right w:val="single" w:sz="6" w:space="0" w:color="auto"/>
            </w:tcBorders>
            <w:vAlign w:val="center"/>
          </w:tcPr>
          <w:p w14:paraId="52F3DFAC"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bottom w:val="single" w:sz="6" w:space="0" w:color="auto"/>
              <w:right w:val="single" w:sz="6" w:space="0" w:color="auto"/>
            </w:tcBorders>
            <w:vAlign w:val="center"/>
          </w:tcPr>
          <w:p w14:paraId="70D8BCDF"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bottom w:val="single" w:sz="6" w:space="0" w:color="auto"/>
              <w:right w:val="single" w:sz="6" w:space="0" w:color="auto"/>
            </w:tcBorders>
            <w:vAlign w:val="center"/>
          </w:tcPr>
          <w:p w14:paraId="45D2ACB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bottom w:val="single" w:sz="6" w:space="0" w:color="auto"/>
              <w:right w:val="single" w:sz="6" w:space="0" w:color="auto"/>
            </w:tcBorders>
            <w:vAlign w:val="center"/>
          </w:tcPr>
          <w:p w14:paraId="3E391CD5"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bottom w:val="single" w:sz="6" w:space="0" w:color="auto"/>
              <w:right w:val="single" w:sz="6" w:space="0" w:color="auto"/>
            </w:tcBorders>
            <w:vAlign w:val="center"/>
          </w:tcPr>
          <w:p w14:paraId="3013F93D"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094D552E"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76C98C24"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bottom w:val="single" w:sz="6" w:space="0" w:color="auto"/>
              <w:right w:val="double" w:sz="6" w:space="0" w:color="auto"/>
            </w:tcBorders>
            <w:vAlign w:val="center"/>
          </w:tcPr>
          <w:p w14:paraId="2D123764"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648ED336" w14:textId="77777777" w:rsidTr="00AF4A3C">
        <w:trPr>
          <w:cantSplit/>
        </w:trPr>
        <w:tc>
          <w:tcPr>
            <w:tcW w:w="2413" w:type="dxa"/>
            <w:tcBorders>
              <w:top w:val="single" w:sz="6" w:space="0" w:color="auto"/>
              <w:left w:val="double" w:sz="6" w:space="0" w:color="auto"/>
            </w:tcBorders>
            <w:vAlign w:val="center"/>
          </w:tcPr>
          <w:p w14:paraId="73C83CB5" w14:textId="77777777" w:rsidR="004E798C" w:rsidRPr="008D1A83" w:rsidRDefault="004E1503" w:rsidP="005C7955">
            <w:pPr>
              <w:pStyle w:val="Table"/>
              <w:spacing w:line="240" w:lineRule="atLeast"/>
              <w:rPr>
                <w:rFonts w:ascii="Open Sans" w:hAnsi="Open Sans" w:cs="Open Sans"/>
                <w:sz w:val="16"/>
                <w:szCs w:val="16"/>
                <w:lang w:val="en-GB"/>
              </w:rPr>
            </w:pPr>
            <w:r>
              <w:rPr>
                <w:rFonts w:ascii="Open Sans" w:hAnsi="Open Sans" w:cs="Open Sans"/>
                <w:sz w:val="16"/>
                <w:szCs w:val="16"/>
                <w:lang w:val="en-GB"/>
              </w:rPr>
              <w:t>Petrol</w:t>
            </w:r>
          </w:p>
        </w:tc>
        <w:tc>
          <w:tcPr>
            <w:tcW w:w="425" w:type="dxa"/>
            <w:tcBorders>
              <w:top w:val="single" w:sz="6" w:space="0" w:color="auto"/>
              <w:left w:val="single" w:sz="6" w:space="0" w:color="auto"/>
              <w:right w:val="single" w:sz="6" w:space="0" w:color="auto"/>
            </w:tcBorders>
            <w:vAlign w:val="center"/>
          </w:tcPr>
          <w:p w14:paraId="63CDD12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top w:val="single" w:sz="6" w:space="0" w:color="auto"/>
              <w:left w:val="single" w:sz="6" w:space="0" w:color="auto"/>
              <w:right w:val="single" w:sz="6" w:space="0" w:color="auto"/>
            </w:tcBorders>
            <w:vAlign w:val="center"/>
          </w:tcPr>
          <w:p w14:paraId="69DCD60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850" w:type="dxa"/>
            <w:tcBorders>
              <w:top w:val="single" w:sz="6" w:space="0" w:color="auto"/>
              <w:left w:val="single" w:sz="6" w:space="0" w:color="auto"/>
              <w:right w:val="single" w:sz="6" w:space="0" w:color="auto"/>
            </w:tcBorders>
            <w:vAlign w:val="center"/>
          </w:tcPr>
          <w:p w14:paraId="580C7C4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5" w:type="dxa"/>
            <w:tcBorders>
              <w:top w:val="single" w:sz="6" w:space="0" w:color="auto"/>
              <w:left w:val="single" w:sz="6" w:space="0" w:color="auto"/>
              <w:right w:val="single" w:sz="6" w:space="0" w:color="auto"/>
            </w:tcBorders>
            <w:vAlign w:val="center"/>
          </w:tcPr>
          <w:p w14:paraId="720780A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top w:val="single" w:sz="6" w:space="0" w:color="auto"/>
              <w:left w:val="single" w:sz="6" w:space="0" w:color="auto"/>
              <w:right w:val="single" w:sz="6" w:space="0" w:color="auto"/>
            </w:tcBorders>
            <w:vAlign w:val="center"/>
          </w:tcPr>
          <w:p w14:paraId="24E0A6D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single" w:sz="6" w:space="0" w:color="auto"/>
            </w:tcBorders>
            <w:vAlign w:val="center"/>
          </w:tcPr>
          <w:p w14:paraId="596C99D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top w:val="single" w:sz="6" w:space="0" w:color="auto"/>
              <w:left w:val="single" w:sz="6" w:space="0" w:color="auto"/>
              <w:right w:val="single" w:sz="6" w:space="0" w:color="auto"/>
            </w:tcBorders>
            <w:vAlign w:val="center"/>
          </w:tcPr>
          <w:p w14:paraId="36566E8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top w:val="single" w:sz="6" w:space="0" w:color="auto"/>
              <w:left w:val="single" w:sz="6" w:space="0" w:color="auto"/>
              <w:right w:val="double" w:sz="6" w:space="0" w:color="auto"/>
            </w:tcBorders>
            <w:vAlign w:val="center"/>
          </w:tcPr>
          <w:p w14:paraId="2CDAE4F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r>
      <w:tr w:rsidR="004E798C" w:rsidRPr="000855B2" w14:paraId="2569B8CB" w14:textId="77777777" w:rsidTr="00AF4A3C">
        <w:trPr>
          <w:cantSplit/>
        </w:trPr>
        <w:tc>
          <w:tcPr>
            <w:tcW w:w="2413" w:type="dxa"/>
            <w:tcBorders>
              <w:left w:val="double" w:sz="6" w:space="0" w:color="auto"/>
            </w:tcBorders>
            <w:vAlign w:val="center"/>
          </w:tcPr>
          <w:p w14:paraId="5649A5A4"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Diesel</w:t>
            </w:r>
          </w:p>
        </w:tc>
        <w:tc>
          <w:tcPr>
            <w:tcW w:w="425" w:type="dxa"/>
            <w:tcBorders>
              <w:left w:val="single" w:sz="6" w:space="0" w:color="auto"/>
              <w:right w:val="single" w:sz="6" w:space="0" w:color="auto"/>
            </w:tcBorders>
            <w:vAlign w:val="center"/>
          </w:tcPr>
          <w:p w14:paraId="62647B6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43DF6E7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6D9EC19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7E74EA2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664804E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73F1F6C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2495F63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281414A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278BB963" w14:textId="77777777" w:rsidTr="00AF4A3C">
        <w:trPr>
          <w:cantSplit/>
        </w:trPr>
        <w:tc>
          <w:tcPr>
            <w:tcW w:w="2413" w:type="dxa"/>
            <w:tcBorders>
              <w:top w:val="single" w:sz="6" w:space="0" w:color="auto"/>
              <w:left w:val="double" w:sz="6" w:space="0" w:color="auto"/>
            </w:tcBorders>
            <w:vAlign w:val="center"/>
          </w:tcPr>
          <w:p w14:paraId="63E300F6"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Two-wheel vehicles</w:t>
            </w:r>
          </w:p>
        </w:tc>
        <w:tc>
          <w:tcPr>
            <w:tcW w:w="425" w:type="dxa"/>
            <w:tcBorders>
              <w:top w:val="single" w:sz="6" w:space="0" w:color="auto"/>
              <w:left w:val="single" w:sz="6" w:space="0" w:color="auto"/>
              <w:right w:val="single" w:sz="6" w:space="0" w:color="auto"/>
            </w:tcBorders>
            <w:vAlign w:val="center"/>
          </w:tcPr>
          <w:p w14:paraId="16A8C692"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63D6836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right w:val="single" w:sz="6" w:space="0" w:color="auto"/>
            </w:tcBorders>
            <w:vAlign w:val="center"/>
          </w:tcPr>
          <w:p w14:paraId="377C5213"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right w:val="single" w:sz="6" w:space="0" w:color="auto"/>
            </w:tcBorders>
            <w:vAlign w:val="center"/>
          </w:tcPr>
          <w:p w14:paraId="37657134"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49B4AA9C"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330210E4"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714EDC15"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double" w:sz="6" w:space="0" w:color="auto"/>
            </w:tcBorders>
            <w:vAlign w:val="center"/>
          </w:tcPr>
          <w:p w14:paraId="795E08FD"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6551102E" w14:textId="77777777" w:rsidTr="00AF4A3C">
        <w:trPr>
          <w:cantSplit/>
        </w:trPr>
        <w:tc>
          <w:tcPr>
            <w:tcW w:w="2413" w:type="dxa"/>
            <w:tcBorders>
              <w:left w:val="double" w:sz="6" w:space="0" w:color="auto"/>
            </w:tcBorders>
            <w:vAlign w:val="center"/>
          </w:tcPr>
          <w:p w14:paraId="3653DEF6"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&lt; 50 cm³</w:t>
            </w:r>
          </w:p>
        </w:tc>
        <w:tc>
          <w:tcPr>
            <w:tcW w:w="425" w:type="dxa"/>
            <w:tcBorders>
              <w:left w:val="single" w:sz="6" w:space="0" w:color="auto"/>
              <w:right w:val="single" w:sz="6" w:space="0" w:color="auto"/>
            </w:tcBorders>
            <w:vAlign w:val="center"/>
          </w:tcPr>
          <w:p w14:paraId="4A9D4E9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0FDD052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2D1B33C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079F5E1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07E9AD0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2A9F345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38A6D44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732B75B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32F99D50" w14:textId="77777777" w:rsidTr="00AF4A3C">
        <w:trPr>
          <w:cantSplit/>
        </w:trPr>
        <w:tc>
          <w:tcPr>
            <w:tcW w:w="2413" w:type="dxa"/>
            <w:tcBorders>
              <w:left w:val="double" w:sz="6" w:space="0" w:color="auto"/>
            </w:tcBorders>
            <w:vAlign w:val="center"/>
          </w:tcPr>
          <w:p w14:paraId="71E68ED9"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&gt; 50 cm³ 2-stroke</w:t>
            </w:r>
          </w:p>
        </w:tc>
        <w:tc>
          <w:tcPr>
            <w:tcW w:w="425" w:type="dxa"/>
            <w:tcBorders>
              <w:left w:val="single" w:sz="6" w:space="0" w:color="auto"/>
              <w:right w:val="single" w:sz="6" w:space="0" w:color="auto"/>
            </w:tcBorders>
            <w:vAlign w:val="center"/>
          </w:tcPr>
          <w:p w14:paraId="3503086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50653A4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567A2CE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28199C1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7985259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03FF336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70629B8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11F65A7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1A03BA29" w14:textId="77777777" w:rsidTr="00AF4A3C">
        <w:trPr>
          <w:cantSplit/>
        </w:trPr>
        <w:tc>
          <w:tcPr>
            <w:tcW w:w="2413" w:type="dxa"/>
            <w:tcBorders>
              <w:left w:val="double" w:sz="6" w:space="0" w:color="auto"/>
              <w:bottom w:val="single" w:sz="6" w:space="0" w:color="auto"/>
            </w:tcBorders>
            <w:vAlign w:val="center"/>
          </w:tcPr>
          <w:p w14:paraId="2D14D93C"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&gt; 50 cm³ 4-stroke</w:t>
            </w:r>
          </w:p>
        </w:tc>
        <w:tc>
          <w:tcPr>
            <w:tcW w:w="425" w:type="dxa"/>
            <w:tcBorders>
              <w:left w:val="single" w:sz="6" w:space="0" w:color="auto"/>
              <w:bottom w:val="single" w:sz="6" w:space="0" w:color="auto"/>
              <w:right w:val="single" w:sz="6" w:space="0" w:color="auto"/>
            </w:tcBorders>
            <w:vAlign w:val="center"/>
          </w:tcPr>
          <w:p w14:paraId="13DE9E1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bottom w:val="single" w:sz="6" w:space="0" w:color="auto"/>
              <w:right w:val="single" w:sz="6" w:space="0" w:color="auto"/>
            </w:tcBorders>
            <w:vAlign w:val="center"/>
          </w:tcPr>
          <w:p w14:paraId="5E6413F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bottom w:val="single" w:sz="6" w:space="0" w:color="auto"/>
              <w:right w:val="single" w:sz="6" w:space="0" w:color="auto"/>
            </w:tcBorders>
            <w:vAlign w:val="center"/>
          </w:tcPr>
          <w:p w14:paraId="405F311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bottom w:val="single" w:sz="6" w:space="0" w:color="auto"/>
              <w:right w:val="single" w:sz="6" w:space="0" w:color="auto"/>
            </w:tcBorders>
            <w:vAlign w:val="center"/>
          </w:tcPr>
          <w:p w14:paraId="1EEA2B7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bottom w:val="single" w:sz="6" w:space="0" w:color="auto"/>
              <w:right w:val="single" w:sz="6" w:space="0" w:color="auto"/>
            </w:tcBorders>
            <w:vAlign w:val="center"/>
          </w:tcPr>
          <w:p w14:paraId="18919F3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bottom w:val="single" w:sz="6" w:space="0" w:color="auto"/>
              <w:right w:val="single" w:sz="6" w:space="0" w:color="auto"/>
            </w:tcBorders>
            <w:vAlign w:val="center"/>
          </w:tcPr>
          <w:p w14:paraId="2594C80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bottom w:val="single" w:sz="6" w:space="0" w:color="auto"/>
              <w:right w:val="single" w:sz="6" w:space="0" w:color="auto"/>
            </w:tcBorders>
            <w:vAlign w:val="center"/>
          </w:tcPr>
          <w:p w14:paraId="57CBB63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bottom w:val="single" w:sz="6" w:space="0" w:color="auto"/>
              <w:right w:val="double" w:sz="6" w:space="0" w:color="auto"/>
            </w:tcBorders>
            <w:vAlign w:val="center"/>
          </w:tcPr>
          <w:p w14:paraId="3D1998B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07F6B665" w14:textId="77777777" w:rsidTr="00AF4A3C">
        <w:trPr>
          <w:cantSplit/>
        </w:trPr>
        <w:tc>
          <w:tcPr>
            <w:tcW w:w="2413" w:type="dxa"/>
            <w:tcBorders>
              <w:top w:val="single" w:sz="6" w:space="0" w:color="auto"/>
              <w:left w:val="double" w:sz="6" w:space="0" w:color="auto"/>
            </w:tcBorders>
            <w:vAlign w:val="center"/>
          </w:tcPr>
          <w:p w14:paraId="1C09740A"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Cold-start emissions</w:t>
            </w:r>
          </w:p>
        </w:tc>
        <w:tc>
          <w:tcPr>
            <w:tcW w:w="425" w:type="dxa"/>
            <w:tcBorders>
              <w:top w:val="single" w:sz="6" w:space="0" w:color="auto"/>
              <w:left w:val="single" w:sz="6" w:space="0" w:color="auto"/>
              <w:right w:val="single" w:sz="6" w:space="0" w:color="auto"/>
            </w:tcBorders>
            <w:vAlign w:val="center"/>
          </w:tcPr>
          <w:p w14:paraId="31B55F80"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161D905D"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right w:val="single" w:sz="6" w:space="0" w:color="auto"/>
            </w:tcBorders>
            <w:vAlign w:val="center"/>
          </w:tcPr>
          <w:p w14:paraId="0737F19E"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right w:val="single" w:sz="6" w:space="0" w:color="auto"/>
            </w:tcBorders>
            <w:vAlign w:val="center"/>
          </w:tcPr>
          <w:p w14:paraId="083CE5DC"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234AE9E3"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0BFB6F74"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47EF5B47"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double" w:sz="6" w:space="0" w:color="auto"/>
            </w:tcBorders>
            <w:vAlign w:val="center"/>
          </w:tcPr>
          <w:p w14:paraId="448D9E17"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6AE34FD6" w14:textId="77777777" w:rsidTr="00AF4A3C">
        <w:trPr>
          <w:cantSplit/>
          <w:trHeight w:val="309"/>
        </w:trPr>
        <w:tc>
          <w:tcPr>
            <w:tcW w:w="2413" w:type="dxa"/>
            <w:tcBorders>
              <w:left w:val="double" w:sz="6" w:space="0" w:color="auto"/>
            </w:tcBorders>
            <w:vAlign w:val="center"/>
          </w:tcPr>
          <w:p w14:paraId="1EBFF299"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conventional</w:t>
            </w:r>
          </w:p>
        </w:tc>
        <w:tc>
          <w:tcPr>
            <w:tcW w:w="425" w:type="dxa"/>
            <w:tcBorders>
              <w:left w:val="single" w:sz="6" w:space="0" w:color="auto"/>
              <w:right w:val="single" w:sz="6" w:space="0" w:color="auto"/>
            </w:tcBorders>
            <w:vAlign w:val="center"/>
          </w:tcPr>
          <w:p w14:paraId="44CA8A0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291D51E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left w:val="single" w:sz="6" w:space="0" w:color="auto"/>
              <w:right w:val="single" w:sz="6" w:space="0" w:color="auto"/>
            </w:tcBorders>
            <w:vAlign w:val="center"/>
          </w:tcPr>
          <w:p w14:paraId="64DD042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left w:val="single" w:sz="6" w:space="0" w:color="auto"/>
              <w:right w:val="single" w:sz="6" w:space="0" w:color="auto"/>
            </w:tcBorders>
            <w:vAlign w:val="center"/>
          </w:tcPr>
          <w:p w14:paraId="0DF6480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right w:val="single" w:sz="6" w:space="0" w:color="auto"/>
            </w:tcBorders>
            <w:vAlign w:val="center"/>
          </w:tcPr>
          <w:p w14:paraId="3C3717C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28980D3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6C3F4A8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531BC1B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r>
      <w:tr w:rsidR="004E798C" w:rsidRPr="000855B2" w14:paraId="4AD78660" w14:textId="77777777" w:rsidTr="00AF4A3C">
        <w:trPr>
          <w:cantSplit/>
        </w:trPr>
        <w:tc>
          <w:tcPr>
            <w:tcW w:w="2413" w:type="dxa"/>
            <w:tcBorders>
              <w:left w:val="double" w:sz="6" w:space="0" w:color="auto"/>
            </w:tcBorders>
            <w:vAlign w:val="center"/>
          </w:tcPr>
          <w:p w14:paraId="2D7AB416"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Euro 1 and later</w:t>
            </w:r>
          </w:p>
        </w:tc>
        <w:tc>
          <w:tcPr>
            <w:tcW w:w="425" w:type="dxa"/>
            <w:tcBorders>
              <w:left w:val="single" w:sz="6" w:space="0" w:color="auto"/>
              <w:right w:val="single" w:sz="6" w:space="0" w:color="auto"/>
            </w:tcBorders>
            <w:vAlign w:val="center"/>
          </w:tcPr>
          <w:p w14:paraId="575B86D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6D50873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left w:val="single" w:sz="6" w:space="0" w:color="auto"/>
              <w:right w:val="single" w:sz="6" w:space="0" w:color="auto"/>
            </w:tcBorders>
            <w:vAlign w:val="center"/>
          </w:tcPr>
          <w:p w14:paraId="45607A7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left w:val="single" w:sz="6" w:space="0" w:color="auto"/>
              <w:right w:val="single" w:sz="6" w:space="0" w:color="auto"/>
            </w:tcBorders>
            <w:vAlign w:val="center"/>
          </w:tcPr>
          <w:p w14:paraId="2147CCB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5A85C1B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5864F0D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3377D81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17A9095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08870F50" w14:textId="77777777" w:rsidTr="00AF4A3C">
        <w:trPr>
          <w:cantSplit/>
        </w:trPr>
        <w:tc>
          <w:tcPr>
            <w:tcW w:w="2413" w:type="dxa"/>
            <w:tcBorders>
              <w:left w:val="double" w:sz="6" w:space="0" w:color="auto"/>
            </w:tcBorders>
            <w:vAlign w:val="center"/>
          </w:tcPr>
          <w:p w14:paraId="494AE6D1"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diesel Conv.</w:t>
            </w:r>
          </w:p>
        </w:tc>
        <w:tc>
          <w:tcPr>
            <w:tcW w:w="425" w:type="dxa"/>
            <w:tcBorders>
              <w:left w:val="single" w:sz="6" w:space="0" w:color="auto"/>
              <w:right w:val="single" w:sz="6" w:space="0" w:color="auto"/>
            </w:tcBorders>
            <w:vAlign w:val="center"/>
          </w:tcPr>
          <w:p w14:paraId="5985C6E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6" w:type="dxa"/>
            <w:tcBorders>
              <w:left w:val="single" w:sz="6" w:space="0" w:color="auto"/>
              <w:right w:val="single" w:sz="6" w:space="0" w:color="auto"/>
            </w:tcBorders>
            <w:vAlign w:val="center"/>
          </w:tcPr>
          <w:p w14:paraId="7C2B6F3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850" w:type="dxa"/>
            <w:tcBorders>
              <w:left w:val="single" w:sz="6" w:space="0" w:color="auto"/>
              <w:right w:val="single" w:sz="6" w:space="0" w:color="auto"/>
            </w:tcBorders>
            <w:vAlign w:val="center"/>
          </w:tcPr>
          <w:p w14:paraId="29577EA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5" w:type="dxa"/>
            <w:tcBorders>
              <w:left w:val="single" w:sz="6" w:space="0" w:color="auto"/>
              <w:right w:val="single" w:sz="6" w:space="0" w:color="auto"/>
            </w:tcBorders>
            <w:vAlign w:val="center"/>
          </w:tcPr>
          <w:p w14:paraId="1CA1CFE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right w:val="single" w:sz="6" w:space="0" w:color="auto"/>
            </w:tcBorders>
            <w:vAlign w:val="center"/>
          </w:tcPr>
          <w:p w14:paraId="06B20D4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single" w:sz="6" w:space="0" w:color="auto"/>
            </w:tcBorders>
            <w:vAlign w:val="center"/>
          </w:tcPr>
          <w:p w14:paraId="77B49C1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66D4C76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0BF31C0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r>
      <w:tr w:rsidR="004E798C" w:rsidRPr="000855B2" w14:paraId="437399C8" w14:textId="77777777" w:rsidTr="00AF4A3C">
        <w:trPr>
          <w:cantSplit/>
        </w:trPr>
        <w:tc>
          <w:tcPr>
            <w:tcW w:w="2413" w:type="dxa"/>
            <w:tcBorders>
              <w:left w:val="double" w:sz="6" w:space="0" w:color="auto"/>
            </w:tcBorders>
            <w:vAlign w:val="center"/>
          </w:tcPr>
          <w:p w14:paraId="40633093"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diesel Euro I</w:t>
            </w:r>
          </w:p>
        </w:tc>
        <w:tc>
          <w:tcPr>
            <w:tcW w:w="425" w:type="dxa"/>
            <w:tcBorders>
              <w:left w:val="single" w:sz="6" w:space="0" w:color="auto"/>
              <w:right w:val="single" w:sz="6" w:space="0" w:color="auto"/>
            </w:tcBorders>
            <w:vAlign w:val="center"/>
          </w:tcPr>
          <w:p w14:paraId="384B604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3EBA4F3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0C7D409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3C233A9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2E8AAD7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192E3B9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1DB1365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327EBF0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63FC799F" w14:textId="77777777" w:rsidTr="00AF4A3C">
        <w:trPr>
          <w:cantSplit/>
        </w:trPr>
        <w:tc>
          <w:tcPr>
            <w:tcW w:w="2413" w:type="dxa"/>
            <w:tcBorders>
              <w:left w:val="double" w:sz="6" w:space="0" w:color="auto"/>
            </w:tcBorders>
            <w:vAlign w:val="center"/>
          </w:tcPr>
          <w:p w14:paraId="44DF5B82"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LPG</w:t>
            </w:r>
          </w:p>
        </w:tc>
        <w:tc>
          <w:tcPr>
            <w:tcW w:w="425" w:type="dxa"/>
            <w:tcBorders>
              <w:left w:val="single" w:sz="6" w:space="0" w:color="auto"/>
              <w:right w:val="single" w:sz="6" w:space="0" w:color="auto"/>
            </w:tcBorders>
            <w:vAlign w:val="center"/>
          </w:tcPr>
          <w:p w14:paraId="47C6598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6" w:type="dxa"/>
            <w:tcBorders>
              <w:left w:val="single" w:sz="6" w:space="0" w:color="auto"/>
              <w:right w:val="single" w:sz="6" w:space="0" w:color="auto"/>
            </w:tcBorders>
            <w:vAlign w:val="center"/>
          </w:tcPr>
          <w:p w14:paraId="1F64641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850" w:type="dxa"/>
            <w:tcBorders>
              <w:left w:val="single" w:sz="6" w:space="0" w:color="auto"/>
              <w:right w:val="single" w:sz="6" w:space="0" w:color="auto"/>
            </w:tcBorders>
            <w:vAlign w:val="center"/>
          </w:tcPr>
          <w:p w14:paraId="696058A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5" w:type="dxa"/>
            <w:tcBorders>
              <w:left w:val="single" w:sz="6" w:space="0" w:color="auto"/>
              <w:right w:val="single" w:sz="6" w:space="0" w:color="auto"/>
            </w:tcBorders>
            <w:vAlign w:val="center"/>
          </w:tcPr>
          <w:p w14:paraId="30354B5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right w:val="single" w:sz="6" w:space="0" w:color="auto"/>
            </w:tcBorders>
            <w:vAlign w:val="center"/>
          </w:tcPr>
          <w:p w14:paraId="0798388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75BE3AE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1DE7C82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5FF563A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r>
      <w:tr w:rsidR="004E798C" w:rsidRPr="000855B2" w14:paraId="6D1E141E" w14:textId="77777777" w:rsidTr="00AF4A3C">
        <w:trPr>
          <w:cantSplit/>
        </w:trPr>
        <w:tc>
          <w:tcPr>
            <w:tcW w:w="2413" w:type="dxa"/>
            <w:tcBorders>
              <w:left w:val="double" w:sz="6" w:space="0" w:color="auto"/>
            </w:tcBorders>
            <w:vAlign w:val="center"/>
          </w:tcPr>
          <w:p w14:paraId="67D2A9F1"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Gas. </w:t>
            </w:r>
            <w:r w:rsidR="00CF67A4"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vehicles</w:t>
            </w:r>
          </w:p>
        </w:tc>
        <w:tc>
          <w:tcPr>
            <w:tcW w:w="425" w:type="dxa"/>
            <w:tcBorders>
              <w:left w:val="single" w:sz="6" w:space="0" w:color="auto"/>
              <w:right w:val="single" w:sz="6" w:space="0" w:color="auto"/>
            </w:tcBorders>
            <w:vAlign w:val="center"/>
          </w:tcPr>
          <w:p w14:paraId="17CE72F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left w:val="single" w:sz="6" w:space="0" w:color="auto"/>
              <w:right w:val="single" w:sz="6" w:space="0" w:color="auto"/>
            </w:tcBorders>
            <w:vAlign w:val="center"/>
          </w:tcPr>
          <w:p w14:paraId="661C731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850" w:type="dxa"/>
            <w:tcBorders>
              <w:left w:val="single" w:sz="6" w:space="0" w:color="auto"/>
              <w:right w:val="single" w:sz="6" w:space="0" w:color="auto"/>
            </w:tcBorders>
            <w:vAlign w:val="center"/>
          </w:tcPr>
          <w:p w14:paraId="6C776C7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5" w:type="dxa"/>
            <w:tcBorders>
              <w:left w:val="single" w:sz="6" w:space="0" w:color="auto"/>
              <w:right w:val="single" w:sz="6" w:space="0" w:color="auto"/>
            </w:tcBorders>
            <w:vAlign w:val="center"/>
          </w:tcPr>
          <w:p w14:paraId="3C89769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right w:val="single" w:sz="6" w:space="0" w:color="auto"/>
            </w:tcBorders>
            <w:vAlign w:val="center"/>
          </w:tcPr>
          <w:p w14:paraId="0097327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4378784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7FABA66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771B4B2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r>
      <w:tr w:rsidR="004E798C" w:rsidRPr="000855B2" w14:paraId="5534C6D3" w14:textId="77777777" w:rsidTr="00AF4A3C">
        <w:trPr>
          <w:cantSplit/>
        </w:trPr>
        <w:tc>
          <w:tcPr>
            <w:tcW w:w="2413" w:type="dxa"/>
            <w:tcBorders>
              <w:left w:val="double" w:sz="6" w:space="0" w:color="auto"/>
              <w:bottom w:val="double" w:sz="6" w:space="0" w:color="auto"/>
            </w:tcBorders>
            <w:vAlign w:val="center"/>
          </w:tcPr>
          <w:p w14:paraId="35F6A8BA"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Diesel </w:t>
            </w:r>
            <w:r w:rsidR="00CF67A4"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w:t>
            </w:r>
            <w:r w:rsidR="00311AB3" w:rsidRPr="008D1A83">
              <w:rPr>
                <w:rFonts w:ascii="Open Sans" w:hAnsi="Open Sans" w:cs="Open Sans"/>
                <w:sz w:val="16"/>
                <w:szCs w:val="16"/>
                <w:lang w:val="en-GB"/>
              </w:rPr>
              <w:t>icles</w:t>
            </w:r>
          </w:p>
        </w:tc>
        <w:tc>
          <w:tcPr>
            <w:tcW w:w="425" w:type="dxa"/>
            <w:tcBorders>
              <w:left w:val="single" w:sz="6" w:space="0" w:color="auto"/>
              <w:bottom w:val="double" w:sz="6" w:space="0" w:color="auto"/>
              <w:right w:val="single" w:sz="6" w:space="0" w:color="auto"/>
            </w:tcBorders>
            <w:vAlign w:val="center"/>
          </w:tcPr>
          <w:p w14:paraId="52B3BBB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left w:val="single" w:sz="6" w:space="0" w:color="auto"/>
              <w:bottom w:val="double" w:sz="6" w:space="0" w:color="auto"/>
              <w:right w:val="single" w:sz="6" w:space="0" w:color="auto"/>
            </w:tcBorders>
            <w:vAlign w:val="center"/>
          </w:tcPr>
          <w:p w14:paraId="543534A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850" w:type="dxa"/>
            <w:tcBorders>
              <w:left w:val="single" w:sz="6" w:space="0" w:color="auto"/>
              <w:bottom w:val="double" w:sz="6" w:space="0" w:color="auto"/>
              <w:right w:val="single" w:sz="6" w:space="0" w:color="auto"/>
            </w:tcBorders>
            <w:vAlign w:val="center"/>
          </w:tcPr>
          <w:p w14:paraId="18317DA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5" w:type="dxa"/>
            <w:tcBorders>
              <w:left w:val="single" w:sz="6" w:space="0" w:color="auto"/>
              <w:bottom w:val="double" w:sz="6" w:space="0" w:color="auto"/>
              <w:right w:val="single" w:sz="6" w:space="0" w:color="auto"/>
            </w:tcBorders>
            <w:vAlign w:val="center"/>
          </w:tcPr>
          <w:p w14:paraId="3DAD3B3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bottom w:val="double" w:sz="6" w:space="0" w:color="auto"/>
              <w:right w:val="single" w:sz="6" w:space="0" w:color="auto"/>
            </w:tcBorders>
            <w:vAlign w:val="center"/>
          </w:tcPr>
          <w:p w14:paraId="39C6846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bottom w:val="double" w:sz="6" w:space="0" w:color="auto"/>
              <w:right w:val="single" w:sz="6" w:space="0" w:color="auto"/>
            </w:tcBorders>
            <w:vAlign w:val="center"/>
          </w:tcPr>
          <w:p w14:paraId="0FD1425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bottom w:val="double" w:sz="6" w:space="0" w:color="auto"/>
              <w:right w:val="single" w:sz="6" w:space="0" w:color="auto"/>
            </w:tcBorders>
            <w:vAlign w:val="center"/>
          </w:tcPr>
          <w:p w14:paraId="69EA2FC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bottom w:val="double" w:sz="6" w:space="0" w:color="auto"/>
              <w:right w:val="double" w:sz="6" w:space="0" w:color="auto"/>
            </w:tcBorders>
            <w:vAlign w:val="center"/>
          </w:tcPr>
          <w:p w14:paraId="58371BD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r>
    </w:tbl>
    <w:p w14:paraId="64BC68D0" w14:textId="77777777" w:rsidR="001C2087" w:rsidRPr="00B642C6" w:rsidRDefault="001C2087" w:rsidP="001C2087">
      <w:pPr>
        <w:rPr>
          <w:sz w:val="16"/>
          <w:lang w:val="en-GB"/>
        </w:rPr>
      </w:pPr>
      <w:r w:rsidRPr="00B642C6">
        <w:rPr>
          <w:sz w:val="16"/>
          <w:lang w:val="en-GB"/>
        </w:rPr>
        <w:t>Note:</w:t>
      </w:r>
    </w:p>
    <w:p w14:paraId="2B0DDD70" w14:textId="77777777" w:rsidR="001C2087" w:rsidRPr="000855B2" w:rsidRDefault="001C2087" w:rsidP="001C2087">
      <w:pPr>
        <w:rPr>
          <w:sz w:val="20"/>
          <w:lang w:val="en-GB"/>
        </w:rPr>
      </w:pPr>
      <w:r w:rsidRPr="00B642C6">
        <w:rPr>
          <w:sz w:val="16"/>
          <w:lang w:val="en-GB"/>
        </w:rPr>
        <w:t>A: Statistically significant emission factors based on sufficiently large set of measured and evaluated data; B: Emission factors non statistically significant based on a small set of measured re-evaluated data; C: Emission factors estimated on the basis of available literature; D: Emission factors estimated applying similarity considerations and/or extrapolation.</w:t>
      </w:r>
    </w:p>
    <w:p w14:paraId="4DF4DE6A" w14:textId="77777777" w:rsidR="001C2087" w:rsidRPr="000855B2" w:rsidRDefault="001C2087" w:rsidP="0083104A">
      <w:pPr>
        <w:pStyle w:val="BodyText"/>
      </w:pPr>
      <w:r w:rsidRPr="000855B2">
        <w:rPr>
          <w:szCs w:val="21"/>
        </w:rPr>
        <w:t xml:space="preserve">In order to assess the </w:t>
      </w:r>
      <w:r w:rsidRPr="000855B2">
        <w:t xml:space="preserve">uncertainty of a complete emission inventory, Kouridis et al. (2009) performed an uncertainty characterisation study of the Tier 3 emission methodology, using the COPERT 4 emission model </w:t>
      </w:r>
      <w:r w:rsidRPr="000855B2">
        <w:lastRenderedPageBreak/>
        <w:t>which encompasses this methodology. Global sensitivity and uncertainty analysis was performed by characterising the uncertainty of the emission factors and the input data and by performing Monte Carlo simulations. The report of Kouridis et al. (2009) presents in detail the steps followed in this process. It is not the intention to repeat here the methodology followed in that study. However, some key points and recommendations may prove useful in quantifying and, more significantly, reducing the uncertainty of road transport inventories.</w:t>
      </w:r>
    </w:p>
    <w:p w14:paraId="46056259" w14:textId="77777777" w:rsidR="004C3AAF" w:rsidRPr="000855B2" w:rsidRDefault="001C2087" w:rsidP="0083104A">
      <w:pPr>
        <w:pStyle w:val="BodyText"/>
      </w:pPr>
      <w:r w:rsidRPr="000855B2">
        <w:t>The study quantified the uncertainty of the 2005 road transport inventory in two countries. These two countries were selected as examples of a country in the southern Europe with good knowledge of the stock and activity data and one country in northern Europe with poor statistics on the stock description. The difference in the territories selected (north vs south) affects the environmental conditions considered in each case.</w:t>
      </w:r>
    </w:p>
    <w:p w14:paraId="579AC201" w14:textId="77777777" w:rsidR="001C2087" w:rsidRPr="000855B2" w:rsidRDefault="001C2087" w:rsidP="0083104A">
      <w:pPr>
        <w:pStyle w:val="BodyText"/>
      </w:pPr>
      <w:r w:rsidRPr="000855B2">
        <w:t xml:space="preserve">For the compilation of the uncertainty and sensitivity analysis, the uncertainty of the input data was assessed based on available information and justified assumptions in case of no data. The uncertainty in the effect of vehicle age on the annual mileage driven and was assessed by collecting information from different countries. The variability in other input data (fuel properties, temperatures, trip distance distributions, etc.) was quantified based on justified assumptions. In total, the variability of 51 individual variables and parameters was assessed. Some of these parameters were multi-dimensional. </w:t>
      </w:r>
    </w:p>
    <w:p w14:paraId="671179C0" w14:textId="77777777" w:rsidR="001C2087" w:rsidRPr="000855B2" w:rsidRDefault="001C2087" w:rsidP="0083104A">
      <w:pPr>
        <w:pStyle w:val="BodyText"/>
      </w:pPr>
      <w:r w:rsidRPr="000855B2">
        <w:t xml:space="preserve">As a first step of the uncertainty characterisation methodology, a screening test was performed. This screened the significant variables and parameters and separated them from the non significant ones. ‘Significant’ in this case means that the expected variance of the particular variable affects the variance of the result by a significant amount. The significant variables in the case of the two countries are given in </w:t>
      </w:r>
      <w:r w:rsidR="006D3536">
        <w:fldChar w:fldCharType="begin"/>
      </w:r>
      <w:r w:rsidR="006D3536">
        <w:instrText xml:space="preserve"> REF _Ref248057368 \h  \* MERGEFORMAT </w:instrText>
      </w:r>
      <w:r w:rsidR="006D3536">
        <w:fldChar w:fldCharType="separate"/>
      </w:r>
      <w:r w:rsidR="0071604C" w:rsidRPr="000855B2">
        <w:t xml:space="preserve">Table </w:t>
      </w:r>
      <w:r w:rsidR="0071604C">
        <w:rPr>
          <w:noProof/>
        </w:rPr>
        <w:t>4.2</w:t>
      </w:r>
      <w:r w:rsidR="006D3536">
        <w:fldChar w:fldCharType="end"/>
      </w:r>
      <w:r w:rsidRPr="000855B2">
        <w:t>. It is evident from the table that there is a certain overlap of variables which are significant in both cases (hot emission factors, mean trip distance etc) but there are also other variables which are important only to each of the countries. For example, the country with good stock statistics has a very large number of two wheelers. As a result, even a small uncertainty in their mileage or total stock will significantly add to the uncertainty of the final result. This is not the case in the country with the weak stock statistics where two wheelers are relatively fewer. In contrast, this second country has only a rough knowledge of the allocation of vehicles to different technologies and this shows up as a significant variable.</w:t>
      </w:r>
    </w:p>
    <w:p w14:paraId="2478AF57" w14:textId="77777777" w:rsidR="001C2087" w:rsidRPr="000855B2" w:rsidRDefault="001C2087" w:rsidP="0083104A">
      <w:pPr>
        <w:pStyle w:val="BodyText"/>
      </w:pPr>
      <w:r w:rsidRPr="000855B2">
        <w:t>The 16 variables in the case of the country with good statistics can explain from 78% (CO</w:t>
      </w:r>
      <w:r w:rsidRPr="000855B2">
        <w:rPr>
          <w:vertAlign w:val="subscript"/>
        </w:rPr>
        <w:t>2</w:t>
      </w:r>
      <w:r w:rsidRPr="000855B2">
        <w:t>) to 91% (VOC) of the total uncertainty. This means that the remaining 35 variables can only explain ~10% of the remaining uncertainty of the result. In the country with poor statistics, the 17 variables can explain from 77% (CH</w:t>
      </w:r>
      <w:r w:rsidRPr="000855B2">
        <w:rPr>
          <w:vertAlign w:val="subscript"/>
        </w:rPr>
        <w:t>4</w:t>
      </w:r>
      <w:r w:rsidRPr="000855B2">
        <w:t>) to 96% (NO</w:t>
      </w:r>
      <w:r w:rsidRPr="000855B2">
        <w:rPr>
          <w:vertAlign w:val="subscript"/>
        </w:rPr>
        <w:t>x</w:t>
      </w:r>
      <w:r w:rsidRPr="000855B2">
        <w:t xml:space="preserve">) of the total uncertainty. This means that even by zeroing the uncertainty of the remaining 34 variables, the uncertainty in the case of that country would be reduced by less than 15% of its current value. Evidently, an effort should be made to reduce the uncertainty of the variables shown in </w:t>
      </w:r>
      <w:r w:rsidR="006D3536">
        <w:fldChar w:fldCharType="begin"/>
      </w:r>
      <w:r w:rsidR="006D3536">
        <w:instrText xml:space="preserve"> REF _Ref248057368 \h  \* MERGEFORMAT </w:instrText>
      </w:r>
      <w:r w:rsidR="006D3536">
        <w:fldChar w:fldCharType="separate"/>
      </w:r>
      <w:r w:rsidR="0071604C" w:rsidRPr="000855B2">
        <w:t xml:space="preserve">Table </w:t>
      </w:r>
      <w:r w:rsidR="0071604C">
        <w:rPr>
          <w:noProof/>
        </w:rPr>
        <w:t>4.2</w:t>
      </w:r>
      <w:r w:rsidR="006D3536">
        <w:fldChar w:fldCharType="end"/>
      </w:r>
      <w:r w:rsidRPr="000855B2">
        <w:t>. Reducing the uncertainty of other variables would have limited effect on the end result.</w:t>
      </w:r>
    </w:p>
    <w:p w14:paraId="44EB685C" w14:textId="77777777" w:rsidR="001C2087" w:rsidRPr="000855B2" w:rsidRDefault="001C2087" w:rsidP="00DE272E">
      <w:pPr>
        <w:pStyle w:val="BodyText"/>
        <w:spacing w:after="0"/>
      </w:pPr>
      <w:r w:rsidRPr="000855B2">
        <w:t>Some examples can be given to identify differences between the two countries examined:</w:t>
      </w:r>
    </w:p>
    <w:p w14:paraId="160F5D67" w14:textId="77777777" w:rsidR="001C2087" w:rsidRPr="000855B2" w:rsidRDefault="001C2087" w:rsidP="00DE272E">
      <w:pPr>
        <w:pStyle w:val="BodyText"/>
        <w:spacing w:before="0"/>
      </w:pPr>
      <w:r w:rsidRPr="000855B2">
        <w:t>In the country with good statistics, the uncertainty in NO</w:t>
      </w:r>
      <w:r w:rsidRPr="000855B2">
        <w:rPr>
          <w:vertAlign w:val="subscript"/>
        </w:rPr>
        <w:t>x</w:t>
      </w:r>
      <w:r w:rsidRPr="000855B2">
        <w:t xml:space="preserve"> emissions is dominated by the uncertainty in the emission factor, which explains 76% of the total model uncertainty. This means that even if that country had perfect input data of zero uncertainty, the NO</w:t>
      </w:r>
      <w:r w:rsidRPr="000855B2">
        <w:rPr>
          <w:vertAlign w:val="subscript"/>
        </w:rPr>
        <w:t>x</w:t>
      </w:r>
      <w:r w:rsidRPr="000855B2">
        <w:t xml:space="preserve"> calculation would not be more than 24% less uncertain that the current calculation. In this instance, the variable that individually explains most of the uncertainty of the inventory is the hot emission factor, followed by either the heavy duty vehicles mileage or the cold-start overemission. Other variables that are affected by the user (motorcycle and moped mileage, l</w:t>
      </w:r>
      <w:r w:rsidRPr="000855B2">
        <w:rPr>
          <w:vertAlign w:val="subscript"/>
        </w:rPr>
        <w:t>trip</w:t>
      </w:r>
      <w:r w:rsidRPr="000855B2">
        <w:t>, speeds, etc.) affect the total uncertainty by 10-25%. This means that this country is an example where the uncertainty in the calculation of total emissions depends mostly on the inherent uncertainty of the model (emission factors) rather than on the uncertainty of the data provided by the inventory compiler.</w:t>
      </w:r>
    </w:p>
    <w:p w14:paraId="667EF2EF" w14:textId="5B5AF8F4" w:rsidR="00B431D0" w:rsidRPr="000855B2" w:rsidRDefault="00B431D0" w:rsidP="008D1A83">
      <w:pPr>
        <w:pStyle w:val="Caption"/>
      </w:pPr>
      <w:bookmarkStart w:id="2070" w:name="_Ref248057368"/>
      <w:r w:rsidRPr="000855B2">
        <w:lastRenderedPageBreak/>
        <w:t xml:space="preserve">Table </w:t>
      </w:r>
      <w:ins w:id="2071" w:author="Office3 User" w:date="2018-04-03T18:16:00Z">
        <w:r w:rsidR="00C66A2A">
          <w:fldChar w:fldCharType="begin"/>
        </w:r>
        <w:r w:rsidR="00C66A2A">
          <w:instrText xml:space="preserve"> STYLEREF 1 \s </w:instrText>
        </w:r>
      </w:ins>
      <w:r w:rsidR="00C66A2A">
        <w:fldChar w:fldCharType="separate"/>
      </w:r>
      <w:r w:rsidR="00C66A2A">
        <w:rPr>
          <w:noProof/>
        </w:rPr>
        <w:t>4</w:t>
      </w:r>
      <w:ins w:id="207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073" w:author="Office3 User" w:date="2018-04-03T18:16:00Z">
        <w:r w:rsidR="00C66A2A">
          <w:rPr>
            <w:noProof/>
          </w:rPr>
          <w:t>2</w:t>
        </w:r>
        <w:r w:rsidR="00C66A2A">
          <w:fldChar w:fldCharType="end"/>
        </w:r>
      </w:ins>
      <w:del w:id="207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4</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w:delText>
        </w:r>
        <w:r w:rsidR="007D1CFB" w:rsidDel="00C66A2A">
          <w:rPr>
            <w:noProof/>
          </w:rPr>
          <w:fldChar w:fldCharType="end"/>
        </w:r>
      </w:del>
      <w:bookmarkEnd w:id="2070"/>
      <w:r w:rsidRPr="000855B2">
        <w:t xml:space="preserve">: Variables significant for the quantification of the total emission inventory uncertainty (not </w:t>
      </w:r>
      <w:r w:rsidR="00761845" w:rsidRPr="000855B2">
        <w:t>by</w:t>
      </w:r>
      <w:r w:rsidRPr="000855B2">
        <w:t xml:space="preserve"> order of significance)</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4219"/>
        <w:gridCol w:w="1850"/>
        <w:gridCol w:w="1693"/>
      </w:tblGrid>
      <w:tr w:rsidR="00B431D0" w:rsidRPr="00ED1B75" w14:paraId="350B1C7E" w14:textId="77777777" w:rsidTr="008D2AFB">
        <w:tc>
          <w:tcPr>
            <w:tcW w:w="4219" w:type="dxa"/>
            <w:tcBorders>
              <w:bottom w:val="single" w:sz="12" w:space="0" w:color="auto"/>
            </w:tcBorders>
            <w:vAlign w:val="center"/>
          </w:tcPr>
          <w:p w14:paraId="2F3AB5B5" w14:textId="77777777" w:rsidR="00B431D0" w:rsidRPr="008D1A83" w:rsidRDefault="00B431D0"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Variable</w:t>
            </w:r>
          </w:p>
        </w:tc>
        <w:tc>
          <w:tcPr>
            <w:tcW w:w="1850" w:type="dxa"/>
            <w:tcBorders>
              <w:bottom w:val="single" w:sz="12" w:space="0" w:color="auto"/>
            </w:tcBorders>
            <w:vAlign w:val="center"/>
          </w:tcPr>
          <w:p w14:paraId="7A59B665" w14:textId="77777777" w:rsidR="00B431D0" w:rsidRPr="008D1A83" w:rsidRDefault="00B74C8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Significant for country with good stock statistics</w:t>
            </w:r>
          </w:p>
        </w:tc>
        <w:tc>
          <w:tcPr>
            <w:tcW w:w="1693" w:type="dxa"/>
            <w:tcBorders>
              <w:bottom w:val="single" w:sz="12" w:space="0" w:color="auto"/>
            </w:tcBorders>
            <w:vAlign w:val="center"/>
          </w:tcPr>
          <w:p w14:paraId="5EB73222" w14:textId="77777777" w:rsidR="00B431D0" w:rsidRPr="008D1A83" w:rsidRDefault="00B74C8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Significant for country with weak stock statistics</w:t>
            </w:r>
          </w:p>
        </w:tc>
      </w:tr>
      <w:tr w:rsidR="00B431D0" w:rsidRPr="000855B2" w14:paraId="37E1672E" w14:textId="77777777" w:rsidTr="008D2AFB">
        <w:tc>
          <w:tcPr>
            <w:tcW w:w="4219" w:type="dxa"/>
            <w:tcBorders>
              <w:top w:val="single" w:sz="12" w:space="0" w:color="auto"/>
            </w:tcBorders>
            <w:vAlign w:val="center"/>
          </w:tcPr>
          <w:p w14:paraId="0650D4F6"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Hot emission factor</w:t>
            </w:r>
          </w:p>
        </w:tc>
        <w:tc>
          <w:tcPr>
            <w:tcW w:w="1850" w:type="dxa"/>
            <w:tcBorders>
              <w:top w:val="single" w:sz="12" w:space="0" w:color="auto"/>
            </w:tcBorders>
            <w:vAlign w:val="center"/>
          </w:tcPr>
          <w:p w14:paraId="660683E8"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tcBorders>
              <w:top w:val="single" w:sz="12" w:space="0" w:color="auto"/>
            </w:tcBorders>
            <w:vAlign w:val="center"/>
          </w:tcPr>
          <w:p w14:paraId="22FF515F"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474D6E6F" w14:textId="77777777" w:rsidTr="00AF4A3C">
        <w:tc>
          <w:tcPr>
            <w:tcW w:w="4219" w:type="dxa"/>
            <w:vAlign w:val="center"/>
          </w:tcPr>
          <w:p w14:paraId="5D4015FE"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Cold overemission</w:t>
            </w:r>
          </w:p>
        </w:tc>
        <w:tc>
          <w:tcPr>
            <w:tcW w:w="1850" w:type="dxa"/>
            <w:vAlign w:val="center"/>
          </w:tcPr>
          <w:p w14:paraId="7E9899A5"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3F4B501E"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218AD78C" w14:textId="77777777" w:rsidTr="00AF4A3C">
        <w:tc>
          <w:tcPr>
            <w:tcW w:w="4219" w:type="dxa"/>
            <w:vAlign w:val="center"/>
          </w:tcPr>
          <w:p w14:paraId="00926282"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Mean trip distance</w:t>
            </w:r>
          </w:p>
        </w:tc>
        <w:tc>
          <w:tcPr>
            <w:tcW w:w="1850" w:type="dxa"/>
            <w:vAlign w:val="center"/>
          </w:tcPr>
          <w:p w14:paraId="0AD9C1F6"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EF2BEB4"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59799F2A" w14:textId="77777777" w:rsidTr="00AF4A3C">
        <w:tc>
          <w:tcPr>
            <w:tcW w:w="4219" w:type="dxa"/>
            <w:vAlign w:val="center"/>
          </w:tcPr>
          <w:p w14:paraId="667BD10D"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Oxygen to carbon ratio in the fuel</w:t>
            </w:r>
          </w:p>
        </w:tc>
        <w:tc>
          <w:tcPr>
            <w:tcW w:w="1850" w:type="dxa"/>
            <w:vAlign w:val="center"/>
          </w:tcPr>
          <w:p w14:paraId="370FCC98"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7428BA22"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1CD41ED2" w14:textId="77777777" w:rsidTr="00AF4A3C">
        <w:tc>
          <w:tcPr>
            <w:tcW w:w="4219" w:type="dxa"/>
            <w:vAlign w:val="center"/>
          </w:tcPr>
          <w:p w14:paraId="29DBEEFE"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Population of passenger cars</w:t>
            </w:r>
          </w:p>
        </w:tc>
        <w:tc>
          <w:tcPr>
            <w:tcW w:w="1850" w:type="dxa"/>
            <w:vAlign w:val="center"/>
          </w:tcPr>
          <w:p w14:paraId="756C4CDA"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6CD4B71"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A93A1B" w:rsidRPr="000855B2" w14:paraId="335CEAC1" w14:textId="77777777" w:rsidTr="00AF4A3C">
        <w:tc>
          <w:tcPr>
            <w:tcW w:w="4219" w:type="dxa"/>
            <w:vAlign w:val="center"/>
          </w:tcPr>
          <w:p w14:paraId="10AF1FEE"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Population of </w:t>
            </w:r>
            <w:r w:rsidR="00606052"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vehicles</w:t>
            </w:r>
          </w:p>
        </w:tc>
        <w:tc>
          <w:tcPr>
            <w:tcW w:w="1850" w:type="dxa"/>
            <w:vAlign w:val="center"/>
          </w:tcPr>
          <w:p w14:paraId="2968A56F"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2E9F611A"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6F5AC8F3" w14:textId="77777777" w:rsidTr="00AF4A3C">
        <w:tc>
          <w:tcPr>
            <w:tcW w:w="4219" w:type="dxa"/>
            <w:vAlign w:val="center"/>
          </w:tcPr>
          <w:p w14:paraId="0EA6AC75"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Population of heavy duty vehicles</w:t>
            </w:r>
          </w:p>
        </w:tc>
        <w:tc>
          <w:tcPr>
            <w:tcW w:w="1850" w:type="dxa"/>
            <w:vAlign w:val="center"/>
          </w:tcPr>
          <w:p w14:paraId="2B32BCC7"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480E194"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77D9F9CA" w14:textId="77777777" w:rsidTr="00AF4A3C">
        <w:tc>
          <w:tcPr>
            <w:tcW w:w="4219" w:type="dxa"/>
            <w:vAlign w:val="center"/>
          </w:tcPr>
          <w:p w14:paraId="08DBF87C"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Population of mopeds</w:t>
            </w:r>
          </w:p>
        </w:tc>
        <w:tc>
          <w:tcPr>
            <w:tcW w:w="1850" w:type="dxa"/>
            <w:vAlign w:val="center"/>
          </w:tcPr>
          <w:p w14:paraId="79D8573A"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7B975662"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A93A1B" w:rsidRPr="000855B2" w14:paraId="2EC6B966" w14:textId="77777777" w:rsidTr="00AF4A3C">
        <w:tc>
          <w:tcPr>
            <w:tcW w:w="4219" w:type="dxa"/>
            <w:vAlign w:val="center"/>
          </w:tcPr>
          <w:p w14:paraId="0050B4E5"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passenger cars</w:t>
            </w:r>
          </w:p>
        </w:tc>
        <w:tc>
          <w:tcPr>
            <w:tcW w:w="1850" w:type="dxa"/>
            <w:vAlign w:val="center"/>
          </w:tcPr>
          <w:p w14:paraId="33386812"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15FD3AD5"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4632B68E" w14:textId="77777777" w:rsidTr="00AF4A3C">
        <w:tc>
          <w:tcPr>
            <w:tcW w:w="4219" w:type="dxa"/>
            <w:vAlign w:val="center"/>
          </w:tcPr>
          <w:p w14:paraId="18C3447D"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Annual mileage of </w:t>
            </w:r>
            <w:r w:rsidR="00606052"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vehicles</w:t>
            </w:r>
          </w:p>
        </w:tc>
        <w:tc>
          <w:tcPr>
            <w:tcW w:w="1850" w:type="dxa"/>
            <w:vAlign w:val="center"/>
          </w:tcPr>
          <w:p w14:paraId="16273F5D"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7AB67EFD"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5C066B4F" w14:textId="77777777" w:rsidTr="00AF4A3C">
        <w:tc>
          <w:tcPr>
            <w:tcW w:w="4219" w:type="dxa"/>
            <w:vAlign w:val="center"/>
          </w:tcPr>
          <w:p w14:paraId="22924F29"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heavy duty vehicles</w:t>
            </w:r>
          </w:p>
        </w:tc>
        <w:tc>
          <w:tcPr>
            <w:tcW w:w="1850" w:type="dxa"/>
            <w:vAlign w:val="center"/>
          </w:tcPr>
          <w:p w14:paraId="61F3AF1C"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C91AF7E"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0FDDDE47" w14:textId="77777777" w:rsidTr="00AF4A3C">
        <w:tc>
          <w:tcPr>
            <w:tcW w:w="4219" w:type="dxa"/>
            <w:vAlign w:val="center"/>
          </w:tcPr>
          <w:p w14:paraId="7D4F9D2C"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urban busses</w:t>
            </w:r>
          </w:p>
        </w:tc>
        <w:tc>
          <w:tcPr>
            <w:tcW w:w="1850" w:type="dxa"/>
            <w:vAlign w:val="center"/>
          </w:tcPr>
          <w:p w14:paraId="724D9B44"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264A6A54"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71885119" w14:textId="77777777" w:rsidTr="00AF4A3C">
        <w:tc>
          <w:tcPr>
            <w:tcW w:w="4219" w:type="dxa"/>
            <w:vAlign w:val="center"/>
          </w:tcPr>
          <w:p w14:paraId="4DA50164"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mopeds/motorcycles</w:t>
            </w:r>
          </w:p>
        </w:tc>
        <w:tc>
          <w:tcPr>
            <w:tcW w:w="1850" w:type="dxa"/>
            <w:vAlign w:val="center"/>
          </w:tcPr>
          <w:p w14:paraId="4E332AA0"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1BF7190A"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B431D0" w:rsidRPr="000855B2" w14:paraId="4F0C399E" w14:textId="77777777" w:rsidTr="00AF4A3C">
        <w:tc>
          <w:tcPr>
            <w:tcW w:w="4219" w:type="dxa"/>
            <w:vAlign w:val="center"/>
          </w:tcPr>
          <w:p w14:paraId="159C1C54"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Urban passenger car speed</w:t>
            </w:r>
          </w:p>
        </w:tc>
        <w:tc>
          <w:tcPr>
            <w:tcW w:w="1850" w:type="dxa"/>
            <w:vAlign w:val="center"/>
          </w:tcPr>
          <w:p w14:paraId="20F779E4"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10BDC38"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2908F616" w14:textId="77777777" w:rsidTr="00AF4A3C">
        <w:tc>
          <w:tcPr>
            <w:tcW w:w="4219" w:type="dxa"/>
            <w:vAlign w:val="center"/>
          </w:tcPr>
          <w:p w14:paraId="230B441B"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Highway passenger car speed</w:t>
            </w:r>
          </w:p>
        </w:tc>
        <w:tc>
          <w:tcPr>
            <w:tcW w:w="1850" w:type="dxa"/>
            <w:vAlign w:val="center"/>
          </w:tcPr>
          <w:p w14:paraId="02409442"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0284504B" w14:textId="77777777" w:rsidR="00B431D0" w:rsidRPr="008D1A83" w:rsidRDefault="008A57B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B431D0" w:rsidRPr="000855B2" w14:paraId="560313B7" w14:textId="77777777" w:rsidTr="00AF4A3C">
        <w:tc>
          <w:tcPr>
            <w:tcW w:w="4219" w:type="dxa"/>
            <w:vAlign w:val="center"/>
          </w:tcPr>
          <w:p w14:paraId="57D5743E"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Rural passenger car speed</w:t>
            </w:r>
          </w:p>
        </w:tc>
        <w:tc>
          <w:tcPr>
            <w:tcW w:w="1850" w:type="dxa"/>
            <w:vAlign w:val="center"/>
          </w:tcPr>
          <w:p w14:paraId="32D940F2"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39D5642" w14:textId="77777777" w:rsidR="00B431D0" w:rsidRPr="008D1A83" w:rsidRDefault="008A57B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A93A1B" w:rsidRPr="000855B2" w14:paraId="49215A1C" w14:textId="77777777" w:rsidTr="00AF4A3C">
        <w:tc>
          <w:tcPr>
            <w:tcW w:w="4219" w:type="dxa"/>
            <w:vAlign w:val="center"/>
          </w:tcPr>
          <w:p w14:paraId="4F184958"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Urban speed of </w:t>
            </w:r>
            <w:r w:rsidR="00606052" w:rsidRPr="008D1A83">
              <w:rPr>
                <w:rFonts w:ascii="Open Sans" w:hAnsi="Open Sans" w:cs="Open Sans"/>
                <w:sz w:val="16"/>
                <w:szCs w:val="16"/>
                <w:lang w:val="en-GB"/>
              </w:rPr>
              <w:t>light commercial</w:t>
            </w:r>
            <w:r w:rsidR="008A57BB" w:rsidRPr="008D1A83">
              <w:rPr>
                <w:rFonts w:ascii="Open Sans" w:hAnsi="Open Sans" w:cs="Open Sans"/>
                <w:sz w:val="16"/>
                <w:szCs w:val="16"/>
                <w:lang w:val="en-GB"/>
              </w:rPr>
              <w:t xml:space="preserve"> vehicles</w:t>
            </w:r>
          </w:p>
        </w:tc>
        <w:tc>
          <w:tcPr>
            <w:tcW w:w="1850" w:type="dxa"/>
            <w:vAlign w:val="center"/>
          </w:tcPr>
          <w:p w14:paraId="71C28417" w14:textId="77777777" w:rsidR="00A93A1B" w:rsidRPr="008D1A83" w:rsidRDefault="00402F9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4E525F5D" w14:textId="77777777" w:rsidR="00A93A1B" w:rsidRPr="008D1A83" w:rsidRDefault="008A57B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B431D0" w:rsidRPr="000855B2" w14:paraId="476FABBE" w14:textId="77777777" w:rsidTr="00AF4A3C">
        <w:tc>
          <w:tcPr>
            <w:tcW w:w="4219" w:type="dxa"/>
            <w:vAlign w:val="center"/>
          </w:tcPr>
          <w:p w14:paraId="1F8AD085"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Urban share of passenger cars</w:t>
            </w:r>
          </w:p>
        </w:tc>
        <w:tc>
          <w:tcPr>
            <w:tcW w:w="1850" w:type="dxa"/>
            <w:vAlign w:val="center"/>
          </w:tcPr>
          <w:p w14:paraId="2B6E4AD2"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41391F39" w14:textId="77777777" w:rsidR="00B431D0" w:rsidRPr="008D1A83" w:rsidRDefault="008A57B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B431D0" w:rsidRPr="000855B2" w14:paraId="299488A9" w14:textId="77777777" w:rsidTr="00AF4A3C">
        <w:tc>
          <w:tcPr>
            <w:tcW w:w="4219" w:type="dxa"/>
            <w:vAlign w:val="center"/>
          </w:tcPr>
          <w:p w14:paraId="221C704B"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Urban speed of </w:t>
            </w:r>
            <w:r w:rsidR="00606052"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vehicles</w:t>
            </w:r>
          </w:p>
        </w:tc>
        <w:tc>
          <w:tcPr>
            <w:tcW w:w="1850" w:type="dxa"/>
            <w:vAlign w:val="center"/>
          </w:tcPr>
          <w:p w14:paraId="380C9FAC"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57566CB0"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189F8827" w14:textId="77777777" w:rsidTr="00AF4A3C">
        <w:tc>
          <w:tcPr>
            <w:tcW w:w="4219" w:type="dxa"/>
            <w:vAlign w:val="center"/>
          </w:tcPr>
          <w:p w14:paraId="424B8460"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Urban speed of busses</w:t>
            </w:r>
          </w:p>
        </w:tc>
        <w:tc>
          <w:tcPr>
            <w:tcW w:w="1850" w:type="dxa"/>
            <w:vAlign w:val="center"/>
          </w:tcPr>
          <w:p w14:paraId="66222D91"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483AF395"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5E69F3A1" w14:textId="77777777" w:rsidTr="00AF4A3C">
        <w:tc>
          <w:tcPr>
            <w:tcW w:w="4219" w:type="dxa"/>
            <w:vAlign w:val="center"/>
          </w:tcPr>
          <w:p w14:paraId="3B36FEA9"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vehicles at the year of their registration</w:t>
            </w:r>
          </w:p>
        </w:tc>
        <w:tc>
          <w:tcPr>
            <w:tcW w:w="1850" w:type="dxa"/>
            <w:vAlign w:val="center"/>
          </w:tcPr>
          <w:p w14:paraId="47D45F9A"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3964785A"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042260A4" w14:textId="77777777" w:rsidTr="00AF4A3C">
        <w:tc>
          <w:tcPr>
            <w:tcW w:w="4219" w:type="dxa"/>
            <w:vAlign w:val="center"/>
          </w:tcPr>
          <w:p w14:paraId="21B446A6"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The split between diesel and </w:t>
            </w:r>
            <w:r w:rsidR="005E4DC4">
              <w:rPr>
                <w:rFonts w:ascii="Open Sans" w:hAnsi="Open Sans" w:cs="Open Sans"/>
                <w:sz w:val="16"/>
                <w:szCs w:val="16"/>
                <w:lang w:val="en-GB"/>
              </w:rPr>
              <w:t>petrol</w:t>
            </w:r>
            <w:r w:rsidRPr="008D1A83">
              <w:rPr>
                <w:rFonts w:ascii="Open Sans" w:hAnsi="Open Sans" w:cs="Open Sans"/>
                <w:sz w:val="16"/>
                <w:szCs w:val="16"/>
                <w:lang w:val="en-GB"/>
              </w:rPr>
              <w:t xml:space="preserve"> cars</w:t>
            </w:r>
          </w:p>
        </w:tc>
        <w:tc>
          <w:tcPr>
            <w:tcW w:w="1850" w:type="dxa"/>
            <w:vAlign w:val="center"/>
          </w:tcPr>
          <w:p w14:paraId="1C071C02"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57CA3A10"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2D3B6AD7" w14:textId="77777777" w:rsidTr="00AF4A3C">
        <w:tc>
          <w:tcPr>
            <w:tcW w:w="4219" w:type="dxa"/>
            <w:vAlign w:val="center"/>
          </w:tcPr>
          <w:p w14:paraId="35E22B7A"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The split of vehicles to capacity and weight classes</w:t>
            </w:r>
          </w:p>
        </w:tc>
        <w:tc>
          <w:tcPr>
            <w:tcW w:w="1850" w:type="dxa"/>
            <w:vAlign w:val="center"/>
          </w:tcPr>
          <w:p w14:paraId="40AAAE21"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6EE6F46A"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2473DE39" w14:textId="77777777" w:rsidTr="00AF4A3C">
        <w:tc>
          <w:tcPr>
            <w:tcW w:w="4219" w:type="dxa"/>
            <w:vAlign w:val="center"/>
          </w:tcPr>
          <w:p w14:paraId="5B7E75F9"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The allocation of vehicles to different technology classes</w:t>
            </w:r>
          </w:p>
        </w:tc>
        <w:tc>
          <w:tcPr>
            <w:tcW w:w="1850" w:type="dxa"/>
            <w:vAlign w:val="center"/>
          </w:tcPr>
          <w:p w14:paraId="1D80B052"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6CF8EB9D"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bl>
    <w:p w14:paraId="0C20F1AC" w14:textId="77777777" w:rsidR="001C2087" w:rsidRPr="000855B2" w:rsidRDefault="001C2087" w:rsidP="00DE272E">
      <w:pPr>
        <w:pStyle w:val="BodyText"/>
      </w:pPr>
      <w:r w:rsidRPr="000855B2">
        <w:t xml:space="preserve">In the case of the country with poor stock statistics, the situation is quite different. In this case, the uncertainty was estimated using all available information and building submodels to estimate the distribution of vehicles to classes and technologies. This is because the allocation of vehicles to different fuels and technology classes is hardly known in this case. The uncertainty of the emission factors still remains as one of the most important variables in estimating the total uncertainty. However, other variables, such as the initial vehicle mileage and the distribution of vehicles to different types are equally important. For example, the hot and cold-start emission factor uncertainty explains only ~30% of the total VOC and CO uncertainty. The remainder is determined by values introduced by the inventory compiler. This is also true to a lesser extent also for the other pollutants. As a result, the quality of the inventory can significantly improve by collecting more detailed input data and by reducing their uncertainty. </w:t>
      </w:r>
    </w:p>
    <w:p w14:paraId="66E41977" w14:textId="77777777" w:rsidR="001C2087" w:rsidRPr="000855B2" w:rsidRDefault="001C2087" w:rsidP="00DE272E">
      <w:pPr>
        <w:pStyle w:val="BodyText"/>
      </w:pPr>
      <w:r w:rsidRPr="000855B2">
        <w:t>The uncertainty analysis conduc</w:t>
      </w:r>
      <w:r w:rsidR="00F82B4C">
        <w:t>t</w:t>
      </w:r>
      <w:r w:rsidRPr="000855B2">
        <w:t xml:space="preserve">ed in the study of Kouridis et al. (2009) also made possible to quantify the total uncertainty of the calculation. </w:t>
      </w:r>
      <w:r w:rsidR="006D3536">
        <w:fldChar w:fldCharType="begin"/>
      </w:r>
      <w:r w:rsidR="006D3536">
        <w:instrText xml:space="preserve"> REF _Ref248059962 \h  \* MERGEFORMAT </w:instrText>
      </w:r>
      <w:r w:rsidR="006D3536">
        <w:fldChar w:fldCharType="separate"/>
      </w:r>
      <w:r w:rsidR="0071604C" w:rsidRPr="000855B2">
        <w:t xml:space="preserve">Table </w:t>
      </w:r>
      <w:r w:rsidR="0071604C">
        <w:t>4.3</w:t>
      </w:r>
      <w:r w:rsidR="006D3536">
        <w:fldChar w:fldCharType="end"/>
      </w:r>
      <w:r w:rsidRPr="000855B2">
        <w:t xml:space="preserve"> shows the coefficient of variation (standard deviation over mean) for the different pollutants, for the two countries. In the table, pollutant CO</w:t>
      </w:r>
      <w:r w:rsidRPr="000855B2">
        <w:rPr>
          <w:vertAlign w:val="subscript"/>
        </w:rPr>
        <w:t>2e</w:t>
      </w:r>
      <w:r w:rsidRPr="000855B2">
        <w:t xml:space="preserve"> represents the equivalent CO</w:t>
      </w:r>
      <w:r w:rsidRPr="000855B2">
        <w:rPr>
          <w:vertAlign w:val="subscript"/>
        </w:rPr>
        <w:t>2</w:t>
      </w:r>
      <w:r w:rsidRPr="000855B2">
        <w:t xml:space="preserve"> emission, when aggregating the greenhouse gases (CO</w:t>
      </w:r>
      <w:r w:rsidRPr="000855B2">
        <w:rPr>
          <w:vertAlign w:val="subscript"/>
        </w:rPr>
        <w:t>2</w:t>
      </w:r>
      <w:r w:rsidRPr="000855B2">
        <w:t>, CH</w:t>
      </w:r>
      <w:r w:rsidRPr="000855B2">
        <w:rPr>
          <w:vertAlign w:val="subscript"/>
        </w:rPr>
        <w:t>4</w:t>
      </w:r>
      <w:r w:rsidRPr="000855B2">
        <w:t>, and N</w:t>
      </w:r>
      <w:r w:rsidRPr="000855B2">
        <w:rPr>
          <w:vertAlign w:val="subscript"/>
        </w:rPr>
        <w:t>2</w:t>
      </w:r>
      <w:r w:rsidRPr="000855B2">
        <w:t xml:space="preserve">O) weighted by their corresponding 100-year GHG GWPs. Two different uncertainty ranges are given per country. The first (w/o </w:t>
      </w:r>
      <w:r w:rsidR="00F82B4C">
        <w:t>E</w:t>
      </w:r>
      <w:r w:rsidRPr="000855B2">
        <w:t xml:space="preserve">C), is the uncertainty calculated without trying to respect the statistical </w:t>
      </w:r>
      <w:r w:rsidR="00F82B4C">
        <w:t>energy</w:t>
      </w:r>
      <w:r w:rsidR="00F82B4C" w:rsidRPr="000855B2">
        <w:t xml:space="preserve"> </w:t>
      </w:r>
      <w:r w:rsidRPr="000855B2">
        <w:t xml:space="preserve">consumption. This means that the calculated </w:t>
      </w:r>
      <w:r w:rsidR="00F82B4C">
        <w:t>energy</w:t>
      </w:r>
      <w:r w:rsidRPr="000855B2">
        <w:t xml:space="preserve"> consumption can obtain any value, regardless of the statistical one. The second calculation (w. </w:t>
      </w:r>
      <w:r w:rsidR="00F82B4C">
        <w:t>E</w:t>
      </w:r>
      <w:r w:rsidRPr="000855B2">
        <w:t xml:space="preserve">C) filters the calculation to keep only these runs that provide </w:t>
      </w:r>
      <w:r w:rsidR="00F82B4C">
        <w:t>energy</w:t>
      </w:r>
      <w:r w:rsidR="00F82B4C" w:rsidRPr="000855B2">
        <w:t xml:space="preserve"> </w:t>
      </w:r>
      <w:r w:rsidRPr="000855B2">
        <w:t xml:space="preserve">consumption values which are within plus minus one standard deviation (7% for the country with good statistics, 11% for the </w:t>
      </w:r>
      <w:r w:rsidRPr="000855B2">
        <w:lastRenderedPageBreak/>
        <w:t xml:space="preserve">country of poor statistics) of the statistical </w:t>
      </w:r>
      <w:r w:rsidR="00F82B4C">
        <w:t>energy</w:t>
      </w:r>
      <w:r w:rsidR="00F82B4C" w:rsidRPr="000855B2">
        <w:t xml:space="preserve"> </w:t>
      </w:r>
      <w:r w:rsidRPr="000855B2">
        <w:t xml:space="preserve">consumption. This is considered a reasonable filtering, as an inventory calculation which would lead to a very high or very low </w:t>
      </w:r>
      <w:r w:rsidR="00F82B4C">
        <w:t>energy</w:t>
      </w:r>
      <w:r w:rsidR="00F82B4C" w:rsidRPr="000855B2">
        <w:t xml:space="preserve"> </w:t>
      </w:r>
      <w:r w:rsidRPr="000855B2">
        <w:t xml:space="preserve">consumption value would have been rejected as non valid. </w:t>
      </w:r>
    </w:p>
    <w:p w14:paraId="57B1DD18" w14:textId="5B1AEE0B" w:rsidR="0014254F" w:rsidRPr="000855B2" w:rsidRDefault="0014254F" w:rsidP="008D1A83">
      <w:pPr>
        <w:pStyle w:val="Caption"/>
        <w:rPr>
          <w:lang w:eastAsia="nl-NL"/>
        </w:rPr>
      </w:pPr>
      <w:bookmarkStart w:id="2075" w:name="_Ref248059962"/>
      <w:r w:rsidRPr="000855B2">
        <w:t xml:space="preserve">Table </w:t>
      </w:r>
      <w:ins w:id="2076" w:author="Office3 User" w:date="2018-04-03T18:16:00Z">
        <w:r w:rsidR="00C66A2A">
          <w:fldChar w:fldCharType="begin"/>
        </w:r>
        <w:r w:rsidR="00C66A2A">
          <w:instrText xml:space="preserve"> STYLEREF 1 \s </w:instrText>
        </w:r>
      </w:ins>
      <w:r w:rsidR="00C66A2A">
        <w:fldChar w:fldCharType="separate"/>
      </w:r>
      <w:r w:rsidR="00C66A2A">
        <w:rPr>
          <w:noProof/>
        </w:rPr>
        <w:t>4</w:t>
      </w:r>
      <w:ins w:id="2077"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078" w:author="Office3 User" w:date="2018-04-03T18:16:00Z">
        <w:r w:rsidR="00C66A2A">
          <w:rPr>
            <w:noProof/>
          </w:rPr>
          <w:t>3</w:t>
        </w:r>
        <w:r w:rsidR="00C66A2A">
          <w:fldChar w:fldCharType="end"/>
        </w:r>
      </w:ins>
      <w:del w:id="2079"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4</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w:delText>
        </w:r>
        <w:r w:rsidR="007D1CFB" w:rsidDel="00C66A2A">
          <w:rPr>
            <w:noProof/>
          </w:rPr>
          <w:fldChar w:fldCharType="end"/>
        </w:r>
      </w:del>
      <w:bookmarkEnd w:id="2075"/>
      <w:r w:rsidRPr="000855B2">
        <w:t xml:space="preserve">: Summary of </w:t>
      </w:r>
      <w:r w:rsidR="00B74C8F" w:rsidRPr="000855B2">
        <w:t>coefficients of variation</w:t>
      </w:r>
      <w:r w:rsidRPr="000855B2">
        <w:t xml:space="preserve"> Two cases are shown, one w/o correction for </w:t>
      </w:r>
      <w:r w:rsidR="00F82B4C">
        <w:t>energy</w:t>
      </w:r>
      <w:r w:rsidR="00F82B4C" w:rsidRPr="000855B2">
        <w:t xml:space="preserve"> </w:t>
      </w:r>
      <w:r w:rsidRPr="000855B2">
        <w:t xml:space="preserve">consumption, and one with correction for </w:t>
      </w:r>
      <w:r w:rsidR="00F82B4C">
        <w:t>energy</w:t>
      </w:r>
      <w:r w:rsidRPr="000855B2">
        <w:t xml:space="preserve"> consumption</w:t>
      </w:r>
      <w:r w:rsidR="00B74C8F" w:rsidRPr="000855B2">
        <w:t>.</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20" w:firstRow="1" w:lastRow="0" w:firstColumn="0" w:lastColumn="0" w:noHBand="0" w:noVBand="0"/>
      </w:tblPr>
      <w:tblGrid>
        <w:gridCol w:w="1504"/>
        <w:gridCol w:w="567"/>
        <w:gridCol w:w="567"/>
        <w:gridCol w:w="567"/>
        <w:gridCol w:w="567"/>
        <w:gridCol w:w="567"/>
        <w:gridCol w:w="567"/>
        <w:gridCol w:w="567"/>
        <w:gridCol w:w="567"/>
        <w:gridCol w:w="567"/>
        <w:gridCol w:w="567"/>
        <w:gridCol w:w="567"/>
      </w:tblGrid>
      <w:tr w:rsidR="0014254F" w:rsidRPr="000855B2" w14:paraId="0A7B3DEA" w14:textId="77777777" w:rsidTr="008D2AFB">
        <w:trPr>
          <w:cantSplit/>
          <w:trHeight w:hRule="exact" w:val="397"/>
        </w:trPr>
        <w:tc>
          <w:tcPr>
            <w:tcW w:w="1504" w:type="dxa"/>
            <w:tcBorders>
              <w:bottom w:val="single" w:sz="12" w:space="0" w:color="auto"/>
            </w:tcBorders>
            <w:shd w:val="clear" w:color="auto" w:fill="auto"/>
            <w:tcMar>
              <w:left w:w="28" w:type="dxa"/>
              <w:right w:w="28" w:type="dxa"/>
            </w:tcMar>
            <w:vAlign w:val="center"/>
          </w:tcPr>
          <w:p w14:paraId="5D7BCD04"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Case</w:t>
            </w:r>
          </w:p>
        </w:tc>
        <w:tc>
          <w:tcPr>
            <w:tcW w:w="567" w:type="dxa"/>
            <w:tcBorders>
              <w:bottom w:val="single" w:sz="12" w:space="0" w:color="auto"/>
            </w:tcBorders>
            <w:shd w:val="clear" w:color="auto" w:fill="auto"/>
            <w:tcMar>
              <w:left w:w="28" w:type="dxa"/>
              <w:right w:w="28" w:type="dxa"/>
            </w:tcMar>
            <w:vAlign w:val="center"/>
          </w:tcPr>
          <w:p w14:paraId="7174F07C"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CO</w:t>
            </w:r>
          </w:p>
        </w:tc>
        <w:tc>
          <w:tcPr>
            <w:tcW w:w="567" w:type="dxa"/>
            <w:tcBorders>
              <w:bottom w:val="single" w:sz="12" w:space="0" w:color="auto"/>
            </w:tcBorders>
            <w:shd w:val="clear" w:color="auto" w:fill="auto"/>
            <w:tcMar>
              <w:left w:w="28" w:type="dxa"/>
              <w:right w:w="28" w:type="dxa"/>
            </w:tcMar>
            <w:vAlign w:val="center"/>
          </w:tcPr>
          <w:p w14:paraId="2E3AC3AD"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VOC</w:t>
            </w:r>
          </w:p>
        </w:tc>
        <w:tc>
          <w:tcPr>
            <w:tcW w:w="567" w:type="dxa"/>
            <w:tcBorders>
              <w:bottom w:val="single" w:sz="12" w:space="0" w:color="auto"/>
            </w:tcBorders>
            <w:shd w:val="clear" w:color="auto" w:fill="auto"/>
            <w:tcMar>
              <w:left w:w="28" w:type="dxa"/>
              <w:right w:w="28" w:type="dxa"/>
            </w:tcMar>
            <w:vAlign w:val="center"/>
          </w:tcPr>
          <w:p w14:paraId="1F719CCA"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CH</w:t>
            </w:r>
            <w:r w:rsidRPr="008D1A83">
              <w:rPr>
                <w:rFonts w:ascii="Open Sans" w:hAnsi="Open Sans" w:cs="Open Sans"/>
                <w:b/>
                <w:bCs/>
                <w:sz w:val="16"/>
                <w:szCs w:val="16"/>
                <w:vertAlign w:val="subscript"/>
                <w:lang w:val="en-GB"/>
              </w:rPr>
              <w:t>4</w:t>
            </w:r>
          </w:p>
        </w:tc>
        <w:tc>
          <w:tcPr>
            <w:tcW w:w="567" w:type="dxa"/>
            <w:tcBorders>
              <w:bottom w:val="single" w:sz="12" w:space="0" w:color="auto"/>
            </w:tcBorders>
            <w:shd w:val="clear" w:color="auto" w:fill="auto"/>
            <w:tcMar>
              <w:left w:w="28" w:type="dxa"/>
              <w:right w:w="28" w:type="dxa"/>
            </w:tcMar>
            <w:vAlign w:val="center"/>
          </w:tcPr>
          <w:p w14:paraId="6498BC29"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NO</w:t>
            </w:r>
            <w:r w:rsidRPr="008D1A83">
              <w:rPr>
                <w:rFonts w:ascii="Open Sans" w:hAnsi="Open Sans" w:cs="Open Sans"/>
                <w:b/>
                <w:bCs/>
                <w:sz w:val="16"/>
                <w:szCs w:val="16"/>
                <w:vertAlign w:val="subscript"/>
                <w:lang w:val="en-GB"/>
              </w:rPr>
              <w:t>x</w:t>
            </w:r>
          </w:p>
        </w:tc>
        <w:tc>
          <w:tcPr>
            <w:tcW w:w="567" w:type="dxa"/>
            <w:tcBorders>
              <w:bottom w:val="single" w:sz="12" w:space="0" w:color="auto"/>
            </w:tcBorders>
            <w:shd w:val="clear" w:color="auto" w:fill="auto"/>
            <w:tcMar>
              <w:left w:w="28" w:type="dxa"/>
              <w:right w:w="28" w:type="dxa"/>
            </w:tcMar>
            <w:vAlign w:val="center"/>
          </w:tcPr>
          <w:p w14:paraId="5277555F"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N</w:t>
            </w:r>
            <w:r w:rsidRPr="008D1A83">
              <w:rPr>
                <w:rFonts w:ascii="Open Sans" w:hAnsi="Open Sans" w:cs="Open Sans"/>
                <w:b/>
                <w:bCs/>
                <w:sz w:val="16"/>
                <w:szCs w:val="16"/>
                <w:vertAlign w:val="subscript"/>
                <w:lang w:val="en-GB"/>
              </w:rPr>
              <w:t>2</w:t>
            </w:r>
            <w:r w:rsidRPr="008D1A83">
              <w:rPr>
                <w:rFonts w:ascii="Open Sans" w:hAnsi="Open Sans" w:cs="Open Sans"/>
                <w:b/>
                <w:bCs/>
                <w:sz w:val="16"/>
                <w:szCs w:val="16"/>
                <w:lang w:val="en-GB"/>
              </w:rPr>
              <w:t>O</w:t>
            </w:r>
          </w:p>
        </w:tc>
        <w:tc>
          <w:tcPr>
            <w:tcW w:w="567" w:type="dxa"/>
            <w:tcBorders>
              <w:bottom w:val="single" w:sz="12" w:space="0" w:color="auto"/>
            </w:tcBorders>
            <w:shd w:val="clear" w:color="auto" w:fill="auto"/>
            <w:tcMar>
              <w:left w:w="28" w:type="dxa"/>
              <w:right w:w="28" w:type="dxa"/>
            </w:tcMar>
            <w:vAlign w:val="center"/>
          </w:tcPr>
          <w:p w14:paraId="47130D9B"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PM</w:t>
            </w:r>
            <w:r w:rsidRPr="008D1A83">
              <w:rPr>
                <w:rFonts w:ascii="Open Sans" w:hAnsi="Open Sans" w:cs="Open Sans"/>
                <w:b/>
                <w:bCs/>
                <w:sz w:val="16"/>
                <w:szCs w:val="16"/>
                <w:vertAlign w:val="subscript"/>
                <w:lang w:val="en-GB"/>
              </w:rPr>
              <w:t>2.5</w:t>
            </w:r>
          </w:p>
        </w:tc>
        <w:tc>
          <w:tcPr>
            <w:tcW w:w="567" w:type="dxa"/>
            <w:tcBorders>
              <w:bottom w:val="single" w:sz="12" w:space="0" w:color="auto"/>
            </w:tcBorders>
            <w:shd w:val="clear" w:color="auto" w:fill="auto"/>
            <w:tcMar>
              <w:left w:w="28" w:type="dxa"/>
              <w:right w:w="28" w:type="dxa"/>
            </w:tcMar>
            <w:vAlign w:val="center"/>
          </w:tcPr>
          <w:p w14:paraId="40FDC2F5"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PM</w:t>
            </w:r>
            <w:r w:rsidRPr="008D1A83">
              <w:rPr>
                <w:rFonts w:ascii="Open Sans" w:hAnsi="Open Sans" w:cs="Open Sans"/>
                <w:b/>
                <w:bCs/>
                <w:sz w:val="16"/>
                <w:szCs w:val="16"/>
                <w:vertAlign w:val="subscript"/>
                <w:lang w:val="en-GB"/>
              </w:rPr>
              <w:t>10</w:t>
            </w:r>
          </w:p>
        </w:tc>
        <w:tc>
          <w:tcPr>
            <w:tcW w:w="567" w:type="dxa"/>
            <w:tcBorders>
              <w:bottom w:val="single" w:sz="12" w:space="0" w:color="auto"/>
            </w:tcBorders>
            <w:shd w:val="clear" w:color="auto" w:fill="auto"/>
            <w:tcMar>
              <w:left w:w="28" w:type="dxa"/>
              <w:right w:w="28" w:type="dxa"/>
            </w:tcMar>
            <w:vAlign w:val="center"/>
          </w:tcPr>
          <w:p w14:paraId="622D0E10"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PM</w:t>
            </w:r>
            <w:r w:rsidRPr="008D1A83">
              <w:rPr>
                <w:rFonts w:ascii="Open Sans" w:hAnsi="Open Sans" w:cs="Open Sans"/>
                <w:b/>
                <w:bCs/>
                <w:sz w:val="16"/>
                <w:szCs w:val="16"/>
                <w:vertAlign w:val="subscript"/>
                <w:lang w:val="en-GB"/>
              </w:rPr>
              <w:t>exh</w:t>
            </w:r>
          </w:p>
        </w:tc>
        <w:tc>
          <w:tcPr>
            <w:tcW w:w="567" w:type="dxa"/>
            <w:tcBorders>
              <w:bottom w:val="single" w:sz="12" w:space="0" w:color="auto"/>
            </w:tcBorders>
            <w:shd w:val="clear" w:color="auto" w:fill="auto"/>
            <w:tcMar>
              <w:left w:w="28" w:type="dxa"/>
              <w:right w:w="28" w:type="dxa"/>
            </w:tcMar>
            <w:vAlign w:val="center"/>
          </w:tcPr>
          <w:p w14:paraId="75816C94"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FC</w:t>
            </w:r>
          </w:p>
        </w:tc>
        <w:tc>
          <w:tcPr>
            <w:tcW w:w="567" w:type="dxa"/>
            <w:tcBorders>
              <w:bottom w:val="single" w:sz="12" w:space="0" w:color="auto"/>
            </w:tcBorders>
            <w:shd w:val="clear" w:color="auto" w:fill="auto"/>
            <w:tcMar>
              <w:left w:w="28" w:type="dxa"/>
              <w:right w:w="28" w:type="dxa"/>
            </w:tcMar>
            <w:vAlign w:val="center"/>
          </w:tcPr>
          <w:p w14:paraId="012F51C5"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CO</w:t>
            </w:r>
            <w:r w:rsidRPr="008D1A83">
              <w:rPr>
                <w:rFonts w:ascii="Open Sans" w:hAnsi="Open Sans" w:cs="Open Sans"/>
                <w:b/>
                <w:bCs/>
                <w:sz w:val="16"/>
                <w:szCs w:val="16"/>
                <w:vertAlign w:val="subscript"/>
                <w:lang w:val="en-GB"/>
              </w:rPr>
              <w:t>2</w:t>
            </w:r>
          </w:p>
        </w:tc>
        <w:tc>
          <w:tcPr>
            <w:tcW w:w="567" w:type="dxa"/>
            <w:tcBorders>
              <w:bottom w:val="single" w:sz="12" w:space="0" w:color="auto"/>
            </w:tcBorders>
            <w:shd w:val="clear" w:color="auto" w:fill="auto"/>
            <w:tcMar>
              <w:left w:w="28" w:type="dxa"/>
              <w:right w:w="28" w:type="dxa"/>
            </w:tcMar>
            <w:vAlign w:val="center"/>
          </w:tcPr>
          <w:p w14:paraId="0F60AA8B"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CO</w:t>
            </w:r>
            <w:r w:rsidRPr="008D1A83">
              <w:rPr>
                <w:rFonts w:ascii="Open Sans" w:hAnsi="Open Sans" w:cs="Open Sans"/>
                <w:b/>
                <w:bCs/>
                <w:sz w:val="16"/>
                <w:szCs w:val="16"/>
                <w:vertAlign w:val="subscript"/>
                <w:lang w:val="en-GB"/>
              </w:rPr>
              <w:t>2e</w:t>
            </w:r>
          </w:p>
        </w:tc>
      </w:tr>
      <w:tr w:rsidR="0014254F" w:rsidRPr="000855B2" w14:paraId="13BBD71F" w14:textId="77777777" w:rsidTr="008D2AFB">
        <w:trPr>
          <w:cantSplit/>
          <w:trHeight w:hRule="exact" w:val="567"/>
        </w:trPr>
        <w:tc>
          <w:tcPr>
            <w:tcW w:w="1504" w:type="dxa"/>
            <w:tcBorders>
              <w:top w:val="single" w:sz="12" w:space="0" w:color="auto"/>
            </w:tcBorders>
            <w:shd w:val="clear" w:color="auto" w:fill="auto"/>
            <w:tcMar>
              <w:left w:w="28" w:type="dxa"/>
              <w:right w:w="28" w:type="dxa"/>
            </w:tcMar>
            <w:vAlign w:val="center"/>
          </w:tcPr>
          <w:p w14:paraId="3502E774" w14:textId="77777777" w:rsidR="0014254F" w:rsidRPr="008D1A83" w:rsidRDefault="00B74C8F" w:rsidP="005C7955">
            <w:pPr>
              <w:pStyle w:val="Table"/>
              <w:spacing w:line="240" w:lineRule="atLeast"/>
              <w:rPr>
                <w:rFonts w:ascii="Open Sans" w:hAnsi="Open Sans" w:cs="Open Sans"/>
                <w:bCs/>
                <w:sz w:val="16"/>
                <w:szCs w:val="16"/>
                <w:lang w:val="en-GB"/>
              </w:rPr>
            </w:pPr>
            <w:r w:rsidRPr="008D1A83">
              <w:rPr>
                <w:rFonts w:ascii="Open Sans" w:hAnsi="Open Sans" w:cs="Open Sans"/>
                <w:bCs/>
                <w:sz w:val="16"/>
                <w:szCs w:val="16"/>
                <w:lang w:val="en-GB"/>
              </w:rPr>
              <w:t>Good statistics</w:t>
            </w:r>
            <w:r w:rsidRPr="008D1A83">
              <w:rPr>
                <w:rFonts w:ascii="Open Sans" w:hAnsi="Open Sans" w:cs="Open Sans"/>
                <w:bCs/>
                <w:sz w:val="16"/>
                <w:szCs w:val="16"/>
                <w:lang w:val="en-GB"/>
              </w:rPr>
              <w:br/>
            </w:r>
            <w:r w:rsidR="0014254F" w:rsidRPr="008D1A83">
              <w:rPr>
                <w:rFonts w:ascii="Open Sans" w:hAnsi="Open Sans" w:cs="Open Sans"/>
                <w:bCs/>
                <w:sz w:val="16"/>
                <w:szCs w:val="16"/>
                <w:lang w:val="en-GB"/>
              </w:rPr>
              <w:t xml:space="preserve">w/o </w:t>
            </w:r>
            <w:r w:rsidR="00F82B4C">
              <w:rPr>
                <w:rFonts w:ascii="Open Sans" w:hAnsi="Open Sans" w:cs="Open Sans"/>
                <w:bCs/>
                <w:sz w:val="16"/>
                <w:szCs w:val="16"/>
                <w:lang w:val="en-GB"/>
              </w:rPr>
              <w:t>E</w:t>
            </w:r>
            <w:r w:rsidR="0014254F" w:rsidRPr="008D1A83">
              <w:rPr>
                <w:rFonts w:ascii="Open Sans" w:hAnsi="Open Sans" w:cs="Open Sans"/>
                <w:bCs/>
                <w:sz w:val="16"/>
                <w:szCs w:val="16"/>
                <w:lang w:val="en-GB"/>
              </w:rPr>
              <w:t>C</w:t>
            </w:r>
          </w:p>
        </w:tc>
        <w:tc>
          <w:tcPr>
            <w:tcW w:w="567" w:type="dxa"/>
            <w:tcBorders>
              <w:top w:val="single" w:sz="12" w:space="0" w:color="auto"/>
            </w:tcBorders>
            <w:shd w:val="clear" w:color="auto" w:fill="auto"/>
            <w:tcMar>
              <w:left w:w="28" w:type="dxa"/>
              <w:right w:w="28" w:type="dxa"/>
            </w:tcMar>
            <w:vAlign w:val="center"/>
          </w:tcPr>
          <w:p w14:paraId="4B761A21"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30</w:t>
            </w:r>
          </w:p>
        </w:tc>
        <w:tc>
          <w:tcPr>
            <w:tcW w:w="567" w:type="dxa"/>
            <w:tcBorders>
              <w:top w:val="single" w:sz="12" w:space="0" w:color="auto"/>
            </w:tcBorders>
            <w:shd w:val="clear" w:color="auto" w:fill="auto"/>
            <w:tcMar>
              <w:left w:w="28" w:type="dxa"/>
              <w:right w:w="28" w:type="dxa"/>
            </w:tcMar>
            <w:vAlign w:val="center"/>
          </w:tcPr>
          <w:p w14:paraId="0CD5430A"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18</w:t>
            </w:r>
          </w:p>
        </w:tc>
        <w:tc>
          <w:tcPr>
            <w:tcW w:w="567" w:type="dxa"/>
            <w:tcBorders>
              <w:top w:val="single" w:sz="12" w:space="0" w:color="auto"/>
            </w:tcBorders>
            <w:shd w:val="clear" w:color="auto" w:fill="auto"/>
            <w:tcMar>
              <w:left w:w="28" w:type="dxa"/>
              <w:right w:w="28" w:type="dxa"/>
            </w:tcMar>
            <w:vAlign w:val="center"/>
          </w:tcPr>
          <w:p w14:paraId="6C7986BC"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44</w:t>
            </w:r>
          </w:p>
        </w:tc>
        <w:tc>
          <w:tcPr>
            <w:tcW w:w="567" w:type="dxa"/>
            <w:tcBorders>
              <w:top w:val="single" w:sz="12" w:space="0" w:color="auto"/>
            </w:tcBorders>
            <w:shd w:val="clear" w:color="auto" w:fill="auto"/>
            <w:tcMar>
              <w:left w:w="28" w:type="dxa"/>
              <w:right w:w="28" w:type="dxa"/>
            </w:tcMar>
            <w:vAlign w:val="center"/>
          </w:tcPr>
          <w:p w14:paraId="0D32CBAB"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15</w:t>
            </w:r>
          </w:p>
        </w:tc>
        <w:tc>
          <w:tcPr>
            <w:tcW w:w="567" w:type="dxa"/>
            <w:tcBorders>
              <w:top w:val="single" w:sz="12" w:space="0" w:color="auto"/>
            </w:tcBorders>
            <w:shd w:val="clear" w:color="auto" w:fill="auto"/>
            <w:tcMar>
              <w:left w:w="28" w:type="dxa"/>
              <w:right w:w="28" w:type="dxa"/>
            </w:tcMar>
            <w:vAlign w:val="center"/>
          </w:tcPr>
          <w:p w14:paraId="70BC0BDA"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33</w:t>
            </w:r>
          </w:p>
        </w:tc>
        <w:tc>
          <w:tcPr>
            <w:tcW w:w="567" w:type="dxa"/>
            <w:tcBorders>
              <w:top w:val="single" w:sz="12" w:space="0" w:color="auto"/>
            </w:tcBorders>
            <w:shd w:val="clear" w:color="auto" w:fill="auto"/>
            <w:tcMar>
              <w:left w:w="28" w:type="dxa"/>
              <w:right w:w="28" w:type="dxa"/>
            </w:tcMar>
            <w:vAlign w:val="center"/>
          </w:tcPr>
          <w:p w14:paraId="791F94E4"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13</w:t>
            </w:r>
          </w:p>
        </w:tc>
        <w:tc>
          <w:tcPr>
            <w:tcW w:w="567" w:type="dxa"/>
            <w:tcBorders>
              <w:top w:val="single" w:sz="12" w:space="0" w:color="auto"/>
            </w:tcBorders>
            <w:shd w:val="clear" w:color="auto" w:fill="auto"/>
            <w:tcMar>
              <w:left w:w="28" w:type="dxa"/>
              <w:right w:w="28" w:type="dxa"/>
            </w:tcMar>
            <w:vAlign w:val="center"/>
          </w:tcPr>
          <w:p w14:paraId="4B9FE1D8"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13</w:t>
            </w:r>
          </w:p>
        </w:tc>
        <w:tc>
          <w:tcPr>
            <w:tcW w:w="567" w:type="dxa"/>
            <w:tcBorders>
              <w:top w:val="single" w:sz="12" w:space="0" w:color="auto"/>
            </w:tcBorders>
            <w:shd w:val="clear" w:color="auto" w:fill="auto"/>
            <w:tcMar>
              <w:left w:w="28" w:type="dxa"/>
              <w:right w:w="28" w:type="dxa"/>
            </w:tcMar>
            <w:vAlign w:val="center"/>
          </w:tcPr>
          <w:p w14:paraId="4FA7EE6A"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14</w:t>
            </w:r>
          </w:p>
        </w:tc>
        <w:tc>
          <w:tcPr>
            <w:tcW w:w="567" w:type="dxa"/>
            <w:tcBorders>
              <w:top w:val="single" w:sz="12" w:space="0" w:color="auto"/>
            </w:tcBorders>
            <w:shd w:val="clear" w:color="auto" w:fill="auto"/>
            <w:tcMar>
              <w:left w:w="28" w:type="dxa"/>
              <w:right w:w="28" w:type="dxa"/>
            </w:tcMar>
            <w:vAlign w:val="center"/>
          </w:tcPr>
          <w:p w14:paraId="78723544"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7</w:t>
            </w:r>
          </w:p>
        </w:tc>
        <w:tc>
          <w:tcPr>
            <w:tcW w:w="567" w:type="dxa"/>
            <w:tcBorders>
              <w:top w:val="single" w:sz="12" w:space="0" w:color="auto"/>
            </w:tcBorders>
            <w:shd w:val="clear" w:color="auto" w:fill="auto"/>
            <w:tcMar>
              <w:left w:w="28" w:type="dxa"/>
              <w:right w:w="28" w:type="dxa"/>
            </w:tcMar>
            <w:vAlign w:val="center"/>
          </w:tcPr>
          <w:p w14:paraId="50726CF6"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7</w:t>
            </w:r>
          </w:p>
        </w:tc>
        <w:tc>
          <w:tcPr>
            <w:tcW w:w="567" w:type="dxa"/>
            <w:tcBorders>
              <w:top w:val="single" w:sz="12" w:space="0" w:color="auto"/>
            </w:tcBorders>
            <w:shd w:val="clear" w:color="auto" w:fill="auto"/>
            <w:tcMar>
              <w:left w:w="28" w:type="dxa"/>
              <w:right w:w="28" w:type="dxa"/>
            </w:tcMar>
            <w:vAlign w:val="center"/>
          </w:tcPr>
          <w:p w14:paraId="50CAEB90"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7</w:t>
            </w:r>
          </w:p>
        </w:tc>
      </w:tr>
      <w:tr w:rsidR="0014254F" w:rsidRPr="000855B2" w14:paraId="37BF3123" w14:textId="77777777" w:rsidTr="00AF4A3C">
        <w:trPr>
          <w:cantSplit/>
          <w:trHeight w:hRule="exact" w:val="567"/>
        </w:trPr>
        <w:tc>
          <w:tcPr>
            <w:tcW w:w="1504" w:type="dxa"/>
            <w:shd w:val="clear" w:color="auto" w:fill="auto"/>
            <w:tcMar>
              <w:left w:w="28" w:type="dxa"/>
              <w:right w:w="28" w:type="dxa"/>
            </w:tcMar>
            <w:vAlign w:val="center"/>
          </w:tcPr>
          <w:p w14:paraId="283871A4" w14:textId="77777777" w:rsidR="0014254F" w:rsidRPr="008D1A83" w:rsidRDefault="00B74C8F" w:rsidP="005C7955">
            <w:pPr>
              <w:pStyle w:val="Table"/>
              <w:spacing w:line="240" w:lineRule="atLeast"/>
              <w:rPr>
                <w:rFonts w:ascii="Open Sans" w:hAnsi="Open Sans" w:cs="Open Sans"/>
                <w:bCs/>
                <w:sz w:val="16"/>
                <w:szCs w:val="16"/>
                <w:lang w:val="en-GB"/>
              </w:rPr>
            </w:pPr>
            <w:r w:rsidRPr="008D1A83">
              <w:rPr>
                <w:rFonts w:ascii="Open Sans" w:hAnsi="Open Sans" w:cs="Open Sans"/>
                <w:bCs/>
                <w:sz w:val="16"/>
                <w:szCs w:val="16"/>
                <w:lang w:val="en-GB"/>
              </w:rPr>
              <w:t>Good statistics</w:t>
            </w:r>
            <w:r w:rsidRPr="008D1A83">
              <w:rPr>
                <w:rFonts w:ascii="Open Sans" w:hAnsi="Open Sans" w:cs="Open Sans"/>
                <w:bCs/>
                <w:sz w:val="16"/>
                <w:szCs w:val="16"/>
                <w:lang w:val="en-GB"/>
              </w:rPr>
              <w:br/>
            </w:r>
            <w:r w:rsidR="0014254F" w:rsidRPr="008D1A83">
              <w:rPr>
                <w:rFonts w:ascii="Open Sans" w:hAnsi="Open Sans" w:cs="Open Sans"/>
                <w:bCs/>
                <w:sz w:val="16"/>
                <w:szCs w:val="16"/>
                <w:lang w:val="en-GB"/>
              </w:rPr>
              <w:t xml:space="preserve">w. </w:t>
            </w:r>
            <w:r w:rsidR="00F82B4C">
              <w:rPr>
                <w:rFonts w:ascii="Open Sans" w:hAnsi="Open Sans" w:cs="Open Sans"/>
                <w:bCs/>
                <w:sz w:val="16"/>
                <w:szCs w:val="16"/>
                <w:lang w:val="en-GB"/>
              </w:rPr>
              <w:t>E</w:t>
            </w:r>
            <w:r w:rsidR="0014254F" w:rsidRPr="008D1A83">
              <w:rPr>
                <w:rFonts w:ascii="Open Sans" w:hAnsi="Open Sans" w:cs="Open Sans"/>
                <w:bCs/>
                <w:sz w:val="16"/>
                <w:szCs w:val="16"/>
                <w:lang w:val="en-GB"/>
              </w:rPr>
              <w:t>C</w:t>
            </w:r>
          </w:p>
        </w:tc>
        <w:tc>
          <w:tcPr>
            <w:tcW w:w="567" w:type="dxa"/>
            <w:shd w:val="clear" w:color="auto" w:fill="auto"/>
            <w:tcMar>
              <w:left w:w="28" w:type="dxa"/>
              <w:right w:w="28" w:type="dxa"/>
            </w:tcMar>
            <w:vAlign w:val="center"/>
          </w:tcPr>
          <w:p w14:paraId="186C6EF5"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19</w:t>
            </w:r>
          </w:p>
        </w:tc>
        <w:tc>
          <w:tcPr>
            <w:tcW w:w="567" w:type="dxa"/>
            <w:shd w:val="clear" w:color="auto" w:fill="auto"/>
            <w:tcMar>
              <w:left w:w="28" w:type="dxa"/>
              <w:right w:w="28" w:type="dxa"/>
            </w:tcMar>
            <w:vAlign w:val="center"/>
          </w:tcPr>
          <w:p w14:paraId="12E96055"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12</w:t>
            </w:r>
          </w:p>
        </w:tc>
        <w:tc>
          <w:tcPr>
            <w:tcW w:w="567" w:type="dxa"/>
            <w:shd w:val="clear" w:color="auto" w:fill="auto"/>
            <w:tcMar>
              <w:left w:w="28" w:type="dxa"/>
              <w:right w:w="28" w:type="dxa"/>
            </w:tcMar>
            <w:vAlign w:val="center"/>
          </w:tcPr>
          <w:p w14:paraId="1E21609E"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34</w:t>
            </w:r>
          </w:p>
        </w:tc>
        <w:tc>
          <w:tcPr>
            <w:tcW w:w="567" w:type="dxa"/>
            <w:shd w:val="clear" w:color="auto" w:fill="auto"/>
            <w:tcMar>
              <w:left w:w="28" w:type="dxa"/>
              <w:right w:w="28" w:type="dxa"/>
            </w:tcMar>
            <w:vAlign w:val="center"/>
          </w:tcPr>
          <w:p w14:paraId="018448AC"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10</w:t>
            </w:r>
          </w:p>
        </w:tc>
        <w:tc>
          <w:tcPr>
            <w:tcW w:w="567" w:type="dxa"/>
            <w:shd w:val="clear" w:color="auto" w:fill="auto"/>
            <w:tcMar>
              <w:left w:w="28" w:type="dxa"/>
              <w:right w:w="28" w:type="dxa"/>
            </w:tcMar>
            <w:vAlign w:val="center"/>
          </w:tcPr>
          <w:p w14:paraId="4AE49599"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26</w:t>
            </w:r>
          </w:p>
        </w:tc>
        <w:tc>
          <w:tcPr>
            <w:tcW w:w="567" w:type="dxa"/>
            <w:shd w:val="clear" w:color="auto" w:fill="auto"/>
            <w:tcMar>
              <w:left w:w="28" w:type="dxa"/>
              <w:right w:w="28" w:type="dxa"/>
            </w:tcMar>
            <w:vAlign w:val="center"/>
          </w:tcPr>
          <w:p w14:paraId="3E4BE161"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9</w:t>
            </w:r>
          </w:p>
        </w:tc>
        <w:tc>
          <w:tcPr>
            <w:tcW w:w="567" w:type="dxa"/>
            <w:shd w:val="clear" w:color="auto" w:fill="auto"/>
            <w:tcMar>
              <w:left w:w="28" w:type="dxa"/>
              <w:right w:w="28" w:type="dxa"/>
            </w:tcMar>
            <w:vAlign w:val="center"/>
          </w:tcPr>
          <w:p w14:paraId="00122088"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8</w:t>
            </w:r>
          </w:p>
        </w:tc>
        <w:tc>
          <w:tcPr>
            <w:tcW w:w="567" w:type="dxa"/>
            <w:shd w:val="clear" w:color="auto" w:fill="auto"/>
            <w:tcMar>
              <w:left w:w="28" w:type="dxa"/>
              <w:right w:w="28" w:type="dxa"/>
            </w:tcMar>
            <w:vAlign w:val="center"/>
          </w:tcPr>
          <w:p w14:paraId="5276B029"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9</w:t>
            </w:r>
          </w:p>
        </w:tc>
        <w:tc>
          <w:tcPr>
            <w:tcW w:w="567" w:type="dxa"/>
            <w:shd w:val="clear" w:color="auto" w:fill="auto"/>
            <w:tcMar>
              <w:left w:w="28" w:type="dxa"/>
              <w:right w:w="28" w:type="dxa"/>
            </w:tcMar>
            <w:vAlign w:val="center"/>
          </w:tcPr>
          <w:p w14:paraId="2E50FBEC"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3</w:t>
            </w:r>
          </w:p>
        </w:tc>
        <w:tc>
          <w:tcPr>
            <w:tcW w:w="567" w:type="dxa"/>
            <w:shd w:val="clear" w:color="auto" w:fill="auto"/>
            <w:tcMar>
              <w:left w:w="28" w:type="dxa"/>
              <w:right w:w="28" w:type="dxa"/>
            </w:tcMar>
            <w:vAlign w:val="center"/>
          </w:tcPr>
          <w:p w14:paraId="73DD6AD7"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4</w:t>
            </w:r>
          </w:p>
        </w:tc>
        <w:tc>
          <w:tcPr>
            <w:tcW w:w="567" w:type="dxa"/>
            <w:shd w:val="clear" w:color="auto" w:fill="auto"/>
            <w:tcMar>
              <w:left w:w="28" w:type="dxa"/>
              <w:right w:w="28" w:type="dxa"/>
            </w:tcMar>
            <w:vAlign w:val="center"/>
          </w:tcPr>
          <w:p w14:paraId="1058BFB5"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4</w:t>
            </w:r>
          </w:p>
        </w:tc>
      </w:tr>
      <w:tr w:rsidR="0014254F" w:rsidRPr="000855B2" w14:paraId="383C8A22" w14:textId="77777777" w:rsidTr="00AF4A3C">
        <w:trPr>
          <w:cantSplit/>
          <w:trHeight w:hRule="exact" w:val="567"/>
        </w:trPr>
        <w:tc>
          <w:tcPr>
            <w:tcW w:w="1504" w:type="dxa"/>
            <w:shd w:val="clear" w:color="auto" w:fill="auto"/>
            <w:tcMar>
              <w:left w:w="28" w:type="dxa"/>
              <w:right w:w="28" w:type="dxa"/>
            </w:tcMar>
            <w:vAlign w:val="center"/>
          </w:tcPr>
          <w:p w14:paraId="3CCCCFE6" w14:textId="77777777" w:rsidR="0014254F" w:rsidRPr="008D1A83" w:rsidRDefault="00B74C8F" w:rsidP="005C7955">
            <w:pPr>
              <w:pStyle w:val="Table"/>
              <w:spacing w:line="240" w:lineRule="atLeast"/>
              <w:rPr>
                <w:rFonts w:ascii="Open Sans" w:hAnsi="Open Sans" w:cs="Open Sans"/>
                <w:bCs/>
                <w:sz w:val="16"/>
                <w:szCs w:val="16"/>
                <w:lang w:val="en-GB"/>
              </w:rPr>
            </w:pPr>
            <w:r w:rsidRPr="008D1A83">
              <w:rPr>
                <w:rFonts w:ascii="Open Sans" w:hAnsi="Open Sans" w:cs="Open Sans"/>
                <w:bCs/>
                <w:sz w:val="16"/>
                <w:szCs w:val="16"/>
                <w:lang w:val="en-GB"/>
              </w:rPr>
              <w:t>Poor statistics</w:t>
            </w:r>
            <w:r w:rsidRPr="008D1A83">
              <w:rPr>
                <w:rFonts w:ascii="Open Sans" w:hAnsi="Open Sans" w:cs="Open Sans"/>
                <w:bCs/>
                <w:sz w:val="16"/>
                <w:szCs w:val="16"/>
                <w:lang w:val="en-GB"/>
              </w:rPr>
              <w:br/>
            </w:r>
            <w:r w:rsidR="0014254F" w:rsidRPr="008D1A83">
              <w:rPr>
                <w:rFonts w:ascii="Open Sans" w:hAnsi="Open Sans" w:cs="Open Sans"/>
                <w:bCs/>
                <w:sz w:val="16"/>
                <w:szCs w:val="16"/>
                <w:lang w:val="en-GB"/>
              </w:rPr>
              <w:t xml:space="preserve">w/o </w:t>
            </w:r>
            <w:r w:rsidR="00F82B4C">
              <w:rPr>
                <w:rFonts w:ascii="Open Sans" w:hAnsi="Open Sans" w:cs="Open Sans"/>
                <w:bCs/>
                <w:sz w:val="16"/>
                <w:szCs w:val="16"/>
                <w:lang w:val="en-GB"/>
              </w:rPr>
              <w:t>E</w:t>
            </w:r>
            <w:r w:rsidR="0014254F" w:rsidRPr="008D1A83">
              <w:rPr>
                <w:rFonts w:ascii="Open Sans" w:hAnsi="Open Sans" w:cs="Open Sans"/>
                <w:bCs/>
                <w:sz w:val="16"/>
                <w:szCs w:val="16"/>
                <w:lang w:val="en-GB"/>
              </w:rPr>
              <w:t>C</w:t>
            </w:r>
          </w:p>
        </w:tc>
        <w:tc>
          <w:tcPr>
            <w:tcW w:w="567" w:type="dxa"/>
            <w:shd w:val="clear" w:color="auto" w:fill="auto"/>
            <w:tcMar>
              <w:left w:w="28" w:type="dxa"/>
              <w:right w:w="28" w:type="dxa"/>
            </w:tcMar>
            <w:vAlign w:val="center"/>
          </w:tcPr>
          <w:p w14:paraId="18508FA3"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20</w:t>
            </w:r>
          </w:p>
        </w:tc>
        <w:tc>
          <w:tcPr>
            <w:tcW w:w="567" w:type="dxa"/>
            <w:shd w:val="clear" w:color="auto" w:fill="auto"/>
            <w:tcMar>
              <w:left w:w="28" w:type="dxa"/>
              <w:right w:w="28" w:type="dxa"/>
            </w:tcMar>
            <w:vAlign w:val="center"/>
          </w:tcPr>
          <w:p w14:paraId="65A314F6"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18</w:t>
            </w:r>
          </w:p>
        </w:tc>
        <w:tc>
          <w:tcPr>
            <w:tcW w:w="567" w:type="dxa"/>
            <w:shd w:val="clear" w:color="auto" w:fill="auto"/>
            <w:tcMar>
              <w:left w:w="28" w:type="dxa"/>
              <w:right w:w="28" w:type="dxa"/>
            </w:tcMar>
            <w:vAlign w:val="center"/>
          </w:tcPr>
          <w:p w14:paraId="3C681CC6"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57</w:t>
            </w:r>
          </w:p>
        </w:tc>
        <w:tc>
          <w:tcPr>
            <w:tcW w:w="567" w:type="dxa"/>
            <w:shd w:val="clear" w:color="auto" w:fill="auto"/>
            <w:tcMar>
              <w:left w:w="28" w:type="dxa"/>
              <w:right w:w="28" w:type="dxa"/>
            </w:tcMar>
            <w:vAlign w:val="center"/>
          </w:tcPr>
          <w:p w14:paraId="0124B7FE"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17</w:t>
            </w:r>
          </w:p>
        </w:tc>
        <w:tc>
          <w:tcPr>
            <w:tcW w:w="567" w:type="dxa"/>
            <w:shd w:val="clear" w:color="auto" w:fill="auto"/>
            <w:tcMar>
              <w:left w:w="28" w:type="dxa"/>
              <w:right w:w="28" w:type="dxa"/>
            </w:tcMar>
            <w:vAlign w:val="center"/>
          </w:tcPr>
          <w:p w14:paraId="78B33980"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28</w:t>
            </w:r>
          </w:p>
        </w:tc>
        <w:tc>
          <w:tcPr>
            <w:tcW w:w="567" w:type="dxa"/>
            <w:shd w:val="clear" w:color="auto" w:fill="auto"/>
            <w:tcMar>
              <w:left w:w="28" w:type="dxa"/>
              <w:right w:w="28" w:type="dxa"/>
            </w:tcMar>
            <w:vAlign w:val="center"/>
          </w:tcPr>
          <w:p w14:paraId="0EB1E67B"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18</w:t>
            </w:r>
          </w:p>
        </w:tc>
        <w:tc>
          <w:tcPr>
            <w:tcW w:w="567" w:type="dxa"/>
            <w:shd w:val="clear" w:color="auto" w:fill="auto"/>
            <w:tcMar>
              <w:left w:w="28" w:type="dxa"/>
              <w:right w:w="28" w:type="dxa"/>
            </w:tcMar>
            <w:vAlign w:val="center"/>
          </w:tcPr>
          <w:p w14:paraId="59E3A8D1"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17</w:t>
            </w:r>
          </w:p>
        </w:tc>
        <w:tc>
          <w:tcPr>
            <w:tcW w:w="567" w:type="dxa"/>
            <w:shd w:val="clear" w:color="auto" w:fill="auto"/>
            <w:tcMar>
              <w:left w:w="28" w:type="dxa"/>
              <w:right w:w="28" w:type="dxa"/>
            </w:tcMar>
            <w:vAlign w:val="center"/>
          </w:tcPr>
          <w:p w14:paraId="0DD0333E"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19</w:t>
            </w:r>
          </w:p>
        </w:tc>
        <w:tc>
          <w:tcPr>
            <w:tcW w:w="567" w:type="dxa"/>
            <w:shd w:val="clear" w:color="auto" w:fill="auto"/>
            <w:tcMar>
              <w:left w:w="28" w:type="dxa"/>
              <w:right w:w="28" w:type="dxa"/>
            </w:tcMar>
            <w:vAlign w:val="center"/>
          </w:tcPr>
          <w:p w14:paraId="074A98C9"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11</w:t>
            </w:r>
          </w:p>
        </w:tc>
        <w:tc>
          <w:tcPr>
            <w:tcW w:w="567" w:type="dxa"/>
            <w:shd w:val="clear" w:color="auto" w:fill="auto"/>
            <w:tcMar>
              <w:left w:w="28" w:type="dxa"/>
              <w:right w:w="28" w:type="dxa"/>
            </w:tcMar>
            <w:vAlign w:val="center"/>
          </w:tcPr>
          <w:p w14:paraId="53D40087"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11</w:t>
            </w:r>
          </w:p>
        </w:tc>
        <w:tc>
          <w:tcPr>
            <w:tcW w:w="567" w:type="dxa"/>
            <w:shd w:val="clear" w:color="auto" w:fill="auto"/>
            <w:tcMar>
              <w:left w:w="28" w:type="dxa"/>
              <w:right w:w="28" w:type="dxa"/>
            </w:tcMar>
            <w:vAlign w:val="center"/>
          </w:tcPr>
          <w:p w14:paraId="07252D03"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12</w:t>
            </w:r>
          </w:p>
        </w:tc>
      </w:tr>
      <w:tr w:rsidR="0014254F" w:rsidRPr="000855B2" w14:paraId="731F07CD" w14:textId="77777777" w:rsidTr="00AF4A3C">
        <w:trPr>
          <w:cantSplit/>
          <w:trHeight w:hRule="exact" w:val="567"/>
        </w:trPr>
        <w:tc>
          <w:tcPr>
            <w:tcW w:w="1504" w:type="dxa"/>
            <w:shd w:val="clear" w:color="auto" w:fill="auto"/>
            <w:tcMar>
              <w:left w:w="28" w:type="dxa"/>
              <w:right w:w="28" w:type="dxa"/>
            </w:tcMar>
            <w:vAlign w:val="center"/>
          </w:tcPr>
          <w:p w14:paraId="058BFD1E" w14:textId="77777777" w:rsidR="0014254F" w:rsidRPr="008D1A83" w:rsidRDefault="00B74C8F" w:rsidP="005C7955">
            <w:pPr>
              <w:pStyle w:val="Table"/>
              <w:spacing w:line="240" w:lineRule="atLeast"/>
              <w:rPr>
                <w:rFonts w:ascii="Open Sans" w:hAnsi="Open Sans" w:cs="Open Sans"/>
                <w:bCs/>
                <w:sz w:val="16"/>
                <w:szCs w:val="16"/>
                <w:lang w:val="en-GB"/>
              </w:rPr>
            </w:pPr>
            <w:r w:rsidRPr="008D1A83">
              <w:rPr>
                <w:rFonts w:ascii="Open Sans" w:hAnsi="Open Sans" w:cs="Open Sans"/>
                <w:bCs/>
                <w:sz w:val="16"/>
                <w:szCs w:val="16"/>
                <w:lang w:val="en-GB"/>
              </w:rPr>
              <w:t>Poor statistics</w:t>
            </w:r>
            <w:r w:rsidRPr="008D1A83">
              <w:rPr>
                <w:rFonts w:ascii="Open Sans" w:hAnsi="Open Sans" w:cs="Open Sans"/>
                <w:bCs/>
                <w:sz w:val="16"/>
                <w:szCs w:val="16"/>
                <w:lang w:val="en-GB"/>
              </w:rPr>
              <w:br/>
            </w:r>
            <w:r w:rsidR="0014254F" w:rsidRPr="008D1A83">
              <w:rPr>
                <w:rFonts w:ascii="Open Sans" w:hAnsi="Open Sans" w:cs="Open Sans"/>
                <w:bCs/>
                <w:sz w:val="16"/>
                <w:szCs w:val="16"/>
                <w:lang w:val="en-GB"/>
              </w:rPr>
              <w:t xml:space="preserve">w. </w:t>
            </w:r>
            <w:r w:rsidR="00F82B4C">
              <w:rPr>
                <w:rFonts w:ascii="Open Sans" w:hAnsi="Open Sans" w:cs="Open Sans"/>
                <w:bCs/>
                <w:sz w:val="16"/>
                <w:szCs w:val="16"/>
                <w:lang w:val="en-GB"/>
              </w:rPr>
              <w:t>E</w:t>
            </w:r>
            <w:r w:rsidR="0014254F" w:rsidRPr="008D1A83">
              <w:rPr>
                <w:rFonts w:ascii="Open Sans" w:hAnsi="Open Sans" w:cs="Open Sans"/>
                <w:bCs/>
                <w:sz w:val="16"/>
                <w:szCs w:val="16"/>
                <w:lang w:val="en-GB"/>
              </w:rPr>
              <w:t>C</w:t>
            </w:r>
          </w:p>
        </w:tc>
        <w:tc>
          <w:tcPr>
            <w:tcW w:w="567" w:type="dxa"/>
            <w:shd w:val="clear" w:color="auto" w:fill="auto"/>
            <w:tcMar>
              <w:left w:w="28" w:type="dxa"/>
              <w:right w:w="28" w:type="dxa"/>
            </w:tcMar>
            <w:vAlign w:val="center"/>
          </w:tcPr>
          <w:p w14:paraId="667A154E"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17</w:t>
            </w:r>
          </w:p>
        </w:tc>
        <w:tc>
          <w:tcPr>
            <w:tcW w:w="567" w:type="dxa"/>
            <w:shd w:val="clear" w:color="auto" w:fill="auto"/>
            <w:tcMar>
              <w:left w:w="28" w:type="dxa"/>
              <w:right w:w="28" w:type="dxa"/>
            </w:tcMar>
            <w:vAlign w:val="center"/>
          </w:tcPr>
          <w:p w14:paraId="74902E05"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15</w:t>
            </w:r>
          </w:p>
        </w:tc>
        <w:tc>
          <w:tcPr>
            <w:tcW w:w="567" w:type="dxa"/>
            <w:shd w:val="clear" w:color="auto" w:fill="auto"/>
            <w:tcMar>
              <w:left w:w="28" w:type="dxa"/>
              <w:right w:w="28" w:type="dxa"/>
            </w:tcMar>
            <w:vAlign w:val="center"/>
          </w:tcPr>
          <w:p w14:paraId="5A426A1B"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54</w:t>
            </w:r>
          </w:p>
        </w:tc>
        <w:tc>
          <w:tcPr>
            <w:tcW w:w="567" w:type="dxa"/>
            <w:shd w:val="clear" w:color="auto" w:fill="auto"/>
            <w:tcMar>
              <w:left w:w="28" w:type="dxa"/>
              <w:right w:w="28" w:type="dxa"/>
            </w:tcMar>
            <w:vAlign w:val="center"/>
          </w:tcPr>
          <w:p w14:paraId="40ED640D"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12</w:t>
            </w:r>
          </w:p>
        </w:tc>
        <w:tc>
          <w:tcPr>
            <w:tcW w:w="567" w:type="dxa"/>
            <w:shd w:val="clear" w:color="auto" w:fill="auto"/>
            <w:tcMar>
              <w:left w:w="28" w:type="dxa"/>
              <w:right w:w="28" w:type="dxa"/>
            </w:tcMar>
            <w:vAlign w:val="center"/>
          </w:tcPr>
          <w:p w14:paraId="6E24232F"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24</w:t>
            </w:r>
          </w:p>
        </w:tc>
        <w:tc>
          <w:tcPr>
            <w:tcW w:w="567" w:type="dxa"/>
            <w:shd w:val="clear" w:color="auto" w:fill="auto"/>
            <w:tcMar>
              <w:left w:w="28" w:type="dxa"/>
              <w:right w:w="28" w:type="dxa"/>
            </w:tcMar>
            <w:vAlign w:val="center"/>
          </w:tcPr>
          <w:p w14:paraId="7B66A174"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13</w:t>
            </w:r>
          </w:p>
        </w:tc>
        <w:tc>
          <w:tcPr>
            <w:tcW w:w="567" w:type="dxa"/>
            <w:shd w:val="clear" w:color="auto" w:fill="auto"/>
            <w:tcMar>
              <w:left w:w="28" w:type="dxa"/>
              <w:right w:w="28" w:type="dxa"/>
            </w:tcMar>
            <w:vAlign w:val="center"/>
          </w:tcPr>
          <w:p w14:paraId="2B4CE830"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12</w:t>
            </w:r>
          </w:p>
        </w:tc>
        <w:tc>
          <w:tcPr>
            <w:tcW w:w="567" w:type="dxa"/>
            <w:shd w:val="clear" w:color="auto" w:fill="auto"/>
            <w:tcMar>
              <w:left w:w="28" w:type="dxa"/>
              <w:right w:w="28" w:type="dxa"/>
            </w:tcMar>
            <w:vAlign w:val="center"/>
          </w:tcPr>
          <w:p w14:paraId="40743575"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14</w:t>
            </w:r>
          </w:p>
        </w:tc>
        <w:tc>
          <w:tcPr>
            <w:tcW w:w="567" w:type="dxa"/>
            <w:shd w:val="clear" w:color="auto" w:fill="auto"/>
            <w:tcMar>
              <w:left w:w="28" w:type="dxa"/>
              <w:right w:w="28" w:type="dxa"/>
            </w:tcMar>
            <w:vAlign w:val="center"/>
          </w:tcPr>
          <w:p w14:paraId="45338FF0"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8</w:t>
            </w:r>
          </w:p>
        </w:tc>
        <w:tc>
          <w:tcPr>
            <w:tcW w:w="567" w:type="dxa"/>
            <w:shd w:val="clear" w:color="auto" w:fill="auto"/>
            <w:tcMar>
              <w:left w:w="28" w:type="dxa"/>
              <w:right w:w="28" w:type="dxa"/>
            </w:tcMar>
            <w:vAlign w:val="center"/>
          </w:tcPr>
          <w:p w14:paraId="6625BA22"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8</w:t>
            </w:r>
          </w:p>
        </w:tc>
        <w:tc>
          <w:tcPr>
            <w:tcW w:w="567" w:type="dxa"/>
            <w:shd w:val="clear" w:color="auto" w:fill="auto"/>
            <w:tcMar>
              <w:left w:w="28" w:type="dxa"/>
              <w:right w:w="28" w:type="dxa"/>
            </w:tcMar>
            <w:vAlign w:val="center"/>
          </w:tcPr>
          <w:p w14:paraId="5062A349"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8</w:t>
            </w:r>
          </w:p>
        </w:tc>
      </w:tr>
    </w:tbl>
    <w:p w14:paraId="087B2CFA" w14:textId="77777777" w:rsidR="00B74C8F" w:rsidRPr="000855B2" w:rsidRDefault="00B74C8F" w:rsidP="00ED27AC">
      <w:pPr>
        <w:pStyle w:val="BodyText"/>
      </w:pPr>
    </w:p>
    <w:p w14:paraId="78791CB4" w14:textId="77777777" w:rsidR="007C7166" w:rsidRPr="000855B2" w:rsidRDefault="007C7166" w:rsidP="00DE272E">
      <w:pPr>
        <w:pStyle w:val="BodyText"/>
      </w:pPr>
      <w:r w:rsidRPr="000855B2">
        <w:t xml:space="preserve">The following remarks can be made by comparing the values in </w:t>
      </w:r>
      <w:r w:rsidR="006D3536">
        <w:fldChar w:fldCharType="begin"/>
      </w:r>
      <w:r w:rsidR="006D3536">
        <w:instrText xml:space="preserve"> REF _Ref248059962 \h  \* MERGEFORMAT </w:instrText>
      </w:r>
      <w:r w:rsidR="006D3536">
        <w:fldChar w:fldCharType="separate"/>
      </w:r>
      <w:r w:rsidR="0071604C" w:rsidRPr="000855B2">
        <w:t xml:space="preserve">Table </w:t>
      </w:r>
      <w:r w:rsidR="0071604C">
        <w:rPr>
          <w:noProof/>
        </w:rPr>
        <w:t>4.3</w:t>
      </w:r>
      <w:r w:rsidR="006D3536">
        <w:fldChar w:fldCharType="end"/>
      </w:r>
      <w:r w:rsidRPr="000855B2">
        <w:t>:</w:t>
      </w:r>
    </w:p>
    <w:p w14:paraId="594F13D5" w14:textId="77777777" w:rsidR="001C2087" w:rsidRPr="000855B2" w:rsidRDefault="001C2087" w:rsidP="009D781A">
      <w:pPr>
        <w:numPr>
          <w:ilvl w:val="1"/>
          <w:numId w:val="16"/>
        </w:numPr>
        <w:spacing w:before="120" w:after="120"/>
        <w:rPr>
          <w:lang w:val="en-GB"/>
        </w:rPr>
      </w:pPr>
      <w:r w:rsidRPr="000855B2">
        <w:rPr>
          <w:lang w:val="en-GB"/>
        </w:rPr>
        <w:t>the most uncertain emissions calculations are for CH</w:t>
      </w:r>
      <w:r w:rsidRPr="000855B2">
        <w:rPr>
          <w:vertAlign w:val="subscript"/>
          <w:lang w:val="en-GB"/>
        </w:rPr>
        <w:t>4</w:t>
      </w:r>
      <w:r w:rsidRPr="000855B2">
        <w:rPr>
          <w:lang w:val="en-GB"/>
        </w:rPr>
        <w:t xml:space="preserve"> and N</w:t>
      </w:r>
      <w:r w:rsidRPr="000855B2">
        <w:rPr>
          <w:vertAlign w:val="subscript"/>
          <w:lang w:val="en-GB"/>
        </w:rPr>
        <w:t>2</w:t>
      </w:r>
      <w:r w:rsidRPr="000855B2">
        <w:rPr>
          <w:lang w:val="en-GB"/>
        </w:rPr>
        <w:t>O followed by CO. For CH</w:t>
      </w:r>
      <w:r w:rsidRPr="000855B2">
        <w:rPr>
          <w:vertAlign w:val="subscript"/>
          <w:lang w:val="en-GB"/>
        </w:rPr>
        <w:t>4</w:t>
      </w:r>
      <w:r w:rsidRPr="000855B2">
        <w:rPr>
          <w:lang w:val="en-GB"/>
        </w:rPr>
        <w:t xml:space="preserve"> and N</w:t>
      </w:r>
      <w:r w:rsidRPr="000855B2">
        <w:rPr>
          <w:vertAlign w:val="subscript"/>
          <w:lang w:val="en-GB"/>
        </w:rPr>
        <w:t>2</w:t>
      </w:r>
      <w:r w:rsidRPr="000855B2">
        <w:rPr>
          <w:lang w:val="en-GB"/>
        </w:rPr>
        <w:t>O it is either the hot or the cold emission factor variance which explains most of the uncertainty. However, in all cases, the initial mileage value considered for each technology class is a significant user-defined parameter, that explains much of the variance. Definition of mileage functions of age is therefore significant to reduce the uncertainty in the calculation of those pollutants.</w:t>
      </w:r>
    </w:p>
    <w:p w14:paraId="49B8C8B1" w14:textId="77777777" w:rsidR="001C2087" w:rsidRPr="000855B2" w:rsidRDefault="001C2087" w:rsidP="009D781A">
      <w:pPr>
        <w:numPr>
          <w:ilvl w:val="1"/>
          <w:numId w:val="16"/>
        </w:numPr>
        <w:spacing w:before="120" w:after="120"/>
        <w:rPr>
          <w:lang w:val="en-GB"/>
        </w:rPr>
      </w:pPr>
      <w:r w:rsidRPr="000855B2">
        <w:rPr>
          <w:lang w:val="en-GB"/>
        </w:rPr>
        <w:t>CO</w:t>
      </w:r>
      <w:r w:rsidRPr="000855B2">
        <w:rPr>
          <w:vertAlign w:val="subscript"/>
          <w:lang w:val="en-GB"/>
        </w:rPr>
        <w:t>2</w:t>
      </w:r>
      <w:r w:rsidRPr="000855B2">
        <w:rPr>
          <w:lang w:val="en-GB"/>
        </w:rPr>
        <w:t xml:space="preserve"> is calculated with the least uncertainty, as it directly depends on fuel consumption. It is followed by NO</w:t>
      </w:r>
      <w:r w:rsidRPr="000855B2">
        <w:rPr>
          <w:vertAlign w:val="subscript"/>
          <w:lang w:val="en-GB"/>
        </w:rPr>
        <w:t>x</w:t>
      </w:r>
      <w:r w:rsidRPr="000855B2">
        <w:rPr>
          <w:lang w:val="en-GB"/>
        </w:rPr>
        <w:t xml:space="preserve"> and PM</w:t>
      </w:r>
      <w:r w:rsidRPr="000855B2">
        <w:rPr>
          <w:vertAlign w:val="subscript"/>
          <w:lang w:val="en-GB"/>
        </w:rPr>
        <w:t>2.5</w:t>
      </w:r>
      <w:r w:rsidRPr="000855B2">
        <w:rPr>
          <w:lang w:val="en-GB"/>
        </w:rPr>
        <w:t xml:space="preserve"> which are calculated with a coefficient of variance of less than 15%. The reason is that these pollutants are dominated by diesel vehicles, with emission factors which are less variable than </w:t>
      </w:r>
      <w:r w:rsidR="005E4DC4">
        <w:rPr>
          <w:lang w:val="en-GB"/>
        </w:rPr>
        <w:t>petrol</w:t>
      </w:r>
      <w:r w:rsidRPr="000855B2">
        <w:rPr>
          <w:lang w:val="en-GB"/>
        </w:rPr>
        <w:t xml:space="preserve"> ones.</w:t>
      </w:r>
    </w:p>
    <w:p w14:paraId="50F800DF" w14:textId="77777777" w:rsidR="001C2087" w:rsidRPr="000855B2" w:rsidRDefault="001C2087" w:rsidP="009D781A">
      <w:pPr>
        <w:numPr>
          <w:ilvl w:val="1"/>
          <w:numId w:val="16"/>
        </w:numPr>
        <w:spacing w:before="120" w:after="120"/>
        <w:rPr>
          <w:lang w:val="en-GB"/>
        </w:rPr>
      </w:pPr>
      <w:r w:rsidRPr="000855B2">
        <w:rPr>
          <w:lang w:val="en-GB"/>
        </w:rPr>
        <w:t xml:space="preserve">the correction for </w:t>
      </w:r>
      <w:r w:rsidR="00F82B4C">
        <w:rPr>
          <w:lang w:val="en-GB"/>
        </w:rPr>
        <w:t>energy</w:t>
      </w:r>
      <w:r w:rsidR="00F82B4C" w:rsidRPr="000855B2">
        <w:rPr>
          <w:lang w:val="en-GB"/>
        </w:rPr>
        <w:t xml:space="preserve"> </w:t>
      </w:r>
      <w:r w:rsidRPr="000855B2">
        <w:rPr>
          <w:lang w:val="en-GB"/>
        </w:rPr>
        <w:t xml:space="preserve">consumption within plus/minus one standard deviation of the official value is very critical as it significantly reduces the uncertainty of the calculation in all pollutants. Therefore, good knowledge of the statistical </w:t>
      </w:r>
      <w:r w:rsidR="00F82B4C">
        <w:rPr>
          <w:lang w:val="en-GB"/>
        </w:rPr>
        <w:t>energy</w:t>
      </w:r>
      <w:r w:rsidR="00F82B4C" w:rsidRPr="000855B2">
        <w:rPr>
          <w:lang w:val="en-GB"/>
        </w:rPr>
        <w:t xml:space="preserve"> </w:t>
      </w:r>
      <w:r w:rsidRPr="000855B2">
        <w:rPr>
          <w:lang w:val="en-GB"/>
        </w:rPr>
        <w:t xml:space="preserve">consumption (per fuel type) and comparison with the calculated </w:t>
      </w:r>
      <w:r w:rsidR="00F82B4C">
        <w:rPr>
          <w:lang w:val="en-GB"/>
        </w:rPr>
        <w:t>energy</w:t>
      </w:r>
      <w:r w:rsidR="00F82B4C" w:rsidRPr="000855B2">
        <w:rPr>
          <w:lang w:val="en-GB"/>
        </w:rPr>
        <w:t xml:space="preserve"> </w:t>
      </w:r>
      <w:r w:rsidRPr="000855B2">
        <w:rPr>
          <w:lang w:val="en-GB"/>
        </w:rPr>
        <w:t xml:space="preserve">consumption is necessary to improve the quality of the inventories. Particular attention should be given when dealing with the black market of fuel and road transport fuel used for other uses (e.g. off-road applications). </w:t>
      </w:r>
    </w:p>
    <w:p w14:paraId="55464B4B" w14:textId="77777777" w:rsidR="001C2087" w:rsidRPr="000855B2" w:rsidRDefault="001C2087" w:rsidP="009D781A">
      <w:pPr>
        <w:numPr>
          <w:ilvl w:val="1"/>
          <w:numId w:val="16"/>
        </w:numPr>
        <w:spacing w:before="120" w:after="120"/>
        <w:rPr>
          <w:lang w:val="en-GB"/>
        </w:rPr>
      </w:pPr>
      <w:r w:rsidRPr="000855B2">
        <w:rPr>
          <w:lang w:val="en-GB"/>
        </w:rPr>
        <w:t>the relative level of variance in the country with poor stock statistics appears lower than the country with good stock statistics in some pollutants (CO, N</w:t>
      </w:r>
      <w:r w:rsidRPr="000855B2">
        <w:rPr>
          <w:vertAlign w:val="subscript"/>
          <w:lang w:val="en-GB"/>
        </w:rPr>
        <w:t>2</w:t>
      </w:r>
      <w:r w:rsidRPr="000855B2">
        <w:rPr>
          <w:lang w:val="en-GB"/>
        </w:rPr>
        <w:t xml:space="preserve">O), despite the allocation to vehicle technologies in the former being not well known. This is for three reasons, (a) the stock in the country with poor statistics is older and the variance of the emission factors of older technologies was smaller than new technologies, (b) the colder conditions in the former country make the cold-start of older technologies to be dominant, (c) partially this is an artefact of the method as the variance of some emission factors of old technologies was not possible to quantify. As a result, the uncertainty of the old fleet calculation may have been artificially reduced. </w:t>
      </w:r>
    </w:p>
    <w:p w14:paraId="04C365C0" w14:textId="77777777" w:rsidR="001D2587" w:rsidRPr="000855B2" w:rsidRDefault="001C2087" w:rsidP="009D781A">
      <w:pPr>
        <w:numPr>
          <w:ilvl w:val="1"/>
          <w:numId w:val="16"/>
        </w:numPr>
        <w:spacing w:before="120" w:after="120"/>
        <w:rPr>
          <w:lang w:val="en-GB"/>
        </w:rPr>
      </w:pPr>
      <w:r w:rsidRPr="000855B2">
        <w:rPr>
          <w:lang w:val="en-GB"/>
        </w:rPr>
        <w:lastRenderedPageBreak/>
        <w:t>despite the relatively larger uncertainty in CH</w:t>
      </w:r>
      <w:r w:rsidRPr="000855B2">
        <w:rPr>
          <w:vertAlign w:val="subscript"/>
          <w:lang w:val="en-GB"/>
        </w:rPr>
        <w:t>4</w:t>
      </w:r>
      <w:r w:rsidRPr="000855B2">
        <w:rPr>
          <w:lang w:val="en-GB"/>
        </w:rPr>
        <w:t xml:space="preserve"> and N</w:t>
      </w:r>
      <w:r w:rsidRPr="000855B2">
        <w:rPr>
          <w:vertAlign w:val="subscript"/>
          <w:lang w:val="en-GB"/>
        </w:rPr>
        <w:t>2</w:t>
      </w:r>
      <w:r w:rsidRPr="000855B2">
        <w:rPr>
          <w:lang w:val="en-GB"/>
        </w:rPr>
        <w:t>O emissions, the uncertainty in total greenhouse gas emissions (CO</w:t>
      </w:r>
      <w:r w:rsidRPr="000855B2">
        <w:rPr>
          <w:vertAlign w:val="subscript"/>
          <w:lang w:val="en-GB"/>
        </w:rPr>
        <w:t>2e</w:t>
      </w:r>
      <w:r w:rsidRPr="000855B2">
        <w:rPr>
          <w:lang w:val="en-GB"/>
        </w:rPr>
        <w:t>) is dominated by CO</w:t>
      </w:r>
      <w:r w:rsidRPr="000855B2">
        <w:rPr>
          <w:vertAlign w:val="subscript"/>
          <w:lang w:val="en-GB"/>
        </w:rPr>
        <w:t>2</w:t>
      </w:r>
      <w:r w:rsidRPr="000855B2">
        <w:rPr>
          <w:lang w:val="en-GB"/>
        </w:rPr>
        <w:t xml:space="preserve"> emissions in both countries. Therefore, improving the emission factors of N</w:t>
      </w:r>
      <w:r w:rsidRPr="000855B2">
        <w:rPr>
          <w:vertAlign w:val="subscript"/>
          <w:lang w:val="en-GB"/>
        </w:rPr>
        <w:t>2</w:t>
      </w:r>
      <w:r w:rsidRPr="000855B2">
        <w:rPr>
          <w:lang w:val="en-GB"/>
        </w:rPr>
        <w:t>O and CH</w:t>
      </w:r>
      <w:r w:rsidRPr="000855B2">
        <w:rPr>
          <w:vertAlign w:val="subscript"/>
          <w:lang w:val="en-GB"/>
        </w:rPr>
        <w:t>4</w:t>
      </w:r>
      <w:r w:rsidRPr="000855B2">
        <w:rPr>
          <w:lang w:val="en-GB"/>
        </w:rPr>
        <w:t xml:space="preserve"> would not offer a substantially improved calculation of total GHG emissions. This may change in the future as CO</w:t>
      </w:r>
      <w:r w:rsidRPr="000855B2">
        <w:rPr>
          <w:vertAlign w:val="subscript"/>
          <w:lang w:val="en-GB"/>
        </w:rPr>
        <w:t>2</w:t>
      </w:r>
      <w:r w:rsidRPr="000855B2">
        <w:rPr>
          <w:lang w:val="en-GB"/>
        </w:rPr>
        <w:t xml:space="preserve"> emissions from road transportation decrease. </w:t>
      </w:r>
    </w:p>
    <w:p w14:paraId="572320A2" w14:textId="77777777" w:rsidR="001D2587" w:rsidRPr="000855B2" w:rsidRDefault="001D2587" w:rsidP="00F516D0">
      <w:pPr>
        <w:pStyle w:val="Heading2"/>
      </w:pPr>
      <w:bookmarkStart w:id="2080" w:name="_Toc164843783"/>
      <w:bookmarkStart w:id="2081" w:name="_Ref197498186"/>
      <w:bookmarkStart w:id="2082" w:name="_Toc200272621"/>
      <w:bookmarkStart w:id="2083" w:name="_Ref248061278"/>
      <w:bookmarkStart w:id="2084" w:name="_Toc482003907"/>
      <w:r w:rsidRPr="000855B2">
        <w:t>Gridding</w:t>
      </w:r>
      <w:bookmarkEnd w:id="2080"/>
      <w:bookmarkEnd w:id="2081"/>
      <w:bookmarkEnd w:id="2082"/>
      <w:bookmarkEnd w:id="2083"/>
      <w:bookmarkEnd w:id="2084"/>
    </w:p>
    <w:p w14:paraId="79A7D54B" w14:textId="77777777" w:rsidR="001C2087" w:rsidRPr="000855B2" w:rsidRDefault="001C2087" w:rsidP="00DE272E">
      <w:pPr>
        <w:rPr>
          <w:lang w:val="en-GB"/>
        </w:rPr>
      </w:pPr>
      <w:r w:rsidRPr="000855B2">
        <w:rPr>
          <w:lang w:val="en-GB"/>
        </w:rPr>
        <w:t xml:space="preserve">Gridding of national road transport inventories is required when trying to assess local air quality or to have a better allocation of national emissions to particular areas. The gridding of road transport emissions data basically means to allocate national emissions to sub-national level. In other words, starting from an aggregated inventory, move in a top-down fashion to allocate emissions at a higher spatial level. The discussion and guidance provided in streamlining top-down and bottom-up approaches in section </w:t>
      </w:r>
      <w:r w:rsidR="006D3536">
        <w:fldChar w:fldCharType="begin"/>
      </w:r>
      <w:r w:rsidR="006D3536" w:rsidRPr="00E9513E">
        <w:rPr>
          <w:lang w:val="en-US"/>
        </w:rPr>
        <w:instrText xml:space="preserve"> REF _Ref248825226 \r \h  \* MERGEFORMAT </w:instrText>
      </w:r>
      <w:r w:rsidR="006D3536">
        <w:fldChar w:fldCharType="separate"/>
      </w:r>
      <w:r w:rsidR="0071604C" w:rsidRPr="0071604C">
        <w:rPr>
          <w:lang w:val="en-GB"/>
        </w:rPr>
        <w:t>4.4</w:t>
      </w:r>
      <w:r w:rsidR="006D3536">
        <w:fldChar w:fldCharType="end"/>
      </w:r>
      <w:r w:rsidRPr="000855B2">
        <w:rPr>
          <w:lang w:val="en-GB"/>
        </w:rPr>
        <w:t xml:space="preserve"> is useful in such a process. Some additional points that need to be clarified in such a procedure are:</w:t>
      </w:r>
    </w:p>
    <w:p w14:paraId="36AE9469" w14:textId="77777777" w:rsidR="001C2087" w:rsidRPr="000855B2" w:rsidRDefault="001C2087" w:rsidP="009D781A">
      <w:pPr>
        <w:pStyle w:val="BodyText"/>
        <w:numPr>
          <w:ilvl w:val="0"/>
          <w:numId w:val="8"/>
        </w:numPr>
        <w:ind w:left="357" w:hanging="357"/>
      </w:pPr>
      <w:r w:rsidRPr="000855B2">
        <w:t>urban emissions should be allocated to urban areas only, e.g</w:t>
      </w:r>
      <w:r w:rsidRPr="000855B2">
        <w:rPr>
          <w:i/>
        </w:rPr>
        <w:t>.</w:t>
      </w:r>
      <w:r w:rsidRPr="000855B2">
        <w:t xml:space="preserve"> by geographically localising all cities with more than 20 000 inhabitants, and allocating the emissions via the population living in each of the cities. A list of these cities, including their geographical co-ordinates, can be provided by Eurostat.</w:t>
      </w:r>
    </w:p>
    <w:p w14:paraId="628044DA" w14:textId="77777777" w:rsidR="001C2087" w:rsidRPr="000855B2" w:rsidRDefault="001C2087" w:rsidP="009D781A">
      <w:pPr>
        <w:pStyle w:val="BodyText"/>
        <w:numPr>
          <w:ilvl w:val="0"/>
          <w:numId w:val="8"/>
        </w:numPr>
        <w:ind w:left="357" w:hanging="357"/>
      </w:pPr>
      <w:r w:rsidRPr="000855B2">
        <w:t>rural emissions should be spread all over the country, but only outside urban areas, e.g. by taking the non-urban population density of a country.</w:t>
      </w:r>
    </w:p>
    <w:p w14:paraId="6DDE4EB0" w14:textId="77777777" w:rsidR="001C2087" w:rsidRPr="000855B2" w:rsidRDefault="001C2087" w:rsidP="009D781A">
      <w:pPr>
        <w:pStyle w:val="BodyText"/>
        <w:numPr>
          <w:ilvl w:val="0"/>
          <w:numId w:val="8"/>
        </w:numPr>
        <w:ind w:left="357" w:hanging="357"/>
      </w:pPr>
      <w:r w:rsidRPr="000855B2">
        <w:t>highway emissions should be allocated to highways only, in other words all roads on which vehicles are driven in accordance with the ‘highway’ driving pattern, not necessarily what is termed ‘autobahnen’ in Germany, ‘autoroutes’ in France, ‘autostrade’ in Italy, and so on. As a simple distribution key, the length of such roads in the territorial unit can be taken.</w:t>
      </w:r>
    </w:p>
    <w:p w14:paraId="047D9A92" w14:textId="77777777" w:rsidR="001C2087" w:rsidRPr="000855B2" w:rsidRDefault="001C2087" w:rsidP="00DE272E">
      <w:pPr>
        <w:pStyle w:val="BodyText"/>
      </w:pPr>
      <w:r w:rsidRPr="000855B2">
        <w:t>Some of the statistical data needed for carrying out the allocation of emissions can be found in Eurostat publications, but in general the national statistics are more detailed.</w:t>
      </w:r>
    </w:p>
    <w:p w14:paraId="619F846A" w14:textId="77777777" w:rsidR="001D2587" w:rsidRPr="000855B2" w:rsidRDefault="001D2587" w:rsidP="00F516D0">
      <w:pPr>
        <w:pStyle w:val="Heading2"/>
      </w:pPr>
      <w:bookmarkStart w:id="2085" w:name="_Toc200272622"/>
      <w:bookmarkStart w:id="2086" w:name="_Toc482003908"/>
      <w:r w:rsidRPr="000855B2">
        <w:t>Weakest aspects/priority area for improvement in current methodology</w:t>
      </w:r>
      <w:bookmarkEnd w:id="2085"/>
      <w:bookmarkEnd w:id="2086"/>
    </w:p>
    <w:p w14:paraId="3FA7CB3F" w14:textId="77777777" w:rsidR="001C2087" w:rsidRPr="000855B2" w:rsidRDefault="001C2087" w:rsidP="00DE272E">
      <w:pPr>
        <w:pStyle w:val="BodyText"/>
      </w:pPr>
      <w:r w:rsidRPr="000855B2">
        <w:t>The improvement of the emission factors for road transport is an ongoing task. The most important issues that need to be improved are considered to be:</w:t>
      </w:r>
    </w:p>
    <w:p w14:paraId="232D0994" w14:textId="77777777" w:rsidR="001C2087" w:rsidRPr="00B642C6" w:rsidRDefault="001C2087" w:rsidP="009D781A">
      <w:pPr>
        <w:pStyle w:val="NormalIndent"/>
        <w:numPr>
          <w:ilvl w:val="0"/>
          <w:numId w:val="9"/>
        </w:numPr>
        <w:tabs>
          <w:tab w:val="clear" w:pos="1080"/>
        </w:tabs>
        <w:spacing w:before="60" w:after="80" w:line="280" w:lineRule="atLeast"/>
        <w:ind w:left="360" w:hanging="360"/>
        <w:rPr>
          <w:sz w:val="18"/>
          <w:szCs w:val="18"/>
        </w:rPr>
      </w:pPr>
      <w:r w:rsidRPr="00B642C6">
        <w:rPr>
          <w:sz w:val="18"/>
          <w:szCs w:val="18"/>
        </w:rPr>
        <w:t>cold-start modelling, in particular for new vehicle technologies;</w:t>
      </w:r>
    </w:p>
    <w:p w14:paraId="11D53681" w14:textId="77777777" w:rsidR="001C2087" w:rsidRPr="00B642C6" w:rsidRDefault="001C2087" w:rsidP="009D781A">
      <w:pPr>
        <w:pStyle w:val="NormalIndent"/>
        <w:numPr>
          <w:ilvl w:val="0"/>
          <w:numId w:val="9"/>
        </w:numPr>
        <w:tabs>
          <w:tab w:val="clear" w:pos="1080"/>
        </w:tabs>
        <w:spacing w:before="60" w:after="80" w:line="280" w:lineRule="atLeast"/>
        <w:ind w:left="360" w:hanging="360"/>
        <w:rPr>
          <w:sz w:val="18"/>
          <w:szCs w:val="18"/>
        </w:rPr>
      </w:pPr>
      <w:r w:rsidRPr="00B642C6">
        <w:rPr>
          <w:sz w:val="18"/>
          <w:szCs w:val="18"/>
        </w:rPr>
        <w:t xml:space="preserve">improving emission factors for </w:t>
      </w:r>
      <w:r w:rsidR="00CF67A4" w:rsidRPr="00B642C6">
        <w:rPr>
          <w:sz w:val="18"/>
          <w:szCs w:val="18"/>
        </w:rPr>
        <w:t>light commercial</w:t>
      </w:r>
      <w:r w:rsidRPr="00B642C6">
        <w:rPr>
          <w:sz w:val="18"/>
          <w:szCs w:val="18"/>
        </w:rPr>
        <w:t xml:space="preserve"> vehicles and LPG passenger cars;</w:t>
      </w:r>
    </w:p>
    <w:p w14:paraId="3B98AE22" w14:textId="77777777" w:rsidR="001C2087" w:rsidRPr="00B642C6" w:rsidRDefault="001C2087" w:rsidP="009D781A">
      <w:pPr>
        <w:pStyle w:val="NormalIndent"/>
        <w:numPr>
          <w:ilvl w:val="0"/>
          <w:numId w:val="9"/>
        </w:numPr>
        <w:tabs>
          <w:tab w:val="clear" w:pos="1080"/>
        </w:tabs>
        <w:spacing w:before="60" w:after="80" w:line="280" w:lineRule="atLeast"/>
        <w:ind w:left="360" w:hanging="360"/>
        <w:rPr>
          <w:sz w:val="18"/>
          <w:szCs w:val="18"/>
        </w:rPr>
      </w:pPr>
      <w:r w:rsidRPr="00B642C6">
        <w:rPr>
          <w:sz w:val="18"/>
          <w:szCs w:val="18"/>
        </w:rPr>
        <w:t xml:space="preserve">better assessment of </w:t>
      </w:r>
      <w:r w:rsidR="00F82B4C">
        <w:rPr>
          <w:sz w:val="18"/>
          <w:szCs w:val="18"/>
        </w:rPr>
        <w:t>energy</w:t>
      </w:r>
      <w:r w:rsidR="00F82B4C" w:rsidRPr="00B642C6">
        <w:rPr>
          <w:sz w:val="18"/>
          <w:szCs w:val="18"/>
        </w:rPr>
        <w:t xml:space="preserve"> </w:t>
      </w:r>
      <w:r w:rsidRPr="00B642C6">
        <w:rPr>
          <w:sz w:val="18"/>
          <w:szCs w:val="18"/>
        </w:rPr>
        <w:t>consumption from new vehicle concepts, to better describe CO</w:t>
      </w:r>
      <w:r w:rsidRPr="00B642C6">
        <w:rPr>
          <w:sz w:val="18"/>
          <w:szCs w:val="18"/>
          <w:vertAlign w:val="subscript"/>
        </w:rPr>
        <w:t>2</w:t>
      </w:r>
      <w:r w:rsidRPr="00B642C6">
        <w:rPr>
          <w:sz w:val="18"/>
          <w:szCs w:val="18"/>
        </w:rPr>
        <w:t xml:space="preserve"> emissions;</w:t>
      </w:r>
    </w:p>
    <w:p w14:paraId="6B5D1BD3" w14:textId="77777777" w:rsidR="001C2087" w:rsidRPr="00B642C6" w:rsidRDefault="001C2087" w:rsidP="009D781A">
      <w:pPr>
        <w:pStyle w:val="NormalIndent"/>
        <w:numPr>
          <w:ilvl w:val="0"/>
          <w:numId w:val="9"/>
        </w:numPr>
        <w:tabs>
          <w:tab w:val="clear" w:pos="1080"/>
        </w:tabs>
        <w:spacing w:before="60" w:after="80" w:line="280" w:lineRule="atLeast"/>
        <w:ind w:left="360" w:hanging="360"/>
        <w:rPr>
          <w:sz w:val="18"/>
          <w:szCs w:val="18"/>
        </w:rPr>
      </w:pPr>
      <w:r w:rsidRPr="00B642C6">
        <w:rPr>
          <w:sz w:val="18"/>
          <w:szCs w:val="18"/>
        </w:rPr>
        <w:t>introduction of alternative fuel and vehicle concepts into the methodology, such as different types of hybrids</w:t>
      </w:r>
      <w:r w:rsidR="00565280" w:rsidRPr="00B642C6">
        <w:rPr>
          <w:sz w:val="18"/>
          <w:szCs w:val="18"/>
        </w:rPr>
        <w:t>;</w:t>
      </w:r>
    </w:p>
    <w:p w14:paraId="6E0166CF" w14:textId="77777777" w:rsidR="00D93CDA" w:rsidRPr="00B642C6" w:rsidRDefault="00B642C6" w:rsidP="009D781A">
      <w:pPr>
        <w:pStyle w:val="NormalIndent"/>
        <w:numPr>
          <w:ilvl w:val="0"/>
          <w:numId w:val="9"/>
        </w:numPr>
        <w:tabs>
          <w:tab w:val="clear" w:pos="1080"/>
        </w:tabs>
        <w:spacing w:before="60" w:after="80" w:line="280" w:lineRule="atLeast"/>
        <w:ind w:left="360" w:hanging="360"/>
        <w:rPr>
          <w:sz w:val="18"/>
          <w:szCs w:val="18"/>
        </w:rPr>
      </w:pPr>
      <w:r>
        <w:rPr>
          <w:sz w:val="18"/>
          <w:szCs w:val="18"/>
        </w:rPr>
        <w:t>s</w:t>
      </w:r>
      <w:r w:rsidR="00D93CDA" w:rsidRPr="00B642C6">
        <w:rPr>
          <w:sz w:val="18"/>
          <w:szCs w:val="18"/>
        </w:rPr>
        <w:t>peciation of NMVOC</w:t>
      </w:r>
      <w:r w:rsidR="00565280" w:rsidRPr="00B642C6">
        <w:rPr>
          <w:sz w:val="18"/>
          <w:szCs w:val="18"/>
        </w:rPr>
        <w:t>.</w:t>
      </w:r>
    </w:p>
    <w:p w14:paraId="46D20876" w14:textId="77777777" w:rsidR="001C2087" w:rsidRPr="000855B2" w:rsidRDefault="001C2087" w:rsidP="00DE272E">
      <w:pPr>
        <w:pStyle w:val="BodyText"/>
      </w:pPr>
      <w:r w:rsidRPr="00B642C6">
        <w:rPr>
          <w:szCs w:val="18"/>
        </w:rPr>
        <w:t>Furthermore, it should be mentioned that the estimation of emissions from road traffic might be</w:t>
      </w:r>
      <w:r w:rsidRPr="00B642C6">
        <w:rPr>
          <w:sz w:val="14"/>
        </w:rPr>
        <w:t xml:space="preserve"> </w:t>
      </w:r>
      <w:r w:rsidRPr="000855B2">
        <w:t>considered a task which requires more frequent reviewing and updating than in the case of other inventory source categories. This is due to the relatively large and rapid changes in this sector over short time periods — the turnover of fleets is rather short, legislation changes quickly, the number of vehicles increases steadily, and so on. These changes not only require the continuation of the work on emission factors and activity data, but also the continual adaptation of the methodology.</w:t>
      </w:r>
    </w:p>
    <w:p w14:paraId="029B7B0D" w14:textId="77777777" w:rsidR="0037200D" w:rsidRPr="000855B2" w:rsidRDefault="0037200D" w:rsidP="00ED27AC">
      <w:pPr>
        <w:pStyle w:val="BodyText"/>
      </w:pPr>
    </w:p>
    <w:p w14:paraId="21CC4F95" w14:textId="77777777" w:rsidR="001D2587" w:rsidRPr="000855B2" w:rsidRDefault="001D2587" w:rsidP="00EA3292">
      <w:pPr>
        <w:pStyle w:val="Heading1"/>
      </w:pPr>
      <w:bookmarkStart w:id="2087" w:name="_Toc200272623"/>
      <w:bookmarkStart w:id="2088" w:name="_Toc482003909"/>
      <w:r w:rsidRPr="000855B2">
        <w:lastRenderedPageBreak/>
        <w:t>Glossary</w:t>
      </w:r>
      <w:bookmarkEnd w:id="2087"/>
      <w:bookmarkEnd w:id="2088"/>
    </w:p>
    <w:p w14:paraId="3615C0E7" w14:textId="77777777" w:rsidR="001D2587" w:rsidRPr="000855B2" w:rsidRDefault="001D2587" w:rsidP="00F516D0">
      <w:pPr>
        <w:pStyle w:val="Heading2"/>
      </w:pPr>
      <w:bookmarkStart w:id="2089" w:name="_Toc200272624"/>
      <w:bookmarkStart w:id="2090" w:name="_Toc482003910"/>
      <w:r w:rsidRPr="000855B2">
        <w:t>List of abbreviations</w:t>
      </w:r>
      <w:bookmarkEnd w:id="2089"/>
      <w:bookmarkEnd w:id="2090"/>
    </w:p>
    <w:tbl>
      <w:tblPr>
        <w:tblW w:w="8860" w:type="dxa"/>
        <w:tblCellMar>
          <w:left w:w="0" w:type="dxa"/>
          <w:right w:w="0" w:type="dxa"/>
        </w:tblCellMar>
        <w:tblLook w:val="0000" w:firstRow="0" w:lastRow="0" w:firstColumn="0" w:lastColumn="0" w:noHBand="0" w:noVBand="0"/>
      </w:tblPr>
      <w:tblGrid>
        <w:gridCol w:w="1500"/>
        <w:gridCol w:w="7360"/>
      </w:tblGrid>
      <w:tr w:rsidR="001D2587" w:rsidRPr="00ED1B75" w14:paraId="439F4618" w14:textId="77777777">
        <w:trPr>
          <w:trHeight w:val="300"/>
        </w:trPr>
        <w:tc>
          <w:tcPr>
            <w:tcW w:w="1500" w:type="dxa"/>
            <w:tcBorders>
              <w:top w:val="nil"/>
              <w:left w:val="nil"/>
              <w:bottom w:val="nil"/>
              <w:right w:val="nil"/>
            </w:tcBorders>
            <w:tcMar>
              <w:top w:w="13" w:type="dxa"/>
              <w:left w:w="13" w:type="dxa"/>
              <w:bottom w:w="0" w:type="dxa"/>
              <w:right w:w="13" w:type="dxa"/>
            </w:tcMar>
          </w:tcPr>
          <w:p w14:paraId="7B962A1E" w14:textId="77777777" w:rsidR="001D2587" w:rsidRPr="000855B2" w:rsidRDefault="00CC5B0C" w:rsidP="00F078C9">
            <w:pPr>
              <w:rPr>
                <w:szCs w:val="22"/>
                <w:lang w:val="en-GB"/>
              </w:rPr>
            </w:pPr>
            <w:r w:rsidRPr="000855B2">
              <w:rPr>
                <w:szCs w:val="22"/>
                <w:lang w:val="en-GB"/>
              </w:rPr>
              <w:t>Artemis</w:t>
            </w:r>
          </w:p>
        </w:tc>
        <w:tc>
          <w:tcPr>
            <w:tcW w:w="7360" w:type="dxa"/>
            <w:tcBorders>
              <w:top w:val="nil"/>
              <w:left w:val="nil"/>
              <w:bottom w:val="nil"/>
              <w:right w:val="nil"/>
            </w:tcBorders>
            <w:noWrap/>
            <w:tcMar>
              <w:top w:w="13" w:type="dxa"/>
              <w:left w:w="13" w:type="dxa"/>
              <w:bottom w:w="0" w:type="dxa"/>
              <w:right w:w="13" w:type="dxa"/>
            </w:tcMar>
            <w:vAlign w:val="bottom"/>
          </w:tcPr>
          <w:p w14:paraId="4ADAB6AF" w14:textId="77777777" w:rsidR="001D2587" w:rsidRPr="000855B2" w:rsidRDefault="001D2587" w:rsidP="00F078C9">
            <w:pPr>
              <w:rPr>
                <w:szCs w:val="22"/>
                <w:lang w:val="en-GB"/>
              </w:rPr>
            </w:pPr>
            <w:r w:rsidRPr="000855B2">
              <w:rPr>
                <w:szCs w:val="22"/>
                <w:lang w:val="en-GB"/>
              </w:rPr>
              <w:t>Assessment and Reliability of Transport Emission Models and Inventory Systems</w:t>
            </w:r>
          </w:p>
        </w:tc>
      </w:tr>
      <w:tr w:rsidR="001930B0" w:rsidRPr="00ED1B75" w14:paraId="47887AA2" w14:textId="77777777">
        <w:trPr>
          <w:trHeight w:val="300"/>
        </w:trPr>
        <w:tc>
          <w:tcPr>
            <w:tcW w:w="1500" w:type="dxa"/>
            <w:tcBorders>
              <w:top w:val="nil"/>
              <w:left w:val="nil"/>
              <w:bottom w:val="nil"/>
              <w:right w:val="nil"/>
            </w:tcBorders>
            <w:tcMar>
              <w:top w:w="13" w:type="dxa"/>
              <w:left w:w="13" w:type="dxa"/>
              <w:bottom w:w="0" w:type="dxa"/>
              <w:right w:w="13" w:type="dxa"/>
            </w:tcMar>
          </w:tcPr>
          <w:p w14:paraId="5050DD7C" w14:textId="77777777" w:rsidR="001930B0" w:rsidRPr="000855B2" w:rsidRDefault="001930B0" w:rsidP="00F078C9">
            <w:pPr>
              <w:rPr>
                <w:szCs w:val="22"/>
                <w:lang w:val="en-GB"/>
              </w:rPr>
            </w:pPr>
            <w:r w:rsidRPr="000855B2">
              <w:rPr>
                <w:szCs w:val="22"/>
                <w:lang w:val="en-GB"/>
              </w:rPr>
              <w:t>BC</w:t>
            </w:r>
          </w:p>
        </w:tc>
        <w:tc>
          <w:tcPr>
            <w:tcW w:w="7360" w:type="dxa"/>
            <w:tcBorders>
              <w:top w:val="nil"/>
              <w:left w:val="nil"/>
              <w:bottom w:val="nil"/>
              <w:right w:val="nil"/>
            </w:tcBorders>
            <w:noWrap/>
            <w:tcMar>
              <w:top w:w="13" w:type="dxa"/>
              <w:left w:w="13" w:type="dxa"/>
              <w:bottom w:w="0" w:type="dxa"/>
              <w:right w:w="13" w:type="dxa"/>
            </w:tcMar>
            <w:vAlign w:val="bottom"/>
          </w:tcPr>
          <w:p w14:paraId="494DC4EC" w14:textId="77777777" w:rsidR="001930B0" w:rsidRPr="000855B2" w:rsidRDefault="001930B0" w:rsidP="00F078C9">
            <w:pPr>
              <w:rPr>
                <w:szCs w:val="22"/>
                <w:lang w:val="en-GB"/>
              </w:rPr>
            </w:pPr>
            <w:r w:rsidRPr="000855B2">
              <w:rPr>
                <w:szCs w:val="22"/>
                <w:lang w:val="en-GB"/>
              </w:rPr>
              <w:t>Western Balkan countries: AL, BA, HR, MK, M</w:t>
            </w:r>
            <w:r w:rsidR="00DC7818" w:rsidRPr="000855B2">
              <w:rPr>
                <w:szCs w:val="22"/>
                <w:lang w:val="en-GB"/>
              </w:rPr>
              <w:t>E</w:t>
            </w:r>
            <w:r w:rsidRPr="000855B2">
              <w:rPr>
                <w:szCs w:val="22"/>
                <w:lang w:val="en-GB"/>
              </w:rPr>
              <w:t>, R</w:t>
            </w:r>
            <w:r w:rsidR="00DC7818" w:rsidRPr="000855B2">
              <w:rPr>
                <w:szCs w:val="22"/>
                <w:lang w:val="en-GB"/>
              </w:rPr>
              <w:t>S</w:t>
            </w:r>
          </w:p>
        </w:tc>
      </w:tr>
      <w:tr w:rsidR="006C3A2A" w:rsidRPr="000855B2" w14:paraId="74F62639" w14:textId="77777777">
        <w:trPr>
          <w:trHeight w:val="300"/>
        </w:trPr>
        <w:tc>
          <w:tcPr>
            <w:tcW w:w="1500" w:type="dxa"/>
            <w:tcBorders>
              <w:top w:val="nil"/>
              <w:left w:val="nil"/>
              <w:bottom w:val="nil"/>
              <w:right w:val="nil"/>
            </w:tcBorders>
            <w:tcMar>
              <w:top w:w="13" w:type="dxa"/>
              <w:left w:w="13" w:type="dxa"/>
              <w:bottom w:w="0" w:type="dxa"/>
              <w:right w:w="13" w:type="dxa"/>
            </w:tcMar>
          </w:tcPr>
          <w:p w14:paraId="59D57E14" w14:textId="77777777" w:rsidR="006C3A2A" w:rsidRPr="000855B2" w:rsidRDefault="006C3A2A" w:rsidP="00F078C9">
            <w:pPr>
              <w:rPr>
                <w:szCs w:val="22"/>
                <w:lang w:val="en-GB"/>
              </w:rPr>
            </w:pPr>
            <w:r w:rsidRPr="000855B2">
              <w:rPr>
                <w:szCs w:val="22"/>
                <w:lang w:val="en-GB"/>
              </w:rPr>
              <w:t>CAI</w:t>
            </w:r>
          </w:p>
        </w:tc>
        <w:tc>
          <w:tcPr>
            <w:tcW w:w="7360" w:type="dxa"/>
            <w:tcBorders>
              <w:top w:val="nil"/>
              <w:left w:val="nil"/>
              <w:bottom w:val="nil"/>
              <w:right w:val="nil"/>
            </w:tcBorders>
            <w:noWrap/>
            <w:tcMar>
              <w:top w:w="13" w:type="dxa"/>
              <w:left w:w="13" w:type="dxa"/>
              <w:bottom w:w="0" w:type="dxa"/>
              <w:right w:w="13" w:type="dxa"/>
            </w:tcMar>
            <w:vAlign w:val="bottom"/>
          </w:tcPr>
          <w:p w14:paraId="6E52AE50" w14:textId="77777777" w:rsidR="006C3A2A" w:rsidRPr="000855B2" w:rsidRDefault="006C3A2A" w:rsidP="00F078C9">
            <w:pPr>
              <w:rPr>
                <w:szCs w:val="22"/>
                <w:lang w:val="en-GB"/>
              </w:rPr>
            </w:pPr>
            <w:r w:rsidRPr="000855B2">
              <w:rPr>
                <w:szCs w:val="22"/>
                <w:lang w:val="en-GB"/>
              </w:rPr>
              <w:t>Controlled auto-ignition</w:t>
            </w:r>
          </w:p>
        </w:tc>
      </w:tr>
      <w:tr w:rsidR="001D2587" w:rsidRPr="00ED1B75" w14:paraId="18802269" w14:textId="77777777">
        <w:trPr>
          <w:trHeight w:val="300"/>
        </w:trPr>
        <w:tc>
          <w:tcPr>
            <w:tcW w:w="1500" w:type="dxa"/>
            <w:tcBorders>
              <w:top w:val="nil"/>
              <w:left w:val="nil"/>
              <w:bottom w:val="nil"/>
              <w:right w:val="nil"/>
            </w:tcBorders>
            <w:tcMar>
              <w:top w:w="13" w:type="dxa"/>
              <w:left w:w="13" w:type="dxa"/>
              <w:bottom w:w="0" w:type="dxa"/>
              <w:right w:w="13" w:type="dxa"/>
            </w:tcMar>
          </w:tcPr>
          <w:p w14:paraId="22255FF4" w14:textId="77777777" w:rsidR="001D2587" w:rsidRPr="000855B2" w:rsidRDefault="001D2587" w:rsidP="00F078C9">
            <w:pPr>
              <w:rPr>
                <w:szCs w:val="22"/>
                <w:lang w:val="en-GB"/>
              </w:rPr>
            </w:pPr>
            <w:r w:rsidRPr="000855B2">
              <w:rPr>
                <w:szCs w:val="22"/>
                <w:lang w:val="en-GB"/>
              </w:rPr>
              <w:t>CC</w:t>
            </w:r>
            <w:r w:rsidR="00204785" w:rsidRPr="000855B2">
              <w:rPr>
                <w:szCs w:val="22"/>
                <w:lang w:val="en-GB"/>
              </w:rPr>
              <w:t xml:space="preserve"> (cc)</w:t>
            </w:r>
          </w:p>
        </w:tc>
        <w:tc>
          <w:tcPr>
            <w:tcW w:w="0" w:type="auto"/>
            <w:tcBorders>
              <w:top w:val="nil"/>
              <w:left w:val="nil"/>
              <w:bottom w:val="nil"/>
              <w:right w:val="nil"/>
            </w:tcBorders>
            <w:noWrap/>
            <w:tcMar>
              <w:top w:w="13" w:type="dxa"/>
              <w:left w:w="13" w:type="dxa"/>
              <w:bottom w:w="0" w:type="dxa"/>
              <w:right w:w="13" w:type="dxa"/>
            </w:tcMar>
          </w:tcPr>
          <w:p w14:paraId="0EDEE83D" w14:textId="77777777" w:rsidR="001D2587" w:rsidRPr="000855B2" w:rsidRDefault="001D2587" w:rsidP="00F078C9">
            <w:pPr>
              <w:rPr>
                <w:szCs w:val="22"/>
                <w:lang w:val="en-GB"/>
              </w:rPr>
            </w:pPr>
            <w:r w:rsidRPr="000855B2">
              <w:rPr>
                <w:szCs w:val="22"/>
                <w:lang w:val="en-GB"/>
              </w:rPr>
              <w:t xml:space="preserve">Cylinder </w:t>
            </w:r>
            <w:r w:rsidR="006F1553" w:rsidRPr="000855B2">
              <w:rPr>
                <w:szCs w:val="22"/>
                <w:lang w:val="en-GB"/>
              </w:rPr>
              <w:t>c</w:t>
            </w:r>
            <w:r w:rsidRPr="000855B2">
              <w:rPr>
                <w:szCs w:val="22"/>
                <w:lang w:val="en-GB"/>
              </w:rPr>
              <w:t xml:space="preserve">apacity of the </w:t>
            </w:r>
            <w:r w:rsidR="006F1553" w:rsidRPr="000855B2">
              <w:rPr>
                <w:szCs w:val="22"/>
                <w:lang w:val="en-GB"/>
              </w:rPr>
              <w:t>e</w:t>
            </w:r>
            <w:r w:rsidRPr="000855B2">
              <w:rPr>
                <w:szCs w:val="22"/>
                <w:lang w:val="en-GB"/>
              </w:rPr>
              <w:t>ngine</w:t>
            </w:r>
          </w:p>
        </w:tc>
      </w:tr>
      <w:tr w:rsidR="001D2587" w:rsidRPr="000855B2" w14:paraId="1AC5C94A" w14:textId="77777777">
        <w:trPr>
          <w:trHeight w:val="330"/>
        </w:trPr>
        <w:tc>
          <w:tcPr>
            <w:tcW w:w="1500" w:type="dxa"/>
            <w:tcBorders>
              <w:top w:val="nil"/>
              <w:left w:val="nil"/>
              <w:bottom w:val="nil"/>
              <w:right w:val="nil"/>
            </w:tcBorders>
            <w:tcMar>
              <w:top w:w="0" w:type="dxa"/>
              <w:left w:w="13" w:type="dxa"/>
              <w:bottom w:w="0" w:type="dxa"/>
              <w:right w:w="13" w:type="dxa"/>
            </w:tcMar>
          </w:tcPr>
          <w:p w14:paraId="06B4DD1B" w14:textId="77777777" w:rsidR="001D2587" w:rsidRPr="000855B2" w:rsidRDefault="001D2587" w:rsidP="00F078C9">
            <w:pPr>
              <w:rPr>
                <w:szCs w:val="22"/>
                <w:lang w:val="en-GB"/>
              </w:rPr>
            </w:pPr>
            <w:r w:rsidRPr="000855B2">
              <w:rPr>
                <w:szCs w:val="22"/>
                <w:lang w:val="en-GB"/>
              </w:rPr>
              <w:t>CH</w:t>
            </w:r>
            <w:r w:rsidRPr="000855B2">
              <w:rPr>
                <w:szCs w:val="22"/>
                <w:vertAlign w:val="subscript"/>
                <w:lang w:val="en-GB"/>
              </w:rPr>
              <w:t>4</w:t>
            </w:r>
          </w:p>
        </w:tc>
        <w:tc>
          <w:tcPr>
            <w:tcW w:w="7360" w:type="dxa"/>
            <w:tcBorders>
              <w:top w:val="nil"/>
              <w:left w:val="nil"/>
              <w:bottom w:val="nil"/>
              <w:right w:val="nil"/>
            </w:tcBorders>
            <w:tcMar>
              <w:top w:w="0" w:type="dxa"/>
              <w:left w:w="13" w:type="dxa"/>
              <w:bottom w:w="0" w:type="dxa"/>
              <w:right w:w="13" w:type="dxa"/>
            </w:tcMar>
          </w:tcPr>
          <w:p w14:paraId="639308CF" w14:textId="77777777" w:rsidR="001D2587" w:rsidRPr="000855B2" w:rsidRDefault="001D2587" w:rsidP="00F078C9">
            <w:pPr>
              <w:rPr>
                <w:szCs w:val="22"/>
                <w:lang w:val="en-GB"/>
              </w:rPr>
            </w:pPr>
            <w:r w:rsidRPr="000855B2">
              <w:rPr>
                <w:szCs w:val="22"/>
                <w:lang w:val="en-GB"/>
              </w:rPr>
              <w:t>Methane</w:t>
            </w:r>
          </w:p>
        </w:tc>
      </w:tr>
      <w:tr w:rsidR="001D2587" w:rsidRPr="000855B2" w14:paraId="47B954E1" w14:textId="77777777">
        <w:trPr>
          <w:trHeight w:val="300"/>
        </w:trPr>
        <w:tc>
          <w:tcPr>
            <w:tcW w:w="1500" w:type="dxa"/>
            <w:tcBorders>
              <w:top w:val="nil"/>
              <w:left w:val="nil"/>
              <w:bottom w:val="nil"/>
              <w:right w:val="nil"/>
            </w:tcBorders>
            <w:tcMar>
              <w:top w:w="13" w:type="dxa"/>
              <w:left w:w="13" w:type="dxa"/>
              <w:bottom w:w="0" w:type="dxa"/>
              <w:right w:w="13" w:type="dxa"/>
            </w:tcMar>
          </w:tcPr>
          <w:p w14:paraId="30C7D86D" w14:textId="77777777" w:rsidR="001D2587" w:rsidRPr="000855B2" w:rsidRDefault="001D2587" w:rsidP="00F078C9">
            <w:pPr>
              <w:rPr>
                <w:szCs w:val="22"/>
                <w:lang w:val="en-GB"/>
              </w:rPr>
            </w:pPr>
            <w:r w:rsidRPr="000855B2">
              <w:rPr>
                <w:szCs w:val="22"/>
                <w:lang w:val="en-GB"/>
              </w:rPr>
              <w:t>CNG</w:t>
            </w:r>
          </w:p>
        </w:tc>
        <w:tc>
          <w:tcPr>
            <w:tcW w:w="7360" w:type="dxa"/>
            <w:tcBorders>
              <w:top w:val="nil"/>
              <w:left w:val="nil"/>
              <w:bottom w:val="nil"/>
              <w:right w:val="nil"/>
            </w:tcBorders>
            <w:tcMar>
              <w:top w:w="13" w:type="dxa"/>
              <w:left w:w="13" w:type="dxa"/>
              <w:bottom w:w="0" w:type="dxa"/>
              <w:right w:w="13" w:type="dxa"/>
            </w:tcMar>
          </w:tcPr>
          <w:p w14:paraId="7DC69E71" w14:textId="77777777" w:rsidR="001D2587" w:rsidRPr="000855B2" w:rsidRDefault="001D2587" w:rsidP="00F078C9">
            <w:pPr>
              <w:rPr>
                <w:szCs w:val="22"/>
                <w:lang w:val="en-GB"/>
              </w:rPr>
            </w:pPr>
            <w:r w:rsidRPr="000855B2">
              <w:rPr>
                <w:szCs w:val="22"/>
                <w:lang w:val="en-GB"/>
              </w:rPr>
              <w:t xml:space="preserve">Compressed </w:t>
            </w:r>
            <w:r w:rsidR="0037200D" w:rsidRPr="000855B2">
              <w:rPr>
                <w:szCs w:val="22"/>
                <w:lang w:val="en-GB"/>
              </w:rPr>
              <w:t>n</w:t>
            </w:r>
            <w:r w:rsidRPr="000855B2">
              <w:rPr>
                <w:szCs w:val="22"/>
                <w:lang w:val="en-GB"/>
              </w:rPr>
              <w:t xml:space="preserve">atural </w:t>
            </w:r>
            <w:r w:rsidR="0037200D" w:rsidRPr="000855B2">
              <w:rPr>
                <w:szCs w:val="22"/>
                <w:lang w:val="en-GB"/>
              </w:rPr>
              <w:t>g</w:t>
            </w:r>
            <w:r w:rsidRPr="000855B2">
              <w:rPr>
                <w:szCs w:val="22"/>
                <w:lang w:val="en-GB"/>
              </w:rPr>
              <w:t>as</w:t>
            </w:r>
          </w:p>
        </w:tc>
      </w:tr>
      <w:tr w:rsidR="001D2587" w:rsidRPr="000855B2" w14:paraId="2408F0A4" w14:textId="77777777">
        <w:trPr>
          <w:trHeight w:val="300"/>
        </w:trPr>
        <w:tc>
          <w:tcPr>
            <w:tcW w:w="1500" w:type="dxa"/>
            <w:tcBorders>
              <w:top w:val="nil"/>
              <w:left w:val="nil"/>
              <w:bottom w:val="nil"/>
              <w:right w:val="nil"/>
            </w:tcBorders>
            <w:tcMar>
              <w:top w:w="0" w:type="dxa"/>
              <w:left w:w="13" w:type="dxa"/>
              <w:bottom w:w="0" w:type="dxa"/>
              <w:right w:w="13" w:type="dxa"/>
            </w:tcMar>
          </w:tcPr>
          <w:p w14:paraId="2BFA1115" w14:textId="77777777" w:rsidR="001D2587" w:rsidRPr="000855B2" w:rsidRDefault="001D2587" w:rsidP="00F078C9">
            <w:pPr>
              <w:rPr>
                <w:szCs w:val="22"/>
                <w:lang w:val="en-GB"/>
              </w:rPr>
            </w:pPr>
            <w:r w:rsidRPr="000855B2">
              <w:rPr>
                <w:szCs w:val="22"/>
                <w:lang w:val="en-GB"/>
              </w:rPr>
              <w:t>CO</w:t>
            </w:r>
          </w:p>
        </w:tc>
        <w:tc>
          <w:tcPr>
            <w:tcW w:w="7360" w:type="dxa"/>
            <w:tcBorders>
              <w:top w:val="nil"/>
              <w:left w:val="nil"/>
              <w:bottom w:val="nil"/>
              <w:right w:val="nil"/>
            </w:tcBorders>
            <w:tcMar>
              <w:top w:w="0" w:type="dxa"/>
              <w:left w:w="13" w:type="dxa"/>
              <w:bottom w:w="0" w:type="dxa"/>
              <w:right w:w="13" w:type="dxa"/>
            </w:tcMar>
          </w:tcPr>
          <w:p w14:paraId="336E2833" w14:textId="77777777" w:rsidR="001D2587" w:rsidRPr="000855B2" w:rsidRDefault="001D2587" w:rsidP="00F078C9">
            <w:pPr>
              <w:rPr>
                <w:szCs w:val="22"/>
                <w:lang w:val="en-GB"/>
              </w:rPr>
            </w:pPr>
            <w:r w:rsidRPr="000855B2">
              <w:rPr>
                <w:szCs w:val="22"/>
                <w:lang w:val="en-GB"/>
              </w:rPr>
              <w:t xml:space="preserve">Carbon </w:t>
            </w:r>
            <w:r w:rsidR="006F1553" w:rsidRPr="000855B2">
              <w:rPr>
                <w:szCs w:val="22"/>
                <w:lang w:val="en-GB"/>
              </w:rPr>
              <w:t>m</w:t>
            </w:r>
            <w:r w:rsidRPr="000855B2">
              <w:rPr>
                <w:szCs w:val="22"/>
                <w:lang w:val="en-GB"/>
              </w:rPr>
              <w:t>onoxide</w:t>
            </w:r>
          </w:p>
        </w:tc>
      </w:tr>
      <w:tr w:rsidR="001D2587" w:rsidRPr="000855B2" w14:paraId="025AF0A3" w14:textId="77777777">
        <w:trPr>
          <w:trHeight w:val="330"/>
        </w:trPr>
        <w:tc>
          <w:tcPr>
            <w:tcW w:w="1500" w:type="dxa"/>
            <w:tcBorders>
              <w:top w:val="nil"/>
              <w:left w:val="nil"/>
              <w:bottom w:val="nil"/>
              <w:right w:val="nil"/>
            </w:tcBorders>
            <w:tcMar>
              <w:top w:w="0" w:type="dxa"/>
              <w:left w:w="13" w:type="dxa"/>
              <w:bottom w:w="0" w:type="dxa"/>
              <w:right w:w="13" w:type="dxa"/>
            </w:tcMar>
          </w:tcPr>
          <w:p w14:paraId="06047B54" w14:textId="77777777" w:rsidR="001D2587" w:rsidRPr="000855B2" w:rsidRDefault="001D2587" w:rsidP="00F078C9">
            <w:pPr>
              <w:rPr>
                <w:szCs w:val="22"/>
                <w:lang w:val="en-GB"/>
              </w:rPr>
            </w:pPr>
            <w:r w:rsidRPr="000855B2">
              <w:rPr>
                <w:szCs w:val="22"/>
                <w:lang w:val="en-GB"/>
              </w:rPr>
              <w:t>CO</w:t>
            </w:r>
            <w:r w:rsidRPr="000855B2">
              <w:rPr>
                <w:szCs w:val="22"/>
                <w:vertAlign w:val="subscript"/>
                <w:lang w:val="en-GB"/>
              </w:rPr>
              <w:t>2</w:t>
            </w:r>
          </w:p>
        </w:tc>
        <w:tc>
          <w:tcPr>
            <w:tcW w:w="7360" w:type="dxa"/>
            <w:tcBorders>
              <w:top w:val="nil"/>
              <w:left w:val="nil"/>
              <w:bottom w:val="nil"/>
              <w:right w:val="nil"/>
            </w:tcBorders>
            <w:tcMar>
              <w:top w:w="0" w:type="dxa"/>
              <w:left w:w="13" w:type="dxa"/>
              <w:bottom w:w="0" w:type="dxa"/>
              <w:right w:w="13" w:type="dxa"/>
            </w:tcMar>
          </w:tcPr>
          <w:p w14:paraId="74FBFE62" w14:textId="77777777" w:rsidR="001D2587" w:rsidRPr="000855B2" w:rsidRDefault="001D2587" w:rsidP="00F078C9">
            <w:pPr>
              <w:rPr>
                <w:szCs w:val="22"/>
                <w:lang w:val="en-GB"/>
              </w:rPr>
            </w:pPr>
            <w:r w:rsidRPr="000855B2">
              <w:rPr>
                <w:szCs w:val="22"/>
                <w:lang w:val="en-GB"/>
              </w:rPr>
              <w:t xml:space="preserve">Carbon </w:t>
            </w:r>
            <w:r w:rsidR="006F1553" w:rsidRPr="000855B2">
              <w:rPr>
                <w:szCs w:val="22"/>
                <w:lang w:val="en-GB"/>
              </w:rPr>
              <w:t>d</w:t>
            </w:r>
            <w:r w:rsidRPr="000855B2">
              <w:rPr>
                <w:szCs w:val="22"/>
                <w:lang w:val="en-GB"/>
              </w:rPr>
              <w:t>ioxide</w:t>
            </w:r>
          </w:p>
        </w:tc>
      </w:tr>
      <w:tr w:rsidR="001D2587" w:rsidRPr="00ED1B75" w14:paraId="2BC2457E" w14:textId="77777777">
        <w:trPr>
          <w:trHeight w:val="300"/>
        </w:trPr>
        <w:tc>
          <w:tcPr>
            <w:tcW w:w="1500" w:type="dxa"/>
            <w:tcBorders>
              <w:top w:val="nil"/>
              <w:left w:val="nil"/>
              <w:bottom w:val="nil"/>
              <w:right w:val="nil"/>
            </w:tcBorders>
            <w:tcMar>
              <w:top w:w="13" w:type="dxa"/>
              <w:left w:w="13" w:type="dxa"/>
              <w:bottom w:w="0" w:type="dxa"/>
              <w:right w:w="13" w:type="dxa"/>
            </w:tcMar>
          </w:tcPr>
          <w:p w14:paraId="75CE5A94" w14:textId="77777777" w:rsidR="001D2587" w:rsidRPr="000855B2" w:rsidRDefault="00461783" w:rsidP="00F078C9">
            <w:pPr>
              <w:rPr>
                <w:szCs w:val="22"/>
                <w:lang w:val="en-GB"/>
              </w:rPr>
            </w:pPr>
            <w:r>
              <w:rPr>
                <w:szCs w:val="22"/>
                <w:lang w:val="en-GB"/>
              </w:rPr>
              <w:t>COPERT</w:t>
            </w:r>
          </w:p>
        </w:tc>
        <w:tc>
          <w:tcPr>
            <w:tcW w:w="7360" w:type="dxa"/>
            <w:tcBorders>
              <w:top w:val="nil"/>
              <w:left w:val="nil"/>
              <w:bottom w:val="nil"/>
              <w:right w:val="nil"/>
            </w:tcBorders>
            <w:tcMar>
              <w:top w:w="13" w:type="dxa"/>
              <w:left w:w="13" w:type="dxa"/>
              <w:bottom w:w="0" w:type="dxa"/>
              <w:right w:w="13" w:type="dxa"/>
            </w:tcMar>
          </w:tcPr>
          <w:p w14:paraId="0875D6E8" w14:textId="77777777" w:rsidR="001D2587" w:rsidRPr="000855B2" w:rsidRDefault="00292C0E" w:rsidP="00F078C9">
            <w:pPr>
              <w:rPr>
                <w:szCs w:val="22"/>
                <w:lang w:val="en-GB"/>
              </w:rPr>
            </w:pPr>
            <w:r w:rsidRPr="000855B2">
              <w:rPr>
                <w:szCs w:val="22"/>
                <w:lang w:val="en-GB"/>
              </w:rPr>
              <w:t>Computer p</w:t>
            </w:r>
            <w:r w:rsidR="001D2587" w:rsidRPr="000855B2">
              <w:rPr>
                <w:szCs w:val="22"/>
                <w:lang w:val="en-GB"/>
              </w:rPr>
              <w:t>rogra</w:t>
            </w:r>
            <w:r w:rsidRPr="000855B2">
              <w:rPr>
                <w:szCs w:val="22"/>
                <w:lang w:val="en-GB"/>
              </w:rPr>
              <w:t>mme to calculate emissions from road t</w:t>
            </w:r>
            <w:r w:rsidR="001D2587" w:rsidRPr="000855B2">
              <w:rPr>
                <w:szCs w:val="22"/>
                <w:lang w:val="en-GB"/>
              </w:rPr>
              <w:t>ransport</w:t>
            </w:r>
          </w:p>
        </w:tc>
      </w:tr>
      <w:tr w:rsidR="001D2587" w:rsidRPr="00ED1B75" w14:paraId="0677A2F9" w14:textId="77777777">
        <w:trPr>
          <w:trHeight w:val="300"/>
        </w:trPr>
        <w:tc>
          <w:tcPr>
            <w:tcW w:w="1500" w:type="dxa"/>
            <w:tcBorders>
              <w:top w:val="nil"/>
              <w:left w:val="nil"/>
              <w:bottom w:val="nil"/>
              <w:right w:val="nil"/>
            </w:tcBorders>
            <w:tcMar>
              <w:top w:w="13" w:type="dxa"/>
              <w:left w:w="13" w:type="dxa"/>
              <w:bottom w:w="0" w:type="dxa"/>
              <w:right w:w="13" w:type="dxa"/>
            </w:tcMar>
          </w:tcPr>
          <w:p w14:paraId="56F0C9FD" w14:textId="77777777" w:rsidR="001D2587" w:rsidRPr="000855B2" w:rsidRDefault="001D2587" w:rsidP="00F078C9">
            <w:pPr>
              <w:rPr>
                <w:szCs w:val="22"/>
                <w:lang w:val="en-GB"/>
              </w:rPr>
            </w:pPr>
            <w:r w:rsidRPr="000855B2">
              <w:rPr>
                <w:szCs w:val="22"/>
                <w:lang w:val="en-GB"/>
              </w:rPr>
              <w:t>CRDPF</w:t>
            </w:r>
          </w:p>
        </w:tc>
        <w:tc>
          <w:tcPr>
            <w:tcW w:w="7360" w:type="dxa"/>
            <w:tcBorders>
              <w:top w:val="nil"/>
              <w:left w:val="nil"/>
              <w:bottom w:val="nil"/>
              <w:right w:val="nil"/>
            </w:tcBorders>
            <w:tcMar>
              <w:top w:w="13" w:type="dxa"/>
              <w:left w:w="13" w:type="dxa"/>
              <w:bottom w:w="0" w:type="dxa"/>
              <w:right w:w="13" w:type="dxa"/>
            </w:tcMar>
          </w:tcPr>
          <w:p w14:paraId="6E81D93B" w14:textId="77777777" w:rsidR="001D2587" w:rsidRPr="000855B2" w:rsidRDefault="001D2587" w:rsidP="00F078C9">
            <w:pPr>
              <w:rPr>
                <w:szCs w:val="22"/>
                <w:lang w:val="en-GB"/>
              </w:rPr>
            </w:pPr>
            <w:r w:rsidRPr="000855B2">
              <w:rPr>
                <w:szCs w:val="22"/>
                <w:lang w:val="en-GB"/>
              </w:rPr>
              <w:t xml:space="preserve">Continuously </w:t>
            </w:r>
            <w:r w:rsidR="0037200D" w:rsidRPr="000855B2">
              <w:rPr>
                <w:szCs w:val="22"/>
                <w:lang w:val="en-GB"/>
              </w:rPr>
              <w:t>r</w:t>
            </w:r>
            <w:r w:rsidRPr="000855B2">
              <w:rPr>
                <w:szCs w:val="22"/>
                <w:lang w:val="en-GB"/>
              </w:rPr>
              <w:t xml:space="preserve">egenerating </w:t>
            </w:r>
            <w:r w:rsidR="0037200D" w:rsidRPr="000855B2">
              <w:rPr>
                <w:szCs w:val="22"/>
                <w:lang w:val="en-GB"/>
              </w:rPr>
              <w:t>diesel p</w:t>
            </w:r>
            <w:r w:rsidRPr="000855B2">
              <w:rPr>
                <w:szCs w:val="22"/>
                <w:lang w:val="en-GB"/>
              </w:rPr>
              <w:t xml:space="preserve">article </w:t>
            </w:r>
            <w:r w:rsidR="0037200D" w:rsidRPr="000855B2">
              <w:rPr>
                <w:szCs w:val="22"/>
                <w:lang w:val="en-GB"/>
              </w:rPr>
              <w:t>f</w:t>
            </w:r>
            <w:r w:rsidRPr="000855B2">
              <w:rPr>
                <w:szCs w:val="22"/>
                <w:lang w:val="en-GB"/>
              </w:rPr>
              <w:t>ilter</w:t>
            </w:r>
          </w:p>
        </w:tc>
      </w:tr>
      <w:tr w:rsidR="001D2587" w:rsidRPr="000855B2" w14:paraId="16D45C69" w14:textId="77777777">
        <w:trPr>
          <w:trHeight w:val="300"/>
        </w:trPr>
        <w:tc>
          <w:tcPr>
            <w:tcW w:w="1500" w:type="dxa"/>
            <w:tcBorders>
              <w:top w:val="nil"/>
              <w:left w:val="nil"/>
              <w:bottom w:val="nil"/>
              <w:right w:val="nil"/>
            </w:tcBorders>
            <w:tcMar>
              <w:top w:w="13" w:type="dxa"/>
              <w:left w:w="13" w:type="dxa"/>
              <w:bottom w:w="0" w:type="dxa"/>
              <w:right w:w="13" w:type="dxa"/>
            </w:tcMar>
          </w:tcPr>
          <w:p w14:paraId="36B3EBB8" w14:textId="77777777" w:rsidR="001D2587" w:rsidRPr="000855B2" w:rsidRDefault="001D2587" w:rsidP="00F078C9">
            <w:pPr>
              <w:pStyle w:val="InsideAddress"/>
              <w:jc w:val="left"/>
              <w:rPr>
                <w:szCs w:val="22"/>
                <w:lang w:eastAsia="nl-NL"/>
              </w:rPr>
            </w:pPr>
            <w:smartTag w:uri="urn:schemas-microsoft-com:office:smarttags" w:element="stockticker">
              <w:r w:rsidRPr="000855B2">
                <w:rPr>
                  <w:szCs w:val="22"/>
                  <w:lang w:eastAsia="nl-NL"/>
                </w:rPr>
                <w:t>CVS</w:t>
              </w:r>
            </w:smartTag>
          </w:p>
        </w:tc>
        <w:tc>
          <w:tcPr>
            <w:tcW w:w="0" w:type="auto"/>
            <w:tcBorders>
              <w:top w:val="nil"/>
              <w:left w:val="nil"/>
              <w:bottom w:val="nil"/>
              <w:right w:val="nil"/>
            </w:tcBorders>
            <w:noWrap/>
            <w:tcMar>
              <w:top w:w="13" w:type="dxa"/>
              <w:left w:w="13" w:type="dxa"/>
              <w:bottom w:w="0" w:type="dxa"/>
              <w:right w:w="13" w:type="dxa"/>
            </w:tcMar>
            <w:vAlign w:val="bottom"/>
          </w:tcPr>
          <w:p w14:paraId="2F66D3B4" w14:textId="77777777" w:rsidR="001D2587" w:rsidRPr="000855B2" w:rsidRDefault="001D2587" w:rsidP="00F078C9">
            <w:pPr>
              <w:rPr>
                <w:szCs w:val="22"/>
                <w:lang w:val="en-GB"/>
              </w:rPr>
            </w:pPr>
            <w:r w:rsidRPr="000855B2">
              <w:rPr>
                <w:szCs w:val="22"/>
                <w:lang w:val="en-GB"/>
              </w:rPr>
              <w:t>Constant volume sampler</w:t>
            </w:r>
          </w:p>
        </w:tc>
      </w:tr>
      <w:tr w:rsidR="001D2587" w:rsidRPr="000855B2" w14:paraId="29CE0621" w14:textId="77777777">
        <w:trPr>
          <w:trHeight w:val="300"/>
        </w:trPr>
        <w:tc>
          <w:tcPr>
            <w:tcW w:w="1500" w:type="dxa"/>
            <w:tcBorders>
              <w:top w:val="nil"/>
              <w:left w:val="nil"/>
              <w:bottom w:val="nil"/>
              <w:right w:val="nil"/>
            </w:tcBorders>
            <w:tcMar>
              <w:top w:w="13" w:type="dxa"/>
              <w:left w:w="13" w:type="dxa"/>
              <w:bottom w:w="0" w:type="dxa"/>
              <w:right w:w="13" w:type="dxa"/>
            </w:tcMar>
          </w:tcPr>
          <w:p w14:paraId="6BE9EE93" w14:textId="77777777" w:rsidR="001D2587" w:rsidRPr="000855B2" w:rsidRDefault="001D2587" w:rsidP="00F078C9">
            <w:pPr>
              <w:rPr>
                <w:szCs w:val="22"/>
                <w:lang w:val="en-GB"/>
              </w:rPr>
            </w:pPr>
            <w:r w:rsidRPr="000855B2">
              <w:rPr>
                <w:szCs w:val="22"/>
                <w:lang w:val="en-GB"/>
              </w:rPr>
              <w:t>DI</w:t>
            </w:r>
          </w:p>
        </w:tc>
        <w:tc>
          <w:tcPr>
            <w:tcW w:w="0" w:type="auto"/>
            <w:tcBorders>
              <w:top w:val="nil"/>
              <w:left w:val="nil"/>
              <w:bottom w:val="nil"/>
              <w:right w:val="nil"/>
            </w:tcBorders>
            <w:noWrap/>
            <w:tcMar>
              <w:top w:w="13" w:type="dxa"/>
              <w:left w:w="13" w:type="dxa"/>
              <w:bottom w:w="0" w:type="dxa"/>
              <w:right w:w="13" w:type="dxa"/>
            </w:tcMar>
            <w:vAlign w:val="bottom"/>
          </w:tcPr>
          <w:p w14:paraId="087273B8" w14:textId="77777777" w:rsidR="001D2587" w:rsidRPr="000855B2" w:rsidRDefault="001D2587" w:rsidP="00F078C9">
            <w:pPr>
              <w:rPr>
                <w:szCs w:val="22"/>
                <w:lang w:val="en-GB"/>
              </w:rPr>
            </w:pPr>
            <w:r w:rsidRPr="000855B2">
              <w:rPr>
                <w:szCs w:val="22"/>
                <w:lang w:val="en-GB"/>
              </w:rPr>
              <w:t>Direct injection</w:t>
            </w:r>
          </w:p>
        </w:tc>
      </w:tr>
      <w:tr w:rsidR="001D2587" w:rsidRPr="00ED1B75" w14:paraId="1C496AE7" w14:textId="77777777">
        <w:trPr>
          <w:trHeight w:val="300"/>
        </w:trPr>
        <w:tc>
          <w:tcPr>
            <w:tcW w:w="1500" w:type="dxa"/>
            <w:tcBorders>
              <w:top w:val="nil"/>
              <w:left w:val="nil"/>
              <w:bottom w:val="nil"/>
              <w:right w:val="nil"/>
            </w:tcBorders>
            <w:tcMar>
              <w:top w:w="13" w:type="dxa"/>
              <w:left w:w="13" w:type="dxa"/>
              <w:bottom w:w="0" w:type="dxa"/>
              <w:right w:w="13" w:type="dxa"/>
            </w:tcMar>
          </w:tcPr>
          <w:p w14:paraId="5FCDE0E0" w14:textId="77777777" w:rsidR="001D2587" w:rsidRPr="000855B2" w:rsidRDefault="001D2587" w:rsidP="00F078C9">
            <w:pPr>
              <w:rPr>
                <w:szCs w:val="22"/>
                <w:lang w:val="en-GB"/>
              </w:rPr>
            </w:pPr>
            <w:r w:rsidRPr="000855B2">
              <w:rPr>
                <w:szCs w:val="22"/>
                <w:lang w:val="en-GB"/>
              </w:rPr>
              <w:t>DPF</w:t>
            </w:r>
          </w:p>
          <w:p w14:paraId="7838D6C0" w14:textId="77777777" w:rsidR="004E5F04" w:rsidRPr="000855B2" w:rsidRDefault="004E5F04" w:rsidP="00F078C9">
            <w:pPr>
              <w:rPr>
                <w:szCs w:val="22"/>
                <w:lang w:val="en-GB"/>
              </w:rPr>
            </w:pPr>
            <w:r w:rsidRPr="000855B2">
              <w:rPr>
                <w:szCs w:val="22"/>
                <w:lang w:val="en-GB"/>
              </w:rPr>
              <w:t>E85</w:t>
            </w:r>
          </w:p>
        </w:tc>
        <w:tc>
          <w:tcPr>
            <w:tcW w:w="7360" w:type="dxa"/>
            <w:tcBorders>
              <w:top w:val="nil"/>
              <w:left w:val="nil"/>
              <w:bottom w:val="nil"/>
              <w:right w:val="nil"/>
            </w:tcBorders>
            <w:tcMar>
              <w:top w:w="13" w:type="dxa"/>
              <w:left w:w="13" w:type="dxa"/>
              <w:bottom w:w="0" w:type="dxa"/>
              <w:right w:w="13" w:type="dxa"/>
            </w:tcMar>
          </w:tcPr>
          <w:p w14:paraId="37937ABD" w14:textId="77777777" w:rsidR="001D2587" w:rsidRPr="000855B2" w:rsidRDefault="001D2587" w:rsidP="00F078C9">
            <w:pPr>
              <w:rPr>
                <w:szCs w:val="22"/>
                <w:lang w:val="en-GB"/>
              </w:rPr>
            </w:pPr>
            <w:r w:rsidRPr="000855B2">
              <w:rPr>
                <w:szCs w:val="22"/>
                <w:lang w:val="en-GB"/>
              </w:rPr>
              <w:t xml:space="preserve">Diesel </w:t>
            </w:r>
            <w:r w:rsidR="0037200D" w:rsidRPr="000855B2">
              <w:rPr>
                <w:szCs w:val="22"/>
                <w:lang w:val="en-GB"/>
              </w:rPr>
              <w:t>p</w:t>
            </w:r>
            <w:r w:rsidRPr="000855B2">
              <w:rPr>
                <w:szCs w:val="22"/>
                <w:lang w:val="en-GB"/>
              </w:rPr>
              <w:t xml:space="preserve">articulate </w:t>
            </w:r>
            <w:r w:rsidR="0037200D" w:rsidRPr="000855B2">
              <w:rPr>
                <w:szCs w:val="22"/>
                <w:lang w:val="en-GB"/>
              </w:rPr>
              <w:t>f</w:t>
            </w:r>
            <w:r w:rsidRPr="000855B2">
              <w:rPr>
                <w:szCs w:val="22"/>
                <w:lang w:val="en-GB"/>
              </w:rPr>
              <w:t>ilter</w:t>
            </w:r>
          </w:p>
          <w:p w14:paraId="2FD86939" w14:textId="77777777" w:rsidR="004E5F04" w:rsidRPr="000855B2" w:rsidRDefault="004E5F04" w:rsidP="004E5F04">
            <w:pPr>
              <w:rPr>
                <w:szCs w:val="22"/>
                <w:lang w:val="en-GB"/>
              </w:rPr>
            </w:pPr>
            <w:r w:rsidRPr="000855B2">
              <w:rPr>
                <w:szCs w:val="22"/>
                <w:lang w:val="en-GB"/>
              </w:rPr>
              <w:t xml:space="preserve">An ethanol fuel blend of up to 85% denatured ethanol fuel and </w:t>
            </w:r>
            <w:r w:rsidR="005E4DC4">
              <w:rPr>
                <w:szCs w:val="22"/>
                <w:lang w:val="en-GB"/>
              </w:rPr>
              <w:t>petrol</w:t>
            </w:r>
            <w:r w:rsidRPr="000855B2">
              <w:rPr>
                <w:szCs w:val="22"/>
                <w:lang w:val="en-GB"/>
              </w:rPr>
              <w:t xml:space="preserve"> by volume</w:t>
            </w:r>
          </w:p>
        </w:tc>
      </w:tr>
      <w:tr w:rsidR="001D2587" w:rsidRPr="000855B2" w14:paraId="008A2868" w14:textId="77777777">
        <w:trPr>
          <w:trHeight w:val="300"/>
        </w:trPr>
        <w:tc>
          <w:tcPr>
            <w:tcW w:w="1500" w:type="dxa"/>
            <w:tcBorders>
              <w:top w:val="nil"/>
              <w:left w:val="nil"/>
              <w:bottom w:val="nil"/>
              <w:right w:val="nil"/>
            </w:tcBorders>
            <w:tcMar>
              <w:top w:w="0" w:type="dxa"/>
              <w:left w:w="13" w:type="dxa"/>
              <w:bottom w:w="0" w:type="dxa"/>
              <w:right w:w="13" w:type="dxa"/>
            </w:tcMar>
          </w:tcPr>
          <w:p w14:paraId="4796E66D" w14:textId="77777777" w:rsidR="001D2587" w:rsidRPr="000855B2" w:rsidRDefault="001D2587" w:rsidP="00F078C9">
            <w:pPr>
              <w:rPr>
                <w:szCs w:val="22"/>
                <w:lang w:val="en-GB"/>
              </w:rPr>
            </w:pPr>
            <w:r w:rsidRPr="000855B2">
              <w:rPr>
                <w:szCs w:val="22"/>
                <w:lang w:val="en-GB"/>
              </w:rPr>
              <w:t>EC</w:t>
            </w:r>
          </w:p>
        </w:tc>
        <w:tc>
          <w:tcPr>
            <w:tcW w:w="7360" w:type="dxa"/>
            <w:tcBorders>
              <w:top w:val="nil"/>
              <w:left w:val="nil"/>
              <w:bottom w:val="nil"/>
              <w:right w:val="nil"/>
            </w:tcBorders>
            <w:tcMar>
              <w:top w:w="0" w:type="dxa"/>
              <w:left w:w="13" w:type="dxa"/>
              <w:bottom w:w="0" w:type="dxa"/>
              <w:right w:w="13" w:type="dxa"/>
            </w:tcMar>
          </w:tcPr>
          <w:p w14:paraId="0312BA85" w14:textId="77777777" w:rsidR="001D2587" w:rsidRPr="000855B2" w:rsidRDefault="001D2587" w:rsidP="00F078C9">
            <w:pPr>
              <w:rPr>
                <w:szCs w:val="22"/>
                <w:lang w:val="en-GB"/>
              </w:rPr>
            </w:pPr>
            <w:r w:rsidRPr="000855B2">
              <w:rPr>
                <w:szCs w:val="22"/>
                <w:lang w:val="en-GB"/>
              </w:rPr>
              <w:t xml:space="preserve">Elemental </w:t>
            </w:r>
            <w:r w:rsidR="006F1553" w:rsidRPr="000855B2">
              <w:rPr>
                <w:szCs w:val="22"/>
                <w:lang w:val="en-GB"/>
              </w:rPr>
              <w:t>c</w:t>
            </w:r>
            <w:r w:rsidRPr="000855B2">
              <w:rPr>
                <w:szCs w:val="22"/>
                <w:lang w:val="en-GB"/>
              </w:rPr>
              <w:t>arbon</w:t>
            </w:r>
          </w:p>
        </w:tc>
      </w:tr>
      <w:tr w:rsidR="00136D49" w:rsidRPr="00ED1B75" w14:paraId="13CA7693" w14:textId="77777777">
        <w:trPr>
          <w:trHeight w:val="300"/>
        </w:trPr>
        <w:tc>
          <w:tcPr>
            <w:tcW w:w="1500" w:type="dxa"/>
            <w:tcBorders>
              <w:top w:val="nil"/>
              <w:left w:val="nil"/>
              <w:bottom w:val="nil"/>
              <w:right w:val="nil"/>
            </w:tcBorders>
            <w:tcMar>
              <w:top w:w="0" w:type="dxa"/>
              <w:left w:w="13" w:type="dxa"/>
              <w:bottom w:w="0" w:type="dxa"/>
              <w:right w:w="13" w:type="dxa"/>
            </w:tcMar>
          </w:tcPr>
          <w:p w14:paraId="4F3CD814" w14:textId="77777777" w:rsidR="00136D49" w:rsidRPr="000855B2" w:rsidRDefault="00136D49" w:rsidP="00F078C9">
            <w:pPr>
              <w:rPr>
                <w:szCs w:val="22"/>
                <w:lang w:val="en-GB"/>
              </w:rPr>
            </w:pPr>
            <w:r w:rsidRPr="000855B2">
              <w:rPr>
                <w:szCs w:val="22"/>
                <w:lang w:val="en-GB"/>
              </w:rPr>
              <w:t>EEA</w:t>
            </w:r>
            <w:r w:rsidR="00027C01" w:rsidRPr="000855B2">
              <w:rPr>
                <w:szCs w:val="22"/>
                <w:lang w:val="en-GB"/>
              </w:rPr>
              <w:t>-</w:t>
            </w:r>
            <w:r w:rsidRPr="000855B2">
              <w:rPr>
                <w:szCs w:val="22"/>
                <w:lang w:val="en-GB"/>
              </w:rPr>
              <w:t>32</w:t>
            </w:r>
          </w:p>
        </w:tc>
        <w:tc>
          <w:tcPr>
            <w:tcW w:w="7360" w:type="dxa"/>
            <w:tcBorders>
              <w:top w:val="nil"/>
              <w:left w:val="nil"/>
              <w:bottom w:val="nil"/>
              <w:right w:val="nil"/>
            </w:tcBorders>
            <w:tcMar>
              <w:top w:w="0" w:type="dxa"/>
              <w:left w:w="13" w:type="dxa"/>
              <w:bottom w:w="0" w:type="dxa"/>
              <w:right w:w="13" w:type="dxa"/>
            </w:tcMar>
          </w:tcPr>
          <w:p w14:paraId="6C3A4DE0" w14:textId="77777777" w:rsidR="00136D49" w:rsidRPr="000855B2" w:rsidRDefault="00136D49" w:rsidP="00F078C9">
            <w:pPr>
              <w:rPr>
                <w:szCs w:val="22"/>
                <w:lang w:val="en-GB"/>
              </w:rPr>
            </w:pPr>
            <w:r w:rsidRPr="000855B2">
              <w:rPr>
                <w:szCs w:val="22"/>
                <w:lang w:val="en-GB"/>
              </w:rPr>
              <w:t>Member countries of the European Environment Agency (EU+EFTA4+TR)</w:t>
            </w:r>
          </w:p>
        </w:tc>
      </w:tr>
      <w:tr w:rsidR="00C31ED5" w:rsidRPr="00ED1B75" w14:paraId="2CC9EA5B" w14:textId="77777777">
        <w:trPr>
          <w:trHeight w:val="300"/>
        </w:trPr>
        <w:tc>
          <w:tcPr>
            <w:tcW w:w="1500" w:type="dxa"/>
            <w:tcBorders>
              <w:top w:val="nil"/>
              <w:left w:val="nil"/>
              <w:bottom w:val="nil"/>
              <w:right w:val="nil"/>
            </w:tcBorders>
            <w:tcMar>
              <w:top w:w="0" w:type="dxa"/>
              <w:left w:w="13" w:type="dxa"/>
              <w:bottom w:w="0" w:type="dxa"/>
              <w:right w:w="13" w:type="dxa"/>
            </w:tcMar>
          </w:tcPr>
          <w:p w14:paraId="5933A3F7" w14:textId="77777777" w:rsidR="00C31ED5" w:rsidRPr="000855B2" w:rsidRDefault="00C31ED5" w:rsidP="00F078C9">
            <w:pPr>
              <w:rPr>
                <w:szCs w:val="22"/>
                <w:lang w:val="en-GB"/>
              </w:rPr>
            </w:pPr>
            <w:r w:rsidRPr="000855B2">
              <w:rPr>
                <w:szCs w:val="22"/>
                <w:lang w:val="en-GB"/>
              </w:rPr>
              <w:t>EFTA</w:t>
            </w:r>
            <w:r w:rsidR="00027C01" w:rsidRPr="000855B2">
              <w:rPr>
                <w:szCs w:val="22"/>
                <w:lang w:val="en-GB"/>
              </w:rPr>
              <w:t>-</w:t>
            </w:r>
            <w:r w:rsidRPr="000855B2">
              <w:rPr>
                <w:szCs w:val="22"/>
                <w:lang w:val="en-GB"/>
              </w:rPr>
              <w:t>4</w:t>
            </w:r>
          </w:p>
        </w:tc>
        <w:tc>
          <w:tcPr>
            <w:tcW w:w="7360" w:type="dxa"/>
            <w:tcBorders>
              <w:top w:val="nil"/>
              <w:left w:val="nil"/>
              <w:bottom w:val="nil"/>
              <w:right w:val="nil"/>
            </w:tcBorders>
            <w:tcMar>
              <w:top w:w="0" w:type="dxa"/>
              <w:left w:w="13" w:type="dxa"/>
              <w:bottom w:w="0" w:type="dxa"/>
              <w:right w:w="13" w:type="dxa"/>
            </w:tcMar>
          </w:tcPr>
          <w:p w14:paraId="2D262E45" w14:textId="77777777" w:rsidR="00C31ED5" w:rsidRPr="000855B2" w:rsidRDefault="00C31ED5" w:rsidP="00F078C9">
            <w:pPr>
              <w:rPr>
                <w:szCs w:val="22"/>
                <w:lang w:val="en-GB"/>
              </w:rPr>
            </w:pPr>
            <w:r w:rsidRPr="000855B2">
              <w:rPr>
                <w:szCs w:val="22"/>
                <w:lang w:val="en-GB"/>
              </w:rPr>
              <w:t>European Free Trade Association Countries (CH, IS, LI, NO)</w:t>
            </w:r>
          </w:p>
        </w:tc>
      </w:tr>
      <w:tr w:rsidR="001D2587" w:rsidRPr="000855B2" w14:paraId="3B726776" w14:textId="77777777">
        <w:trPr>
          <w:trHeight w:val="300"/>
        </w:trPr>
        <w:tc>
          <w:tcPr>
            <w:tcW w:w="1500" w:type="dxa"/>
            <w:tcBorders>
              <w:top w:val="nil"/>
              <w:left w:val="nil"/>
              <w:bottom w:val="nil"/>
              <w:right w:val="nil"/>
            </w:tcBorders>
            <w:tcMar>
              <w:top w:w="13" w:type="dxa"/>
              <w:left w:w="13" w:type="dxa"/>
              <w:bottom w:w="0" w:type="dxa"/>
              <w:right w:w="13" w:type="dxa"/>
            </w:tcMar>
          </w:tcPr>
          <w:p w14:paraId="59305E01" w14:textId="77777777" w:rsidR="001D2587" w:rsidRPr="000855B2" w:rsidRDefault="001D2587" w:rsidP="00F078C9">
            <w:pPr>
              <w:rPr>
                <w:szCs w:val="22"/>
                <w:lang w:val="en-GB"/>
              </w:rPr>
            </w:pPr>
            <w:r w:rsidRPr="000855B2">
              <w:rPr>
                <w:szCs w:val="22"/>
                <w:lang w:val="en-GB"/>
              </w:rPr>
              <w:t>ETBE</w:t>
            </w:r>
          </w:p>
        </w:tc>
        <w:tc>
          <w:tcPr>
            <w:tcW w:w="7360" w:type="dxa"/>
            <w:tcBorders>
              <w:top w:val="nil"/>
              <w:left w:val="nil"/>
              <w:bottom w:val="nil"/>
              <w:right w:val="nil"/>
            </w:tcBorders>
            <w:tcMar>
              <w:top w:w="13" w:type="dxa"/>
              <w:left w:w="13" w:type="dxa"/>
              <w:bottom w:w="0" w:type="dxa"/>
              <w:right w:w="13" w:type="dxa"/>
            </w:tcMar>
            <w:vAlign w:val="bottom"/>
          </w:tcPr>
          <w:p w14:paraId="2F932800" w14:textId="77777777" w:rsidR="001D2587" w:rsidRPr="000855B2" w:rsidRDefault="001D2587" w:rsidP="00F078C9">
            <w:pPr>
              <w:rPr>
                <w:color w:val="000000"/>
                <w:szCs w:val="22"/>
                <w:lang w:val="en-GB"/>
              </w:rPr>
            </w:pPr>
            <w:r w:rsidRPr="000855B2">
              <w:rPr>
                <w:color w:val="000000"/>
                <w:szCs w:val="22"/>
                <w:lang w:val="en-GB"/>
              </w:rPr>
              <w:t>Ethyl tert-butyl ether</w:t>
            </w:r>
          </w:p>
        </w:tc>
      </w:tr>
      <w:tr w:rsidR="001D2587" w:rsidRPr="000855B2" w14:paraId="0B699C03" w14:textId="77777777">
        <w:trPr>
          <w:trHeight w:val="300"/>
        </w:trPr>
        <w:tc>
          <w:tcPr>
            <w:tcW w:w="1500" w:type="dxa"/>
            <w:tcBorders>
              <w:top w:val="nil"/>
              <w:left w:val="nil"/>
              <w:bottom w:val="nil"/>
              <w:right w:val="nil"/>
            </w:tcBorders>
            <w:tcMar>
              <w:top w:w="0" w:type="dxa"/>
              <w:left w:w="13" w:type="dxa"/>
              <w:bottom w:w="0" w:type="dxa"/>
              <w:right w:w="13" w:type="dxa"/>
            </w:tcMar>
          </w:tcPr>
          <w:p w14:paraId="2EF7DD14" w14:textId="77777777" w:rsidR="001D2587" w:rsidRPr="000855B2" w:rsidRDefault="001D2587" w:rsidP="00F078C9">
            <w:pPr>
              <w:rPr>
                <w:szCs w:val="22"/>
                <w:lang w:val="en-GB"/>
              </w:rPr>
            </w:pPr>
            <w:r w:rsidRPr="000855B2">
              <w:rPr>
                <w:szCs w:val="22"/>
                <w:lang w:val="en-GB"/>
              </w:rPr>
              <w:t>FC</w:t>
            </w:r>
          </w:p>
        </w:tc>
        <w:tc>
          <w:tcPr>
            <w:tcW w:w="7360" w:type="dxa"/>
            <w:tcBorders>
              <w:top w:val="nil"/>
              <w:left w:val="nil"/>
              <w:bottom w:val="nil"/>
              <w:right w:val="nil"/>
            </w:tcBorders>
            <w:tcMar>
              <w:top w:w="0" w:type="dxa"/>
              <w:left w:w="13" w:type="dxa"/>
              <w:bottom w:w="0" w:type="dxa"/>
              <w:right w:w="13" w:type="dxa"/>
            </w:tcMar>
          </w:tcPr>
          <w:p w14:paraId="75E91F7B" w14:textId="77777777" w:rsidR="001A3E82" w:rsidRPr="000855B2" w:rsidRDefault="001D2587" w:rsidP="00F078C9">
            <w:pPr>
              <w:rPr>
                <w:szCs w:val="22"/>
                <w:lang w:val="en-GB"/>
              </w:rPr>
            </w:pPr>
            <w:r w:rsidRPr="000855B2">
              <w:rPr>
                <w:szCs w:val="22"/>
                <w:lang w:val="en-GB"/>
              </w:rPr>
              <w:t xml:space="preserve">Fuel </w:t>
            </w:r>
            <w:r w:rsidR="006F1553" w:rsidRPr="000855B2">
              <w:rPr>
                <w:szCs w:val="22"/>
                <w:lang w:val="en-GB"/>
              </w:rPr>
              <w:t>c</w:t>
            </w:r>
            <w:r w:rsidRPr="000855B2">
              <w:rPr>
                <w:szCs w:val="22"/>
                <w:lang w:val="en-GB"/>
              </w:rPr>
              <w:t>onsumption</w:t>
            </w:r>
          </w:p>
        </w:tc>
      </w:tr>
      <w:tr w:rsidR="001A3E82" w:rsidRPr="000855B2" w14:paraId="0F8AFBDF" w14:textId="77777777">
        <w:trPr>
          <w:trHeight w:val="300"/>
        </w:trPr>
        <w:tc>
          <w:tcPr>
            <w:tcW w:w="1500" w:type="dxa"/>
            <w:tcBorders>
              <w:top w:val="nil"/>
              <w:left w:val="nil"/>
              <w:bottom w:val="nil"/>
              <w:right w:val="nil"/>
            </w:tcBorders>
            <w:tcMar>
              <w:top w:w="0" w:type="dxa"/>
              <w:left w:w="13" w:type="dxa"/>
              <w:bottom w:w="0" w:type="dxa"/>
              <w:right w:w="13" w:type="dxa"/>
            </w:tcMar>
          </w:tcPr>
          <w:p w14:paraId="6D92C8F9" w14:textId="77777777" w:rsidR="001A3E82" w:rsidRPr="000855B2" w:rsidRDefault="001A3E82" w:rsidP="00F078C9">
            <w:pPr>
              <w:rPr>
                <w:szCs w:val="22"/>
                <w:lang w:val="en-GB"/>
              </w:rPr>
            </w:pPr>
            <w:r>
              <w:rPr>
                <w:szCs w:val="22"/>
                <w:lang w:val="en-GB"/>
              </w:rPr>
              <w:t>EC</w:t>
            </w:r>
          </w:p>
        </w:tc>
        <w:tc>
          <w:tcPr>
            <w:tcW w:w="7360" w:type="dxa"/>
            <w:tcBorders>
              <w:top w:val="nil"/>
              <w:left w:val="nil"/>
              <w:bottom w:val="nil"/>
              <w:right w:val="nil"/>
            </w:tcBorders>
            <w:tcMar>
              <w:top w:w="0" w:type="dxa"/>
              <w:left w:w="13" w:type="dxa"/>
              <w:bottom w:w="0" w:type="dxa"/>
              <w:right w:w="13" w:type="dxa"/>
            </w:tcMar>
          </w:tcPr>
          <w:p w14:paraId="3334E6E7" w14:textId="77777777" w:rsidR="001A3E82" w:rsidRPr="000855B2" w:rsidRDefault="001A3E82" w:rsidP="00F078C9">
            <w:pPr>
              <w:rPr>
                <w:szCs w:val="22"/>
                <w:lang w:val="en-GB"/>
              </w:rPr>
            </w:pPr>
            <w:r>
              <w:rPr>
                <w:szCs w:val="22"/>
                <w:lang w:val="en-GB"/>
              </w:rPr>
              <w:t>Energy consumption</w:t>
            </w:r>
          </w:p>
        </w:tc>
      </w:tr>
      <w:tr w:rsidR="001D2587" w:rsidRPr="000855B2" w14:paraId="63F08D9F" w14:textId="77777777">
        <w:trPr>
          <w:trHeight w:val="300"/>
        </w:trPr>
        <w:tc>
          <w:tcPr>
            <w:tcW w:w="1500" w:type="dxa"/>
            <w:tcBorders>
              <w:top w:val="nil"/>
              <w:left w:val="nil"/>
              <w:bottom w:val="nil"/>
              <w:right w:val="nil"/>
            </w:tcBorders>
            <w:tcMar>
              <w:top w:w="13" w:type="dxa"/>
              <w:left w:w="13" w:type="dxa"/>
              <w:bottom w:w="0" w:type="dxa"/>
              <w:right w:w="13" w:type="dxa"/>
            </w:tcMar>
          </w:tcPr>
          <w:p w14:paraId="61ED4638" w14:textId="77777777" w:rsidR="001D2587" w:rsidRPr="000855B2" w:rsidRDefault="001D2587" w:rsidP="00F078C9">
            <w:pPr>
              <w:rPr>
                <w:szCs w:val="22"/>
                <w:lang w:val="en-GB"/>
              </w:rPr>
            </w:pPr>
            <w:smartTag w:uri="urn:schemas-microsoft-com:office:smarttags" w:element="stockticker">
              <w:r w:rsidRPr="000855B2">
                <w:rPr>
                  <w:szCs w:val="22"/>
                  <w:lang w:val="en-GB"/>
                </w:rPr>
                <w:t>GDI</w:t>
              </w:r>
            </w:smartTag>
          </w:p>
        </w:tc>
        <w:tc>
          <w:tcPr>
            <w:tcW w:w="0" w:type="auto"/>
            <w:tcBorders>
              <w:top w:val="nil"/>
              <w:left w:val="nil"/>
              <w:bottom w:val="nil"/>
              <w:right w:val="nil"/>
            </w:tcBorders>
            <w:noWrap/>
            <w:tcMar>
              <w:top w:w="13" w:type="dxa"/>
              <w:left w:w="13" w:type="dxa"/>
              <w:bottom w:w="0" w:type="dxa"/>
              <w:right w:w="13" w:type="dxa"/>
            </w:tcMar>
            <w:vAlign w:val="bottom"/>
          </w:tcPr>
          <w:p w14:paraId="66ABB2A0" w14:textId="77777777" w:rsidR="001D2587" w:rsidRPr="000855B2" w:rsidRDefault="001D2587" w:rsidP="00F078C9">
            <w:pPr>
              <w:rPr>
                <w:szCs w:val="22"/>
                <w:lang w:val="en-GB"/>
              </w:rPr>
            </w:pPr>
            <w:r w:rsidRPr="000855B2">
              <w:rPr>
                <w:szCs w:val="22"/>
                <w:lang w:val="en-GB"/>
              </w:rPr>
              <w:t xml:space="preserve">Gasoline </w:t>
            </w:r>
            <w:r w:rsidR="005F0CAB" w:rsidRPr="000855B2">
              <w:rPr>
                <w:szCs w:val="22"/>
                <w:lang w:val="en-GB"/>
              </w:rPr>
              <w:t>d</w:t>
            </w:r>
            <w:r w:rsidRPr="000855B2">
              <w:rPr>
                <w:szCs w:val="22"/>
                <w:lang w:val="en-GB"/>
              </w:rPr>
              <w:t xml:space="preserve">irect </w:t>
            </w:r>
            <w:r w:rsidR="005F0CAB" w:rsidRPr="000855B2">
              <w:rPr>
                <w:szCs w:val="22"/>
                <w:lang w:val="en-GB"/>
              </w:rPr>
              <w:t>i</w:t>
            </w:r>
            <w:r w:rsidRPr="000855B2">
              <w:rPr>
                <w:szCs w:val="22"/>
                <w:lang w:val="en-GB"/>
              </w:rPr>
              <w:t xml:space="preserve">njection </w:t>
            </w:r>
          </w:p>
        </w:tc>
      </w:tr>
      <w:tr w:rsidR="001D2587" w:rsidRPr="000855B2" w14:paraId="442B23CD" w14:textId="77777777">
        <w:trPr>
          <w:trHeight w:val="300"/>
        </w:trPr>
        <w:tc>
          <w:tcPr>
            <w:tcW w:w="1500" w:type="dxa"/>
            <w:tcBorders>
              <w:top w:val="nil"/>
              <w:left w:val="nil"/>
              <w:bottom w:val="nil"/>
              <w:right w:val="nil"/>
            </w:tcBorders>
            <w:tcMar>
              <w:top w:w="0" w:type="dxa"/>
              <w:left w:w="13" w:type="dxa"/>
              <w:bottom w:w="0" w:type="dxa"/>
              <w:right w:w="13" w:type="dxa"/>
            </w:tcMar>
          </w:tcPr>
          <w:p w14:paraId="1E760360" w14:textId="77777777" w:rsidR="001D2587" w:rsidRPr="000855B2" w:rsidRDefault="001D2587" w:rsidP="00F078C9">
            <w:pPr>
              <w:rPr>
                <w:szCs w:val="22"/>
                <w:lang w:val="en-GB"/>
              </w:rPr>
            </w:pPr>
            <w:r w:rsidRPr="000855B2">
              <w:rPr>
                <w:szCs w:val="22"/>
                <w:lang w:val="en-GB"/>
              </w:rPr>
              <w:t>GVW</w:t>
            </w:r>
          </w:p>
        </w:tc>
        <w:tc>
          <w:tcPr>
            <w:tcW w:w="7360" w:type="dxa"/>
            <w:tcBorders>
              <w:top w:val="nil"/>
              <w:left w:val="nil"/>
              <w:bottom w:val="nil"/>
              <w:right w:val="nil"/>
            </w:tcBorders>
            <w:tcMar>
              <w:top w:w="0" w:type="dxa"/>
              <w:left w:w="13" w:type="dxa"/>
              <w:bottom w:w="0" w:type="dxa"/>
              <w:right w:w="13" w:type="dxa"/>
            </w:tcMar>
          </w:tcPr>
          <w:p w14:paraId="306C41F5" w14:textId="77777777" w:rsidR="001D2587" w:rsidRPr="000855B2" w:rsidRDefault="001D2587" w:rsidP="00F078C9">
            <w:pPr>
              <w:rPr>
                <w:szCs w:val="22"/>
                <w:lang w:val="en-GB"/>
              </w:rPr>
            </w:pPr>
            <w:r w:rsidRPr="000855B2">
              <w:rPr>
                <w:szCs w:val="22"/>
                <w:lang w:val="en-GB"/>
              </w:rPr>
              <w:t xml:space="preserve">Gross </w:t>
            </w:r>
            <w:r w:rsidR="005F0CAB" w:rsidRPr="000855B2">
              <w:rPr>
                <w:szCs w:val="22"/>
                <w:lang w:val="en-GB"/>
              </w:rPr>
              <w:t>v</w:t>
            </w:r>
            <w:r w:rsidRPr="000855B2">
              <w:rPr>
                <w:szCs w:val="22"/>
                <w:lang w:val="en-GB"/>
              </w:rPr>
              <w:t xml:space="preserve">ehicle </w:t>
            </w:r>
            <w:r w:rsidR="005F0CAB" w:rsidRPr="000855B2">
              <w:rPr>
                <w:szCs w:val="22"/>
                <w:lang w:val="en-GB"/>
              </w:rPr>
              <w:t>w</w:t>
            </w:r>
            <w:r w:rsidRPr="000855B2">
              <w:rPr>
                <w:szCs w:val="22"/>
                <w:lang w:val="en-GB"/>
              </w:rPr>
              <w:t>eight</w:t>
            </w:r>
          </w:p>
        </w:tc>
      </w:tr>
      <w:tr w:rsidR="006C3A2A" w:rsidRPr="000855B2" w14:paraId="15EBE5A7" w14:textId="77777777">
        <w:trPr>
          <w:trHeight w:val="300"/>
        </w:trPr>
        <w:tc>
          <w:tcPr>
            <w:tcW w:w="1500" w:type="dxa"/>
            <w:tcBorders>
              <w:top w:val="nil"/>
              <w:left w:val="nil"/>
              <w:bottom w:val="nil"/>
              <w:right w:val="nil"/>
            </w:tcBorders>
            <w:tcMar>
              <w:top w:w="0" w:type="dxa"/>
              <w:left w:w="13" w:type="dxa"/>
              <w:bottom w:w="0" w:type="dxa"/>
              <w:right w:w="13" w:type="dxa"/>
            </w:tcMar>
          </w:tcPr>
          <w:p w14:paraId="46095A78" w14:textId="77777777" w:rsidR="006C3A2A" w:rsidRPr="000855B2" w:rsidRDefault="006C3A2A" w:rsidP="00F078C9">
            <w:pPr>
              <w:rPr>
                <w:szCs w:val="22"/>
                <w:lang w:val="en-GB"/>
              </w:rPr>
            </w:pPr>
            <w:r w:rsidRPr="000855B2">
              <w:rPr>
                <w:szCs w:val="22"/>
                <w:lang w:val="en-GB"/>
              </w:rPr>
              <w:t>HCCI</w:t>
            </w:r>
          </w:p>
        </w:tc>
        <w:tc>
          <w:tcPr>
            <w:tcW w:w="7360" w:type="dxa"/>
            <w:tcBorders>
              <w:top w:val="nil"/>
              <w:left w:val="nil"/>
              <w:bottom w:val="nil"/>
              <w:right w:val="nil"/>
            </w:tcBorders>
            <w:tcMar>
              <w:top w:w="0" w:type="dxa"/>
              <w:left w:w="13" w:type="dxa"/>
              <w:bottom w:w="0" w:type="dxa"/>
              <w:right w:w="13" w:type="dxa"/>
            </w:tcMar>
          </w:tcPr>
          <w:p w14:paraId="6FE0961E" w14:textId="77777777" w:rsidR="006C3A2A" w:rsidRPr="000855B2" w:rsidRDefault="006C3A2A" w:rsidP="00F078C9">
            <w:pPr>
              <w:rPr>
                <w:szCs w:val="22"/>
                <w:lang w:val="en-GB"/>
              </w:rPr>
            </w:pPr>
            <w:r w:rsidRPr="000855B2">
              <w:rPr>
                <w:szCs w:val="22"/>
                <w:lang w:val="en-GB"/>
              </w:rPr>
              <w:t>Homogeneous charge compression ignition</w:t>
            </w:r>
          </w:p>
        </w:tc>
      </w:tr>
      <w:tr w:rsidR="001D2587" w:rsidRPr="000855B2" w14:paraId="4A32416C" w14:textId="77777777">
        <w:trPr>
          <w:trHeight w:val="300"/>
        </w:trPr>
        <w:tc>
          <w:tcPr>
            <w:tcW w:w="1500" w:type="dxa"/>
            <w:tcBorders>
              <w:top w:val="nil"/>
              <w:left w:val="nil"/>
              <w:bottom w:val="nil"/>
              <w:right w:val="nil"/>
            </w:tcBorders>
            <w:tcMar>
              <w:top w:w="0" w:type="dxa"/>
              <w:left w:w="13" w:type="dxa"/>
              <w:bottom w:w="0" w:type="dxa"/>
              <w:right w:w="13" w:type="dxa"/>
            </w:tcMar>
          </w:tcPr>
          <w:p w14:paraId="15D5E8C0" w14:textId="77777777" w:rsidR="001D2587" w:rsidRPr="000855B2" w:rsidRDefault="001D2587" w:rsidP="00F078C9">
            <w:pPr>
              <w:rPr>
                <w:szCs w:val="22"/>
                <w:lang w:val="en-GB"/>
              </w:rPr>
            </w:pPr>
            <w:r w:rsidRPr="000855B2">
              <w:rPr>
                <w:szCs w:val="22"/>
                <w:lang w:val="en-GB"/>
              </w:rPr>
              <w:t>HDV</w:t>
            </w:r>
          </w:p>
        </w:tc>
        <w:tc>
          <w:tcPr>
            <w:tcW w:w="7360" w:type="dxa"/>
            <w:tcBorders>
              <w:top w:val="nil"/>
              <w:left w:val="nil"/>
              <w:bottom w:val="nil"/>
              <w:right w:val="nil"/>
            </w:tcBorders>
            <w:tcMar>
              <w:top w:w="0" w:type="dxa"/>
              <w:left w:w="13" w:type="dxa"/>
              <w:bottom w:w="0" w:type="dxa"/>
              <w:right w:w="13" w:type="dxa"/>
            </w:tcMar>
          </w:tcPr>
          <w:p w14:paraId="4A4EC040" w14:textId="77777777" w:rsidR="001D2587" w:rsidRPr="000855B2" w:rsidRDefault="001D2587" w:rsidP="00F078C9">
            <w:pPr>
              <w:rPr>
                <w:szCs w:val="22"/>
                <w:lang w:val="en-GB"/>
              </w:rPr>
            </w:pPr>
            <w:r w:rsidRPr="000855B2">
              <w:rPr>
                <w:szCs w:val="22"/>
                <w:lang w:val="en-GB"/>
              </w:rPr>
              <w:t>Heavy</w:t>
            </w:r>
            <w:r w:rsidR="006F1553" w:rsidRPr="000855B2">
              <w:rPr>
                <w:szCs w:val="22"/>
                <w:lang w:val="en-GB"/>
              </w:rPr>
              <w:t>-d</w:t>
            </w:r>
            <w:r w:rsidRPr="000855B2">
              <w:rPr>
                <w:szCs w:val="22"/>
                <w:lang w:val="en-GB"/>
              </w:rPr>
              <w:t xml:space="preserve">uty </w:t>
            </w:r>
            <w:r w:rsidR="006F1553" w:rsidRPr="000855B2">
              <w:rPr>
                <w:szCs w:val="22"/>
                <w:lang w:val="en-GB"/>
              </w:rPr>
              <w:t>v</w:t>
            </w:r>
            <w:r w:rsidRPr="000855B2">
              <w:rPr>
                <w:szCs w:val="22"/>
                <w:lang w:val="en-GB"/>
              </w:rPr>
              <w:t>ehicle</w:t>
            </w:r>
          </w:p>
        </w:tc>
      </w:tr>
      <w:tr w:rsidR="001D2587" w:rsidRPr="000855B2" w14:paraId="58737540" w14:textId="77777777">
        <w:trPr>
          <w:trHeight w:val="300"/>
        </w:trPr>
        <w:tc>
          <w:tcPr>
            <w:tcW w:w="1500" w:type="dxa"/>
            <w:tcBorders>
              <w:top w:val="nil"/>
              <w:left w:val="nil"/>
              <w:bottom w:val="nil"/>
              <w:right w:val="nil"/>
            </w:tcBorders>
            <w:tcMar>
              <w:top w:w="0" w:type="dxa"/>
              <w:left w:w="13" w:type="dxa"/>
              <w:bottom w:w="0" w:type="dxa"/>
              <w:right w:w="13" w:type="dxa"/>
            </w:tcMar>
          </w:tcPr>
          <w:p w14:paraId="0504B4D7" w14:textId="77777777" w:rsidR="001D2587" w:rsidRPr="000855B2" w:rsidRDefault="001D2587" w:rsidP="00F078C9">
            <w:pPr>
              <w:rPr>
                <w:szCs w:val="22"/>
                <w:lang w:val="en-GB"/>
              </w:rPr>
            </w:pPr>
            <w:r w:rsidRPr="000855B2">
              <w:rPr>
                <w:szCs w:val="22"/>
                <w:lang w:val="en-GB"/>
              </w:rPr>
              <w:t>I&amp;M</w:t>
            </w:r>
          </w:p>
        </w:tc>
        <w:tc>
          <w:tcPr>
            <w:tcW w:w="7360" w:type="dxa"/>
            <w:tcBorders>
              <w:top w:val="nil"/>
              <w:left w:val="nil"/>
              <w:bottom w:val="nil"/>
              <w:right w:val="nil"/>
            </w:tcBorders>
            <w:tcMar>
              <w:top w:w="0" w:type="dxa"/>
              <w:left w:w="13" w:type="dxa"/>
              <w:bottom w:w="0" w:type="dxa"/>
              <w:right w:w="13" w:type="dxa"/>
            </w:tcMar>
          </w:tcPr>
          <w:p w14:paraId="209A3F19" w14:textId="77777777" w:rsidR="001D2587" w:rsidRPr="000855B2" w:rsidRDefault="001D2587" w:rsidP="00F078C9">
            <w:pPr>
              <w:rPr>
                <w:szCs w:val="22"/>
                <w:lang w:val="en-GB"/>
              </w:rPr>
            </w:pPr>
            <w:r w:rsidRPr="000855B2">
              <w:rPr>
                <w:szCs w:val="22"/>
                <w:lang w:val="en-GB"/>
              </w:rPr>
              <w:t xml:space="preserve">Inspection and </w:t>
            </w:r>
            <w:r w:rsidR="006F1553" w:rsidRPr="000855B2">
              <w:rPr>
                <w:szCs w:val="22"/>
                <w:lang w:val="en-GB"/>
              </w:rPr>
              <w:t>m</w:t>
            </w:r>
            <w:r w:rsidRPr="000855B2">
              <w:rPr>
                <w:szCs w:val="22"/>
                <w:lang w:val="en-GB"/>
              </w:rPr>
              <w:t>aintenance</w:t>
            </w:r>
          </w:p>
        </w:tc>
      </w:tr>
      <w:tr w:rsidR="001D2587" w:rsidRPr="000855B2" w14:paraId="573B252A" w14:textId="77777777">
        <w:trPr>
          <w:trHeight w:val="300"/>
        </w:trPr>
        <w:tc>
          <w:tcPr>
            <w:tcW w:w="1500" w:type="dxa"/>
            <w:tcBorders>
              <w:top w:val="nil"/>
              <w:left w:val="nil"/>
              <w:bottom w:val="nil"/>
              <w:right w:val="nil"/>
            </w:tcBorders>
            <w:tcMar>
              <w:top w:w="13" w:type="dxa"/>
              <w:left w:w="13" w:type="dxa"/>
              <w:bottom w:w="0" w:type="dxa"/>
              <w:right w:w="13" w:type="dxa"/>
            </w:tcMar>
          </w:tcPr>
          <w:p w14:paraId="606609EA" w14:textId="77777777" w:rsidR="001D2587" w:rsidRPr="000855B2" w:rsidRDefault="001D2587" w:rsidP="00F078C9">
            <w:pPr>
              <w:rPr>
                <w:szCs w:val="22"/>
                <w:lang w:val="en-GB"/>
              </w:rPr>
            </w:pPr>
            <w:r w:rsidRPr="000855B2">
              <w:rPr>
                <w:szCs w:val="22"/>
                <w:lang w:val="en-GB"/>
              </w:rPr>
              <w:t>IDI</w:t>
            </w:r>
          </w:p>
        </w:tc>
        <w:tc>
          <w:tcPr>
            <w:tcW w:w="0" w:type="auto"/>
            <w:tcBorders>
              <w:top w:val="nil"/>
              <w:left w:val="nil"/>
              <w:bottom w:val="nil"/>
              <w:right w:val="nil"/>
            </w:tcBorders>
            <w:noWrap/>
            <w:tcMar>
              <w:top w:w="13" w:type="dxa"/>
              <w:left w:w="13" w:type="dxa"/>
              <w:bottom w:w="0" w:type="dxa"/>
              <w:right w:w="13" w:type="dxa"/>
            </w:tcMar>
            <w:vAlign w:val="bottom"/>
          </w:tcPr>
          <w:p w14:paraId="459744E7" w14:textId="77777777" w:rsidR="001D2587" w:rsidRPr="000855B2" w:rsidRDefault="001D2587" w:rsidP="00F078C9">
            <w:pPr>
              <w:rPr>
                <w:szCs w:val="22"/>
                <w:lang w:val="en-GB"/>
              </w:rPr>
            </w:pPr>
            <w:r w:rsidRPr="000855B2">
              <w:rPr>
                <w:szCs w:val="22"/>
                <w:lang w:val="en-GB"/>
              </w:rPr>
              <w:t>Indirect injection</w:t>
            </w:r>
          </w:p>
        </w:tc>
      </w:tr>
      <w:tr w:rsidR="001D2587" w:rsidRPr="000855B2" w14:paraId="4B2F148C" w14:textId="77777777">
        <w:trPr>
          <w:trHeight w:val="300"/>
        </w:trPr>
        <w:tc>
          <w:tcPr>
            <w:tcW w:w="1500" w:type="dxa"/>
            <w:tcBorders>
              <w:top w:val="nil"/>
              <w:left w:val="nil"/>
              <w:bottom w:val="nil"/>
              <w:right w:val="nil"/>
            </w:tcBorders>
            <w:tcMar>
              <w:top w:w="13" w:type="dxa"/>
              <w:left w:w="13" w:type="dxa"/>
              <w:bottom w:w="0" w:type="dxa"/>
              <w:right w:w="13" w:type="dxa"/>
            </w:tcMar>
          </w:tcPr>
          <w:p w14:paraId="130D8E88" w14:textId="77777777" w:rsidR="001D2587" w:rsidRPr="000855B2" w:rsidRDefault="001D2587" w:rsidP="00F078C9">
            <w:pPr>
              <w:rPr>
                <w:szCs w:val="22"/>
                <w:lang w:val="en-GB"/>
              </w:rPr>
            </w:pPr>
            <w:smartTag w:uri="urn:schemas-microsoft-com:office:smarttags" w:element="stockticker">
              <w:r w:rsidRPr="000855B2">
                <w:rPr>
                  <w:szCs w:val="22"/>
                  <w:lang w:val="en-GB"/>
                </w:rPr>
                <w:t>IRF</w:t>
              </w:r>
            </w:smartTag>
          </w:p>
        </w:tc>
        <w:tc>
          <w:tcPr>
            <w:tcW w:w="7360" w:type="dxa"/>
            <w:tcBorders>
              <w:top w:val="nil"/>
              <w:left w:val="nil"/>
              <w:bottom w:val="nil"/>
              <w:right w:val="nil"/>
            </w:tcBorders>
            <w:tcMar>
              <w:top w:w="13" w:type="dxa"/>
              <w:left w:w="13" w:type="dxa"/>
              <w:bottom w:w="0" w:type="dxa"/>
              <w:right w:w="13" w:type="dxa"/>
            </w:tcMar>
          </w:tcPr>
          <w:p w14:paraId="0A21BBD2" w14:textId="77777777" w:rsidR="001D2587" w:rsidRPr="000855B2" w:rsidRDefault="001D2587" w:rsidP="00F078C9">
            <w:pPr>
              <w:rPr>
                <w:szCs w:val="22"/>
                <w:lang w:val="en-GB"/>
              </w:rPr>
            </w:pPr>
            <w:r w:rsidRPr="000855B2">
              <w:rPr>
                <w:szCs w:val="22"/>
                <w:lang w:val="en-GB"/>
              </w:rPr>
              <w:t>International Road Federation</w:t>
            </w:r>
          </w:p>
        </w:tc>
      </w:tr>
      <w:tr w:rsidR="001D2587" w:rsidRPr="00ED1B75" w14:paraId="48CFE099" w14:textId="77777777">
        <w:trPr>
          <w:trHeight w:val="300"/>
        </w:trPr>
        <w:tc>
          <w:tcPr>
            <w:tcW w:w="1500" w:type="dxa"/>
            <w:tcBorders>
              <w:top w:val="nil"/>
              <w:left w:val="nil"/>
              <w:bottom w:val="nil"/>
              <w:right w:val="nil"/>
            </w:tcBorders>
            <w:tcMar>
              <w:top w:w="13" w:type="dxa"/>
              <w:left w:w="13" w:type="dxa"/>
              <w:bottom w:w="0" w:type="dxa"/>
              <w:right w:w="13" w:type="dxa"/>
            </w:tcMar>
          </w:tcPr>
          <w:p w14:paraId="68340D9B" w14:textId="77777777" w:rsidR="001D2587" w:rsidRPr="000855B2" w:rsidRDefault="001D2587" w:rsidP="00F078C9">
            <w:pPr>
              <w:rPr>
                <w:szCs w:val="22"/>
                <w:lang w:val="en-GB"/>
              </w:rPr>
            </w:pPr>
            <w:smartTag w:uri="urn:schemas-microsoft-com:office:smarttags" w:element="stockticker">
              <w:r w:rsidRPr="000855B2">
                <w:rPr>
                  <w:szCs w:val="22"/>
                  <w:lang w:val="en-GB"/>
                </w:rPr>
                <w:t>JRC</w:t>
              </w:r>
            </w:smartTag>
          </w:p>
        </w:tc>
        <w:tc>
          <w:tcPr>
            <w:tcW w:w="7360" w:type="dxa"/>
            <w:tcBorders>
              <w:top w:val="nil"/>
              <w:left w:val="nil"/>
              <w:bottom w:val="nil"/>
              <w:right w:val="nil"/>
            </w:tcBorders>
            <w:tcMar>
              <w:top w:w="13" w:type="dxa"/>
              <w:left w:w="13" w:type="dxa"/>
              <w:bottom w:w="0" w:type="dxa"/>
              <w:right w:w="13" w:type="dxa"/>
            </w:tcMar>
          </w:tcPr>
          <w:p w14:paraId="2FFAEFD7" w14:textId="77777777" w:rsidR="001D2587" w:rsidRPr="000855B2" w:rsidRDefault="00027C01" w:rsidP="00F078C9">
            <w:pPr>
              <w:rPr>
                <w:szCs w:val="22"/>
                <w:lang w:val="en-GB"/>
              </w:rPr>
            </w:pPr>
            <w:r w:rsidRPr="000855B2">
              <w:rPr>
                <w:szCs w:val="22"/>
                <w:lang w:val="en-GB"/>
              </w:rPr>
              <w:t xml:space="preserve">DG </w:t>
            </w:r>
            <w:r w:rsidR="001D2587" w:rsidRPr="000855B2">
              <w:rPr>
                <w:szCs w:val="22"/>
                <w:lang w:val="en-GB"/>
              </w:rPr>
              <w:t>Joint Research Centre</w:t>
            </w:r>
            <w:r w:rsidRPr="000855B2">
              <w:rPr>
                <w:szCs w:val="22"/>
                <w:lang w:val="en-GB"/>
              </w:rPr>
              <w:t xml:space="preserve"> of the European Commission</w:t>
            </w:r>
          </w:p>
        </w:tc>
      </w:tr>
      <w:tr w:rsidR="001D2587" w:rsidRPr="000855B2" w14:paraId="79459890" w14:textId="77777777">
        <w:trPr>
          <w:trHeight w:val="300"/>
        </w:trPr>
        <w:tc>
          <w:tcPr>
            <w:tcW w:w="1500" w:type="dxa"/>
            <w:tcBorders>
              <w:top w:val="nil"/>
              <w:left w:val="nil"/>
              <w:bottom w:val="nil"/>
              <w:right w:val="nil"/>
            </w:tcBorders>
            <w:tcMar>
              <w:top w:w="0" w:type="dxa"/>
              <w:left w:w="13" w:type="dxa"/>
              <w:bottom w:w="0" w:type="dxa"/>
              <w:right w:w="13" w:type="dxa"/>
            </w:tcMar>
          </w:tcPr>
          <w:p w14:paraId="69E83116" w14:textId="77777777" w:rsidR="001D2587" w:rsidRPr="000855B2" w:rsidRDefault="00757EE1" w:rsidP="00F078C9">
            <w:pPr>
              <w:rPr>
                <w:szCs w:val="22"/>
                <w:lang w:val="en-GB"/>
              </w:rPr>
            </w:pPr>
            <w:r w:rsidRPr="000855B2">
              <w:rPr>
                <w:szCs w:val="22"/>
                <w:lang w:val="en-GB"/>
              </w:rPr>
              <w:t>LCV</w:t>
            </w:r>
          </w:p>
        </w:tc>
        <w:tc>
          <w:tcPr>
            <w:tcW w:w="7360" w:type="dxa"/>
            <w:tcBorders>
              <w:top w:val="nil"/>
              <w:left w:val="nil"/>
              <w:bottom w:val="nil"/>
              <w:right w:val="nil"/>
            </w:tcBorders>
            <w:tcMar>
              <w:top w:w="0" w:type="dxa"/>
              <w:left w:w="13" w:type="dxa"/>
              <w:bottom w:w="0" w:type="dxa"/>
              <w:right w:w="13" w:type="dxa"/>
            </w:tcMar>
          </w:tcPr>
          <w:p w14:paraId="0BAFFB3A" w14:textId="77777777" w:rsidR="001D2587" w:rsidRPr="000855B2" w:rsidRDefault="00CF67A4" w:rsidP="00F078C9">
            <w:pPr>
              <w:rPr>
                <w:szCs w:val="22"/>
                <w:lang w:val="en-GB"/>
              </w:rPr>
            </w:pPr>
            <w:r w:rsidRPr="000855B2">
              <w:rPr>
                <w:szCs w:val="22"/>
                <w:lang w:val="en-GB"/>
              </w:rPr>
              <w:t>Light commercial</w:t>
            </w:r>
            <w:r w:rsidR="001D2587" w:rsidRPr="000855B2">
              <w:rPr>
                <w:szCs w:val="22"/>
                <w:lang w:val="en-GB"/>
              </w:rPr>
              <w:t xml:space="preserve"> </w:t>
            </w:r>
            <w:r w:rsidR="00CA4F04" w:rsidRPr="000855B2">
              <w:rPr>
                <w:szCs w:val="22"/>
                <w:lang w:val="en-GB"/>
              </w:rPr>
              <w:t>v</w:t>
            </w:r>
            <w:r w:rsidR="001D2587" w:rsidRPr="000855B2">
              <w:rPr>
                <w:szCs w:val="22"/>
                <w:lang w:val="en-GB"/>
              </w:rPr>
              <w:t>ehicle</w:t>
            </w:r>
          </w:p>
        </w:tc>
      </w:tr>
      <w:tr w:rsidR="001D2587" w:rsidRPr="000855B2" w14:paraId="192E5ADE" w14:textId="77777777">
        <w:trPr>
          <w:trHeight w:val="300"/>
        </w:trPr>
        <w:tc>
          <w:tcPr>
            <w:tcW w:w="1500" w:type="dxa"/>
            <w:tcBorders>
              <w:top w:val="nil"/>
              <w:left w:val="nil"/>
              <w:bottom w:val="nil"/>
              <w:right w:val="nil"/>
            </w:tcBorders>
            <w:tcMar>
              <w:top w:w="13" w:type="dxa"/>
              <w:left w:w="13" w:type="dxa"/>
              <w:bottom w:w="0" w:type="dxa"/>
              <w:right w:w="13" w:type="dxa"/>
            </w:tcMar>
          </w:tcPr>
          <w:p w14:paraId="7DFACADD" w14:textId="77777777" w:rsidR="001D2587" w:rsidRPr="000855B2" w:rsidRDefault="001D2587" w:rsidP="00F078C9">
            <w:pPr>
              <w:rPr>
                <w:szCs w:val="22"/>
                <w:lang w:val="en-GB"/>
              </w:rPr>
            </w:pPr>
            <w:r w:rsidRPr="000855B2">
              <w:rPr>
                <w:szCs w:val="22"/>
                <w:lang w:val="en-GB"/>
              </w:rPr>
              <w:t>LNG</w:t>
            </w:r>
          </w:p>
        </w:tc>
        <w:tc>
          <w:tcPr>
            <w:tcW w:w="7360" w:type="dxa"/>
            <w:tcBorders>
              <w:top w:val="nil"/>
              <w:left w:val="nil"/>
              <w:bottom w:val="nil"/>
              <w:right w:val="nil"/>
            </w:tcBorders>
            <w:tcMar>
              <w:top w:w="13" w:type="dxa"/>
              <w:left w:w="13" w:type="dxa"/>
              <w:bottom w:w="0" w:type="dxa"/>
              <w:right w:w="13" w:type="dxa"/>
            </w:tcMar>
          </w:tcPr>
          <w:p w14:paraId="1945788C" w14:textId="77777777" w:rsidR="001D2587" w:rsidRPr="000855B2" w:rsidRDefault="001D2587" w:rsidP="00F078C9">
            <w:pPr>
              <w:rPr>
                <w:szCs w:val="22"/>
                <w:lang w:val="en-GB"/>
              </w:rPr>
            </w:pPr>
            <w:r w:rsidRPr="000855B2">
              <w:rPr>
                <w:szCs w:val="22"/>
                <w:lang w:val="en-GB"/>
              </w:rPr>
              <w:t>Liqu</w:t>
            </w:r>
            <w:r w:rsidR="006F1553" w:rsidRPr="000855B2">
              <w:rPr>
                <w:szCs w:val="22"/>
                <w:lang w:val="en-GB"/>
              </w:rPr>
              <w:t>efied</w:t>
            </w:r>
            <w:r w:rsidRPr="000855B2">
              <w:rPr>
                <w:szCs w:val="22"/>
                <w:lang w:val="en-GB"/>
              </w:rPr>
              <w:t xml:space="preserve"> </w:t>
            </w:r>
            <w:r w:rsidR="005F0CAB" w:rsidRPr="000855B2">
              <w:rPr>
                <w:szCs w:val="22"/>
                <w:lang w:val="en-GB"/>
              </w:rPr>
              <w:t>n</w:t>
            </w:r>
            <w:r w:rsidRPr="000855B2">
              <w:rPr>
                <w:szCs w:val="22"/>
                <w:lang w:val="en-GB"/>
              </w:rPr>
              <w:t xml:space="preserve">atural </w:t>
            </w:r>
            <w:r w:rsidR="005F0CAB" w:rsidRPr="000855B2">
              <w:rPr>
                <w:szCs w:val="22"/>
                <w:lang w:val="en-GB"/>
              </w:rPr>
              <w:t>g</w:t>
            </w:r>
            <w:r w:rsidRPr="000855B2">
              <w:rPr>
                <w:szCs w:val="22"/>
                <w:lang w:val="en-GB"/>
              </w:rPr>
              <w:t>as</w:t>
            </w:r>
          </w:p>
        </w:tc>
      </w:tr>
      <w:tr w:rsidR="001D2587" w:rsidRPr="000855B2" w14:paraId="0397A2D8" w14:textId="77777777">
        <w:trPr>
          <w:trHeight w:val="300"/>
        </w:trPr>
        <w:tc>
          <w:tcPr>
            <w:tcW w:w="1500" w:type="dxa"/>
            <w:tcBorders>
              <w:top w:val="nil"/>
              <w:left w:val="nil"/>
              <w:bottom w:val="nil"/>
              <w:right w:val="nil"/>
            </w:tcBorders>
            <w:tcMar>
              <w:top w:w="0" w:type="dxa"/>
              <w:left w:w="13" w:type="dxa"/>
              <w:bottom w:w="0" w:type="dxa"/>
              <w:right w:w="13" w:type="dxa"/>
            </w:tcMar>
          </w:tcPr>
          <w:p w14:paraId="2260BF7B" w14:textId="77777777" w:rsidR="001D2587" w:rsidRPr="000855B2" w:rsidRDefault="001D2587" w:rsidP="00F078C9">
            <w:pPr>
              <w:rPr>
                <w:szCs w:val="22"/>
                <w:lang w:val="en-GB"/>
              </w:rPr>
            </w:pPr>
            <w:r w:rsidRPr="000855B2">
              <w:rPr>
                <w:szCs w:val="22"/>
                <w:lang w:val="en-GB"/>
              </w:rPr>
              <w:t>LPG</w:t>
            </w:r>
          </w:p>
        </w:tc>
        <w:tc>
          <w:tcPr>
            <w:tcW w:w="7360" w:type="dxa"/>
            <w:tcBorders>
              <w:top w:val="nil"/>
              <w:left w:val="nil"/>
              <w:bottom w:val="nil"/>
              <w:right w:val="nil"/>
            </w:tcBorders>
            <w:tcMar>
              <w:top w:w="0" w:type="dxa"/>
              <w:left w:w="13" w:type="dxa"/>
              <w:bottom w:w="0" w:type="dxa"/>
              <w:right w:w="13" w:type="dxa"/>
            </w:tcMar>
          </w:tcPr>
          <w:p w14:paraId="749E9A70" w14:textId="77777777" w:rsidR="001D2587" w:rsidRPr="000855B2" w:rsidRDefault="001D2587" w:rsidP="00F078C9">
            <w:pPr>
              <w:rPr>
                <w:szCs w:val="22"/>
                <w:lang w:val="en-GB"/>
              </w:rPr>
            </w:pPr>
            <w:r w:rsidRPr="000855B2">
              <w:rPr>
                <w:szCs w:val="22"/>
                <w:lang w:val="en-GB"/>
              </w:rPr>
              <w:t>Liqu</w:t>
            </w:r>
            <w:r w:rsidR="006F1553" w:rsidRPr="000855B2">
              <w:rPr>
                <w:szCs w:val="22"/>
                <w:lang w:val="en-GB"/>
              </w:rPr>
              <w:t>efied</w:t>
            </w:r>
            <w:r w:rsidRPr="000855B2">
              <w:rPr>
                <w:szCs w:val="22"/>
                <w:lang w:val="en-GB"/>
              </w:rPr>
              <w:t xml:space="preserve"> </w:t>
            </w:r>
            <w:r w:rsidR="005F0CAB" w:rsidRPr="000855B2">
              <w:rPr>
                <w:szCs w:val="22"/>
                <w:lang w:val="en-GB"/>
              </w:rPr>
              <w:t>p</w:t>
            </w:r>
            <w:r w:rsidRPr="000855B2">
              <w:rPr>
                <w:szCs w:val="22"/>
                <w:lang w:val="en-GB"/>
              </w:rPr>
              <w:t xml:space="preserve">etroleum </w:t>
            </w:r>
            <w:r w:rsidR="005F0CAB" w:rsidRPr="000855B2">
              <w:rPr>
                <w:szCs w:val="22"/>
                <w:lang w:val="en-GB"/>
              </w:rPr>
              <w:t>g</w:t>
            </w:r>
            <w:r w:rsidRPr="000855B2">
              <w:rPr>
                <w:szCs w:val="22"/>
                <w:lang w:val="en-GB"/>
              </w:rPr>
              <w:t>as</w:t>
            </w:r>
          </w:p>
        </w:tc>
      </w:tr>
      <w:tr w:rsidR="001D2587" w:rsidRPr="00ED1B75" w14:paraId="65EE44E5" w14:textId="77777777">
        <w:trPr>
          <w:trHeight w:val="300"/>
        </w:trPr>
        <w:tc>
          <w:tcPr>
            <w:tcW w:w="1500" w:type="dxa"/>
            <w:tcBorders>
              <w:top w:val="nil"/>
              <w:left w:val="nil"/>
              <w:bottom w:val="nil"/>
              <w:right w:val="nil"/>
            </w:tcBorders>
            <w:tcMar>
              <w:top w:w="13" w:type="dxa"/>
              <w:left w:w="13" w:type="dxa"/>
              <w:bottom w:w="0" w:type="dxa"/>
              <w:right w:w="13" w:type="dxa"/>
            </w:tcMar>
          </w:tcPr>
          <w:p w14:paraId="6B4ED829" w14:textId="77777777" w:rsidR="001D2587" w:rsidRPr="000855B2" w:rsidRDefault="001D2587" w:rsidP="00F078C9">
            <w:pPr>
              <w:rPr>
                <w:szCs w:val="22"/>
                <w:lang w:val="en-GB"/>
              </w:rPr>
            </w:pPr>
            <w:r w:rsidRPr="000855B2">
              <w:rPr>
                <w:szCs w:val="22"/>
                <w:lang w:val="en-GB"/>
              </w:rPr>
              <w:t>MEET</w:t>
            </w:r>
          </w:p>
        </w:tc>
        <w:tc>
          <w:tcPr>
            <w:tcW w:w="0" w:type="auto"/>
            <w:tcBorders>
              <w:top w:val="nil"/>
              <w:left w:val="nil"/>
              <w:bottom w:val="nil"/>
              <w:right w:val="nil"/>
            </w:tcBorders>
            <w:noWrap/>
            <w:tcMar>
              <w:top w:w="13" w:type="dxa"/>
              <w:left w:w="13" w:type="dxa"/>
              <w:bottom w:w="0" w:type="dxa"/>
              <w:right w:w="13" w:type="dxa"/>
            </w:tcMar>
            <w:vAlign w:val="bottom"/>
          </w:tcPr>
          <w:p w14:paraId="4AC796BA" w14:textId="77777777" w:rsidR="001D2587" w:rsidRPr="000855B2" w:rsidRDefault="001D2587" w:rsidP="00F078C9">
            <w:pPr>
              <w:rPr>
                <w:szCs w:val="22"/>
                <w:lang w:val="en-GB"/>
              </w:rPr>
            </w:pPr>
            <w:r w:rsidRPr="000855B2">
              <w:rPr>
                <w:szCs w:val="22"/>
                <w:lang w:val="en-GB"/>
              </w:rPr>
              <w:t>Methodologies to Estimate Emissions from Transport</w:t>
            </w:r>
          </w:p>
        </w:tc>
      </w:tr>
      <w:tr w:rsidR="001D2587" w:rsidRPr="000855B2" w14:paraId="5851BD26" w14:textId="77777777">
        <w:trPr>
          <w:trHeight w:val="300"/>
        </w:trPr>
        <w:tc>
          <w:tcPr>
            <w:tcW w:w="1500" w:type="dxa"/>
            <w:tcBorders>
              <w:top w:val="nil"/>
              <w:left w:val="nil"/>
              <w:bottom w:val="nil"/>
              <w:right w:val="nil"/>
            </w:tcBorders>
            <w:tcMar>
              <w:top w:w="13" w:type="dxa"/>
              <w:left w:w="13" w:type="dxa"/>
              <w:bottom w:w="0" w:type="dxa"/>
              <w:right w:w="13" w:type="dxa"/>
            </w:tcMar>
          </w:tcPr>
          <w:p w14:paraId="00D5F18B" w14:textId="77777777" w:rsidR="001D2587" w:rsidRPr="000855B2" w:rsidRDefault="001D2587" w:rsidP="00F078C9">
            <w:pPr>
              <w:rPr>
                <w:szCs w:val="22"/>
                <w:lang w:val="en-GB"/>
              </w:rPr>
            </w:pPr>
            <w:r w:rsidRPr="000855B2">
              <w:rPr>
                <w:szCs w:val="22"/>
                <w:lang w:val="en-GB"/>
              </w:rPr>
              <w:t>MTBE</w:t>
            </w:r>
          </w:p>
        </w:tc>
        <w:tc>
          <w:tcPr>
            <w:tcW w:w="7360" w:type="dxa"/>
            <w:tcBorders>
              <w:top w:val="nil"/>
              <w:left w:val="nil"/>
              <w:bottom w:val="nil"/>
              <w:right w:val="nil"/>
            </w:tcBorders>
            <w:tcMar>
              <w:top w:w="13" w:type="dxa"/>
              <w:left w:w="13" w:type="dxa"/>
              <w:bottom w:w="0" w:type="dxa"/>
              <w:right w:w="13" w:type="dxa"/>
            </w:tcMar>
            <w:vAlign w:val="bottom"/>
          </w:tcPr>
          <w:p w14:paraId="2AA007A3" w14:textId="77777777" w:rsidR="001D2587" w:rsidRPr="000855B2" w:rsidRDefault="001D2587" w:rsidP="00F078C9">
            <w:pPr>
              <w:rPr>
                <w:color w:val="000000"/>
                <w:szCs w:val="22"/>
                <w:lang w:val="en-GB"/>
              </w:rPr>
            </w:pPr>
            <w:r w:rsidRPr="000855B2">
              <w:rPr>
                <w:color w:val="000000"/>
                <w:szCs w:val="22"/>
                <w:lang w:val="en-GB"/>
              </w:rPr>
              <w:t>Methyl tert-butyl ether</w:t>
            </w:r>
          </w:p>
        </w:tc>
      </w:tr>
      <w:tr w:rsidR="001D2587" w:rsidRPr="000855B2" w14:paraId="4C79CB74" w14:textId="77777777">
        <w:trPr>
          <w:trHeight w:val="330"/>
        </w:trPr>
        <w:tc>
          <w:tcPr>
            <w:tcW w:w="1500" w:type="dxa"/>
            <w:tcBorders>
              <w:top w:val="nil"/>
              <w:left w:val="nil"/>
              <w:bottom w:val="nil"/>
              <w:right w:val="nil"/>
            </w:tcBorders>
            <w:tcMar>
              <w:top w:w="0" w:type="dxa"/>
              <w:left w:w="13" w:type="dxa"/>
              <w:bottom w:w="0" w:type="dxa"/>
              <w:right w:w="13" w:type="dxa"/>
            </w:tcMar>
          </w:tcPr>
          <w:p w14:paraId="52D24457" w14:textId="77777777" w:rsidR="001D2587" w:rsidRPr="000855B2" w:rsidRDefault="001D2587" w:rsidP="00F078C9">
            <w:pPr>
              <w:rPr>
                <w:szCs w:val="22"/>
                <w:lang w:val="en-GB"/>
              </w:rPr>
            </w:pPr>
            <w:r w:rsidRPr="000855B2">
              <w:rPr>
                <w:szCs w:val="22"/>
                <w:lang w:val="en-GB"/>
              </w:rPr>
              <w:t>N</w:t>
            </w:r>
            <w:r w:rsidRPr="000855B2">
              <w:rPr>
                <w:szCs w:val="22"/>
                <w:vertAlign w:val="subscript"/>
                <w:lang w:val="en-GB"/>
              </w:rPr>
              <w:t>2</w:t>
            </w:r>
            <w:r w:rsidRPr="000855B2">
              <w:rPr>
                <w:szCs w:val="22"/>
                <w:lang w:val="en-GB"/>
              </w:rPr>
              <w:t>O</w:t>
            </w:r>
          </w:p>
        </w:tc>
        <w:tc>
          <w:tcPr>
            <w:tcW w:w="7360" w:type="dxa"/>
            <w:tcBorders>
              <w:top w:val="nil"/>
              <w:left w:val="nil"/>
              <w:bottom w:val="nil"/>
              <w:right w:val="nil"/>
            </w:tcBorders>
            <w:tcMar>
              <w:top w:w="0" w:type="dxa"/>
              <w:left w:w="13" w:type="dxa"/>
              <w:bottom w:w="0" w:type="dxa"/>
              <w:right w:w="13" w:type="dxa"/>
            </w:tcMar>
          </w:tcPr>
          <w:p w14:paraId="6794A48E" w14:textId="77777777" w:rsidR="001D2587" w:rsidRPr="000855B2" w:rsidRDefault="001D2587" w:rsidP="00F078C9">
            <w:pPr>
              <w:rPr>
                <w:szCs w:val="22"/>
                <w:lang w:val="en-GB"/>
              </w:rPr>
            </w:pPr>
            <w:r w:rsidRPr="000855B2">
              <w:rPr>
                <w:szCs w:val="22"/>
                <w:lang w:val="en-GB"/>
              </w:rPr>
              <w:t xml:space="preserve">Nitrous </w:t>
            </w:r>
            <w:r w:rsidR="006F1553" w:rsidRPr="000855B2">
              <w:rPr>
                <w:szCs w:val="22"/>
                <w:lang w:val="en-GB"/>
              </w:rPr>
              <w:t>o</w:t>
            </w:r>
            <w:r w:rsidRPr="000855B2">
              <w:rPr>
                <w:szCs w:val="22"/>
                <w:lang w:val="en-GB"/>
              </w:rPr>
              <w:t>xide</w:t>
            </w:r>
          </w:p>
        </w:tc>
      </w:tr>
      <w:tr w:rsidR="001D2587" w:rsidRPr="00ED1B75" w14:paraId="58C60A6B" w14:textId="77777777">
        <w:trPr>
          <w:trHeight w:val="300"/>
        </w:trPr>
        <w:tc>
          <w:tcPr>
            <w:tcW w:w="1500" w:type="dxa"/>
            <w:tcBorders>
              <w:top w:val="nil"/>
              <w:left w:val="nil"/>
              <w:bottom w:val="nil"/>
              <w:right w:val="nil"/>
            </w:tcBorders>
            <w:tcMar>
              <w:top w:w="13" w:type="dxa"/>
              <w:left w:w="13" w:type="dxa"/>
              <w:bottom w:w="0" w:type="dxa"/>
              <w:right w:w="13" w:type="dxa"/>
            </w:tcMar>
          </w:tcPr>
          <w:p w14:paraId="777F023F" w14:textId="77777777" w:rsidR="001D2587" w:rsidRPr="000855B2" w:rsidRDefault="001D2587" w:rsidP="00F078C9">
            <w:pPr>
              <w:rPr>
                <w:szCs w:val="22"/>
                <w:lang w:val="en-GB"/>
              </w:rPr>
            </w:pPr>
            <w:r w:rsidRPr="000855B2">
              <w:rPr>
                <w:szCs w:val="22"/>
                <w:lang w:val="en-GB"/>
              </w:rPr>
              <w:t>NATO-CCMS</w:t>
            </w:r>
          </w:p>
        </w:tc>
        <w:tc>
          <w:tcPr>
            <w:tcW w:w="7360" w:type="dxa"/>
            <w:tcBorders>
              <w:top w:val="nil"/>
              <w:left w:val="nil"/>
              <w:bottom w:val="nil"/>
              <w:right w:val="nil"/>
            </w:tcBorders>
            <w:tcMar>
              <w:top w:w="13" w:type="dxa"/>
              <w:left w:w="13" w:type="dxa"/>
              <w:bottom w:w="0" w:type="dxa"/>
              <w:right w:w="13" w:type="dxa"/>
            </w:tcMar>
          </w:tcPr>
          <w:p w14:paraId="5E86144F" w14:textId="77777777" w:rsidR="001D2587" w:rsidRPr="000855B2" w:rsidRDefault="001D2587" w:rsidP="00F078C9">
            <w:pPr>
              <w:rPr>
                <w:szCs w:val="22"/>
                <w:lang w:val="en-GB"/>
              </w:rPr>
            </w:pPr>
            <w:r w:rsidRPr="000855B2">
              <w:rPr>
                <w:szCs w:val="22"/>
                <w:lang w:val="en-GB"/>
              </w:rPr>
              <w:t>NATO Committee on the Challenges to Modern Society</w:t>
            </w:r>
          </w:p>
        </w:tc>
      </w:tr>
      <w:tr w:rsidR="001D2587" w:rsidRPr="000855B2" w14:paraId="01E04D82" w14:textId="77777777">
        <w:trPr>
          <w:trHeight w:val="300"/>
        </w:trPr>
        <w:tc>
          <w:tcPr>
            <w:tcW w:w="1500" w:type="dxa"/>
            <w:tcBorders>
              <w:top w:val="nil"/>
              <w:left w:val="nil"/>
              <w:bottom w:val="nil"/>
              <w:right w:val="nil"/>
            </w:tcBorders>
            <w:tcMar>
              <w:top w:w="13" w:type="dxa"/>
              <w:left w:w="13" w:type="dxa"/>
              <w:bottom w:w="0" w:type="dxa"/>
              <w:right w:w="13" w:type="dxa"/>
            </w:tcMar>
          </w:tcPr>
          <w:p w14:paraId="408A7E0B" w14:textId="77777777" w:rsidR="001D2587" w:rsidRPr="000855B2" w:rsidRDefault="001D2587" w:rsidP="00F078C9">
            <w:pPr>
              <w:rPr>
                <w:szCs w:val="22"/>
                <w:lang w:val="en-GB"/>
              </w:rPr>
            </w:pPr>
            <w:r w:rsidRPr="000855B2">
              <w:rPr>
                <w:szCs w:val="22"/>
                <w:lang w:val="en-GB"/>
              </w:rPr>
              <w:t>NGV</w:t>
            </w:r>
          </w:p>
        </w:tc>
        <w:tc>
          <w:tcPr>
            <w:tcW w:w="0" w:type="auto"/>
            <w:tcBorders>
              <w:top w:val="nil"/>
              <w:left w:val="nil"/>
              <w:bottom w:val="nil"/>
              <w:right w:val="nil"/>
            </w:tcBorders>
            <w:noWrap/>
            <w:tcMar>
              <w:top w:w="13" w:type="dxa"/>
              <w:left w:w="13" w:type="dxa"/>
              <w:bottom w:w="0" w:type="dxa"/>
              <w:right w:w="13" w:type="dxa"/>
            </w:tcMar>
            <w:vAlign w:val="bottom"/>
          </w:tcPr>
          <w:p w14:paraId="1C12374D" w14:textId="77777777" w:rsidR="001D2587" w:rsidRPr="000855B2" w:rsidRDefault="001D2587" w:rsidP="00F078C9">
            <w:pPr>
              <w:rPr>
                <w:szCs w:val="22"/>
                <w:lang w:val="en-GB"/>
              </w:rPr>
            </w:pPr>
            <w:r w:rsidRPr="000855B2">
              <w:rPr>
                <w:szCs w:val="22"/>
                <w:lang w:val="en-GB"/>
              </w:rPr>
              <w:t xml:space="preserve">Natural </w:t>
            </w:r>
            <w:r w:rsidR="006F1553" w:rsidRPr="000855B2">
              <w:rPr>
                <w:szCs w:val="22"/>
                <w:lang w:val="en-GB"/>
              </w:rPr>
              <w:t>g</w:t>
            </w:r>
            <w:r w:rsidRPr="000855B2">
              <w:rPr>
                <w:szCs w:val="22"/>
                <w:lang w:val="en-GB"/>
              </w:rPr>
              <w:t xml:space="preserve">as </w:t>
            </w:r>
            <w:r w:rsidR="006F1553" w:rsidRPr="000855B2">
              <w:rPr>
                <w:szCs w:val="22"/>
                <w:lang w:val="en-GB"/>
              </w:rPr>
              <w:t>v</w:t>
            </w:r>
            <w:r w:rsidRPr="000855B2">
              <w:rPr>
                <w:szCs w:val="22"/>
                <w:lang w:val="en-GB"/>
              </w:rPr>
              <w:t>ehicle</w:t>
            </w:r>
          </w:p>
        </w:tc>
      </w:tr>
      <w:tr w:rsidR="001D2587" w:rsidRPr="000855B2" w14:paraId="15354DD4" w14:textId="77777777">
        <w:trPr>
          <w:trHeight w:val="330"/>
        </w:trPr>
        <w:tc>
          <w:tcPr>
            <w:tcW w:w="1500" w:type="dxa"/>
            <w:tcBorders>
              <w:top w:val="nil"/>
              <w:left w:val="nil"/>
              <w:bottom w:val="nil"/>
              <w:right w:val="nil"/>
            </w:tcBorders>
            <w:tcMar>
              <w:top w:w="0" w:type="dxa"/>
              <w:left w:w="13" w:type="dxa"/>
              <w:bottom w:w="0" w:type="dxa"/>
              <w:right w:w="13" w:type="dxa"/>
            </w:tcMar>
          </w:tcPr>
          <w:p w14:paraId="150A211D" w14:textId="77777777" w:rsidR="001D2587" w:rsidRPr="000855B2" w:rsidRDefault="001D2587" w:rsidP="00F078C9">
            <w:pPr>
              <w:rPr>
                <w:szCs w:val="22"/>
                <w:lang w:val="en-GB"/>
              </w:rPr>
            </w:pPr>
            <w:r w:rsidRPr="000855B2">
              <w:rPr>
                <w:szCs w:val="22"/>
                <w:lang w:val="en-GB"/>
              </w:rPr>
              <w:t>NH</w:t>
            </w:r>
            <w:r w:rsidRPr="000855B2">
              <w:rPr>
                <w:szCs w:val="22"/>
                <w:vertAlign w:val="subscript"/>
                <w:lang w:val="en-GB"/>
              </w:rPr>
              <w:t>3</w:t>
            </w:r>
          </w:p>
        </w:tc>
        <w:tc>
          <w:tcPr>
            <w:tcW w:w="7360" w:type="dxa"/>
            <w:tcBorders>
              <w:top w:val="nil"/>
              <w:left w:val="nil"/>
              <w:bottom w:val="nil"/>
              <w:right w:val="nil"/>
            </w:tcBorders>
            <w:tcMar>
              <w:top w:w="0" w:type="dxa"/>
              <w:left w:w="13" w:type="dxa"/>
              <w:bottom w:w="0" w:type="dxa"/>
              <w:right w:w="13" w:type="dxa"/>
            </w:tcMar>
          </w:tcPr>
          <w:p w14:paraId="40A50172" w14:textId="77777777" w:rsidR="001D2587" w:rsidRPr="000855B2" w:rsidRDefault="001D2587" w:rsidP="00F078C9">
            <w:pPr>
              <w:rPr>
                <w:szCs w:val="22"/>
                <w:lang w:val="en-GB"/>
              </w:rPr>
            </w:pPr>
            <w:r w:rsidRPr="000855B2">
              <w:rPr>
                <w:szCs w:val="22"/>
                <w:lang w:val="en-GB"/>
              </w:rPr>
              <w:t>Ammonia</w:t>
            </w:r>
          </w:p>
        </w:tc>
      </w:tr>
      <w:tr w:rsidR="00136D49" w:rsidRPr="00ED1B75" w14:paraId="0EA01522" w14:textId="77777777">
        <w:trPr>
          <w:trHeight w:val="330"/>
        </w:trPr>
        <w:tc>
          <w:tcPr>
            <w:tcW w:w="1500" w:type="dxa"/>
            <w:tcBorders>
              <w:top w:val="nil"/>
              <w:left w:val="nil"/>
              <w:bottom w:val="nil"/>
              <w:right w:val="nil"/>
            </w:tcBorders>
            <w:tcMar>
              <w:top w:w="0" w:type="dxa"/>
              <w:left w:w="13" w:type="dxa"/>
              <w:bottom w:w="0" w:type="dxa"/>
              <w:right w:w="13" w:type="dxa"/>
            </w:tcMar>
          </w:tcPr>
          <w:p w14:paraId="38F78892" w14:textId="77777777" w:rsidR="00136D49" w:rsidRPr="000855B2" w:rsidRDefault="00136D49" w:rsidP="00F078C9">
            <w:pPr>
              <w:rPr>
                <w:szCs w:val="22"/>
                <w:lang w:val="en-GB"/>
              </w:rPr>
            </w:pPr>
            <w:smartTag w:uri="urn:schemas-microsoft-com:office:smarttags" w:element="stockticker">
              <w:r w:rsidRPr="000855B2">
                <w:rPr>
                  <w:szCs w:val="22"/>
                  <w:lang w:val="en-GB"/>
                </w:rPr>
                <w:t>NIS</w:t>
              </w:r>
            </w:smartTag>
          </w:p>
        </w:tc>
        <w:tc>
          <w:tcPr>
            <w:tcW w:w="7360" w:type="dxa"/>
            <w:tcBorders>
              <w:top w:val="nil"/>
              <w:left w:val="nil"/>
              <w:bottom w:val="nil"/>
              <w:right w:val="nil"/>
            </w:tcBorders>
            <w:tcMar>
              <w:top w:w="0" w:type="dxa"/>
              <w:left w:w="13" w:type="dxa"/>
              <w:bottom w:w="0" w:type="dxa"/>
              <w:right w:w="13" w:type="dxa"/>
            </w:tcMar>
          </w:tcPr>
          <w:p w14:paraId="0B3F189E" w14:textId="77777777" w:rsidR="00136D49" w:rsidRPr="000855B2" w:rsidRDefault="00136D49" w:rsidP="00010CA5">
            <w:pPr>
              <w:jc w:val="left"/>
              <w:rPr>
                <w:szCs w:val="22"/>
                <w:lang w:val="en-GB"/>
              </w:rPr>
            </w:pPr>
            <w:r w:rsidRPr="000855B2">
              <w:rPr>
                <w:szCs w:val="22"/>
                <w:lang w:val="en-GB"/>
              </w:rPr>
              <w:t>Newly Independent States</w:t>
            </w:r>
            <w:r w:rsidRPr="000855B2">
              <w:rPr>
                <w:szCs w:val="22"/>
                <w:lang w:val="en-GB"/>
              </w:rPr>
              <w:br/>
              <w:t>(AM, AZ, BY, EE, GE, KZ, KG, LV, LT, MD, RU, TJ, TM, UA, UZ)</w:t>
            </w:r>
          </w:p>
        </w:tc>
      </w:tr>
      <w:tr w:rsidR="001D2587" w:rsidRPr="000855B2" w14:paraId="0E750DD7" w14:textId="77777777">
        <w:trPr>
          <w:trHeight w:val="300"/>
        </w:trPr>
        <w:tc>
          <w:tcPr>
            <w:tcW w:w="1500" w:type="dxa"/>
            <w:tcBorders>
              <w:top w:val="nil"/>
              <w:left w:val="nil"/>
              <w:bottom w:val="nil"/>
              <w:right w:val="nil"/>
            </w:tcBorders>
            <w:tcMar>
              <w:top w:w="0" w:type="dxa"/>
              <w:left w:w="13" w:type="dxa"/>
              <w:bottom w:w="0" w:type="dxa"/>
              <w:right w:w="13" w:type="dxa"/>
            </w:tcMar>
          </w:tcPr>
          <w:p w14:paraId="2E576184" w14:textId="77777777" w:rsidR="001D2587" w:rsidRPr="000855B2" w:rsidRDefault="001D2587" w:rsidP="00F078C9">
            <w:pPr>
              <w:rPr>
                <w:szCs w:val="22"/>
                <w:lang w:val="en-GB"/>
              </w:rPr>
            </w:pPr>
            <w:r w:rsidRPr="000855B2">
              <w:rPr>
                <w:szCs w:val="22"/>
                <w:lang w:val="en-GB"/>
              </w:rPr>
              <w:lastRenderedPageBreak/>
              <w:t>NMVOC</w:t>
            </w:r>
            <w:r w:rsidR="006F1553" w:rsidRPr="000855B2">
              <w:rPr>
                <w:szCs w:val="22"/>
                <w:lang w:val="en-GB"/>
              </w:rPr>
              <w:t>s</w:t>
            </w:r>
          </w:p>
        </w:tc>
        <w:tc>
          <w:tcPr>
            <w:tcW w:w="7360" w:type="dxa"/>
            <w:tcBorders>
              <w:top w:val="nil"/>
              <w:left w:val="nil"/>
              <w:bottom w:val="nil"/>
              <w:right w:val="nil"/>
            </w:tcBorders>
            <w:tcMar>
              <w:top w:w="0" w:type="dxa"/>
              <w:left w:w="13" w:type="dxa"/>
              <w:bottom w:w="0" w:type="dxa"/>
              <w:right w:w="13" w:type="dxa"/>
            </w:tcMar>
          </w:tcPr>
          <w:p w14:paraId="6944C637" w14:textId="77777777" w:rsidR="001D2587" w:rsidRPr="000855B2" w:rsidRDefault="001D2587" w:rsidP="00F078C9">
            <w:pPr>
              <w:rPr>
                <w:szCs w:val="22"/>
                <w:lang w:val="en-GB"/>
              </w:rPr>
            </w:pPr>
            <w:r w:rsidRPr="000855B2">
              <w:rPr>
                <w:szCs w:val="22"/>
                <w:lang w:val="en-GB"/>
              </w:rPr>
              <w:t>Non-</w:t>
            </w:r>
            <w:r w:rsidR="006F1553" w:rsidRPr="000855B2">
              <w:rPr>
                <w:szCs w:val="22"/>
                <w:lang w:val="en-GB"/>
              </w:rPr>
              <w:t>m</w:t>
            </w:r>
            <w:r w:rsidRPr="000855B2">
              <w:rPr>
                <w:szCs w:val="22"/>
                <w:lang w:val="en-GB"/>
              </w:rPr>
              <w:t xml:space="preserve">ethane </w:t>
            </w:r>
            <w:r w:rsidR="006F1553" w:rsidRPr="000855B2">
              <w:rPr>
                <w:szCs w:val="22"/>
                <w:lang w:val="en-GB"/>
              </w:rPr>
              <w:t>v</w:t>
            </w:r>
            <w:r w:rsidRPr="000855B2">
              <w:rPr>
                <w:szCs w:val="22"/>
                <w:lang w:val="en-GB"/>
              </w:rPr>
              <w:t xml:space="preserve">olatile </w:t>
            </w:r>
            <w:r w:rsidR="006F1553" w:rsidRPr="000855B2">
              <w:rPr>
                <w:szCs w:val="22"/>
                <w:lang w:val="en-GB"/>
              </w:rPr>
              <w:t>o</w:t>
            </w:r>
            <w:r w:rsidRPr="000855B2">
              <w:rPr>
                <w:szCs w:val="22"/>
                <w:lang w:val="en-GB"/>
              </w:rPr>
              <w:t xml:space="preserve">rganic </w:t>
            </w:r>
            <w:r w:rsidR="006F1553" w:rsidRPr="000855B2">
              <w:rPr>
                <w:szCs w:val="22"/>
                <w:lang w:val="en-GB"/>
              </w:rPr>
              <w:t>c</w:t>
            </w:r>
            <w:r w:rsidRPr="000855B2">
              <w:rPr>
                <w:szCs w:val="22"/>
                <w:lang w:val="en-GB"/>
              </w:rPr>
              <w:t>ompounds</w:t>
            </w:r>
          </w:p>
        </w:tc>
      </w:tr>
      <w:tr w:rsidR="001D2587" w:rsidRPr="00ED1B75" w14:paraId="0FFDEE67" w14:textId="77777777">
        <w:trPr>
          <w:trHeight w:val="330"/>
        </w:trPr>
        <w:tc>
          <w:tcPr>
            <w:tcW w:w="1500" w:type="dxa"/>
            <w:tcBorders>
              <w:top w:val="nil"/>
              <w:left w:val="nil"/>
              <w:bottom w:val="nil"/>
              <w:right w:val="nil"/>
            </w:tcBorders>
            <w:tcMar>
              <w:top w:w="0" w:type="dxa"/>
              <w:left w:w="13" w:type="dxa"/>
              <w:bottom w:w="0" w:type="dxa"/>
              <w:right w:w="13" w:type="dxa"/>
            </w:tcMar>
          </w:tcPr>
          <w:p w14:paraId="3BA0AD20" w14:textId="77777777" w:rsidR="001D2587" w:rsidRPr="000855B2" w:rsidRDefault="001D2587" w:rsidP="00F078C9">
            <w:pPr>
              <w:rPr>
                <w:szCs w:val="22"/>
                <w:lang w:val="en-GB"/>
              </w:rPr>
            </w:pPr>
            <w:r w:rsidRPr="000855B2">
              <w:rPr>
                <w:szCs w:val="22"/>
                <w:lang w:val="en-GB"/>
              </w:rPr>
              <w:t>NO</w:t>
            </w:r>
            <w:r w:rsidRPr="000855B2">
              <w:rPr>
                <w:szCs w:val="22"/>
                <w:vertAlign w:val="subscript"/>
                <w:lang w:val="en-GB"/>
              </w:rPr>
              <w:t>x</w:t>
            </w:r>
          </w:p>
        </w:tc>
        <w:tc>
          <w:tcPr>
            <w:tcW w:w="7360" w:type="dxa"/>
            <w:tcBorders>
              <w:top w:val="nil"/>
              <w:left w:val="nil"/>
              <w:bottom w:val="nil"/>
              <w:right w:val="nil"/>
            </w:tcBorders>
            <w:tcMar>
              <w:top w:w="0" w:type="dxa"/>
              <w:left w:w="13" w:type="dxa"/>
              <w:bottom w:w="0" w:type="dxa"/>
              <w:right w:w="13" w:type="dxa"/>
            </w:tcMar>
          </w:tcPr>
          <w:p w14:paraId="1E1E6B0F" w14:textId="77777777" w:rsidR="001D2587" w:rsidRPr="000855B2" w:rsidRDefault="001D2587" w:rsidP="00F078C9">
            <w:pPr>
              <w:rPr>
                <w:szCs w:val="22"/>
                <w:lang w:val="en-GB"/>
              </w:rPr>
            </w:pPr>
            <w:r w:rsidRPr="000855B2">
              <w:rPr>
                <w:szCs w:val="22"/>
                <w:lang w:val="en-GB"/>
              </w:rPr>
              <w:t xml:space="preserve">Nitrogen </w:t>
            </w:r>
            <w:r w:rsidR="006F1553" w:rsidRPr="000855B2">
              <w:rPr>
                <w:szCs w:val="22"/>
                <w:lang w:val="en-GB"/>
              </w:rPr>
              <w:t>o</w:t>
            </w:r>
            <w:r w:rsidRPr="000855B2">
              <w:rPr>
                <w:szCs w:val="22"/>
                <w:lang w:val="en-GB"/>
              </w:rPr>
              <w:t>xides (sum of NO and NO</w:t>
            </w:r>
            <w:r w:rsidRPr="000855B2">
              <w:rPr>
                <w:szCs w:val="22"/>
                <w:vertAlign w:val="subscript"/>
                <w:lang w:val="en-GB"/>
              </w:rPr>
              <w:t>2</w:t>
            </w:r>
            <w:r w:rsidRPr="000855B2">
              <w:rPr>
                <w:szCs w:val="22"/>
                <w:lang w:val="en-GB"/>
              </w:rPr>
              <w:t>)</w:t>
            </w:r>
          </w:p>
        </w:tc>
      </w:tr>
      <w:tr w:rsidR="001D2587" w:rsidRPr="00ED1B75" w14:paraId="79C18A47" w14:textId="77777777">
        <w:trPr>
          <w:trHeight w:val="600"/>
        </w:trPr>
        <w:tc>
          <w:tcPr>
            <w:tcW w:w="1500" w:type="dxa"/>
            <w:tcBorders>
              <w:top w:val="nil"/>
              <w:left w:val="nil"/>
              <w:bottom w:val="nil"/>
              <w:right w:val="nil"/>
            </w:tcBorders>
            <w:tcMar>
              <w:top w:w="0" w:type="dxa"/>
              <w:left w:w="13" w:type="dxa"/>
              <w:bottom w:w="0" w:type="dxa"/>
              <w:right w:w="13" w:type="dxa"/>
            </w:tcMar>
          </w:tcPr>
          <w:p w14:paraId="1BAF91A1" w14:textId="77777777" w:rsidR="001D2587" w:rsidRPr="000855B2" w:rsidRDefault="001D2587" w:rsidP="00F078C9">
            <w:pPr>
              <w:rPr>
                <w:szCs w:val="22"/>
                <w:lang w:val="en-GB"/>
              </w:rPr>
            </w:pPr>
            <w:r w:rsidRPr="000855B2">
              <w:rPr>
                <w:szCs w:val="22"/>
                <w:lang w:val="en-GB"/>
              </w:rPr>
              <w:t>NUTS</w:t>
            </w:r>
          </w:p>
        </w:tc>
        <w:tc>
          <w:tcPr>
            <w:tcW w:w="7360" w:type="dxa"/>
            <w:tcBorders>
              <w:top w:val="nil"/>
              <w:left w:val="nil"/>
              <w:bottom w:val="nil"/>
              <w:right w:val="nil"/>
            </w:tcBorders>
            <w:tcMar>
              <w:top w:w="0" w:type="dxa"/>
              <w:left w:w="13" w:type="dxa"/>
              <w:bottom w:w="0" w:type="dxa"/>
              <w:right w:w="13" w:type="dxa"/>
            </w:tcMar>
          </w:tcPr>
          <w:p w14:paraId="39728769" w14:textId="77777777" w:rsidR="001D2587" w:rsidRPr="000855B2" w:rsidRDefault="001D2587" w:rsidP="00F078C9">
            <w:pPr>
              <w:rPr>
                <w:szCs w:val="22"/>
                <w:lang w:val="en-GB"/>
              </w:rPr>
            </w:pPr>
            <w:r w:rsidRPr="000855B2">
              <w:rPr>
                <w:szCs w:val="22"/>
                <w:lang w:val="en-GB"/>
              </w:rPr>
              <w:t xml:space="preserve">Nomenclature of Territorial Units for Statistics (0 to </w:t>
            </w:r>
            <w:smartTag w:uri="urn:schemas-microsoft-com:office:smarttags" w:element="stockticker">
              <w:r w:rsidRPr="000855B2">
                <w:rPr>
                  <w:szCs w:val="22"/>
                  <w:lang w:val="en-GB"/>
                </w:rPr>
                <w:t>III</w:t>
              </w:r>
            </w:smartTag>
            <w:r w:rsidRPr="000855B2">
              <w:rPr>
                <w:szCs w:val="22"/>
                <w:lang w:val="en-GB"/>
              </w:rPr>
              <w:t>). According to the EU definition, NUTS 0 is the territory of individual Member States</w:t>
            </w:r>
          </w:p>
        </w:tc>
      </w:tr>
      <w:tr w:rsidR="001D2587" w:rsidRPr="000855B2" w14:paraId="151E32F5" w14:textId="77777777">
        <w:trPr>
          <w:trHeight w:val="300"/>
        </w:trPr>
        <w:tc>
          <w:tcPr>
            <w:tcW w:w="1500" w:type="dxa"/>
            <w:tcBorders>
              <w:top w:val="nil"/>
              <w:left w:val="nil"/>
              <w:bottom w:val="nil"/>
              <w:right w:val="nil"/>
            </w:tcBorders>
            <w:tcMar>
              <w:top w:w="13" w:type="dxa"/>
              <w:left w:w="13" w:type="dxa"/>
              <w:bottom w:w="0" w:type="dxa"/>
              <w:right w:w="13" w:type="dxa"/>
            </w:tcMar>
          </w:tcPr>
          <w:p w14:paraId="10E2BC68" w14:textId="77777777" w:rsidR="001D2587" w:rsidRPr="000855B2" w:rsidRDefault="001D2587" w:rsidP="00F078C9">
            <w:pPr>
              <w:rPr>
                <w:szCs w:val="22"/>
                <w:lang w:val="en-GB"/>
              </w:rPr>
            </w:pPr>
            <w:r w:rsidRPr="000855B2">
              <w:rPr>
                <w:szCs w:val="22"/>
                <w:lang w:val="en-GB"/>
              </w:rPr>
              <w:t>OBD</w:t>
            </w:r>
          </w:p>
        </w:tc>
        <w:tc>
          <w:tcPr>
            <w:tcW w:w="7360" w:type="dxa"/>
            <w:tcBorders>
              <w:top w:val="nil"/>
              <w:left w:val="nil"/>
              <w:bottom w:val="nil"/>
              <w:right w:val="nil"/>
            </w:tcBorders>
            <w:tcMar>
              <w:top w:w="13" w:type="dxa"/>
              <w:left w:w="13" w:type="dxa"/>
              <w:bottom w:w="0" w:type="dxa"/>
              <w:right w:w="13" w:type="dxa"/>
            </w:tcMar>
          </w:tcPr>
          <w:p w14:paraId="6562A9EF" w14:textId="77777777" w:rsidR="001D2587" w:rsidRPr="000855B2" w:rsidRDefault="001D2587" w:rsidP="00F078C9">
            <w:pPr>
              <w:rPr>
                <w:szCs w:val="22"/>
                <w:lang w:val="en-GB"/>
              </w:rPr>
            </w:pPr>
            <w:r w:rsidRPr="000855B2">
              <w:rPr>
                <w:szCs w:val="22"/>
                <w:lang w:val="en-GB"/>
              </w:rPr>
              <w:t>On-</w:t>
            </w:r>
            <w:r w:rsidR="005F0CAB" w:rsidRPr="000855B2">
              <w:rPr>
                <w:szCs w:val="22"/>
                <w:lang w:val="en-GB"/>
              </w:rPr>
              <w:t>b</w:t>
            </w:r>
            <w:r w:rsidRPr="000855B2">
              <w:rPr>
                <w:szCs w:val="22"/>
                <w:lang w:val="en-GB"/>
              </w:rPr>
              <w:t xml:space="preserve">oard </w:t>
            </w:r>
            <w:r w:rsidR="005F0CAB" w:rsidRPr="000855B2">
              <w:rPr>
                <w:szCs w:val="22"/>
                <w:lang w:val="en-GB"/>
              </w:rPr>
              <w:t>d</w:t>
            </w:r>
            <w:r w:rsidRPr="000855B2">
              <w:rPr>
                <w:szCs w:val="22"/>
                <w:lang w:val="en-GB"/>
              </w:rPr>
              <w:t>iagnostics</w:t>
            </w:r>
          </w:p>
        </w:tc>
      </w:tr>
      <w:tr w:rsidR="001D2587" w:rsidRPr="000855B2" w14:paraId="2E85E96D" w14:textId="77777777">
        <w:trPr>
          <w:trHeight w:val="300"/>
        </w:trPr>
        <w:tc>
          <w:tcPr>
            <w:tcW w:w="1500" w:type="dxa"/>
            <w:tcBorders>
              <w:top w:val="nil"/>
              <w:left w:val="nil"/>
              <w:bottom w:val="nil"/>
              <w:right w:val="nil"/>
            </w:tcBorders>
            <w:tcMar>
              <w:top w:w="0" w:type="dxa"/>
              <w:left w:w="13" w:type="dxa"/>
              <w:bottom w:w="0" w:type="dxa"/>
              <w:right w:w="13" w:type="dxa"/>
            </w:tcMar>
          </w:tcPr>
          <w:p w14:paraId="4295A184" w14:textId="77777777" w:rsidR="001D2587" w:rsidRPr="000855B2" w:rsidRDefault="001D2587" w:rsidP="00F078C9">
            <w:pPr>
              <w:rPr>
                <w:szCs w:val="22"/>
                <w:lang w:val="en-GB"/>
              </w:rPr>
            </w:pPr>
            <w:r w:rsidRPr="000855B2">
              <w:rPr>
                <w:szCs w:val="22"/>
                <w:lang w:val="en-GB"/>
              </w:rPr>
              <w:t>OC</w:t>
            </w:r>
          </w:p>
        </w:tc>
        <w:tc>
          <w:tcPr>
            <w:tcW w:w="7360" w:type="dxa"/>
            <w:tcBorders>
              <w:top w:val="nil"/>
              <w:left w:val="nil"/>
              <w:bottom w:val="nil"/>
              <w:right w:val="nil"/>
            </w:tcBorders>
            <w:tcMar>
              <w:top w:w="0" w:type="dxa"/>
              <w:left w:w="13" w:type="dxa"/>
              <w:bottom w:w="0" w:type="dxa"/>
              <w:right w:w="13" w:type="dxa"/>
            </w:tcMar>
          </w:tcPr>
          <w:p w14:paraId="01622DDB" w14:textId="77777777" w:rsidR="001D2587" w:rsidRPr="000855B2" w:rsidRDefault="001D2587" w:rsidP="00F078C9">
            <w:pPr>
              <w:rPr>
                <w:szCs w:val="22"/>
                <w:lang w:val="en-GB"/>
              </w:rPr>
            </w:pPr>
            <w:r w:rsidRPr="000855B2">
              <w:rPr>
                <w:szCs w:val="22"/>
                <w:lang w:val="en-GB"/>
              </w:rPr>
              <w:t xml:space="preserve">Organic </w:t>
            </w:r>
            <w:r w:rsidR="006F1553" w:rsidRPr="000855B2">
              <w:rPr>
                <w:szCs w:val="22"/>
                <w:lang w:val="en-GB"/>
              </w:rPr>
              <w:t>c</w:t>
            </w:r>
            <w:r w:rsidRPr="000855B2">
              <w:rPr>
                <w:szCs w:val="22"/>
                <w:lang w:val="en-GB"/>
              </w:rPr>
              <w:t>arbon</w:t>
            </w:r>
          </w:p>
        </w:tc>
      </w:tr>
      <w:tr w:rsidR="001D2587" w:rsidRPr="000855B2" w14:paraId="38B574C8" w14:textId="77777777">
        <w:trPr>
          <w:trHeight w:val="300"/>
        </w:trPr>
        <w:tc>
          <w:tcPr>
            <w:tcW w:w="1500" w:type="dxa"/>
            <w:tcBorders>
              <w:top w:val="nil"/>
              <w:left w:val="nil"/>
              <w:bottom w:val="nil"/>
              <w:right w:val="nil"/>
            </w:tcBorders>
            <w:tcMar>
              <w:top w:w="0" w:type="dxa"/>
              <w:left w:w="13" w:type="dxa"/>
              <w:bottom w:w="0" w:type="dxa"/>
              <w:right w:w="13" w:type="dxa"/>
            </w:tcMar>
          </w:tcPr>
          <w:p w14:paraId="6258BD49" w14:textId="77777777" w:rsidR="001D2587" w:rsidRPr="000855B2" w:rsidRDefault="001D2587" w:rsidP="00F078C9">
            <w:pPr>
              <w:rPr>
                <w:szCs w:val="22"/>
                <w:lang w:val="en-GB"/>
              </w:rPr>
            </w:pPr>
            <w:r w:rsidRPr="000855B2">
              <w:rPr>
                <w:szCs w:val="22"/>
                <w:lang w:val="en-GB"/>
              </w:rPr>
              <w:t>OM</w:t>
            </w:r>
          </w:p>
        </w:tc>
        <w:tc>
          <w:tcPr>
            <w:tcW w:w="7360" w:type="dxa"/>
            <w:tcBorders>
              <w:top w:val="nil"/>
              <w:left w:val="nil"/>
              <w:bottom w:val="nil"/>
              <w:right w:val="nil"/>
            </w:tcBorders>
            <w:tcMar>
              <w:top w:w="0" w:type="dxa"/>
              <w:left w:w="13" w:type="dxa"/>
              <w:bottom w:w="0" w:type="dxa"/>
              <w:right w:w="13" w:type="dxa"/>
            </w:tcMar>
          </w:tcPr>
          <w:p w14:paraId="016271D4" w14:textId="77777777" w:rsidR="001D2587" w:rsidRPr="000855B2" w:rsidRDefault="001D2587" w:rsidP="00F078C9">
            <w:pPr>
              <w:rPr>
                <w:szCs w:val="22"/>
                <w:lang w:val="en-GB"/>
              </w:rPr>
            </w:pPr>
            <w:r w:rsidRPr="000855B2">
              <w:rPr>
                <w:szCs w:val="22"/>
                <w:lang w:val="en-GB"/>
              </w:rPr>
              <w:t xml:space="preserve">Organic </w:t>
            </w:r>
            <w:r w:rsidR="006F1553" w:rsidRPr="000855B2">
              <w:rPr>
                <w:szCs w:val="22"/>
                <w:lang w:val="en-GB"/>
              </w:rPr>
              <w:t>m</w:t>
            </w:r>
            <w:r w:rsidRPr="000855B2">
              <w:rPr>
                <w:szCs w:val="22"/>
                <w:lang w:val="en-GB"/>
              </w:rPr>
              <w:t>atter</w:t>
            </w:r>
          </w:p>
        </w:tc>
      </w:tr>
      <w:tr w:rsidR="001D2587" w:rsidRPr="000855B2" w14:paraId="531B360E" w14:textId="77777777">
        <w:trPr>
          <w:trHeight w:val="300"/>
        </w:trPr>
        <w:tc>
          <w:tcPr>
            <w:tcW w:w="1500" w:type="dxa"/>
            <w:tcBorders>
              <w:top w:val="nil"/>
              <w:left w:val="nil"/>
              <w:bottom w:val="nil"/>
              <w:right w:val="nil"/>
            </w:tcBorders>
            <w:tcMar>
              <w:top w:w="0" w:type="dxa"/>
              <w:left w:w="13" w:type="dxa"/>
              <w:bottom w:w="0" w:type="dxa"/>
              <w:right w:w="13" w:type="dxa"/>
            </w:tcMar>
          </w:tcPr>
          <w:p w14:paraId="244E014A" w14:textId="77777777" w:rsidR="001D2587" w:rsidRPr="000855B2" w:rsidRDefault="001D2587" w:rsidP="00F078C9">
            <w:pPr>
              <w:rPr>
                <w:szCs w:val="22"/>
                <w:lang w:val="en-GB"/>
              </w:rPr>
            </w:pPr>
            <w:r w:rsidRPr="000855B2">
              <w:rPr>
                <w:szCs w:val="22"/>
                <w:lang w:val="en-GB"/>
              </w:rPr>
              <w:t>Pb</w:t>
            </w:r>
          </w:p>
        </w:tc>
        <w:tc>
          <w:tcPr>
            <w:tcW w:w="7360" w:type="dxa"/>
            <w:tcBorders>
              <w:top w:val="nil"/>
              <w:left w:val="nil"/>
              <w:bottom w:val="nil"/>
              <w:right w:val="nil"/>
            </w:tcBorders>
            <w:tcMar>
              <w:top w:w="0" w:type="dxa"/>
              <w:left w:w="13" w:type="dxa"/>
              <w:bottom w:w="0" w:type="dxa"/>
              <w:right w:w="13" w:type="dxa"/>
            </w:tcMar>
          </w:tcPr>
          <w:p w14:paraId="5F9430A6" w14:textId="77777777" w:rsidR="001D2587" w:rsidRPr="000855B2" w:rsidRDefault="001D2587" w:rsidP="00F078C9">
            <w:pPr>
              <w:pStyle w:val="InsideAddress"/>
              <w:jc w:val="left"/>
              <w:rPr>
                <w:szCs w:val="22"/>
                <w:lang w:eastAsia="nl-NL"/>
              </w:rPr>
            </w:pPr>
            <w:r w:rsidRPr="000855B2">
              <w:rPr>
                <w:szCs w:val="22"/>
                <w:lang w:eastAsia="nl-NL"/>
              </w:rPr>
              <w:t>Lead</w:t>
            </w:r>
          </w:p>
        </w:tc>
      </w:tr>
      <w:tr w:rsidR="001D2587" w:rsidRPr="000855B2" w14:paraId="3386C690" w14:textId="77777777">
        <w:trPr>
          <w:trHeight w:val="300"/>
        </w:trPr>
        <w:tc>
          <w:tcPr>
            <w:tcW w:w="1500" w:type="dxa"/>
            <w:tcBorders>
              <w:top w:val="nil"/>
              <w:left w:val="nil"/>
              <w:bottom w:val="nil"/>
              <w:right w:val="nil"/>
            </w:tcBorders>
            <w:tcMar>
              <w:top w:w="0" w:type="dxa"/>
              <w:left w:w="13" w:type="dxa"/>
              <w:bottom w:w="0" w:type="dxa"/>
              <w:right w:w="13" w:type="dxa"/>
            </w:tcMar>
          </w:tcPr>
          <w:p w14:paraId="55F5AA8D" w14:textId="77777777" w:rsidR="001D2587" w:rsidRPr="000855B2" w:rsidRDefault="001D2587" w:rsidP="00F078C9">
            <w:pPr>
              <w:rPr>
                <w:szCs w:val="22"/>
                <w:lang w:val="en-GB"/>
              </w:rPr>
            </w:pPr>
            <w:r w:rsidRPr="000855B2">
              <w:rPr>
                <w:szCs w:val="22"/>
                <w:lang w:val="en-GB"/>
              </w:rPr>
              <w:t>PC</w:t>
            </w:r>
          </w:p>
        </w:tc>
        <w:tc>
          <w:tcPr>
            <w:tcW w:w="7360" w:type="dxa"/>
            <w:tcBorders>
              <w:top w:val="nil"/>
              <w:left w:val="nil"/>
              <w:bottom w:val="nil"/>
              <w:right w:val="nil"/>
            </w:tcBorders>
            <w:tcMar>
              <w:top w:w="0" w:type="dxa"/>
              <w:left w:w="13" w:type="dxa"/>
              <w:bottom w:w="0" w:type="dxa"/>
              <w:right w:w="13" w:type="dxa"/>
            </w:tcMar>
          </w:tcPr>
          <w:p w14:paraId="4C9CB98A" w14:textId="77777777" w:rsidR="001D2587" w:rsidRPr="000855B2" w:rsidRDefault="001D2587" w:rsidP="00F078C9">
            <w:pPr>
              <w:rPr>
                <w:szCs w:val="22"/>
                <w:lang w:val="en-GB"/>
              </w:rPr>
            </w:pPr>
            <w:r w:rsidRPr="000855B2">
              <w:rPr>
                <w:szCs w:val="22"/>
                <w:lang w:val="en-GB"/>
              </w:rPr>
              <w:t xml:space="preserve">Passenger </w:t>
            </w:r>
            <w:r w:rsidR="006F1553" w:rsidRPr="000855B2">
              <w:rPr>
                <w:szCs w:val="22"/>
                <w:lang w:val="en-GB"/>
              </w:rPr>
              <w:t>c</w:t>
            </w:r>
            <w:r w:rsidRPr="000855B2">
              <w:rPr>
                <w:szCs w:val="22"/>
                <w:lang w:val="en-GB"/>
              </w:rPr>
              <w:t>ar</w:t>
            </w:r>
          </w:p>
        </w:tc>
      </w:tr>
      <w:tr w:rsidR="00A54B80" w:rsidRPr="000855B2" w14:paraId="2ED48E6B" w14:textId="77777777">
        <w:trPr>
          <w:trHeight w:val="300"/>
        </w:trPr>
        <w:tc>
          <w:tcPr>
            <w:tcW w:w="1500" w:type="dxa"/>
            <w:tcBorders>
              <w:top w:val="nil"/>
              <w:left w:val="nil"/>
              <w:bottom w:val="nil"/>
              <w:right w:val="nil"/>
            </w:tcBorders>
            <w:tcMar>
              <w:top w:w="13" w:type="dxa"/>
              <w:left w:w="13" w:type="dxa"/>
              <w:bottom w:w="0" w:type="dxa"/>
              <w:right w:w="13" w:type="dxa"/>
            </w:tcMar>
          </w:tcPr>
          <w:p w14:paraId="547C5D93" w14:textId="77777777" w:rsidR="00A54B80" w:rsidRPr="000855B2" w:rsidRDefault="00A54B80" w:rsidP="00F078C9">
            <w:pPr>
              <w:rPr>
                <w:szCs w:val="22"/>
                <w:lang w:val="en-GB"/>
              </w:rPr>
            </w:pPr>
            <w:r>
              <w:rPr>
                <w:szCs w:val="22"/>
                <w:lang w:val="en-GB"/>
              </w:rPr>
              <w:t>RDE</w:t>
            </w:r>
          </w:p>
        </w:tc>
        <w:tc>
          <w:tcPr>
            <w:tcW w:w="7360" w:type="dxa"/>
            <w:tcBorders>
              <w:top w:val="nil"/>
              <w:left w:val="nil"/>
              <w:bottom w:val="nil"/>
              <w:right w:val="nil"/>
            </w:tcBorders>
            <w:tcMar>
              <w:top w:w="13" w:type="dxa"/>
              <w:left w:w="13" w:type="dxa"/>
              <w:bottom w:w="0" w:type="dxa"/>
              <w:right w:w="13" w:type="dxa"/>
            </w:tcMar>
          </w:tcPr>
          <w:p w14:paraId="421EB362" w14:textId="77777777" w:rsidR="00A54B80" w:rsidRPr="000855B2" w:rsidRDefault="00A54B80" w:rsidP="00F078C9">
            <w:pPr>
              <w:rPr>
                <w:szCs w:val="22"/>
                <w:lang w:val="en-GB"/>
              </w:rPr>
            </w:pPr>
            <w:r>
              <w:rPr>
                <w:szCs w:val="22"/>
                <w:lang w:val="en-GB"/>
              </w:rPr>
              <w:t>Real Driving Emissions</w:t>
            </w:r>
          </w:p>
        </w:tc>
      </w:tr>
      <w:tr w:rsidR="001D2587" w:rsidRPr="000855B2" w14:paraId="5142E055" w14:textId="77777777">
        <w:trPr>
          <w:trHeight w:val="300"/>
        </w:trPr>
        <w:tc>
          <w:tcPr>
            <w:tcW w:w="1500" w:type="dxa"/>
            <w:tcBorders>
              <w:top w:val="nil"/>
              <w:left w:val="nil"/>
              <w:bottom w:val="nil"/>
              <w:right w:val="nil"/>
            </w:tcBorders>
            <w:tcMar>
              <w:top w:w="13" w:type="dxa"/>
              <w:left w:w="13" w:type="dxa"/>
              <w:bottom w:w="0" w:type="dxa"/>
              <w:right w:w="13" w:type="dxa"/>
            </w:tcMar>
          </w:tcPr>
          <w:p w14:paraId="2B687437" w14:textId="77777777" w:rsidR="001D2587" w:rsidRPr="000855B2" w:rsidRDefault="001D2587" w:rsidP="00F078C9">
            <w:pPr>
              <w:rPr>
                <w:szCs w:val="22"/>
                <w:lang w:val="en-GB"/>
              </w:rPr>
            </w:pPr>
            <w:smartTag w:uri="urn:schemas-microsoft-com:office:smarttags" w:element="stockticker">
              <w:r w:rsidRPr="000855B2">
                <w:rPr>
                  <w:szCs w:val="22"/>
                  <w:lang w:val="en-GB"/>
                </w:rPr>
                <w:t>SCR</w:t>
              </w:r>
            </w:smartTag>
          </w:p>
        </w:tc>
        <w:tc>
          <w:tcPr>
            <w:tcW w:w="7360" w:type="dxa"/>
            <w:tcBorders>
              <w:top w:val="nil"/>
              <w:left w:val="nil"/>
              <w:bottom w:val="nil"/>
              <w:right w:val="nil"/>
            </w:tcBorders>
            <w:tcMar>
              <w:top w:w="13" w:type="dxa"/>
              <w:left w:w="13" w:type="dxa"/>
              <w:bottom w:w="0" w:type="dxa"/>
              <w:right w:w="13" w:type="dxa"/>
            </w:tcMar>
          </w:tcPr>
          <w:p w14:paraId="613F378C" w14:textId="77777777" w:rsidR="001D2587" w:rsidRPr="000855B2" w:rsidRDefault="001D2587" w:rsidP="00F078C9">
            <w:pPr>
              <w:rPr>
                <w:szCs w:val="22"/>
                <w:lang w:val="en-GB"/>
              </w:rPr>
            </w:pPr>
            <w:r w:rsidRPr="000855B2">
              <w:rPr>
                <w:szCs w:val="22"/>
                <w:lang w:val="en-GB"/>
              </w:rPr>
              <w:t xml:space="preserve">Selective </w:t>
            </w:r>
            <w:r w:rsidR="00292C0E" w:rsidRPr="000855B2">
              <w:rPr>
                <w:szCs w:val="22"/>
                <w:lang w:val="en-GB"/>
              </w:rPr>
              <w:t>catalyst r</w:t>
            </w:r>
            <w:r w:rsidRPr="000855B2">
              <w:rPr>
                <w:szCs w:val="22"/>
                <w:lang w:val="en-GB"/>
              </w:rPr>
              <w:t>eduction</w:t>
            </w:r>
          </w:p>
        </w:tc>
      </w:tr>
      <w:tr w:rsidR="001D2587" w:rsidRPr="000855B2" w14:paraId="0F75AF1D" w14:textId="77777777">
        <w:trPr>
          <w:trHeight w:val="300"/>
        </w:trPr>
        <w:tc>
          <w:tcPr>
            <w:tcW w:w="1500" w:type="dxa"/>
            <w:tcBorders>
              <w:top w:val="nil"/>
              <w:left w:val="nil"/>
              <w:bottom w:val="nil"/>
              <w:right w:val="nil"/>
            </w:tcBorders>
            <w:tcMar>
              <w:top w:w="0" w:type="dxa"/>
              <w:left w:w="13" w:type="dxa"/>
              <w:bottom w:w="0" w:type="dxa"/>
              <w:right w:w="13" w:type="dxa"/>
            </w:tcMar>
          </w:tcPr>
          <w:p w14:paraId="0DA4FAFE" w14:textId="77777777" w:rsidR="001D2587" w:rsidRPr="000855B2" w:rsidRDefault="001D2587" w:rsidP="00F078C9">
            <w:pPr>
              <w:rPr>
                <w:szCs w:val="22"/>
                <w:lang w:val="en-GB"/>
              </w:rPr>
            </w:pPr>
            <w:smartTag w:uri="urn:schemas-microsoft-com:office:smarttags" w:element="stockticker">
              <w:r w:rsidRPr="000855B2">
                <w:rPr>
                  <w:szCs w:val="22"/>
                  <w:lang w:val="en-GB"/>
                </w:rPr>
                <w:t>SNAP</w:t>
              </w:r>
            </w:smartTag>
          </w:p>
        </w:tc>
        <w:tc>
          <w:tcPr>
            <w:tcW w:w="7360" w:type="dxa"/>
            <w:tcBorders>
              <w:top w:val="nil"/>
              <w:left w:val="nil"/>
              <w:bottom w:val="nil"/>
              <w:right w:val="nil"/>
            </w:tcBorders>
            <w:tcMar>
              <w:top w:w="0" w:type="dxa"/>
              <w:left w:w="13" w:type="dxa"/>
              <w:bottom w:w="0" w:type="dxa"/>
              <w:right w:w="13" w:type="dxa"/>
            </w:tcMar>
          </w:tcPr>
          <w:p w14:paraId="0D3D9B26" w14:textId="77777777" w:rsidR="001D2587" w:rsidRPr="000855B2" w:rsidRDefault="00292C0E" w:rsidP="00F078C9">
            <w:pPr>
              <w:rPr>
                <w:szCs w:val="22"/>
                <w:lang w:val="en-GB"/>
              </w:rPr>
            </w:pPr>
            <w:r w:rsidRPr="000855B2">
              <w:rPr>
                <w:szCs w:val="22"/>
                <w:lang w:val="en-GB"/>
              </w:rPr>
              <w:t>Selective nomenclature for air p</w:t>
            </w:r>
            <w:r w:rsidR="001D2587" w:rsidRPr="000855B2">
              <w:rPr>
                <w:szCs w:val="22"/>
                <w:lang w:val="en-GB"/>
              </w:rPr>
              <w:t>ollution</w:t>
            </w:r>
          </w:p>
        </w:tc>
      </w:tr>
      <w:tr w:rsidR="006C3A2A" w:rsidRPr="000855B2" w14:paraId="2C186304" w14:textId="77777777">
        <w:trPr>
          <w:trHeight w:val="300"/>
        </w:trPr>
        <w:tc>
          <w:tcPr>
            <w:tcW w:w="1500" w:type="dxa"/>
            <w:tcBorders>
              <w:top w:val="nil"/>
              <w:left w:val="nil"/>
              <w:bottom w:val="nil"/>
              <w:right w:val="nil"/>
            </w:tcBorders>
            <w:tcMar>
              <w:top w:w="0" w:type="dxa"/>
              <w:left w:w="13" w:type="dxa"/>
              <w:bottom w:w="0" w:type="dxa"/>
              <w:right w:w="13" w:type="dxa"/>
            </w:tcMar>
          </w:tcPr>
          <w:p w14:paraId="30CBA8C1" w14:textId="77777777" w:rsidR="006C3A2A" w:rsidRPr="000855B2" w:rsidRDefault="006C3A2A" w:rsidP="00F078C9">
            <w:pPr>
              <w:rPr>
                <w:szCs w:val="22"/>
                <w:lang w:val="en-GB"/>
              </w:rPr>
            </w:pPr>
            <w:smartTag w:uri="urn:schemas-microsoft-com:office:smarttags" w:element="stockticker">
              <w:r w:rsidRPr="000855B2">
                <w:rPr>
                  <w:szCs w:val="22"/>
                  <w:lang w:val="en-GB"/>
                </w:rPr>
                <w:t>THC</w:t>
              </w:r>
            </w:smartTag>
          </w:p>
        </w:tc>
        <w:tc>
          <w:tcPr>
            <w:tcW w:w="7360" w:type="dxa"/>
            <w:tcBorders>
              <w:top w:val="nil"/>
              <w:left w:val="nil"/>
              <w:bottom w:val="nil"/>
              <w:right w:val="nil"/>
            </w:tcBorders>
            <w:tcMar>
              <w:top w:w="0" w:type="dxa"/>
              <w:left w:w="13" w:type="dxa"/>
              <w:bottom w:w="0" w:type="dxa"/>
              <w:right w:w="13" w:type="dxa"/>
            </w:tcMar>
          </w:tcPr>
          <w:p w14:paraId="1015B6F4" w14:textId="77777777" w:rsidR="006C3A2A" w:rsidRPr="000855B2" w:rsidRDefault="006C3A2A" w:rsidP="00F078C9">
            <w:pPr>
              <w:rPr>
                <w:szCs w:val="22"/>
                <w:lang w:val="en-GB"/>
              </w:rPr>
            </w:pPr>
            <w:r w:rsidRPr="000855B2">
              <w:rPr>
                <w:szCs w:val="22"/>
                <w:lang w:val="en-GB"/>
              </w:rPr>
              <w:t xml:space="preserve">Total </w:t>
            </w:r>
            <w:r w:rsidR="005E4BDA" w:rsidRPr="000855B2">
              <w:rPr>
                <w:szCs w:val="22"/>
                <w:lang w:val="en-GB"/>
              </w:rPr>
              <w:t>h</w:t>
            </w:r>
            <w:r w:rsidRPr="000855B2">
              <w:rPr>
                <w:szCs w:val="22"/>
                <w:lang w:val="en-GB"/>
              </w:rPr>
              <w:t>ydrocarbons</w:t>
            </w:r>
          </w:p>
        </w:tc>
      </w:tr>
      <w:tr w:rsidR="001D2587" w:rsidRPr="000855B2" w14:paraId="2D9C589F" w14:textId="77777777">
        <w:trPr>
          <w:trHeight w:val="300"/>
        </w:trPr>
        <w:tc>
          <w:tcPr>
            <w:tcW w:w="1500" w:type="dxa"/>
            <w:tcBorders>
              <w:top w:val="nil"/>
              <w:left w:val="nil"/>
              <w:bottom w:val="nil"/>
              <w:right w:val="nil"/>
            </w:tcBorders>
            <w:tcMar>
              <w:top w:w="0" w:type="dxa"/>
              <w:left w:w="13" w:type="dxa"/>
              <w:bottom w:w="0" w:type="dxa"/>
              <w:right w:w="13" w:type="dxa"/>
            </w:tcMar>
          </w:tcPr>
          <w:p w14:paraId="3E9B6905" w14:textId="77777777" w:rsidR="001D2587" w:rsidRPr="000855B2" w:rsidRDefault="001D2587" w:rsidP="00F078C9">
            <w:pPr>
              <w:rPr>
                <w:szCs w:val="22"/>
                <w:lang w:val="en-GB"/>
              </w:rPr>
            </w:pPr>
            <w:r w:rsidRPr="000855B2">
              <w:rPr>
                <w:szCs w:val="22"/>
                <w:lang w:val="en-GB"/>
              </w:rPr>
              <w:t>SO</w:t>
            </w:r>
            <w:r w:rsidRPr="000855B2">
              <w:rPr>
                <w:szCs w:val="22"/>
                <w:vertAlign w:val="subscript"/>
                <w:lang w:val="en-GB"/>
              </w:rPr>
              <w:t>x</w:t>
            </w:r>
          </w:p>
        </w:tc>
        <w:tc>
          <w:tcPr>
            <w:tcW w:w="7360" w:type="dxa"/>
            <w:tcBorders>
              <w:top w:val="nil"/>
              <w:left w:val="nil"/>
              <w:bottom w:val="nil"/>
              <w:right w:val="nil"/>
            </w:tcBorders>
            <w:tcMar>
              <w:top w:w="0" w:type="dxa"/>
              <w:left w:w="13" w:type="dxa"/>
              <w:bottom w:w="0" w:type="dxa"/>
              <w:right w:w="13" w:type="dxa"/>
            </w:tcMar>
          </w:tcPr>
          <w:p w14:paraId="6B18B31D" w14:textId="77777777" w:rsidR="001D2587" w:rsidRPr="000855B2" w:rsidRDefault="001D2587" w:rsidP="00F078C9">
            <w:pPr>
              <w:rPr>
                <w:szCs w:val="22"/>
                <w:lang w:val="en-GB"/>
              </w:rPr>
            </w:pPr>
            <w:r w:rsidRPr="000855B2">
              <w:rPr>
                <w:szCs w:val="22"/>
                <w:lang w:val="en-GB"/>
              </w:rPr>
              <w:t xml:space="preserve">Sulphur </w:t>
            </w:r>
            <w:r w:rsidR="006F1553" w:rsidRPr="000855B2">
              <w:rPr>
                <w:szCs w:val="22"/>
                <w:lang w:val="en-GB"/>
              </w:rPr>
              <w:t>o</w:t>
            </w:r>
            <w:r w:rsidRPr="000855B2">
              <w:rPr>
                <w:szCs w:val="22"/>
                <w:lang w:val="en-GB"/>
              </w:rPr>
              <w:t>xides</w:t>
            </w:r>
          </w:p>
        </w:tc>
      </w:tr>
      <w:tr w:rsidR="001D2587" w:rsidRPr="000855B2" w14:paraId="707BFF07" w14:textId="77777777">
        <w:trPr>
          <w:trHeight w:val="300"/>
        </w:trPr>
        <w:tc>
          <w:tcPr>
            <w:tcW w:w="1500" w:type="dxa"/>
            <w:tcBorders>
              <w:top w:val="nil"/>
              <w:left w:val="nil"/>
              <w:bottom w:val="nil"/>
              <w:right w:val="nil"/>
            </w:tcBorders>
            <w:tcMar>
              <w:top w:w="0" w:type="dxa"/>
              <w:left w:w="13" w:type="dxa"/>
              <w:bottom w:w="0" w:type="dxa"/>
              <w:right w:w="13" w:type="dxa"/>
            </w:tcMar>
          </w:tcPr>
          <w:p w14:paraId="6200939E" w14:textId="77777777" w:rsidR="001D2587" w:rsidRPr="000855B2" w:rsidRDefault="001D2587" w:rsidP="00F078C9">
            <w:pPr>
              <w:rPr>
                <w:szCs w:val="22"/>
                <w:lang w:val="en-GB"/>
              </w:rPr>
            </w:pPr>
            <w:r w:rsidRPr="000855B2">
              <w:rPr>
                <w:szCs w:val="22"/>
                <w:lang w:val="en-GB"/>
              </w:rPr>
              <w:t>VOC</w:t>
            </w:r>
          </w:p>
        </w:tc>
        <w:tc>
          <w:tcPr>
            <w:tcW w:w="7360" w:type="dxa"/>
            <w:tcBorders>
              <w:top w:val="nil"/>
              <w:left w:val="nil"/>
              <w:bottom w:val="nil"/>
              <w:right w:val="nil"/>
            </w:tcBorders>
            <w:tcMar>
              <w:top w:w="0" w:type="dxa"/>
              <w:left w:w="13" w:type="dxa"/>
              <w:bottom w:w="0" w:type="dxa"/>
              <w:right w:w="13" w:type="dxa"/>
            </w:tcMar>
          </w:tcPr>
          <w:p w14:paraId="4B2BF5A8" w14:textId="77777777" w:rsidR="001D2587" w:rsidRPr="000855B2" w:rsidRDefault="001D2587" w:rsidP="00F078C9">
            <w:pPr>
              <w:rPr>
                <w:szCs w:val="22"/>
                <w:lang w:val="en-GB"/>
              </w:rPr>
            </w:pPr>
            <w:r w:rsidRPr="000855B2">
              <w:rPr>
                <w:szCs w:val="22"/>
                <w:lang w:val="en-GB"/>
              </w:rPr>
              <w:t xml:space="preserve">Volatile </w:t>
            </w:r>
            <w:r w:rsidR="006F1553" w:rsidRPr="000855B2">
              <w:rPr>
                <w:szCs w:val="22"/>
                <w:lang w:val="en-GB"/>
              </w:rPr>
              <w:t>o</w:t>
            </w:r>
            <w:r w:rsidRPr="000855B2">
              <w:rPr>
                <w:szCs w:val="22"/>
                <w:lang w:val="en-GB"/>
              </w:rPr>
              <w:t xml:space="preserve">rganic </w:t>
            </w:r>
            <w:r w:rsidR="006F1553" w:rsidRPr="000855B2">
              <w:rPr>
                <w:szCs w:val="22"/>
                <w:lang w:val="en-GB"/>
              </w:rPr>
              <w:t>c</w:t>
            </w:r>
            <w:r w:rsidRPr="000855B2">
              <w:rPr>
                <w:szCs w:val="22"/>
                <w:lang w:val="en-GB"/>
              </w:rPr>
              <w:t>ompounds</w:t>
            </w:r>
          </w:p>
        </w:tc>
      </w:tr>
      <w:tr w:rsidR="001D2587" w:rsidRPr="000855B2" w14:paraId="5A5FA307" w14:textId="77777777">
        <w:trPr>
          <w:trHeight w:val="300"/>
        </w:trPr>
        <w:tc>
          <w:tcPr>
            <w:tcW w:w="1500" w:type="dxa"/>
            <w:tcBorders>
              <w:top w:val="nil"/>
              <w:left w:val="nil"/>
              <w:bottom w:val="nil"/>
              <w:right w:val="nil"/>
            </w:tcBorders>
            <w:tcMar>
              <w:top w:w="13" w:type="dxa"/>
              <w:left w:w="13" w:type="dxa"/>
              <w:bottom w:w="0" w:type="dxa"/>
              <w:right w:w="13" w:type="dxa"/>
            </w:tcMar>
          </w:tcPr>
          <w:p w14:paraId="5FF396F1" w14:textId="77777777" w:rsidR="001D2587" w:rsidRPr="000855B2" w:rsidRDefault="001D2587" w:rsidP="00F078C9">
            <w:pPr>
              <w:rPr>
                <w:szCs w:val="22"/>
                <w:lang w:val="en-GB"/>
              </w:rPr>
            </w:pPr>
            <w:r w:rsidRPr="000855B2">
              <w:rPr>
                <w:szCs w:val="22"/>
                <w:lang w:val="en-GB"/>
              </w:rPr>
              <w:t>WMTC</w:t>
            </w:r>
          </w:p>
        </w:tc>
        <w:tc>
          <w:tcPr>
            <w:tcW w:w="7360" w:type="dxa"/>
            <w:tcBorders>
              <w:top w:val="nil"/>
              <w:left w:val="nil"/>
              <w:bottom w:val="nil"/>
              <w:right w:val="nil"/>
            </w:tcBorders>
            <w:tcMar>
              <w:top w:w="13" w:type="dxa"/>
              <w:left w:w="13" w:type="dxa"/>
              <w:bottom w:w="0" w:type="dxa"/>
              <w:right w:w="13" w:type="dxa"/>
            </w:tcMar>
          </w:tcPr>
          <w:p w14:paraId="1EF28EDE" w14:textId="77777777" w:rsidR="001D2587" w:rsidRPr="000855B2" w:rsidRDefault="00292C0E" w:rsidP="00F078C9">
            <w:pPr>
              <w:rPr>
                <w:szCs w:val="22"/>
                <w:lang w:val="en-GB"/>
              </w:rPr>
            </w:pPr>
            <w:r w:rsidRPr="000855B2">
              <w:rPr>
                <w:szCs w:val="22"/>
                <w:lang w:val="en-GB"/>
              </w:rPr>
              <w:t>World motorcycle test c</w:t>
            </w:r>
            <w:r w:rsidR="006F1553" w:rsidRPr="000855B2">
              <w:rPr>
                <w:szCs w:val="22"/>
                <w:lang w:val="en-GB"/>
              </w:rPr>
              <w:t>ycle</w:t>
            </w:r>
          </w:p>
        </w:tc>
      </w:tr>
    </w:tbl>
    <w:p w14:paraId="21FE2F38" w14:textId="77777777" w:rsidR="00027C01" w:rsidRPr="000855B2" w:rsidRDefault="00027C01">
      <w:pPr>
        <w:rPr>
          <w:lang w:val="en-GB"/>
        </w:rPr>
      </w:pPr>
    </w:p>
    <w:p w14:paraId="2F662B7F" w14:textId="77777777" w:rsidR="001119F4" w:rsidRPr="000855B2" w:rsidRDefault="00027C01" w:rsidP="001119F4">
      <w:pPr>
        <w:pStyle w:val="Heading2"/>
      </w:pPr>
      <w:r w:rsidRPr="000855B2">
        <w:br w:type="page"/>
      </w:r>
      <w:bookmarkStart w:id="2091" w:name="_Toc200272625"/>
      <w:bookmarkStart w:id="2092" w:name="_Toc482003911"/>
      <w:r w:rsidR="001119F4" w:rsidRPr="000855B2">
        <w:lastRenderedPageBreak/>
        <w:t>List of symbols</w:t>
      </w:r>
      <w:bookmarkEnd w:id="2091"/>
      <w:bookmarkEnd w:id="2092"/>
    </w:p>
    <w:p w14:paraId="7D9F6ACB" w14:textId="77777777" w:rsidR="001D2587" w:rsidRPr="000855B2" w:rsidRDefault="001D2587">
      <w:pPr>
        <w:rPr>
          <w:szCs w:val="21"/>
          <w:lang w:val="en-GB"/>
        </w:rPr>
      </w:pPr>
      <w:r w:rsidRPr="000855B2">
        <w:rPr>
          <w:szCs w:val="21"/>
          <w:lang w:val="en-GB"/>
        </w:rPr>
        <w:t>A</w:t>
      </w:r>
      <w:r w:rsidRPr="000855B2">
        <w:rPr>
          <w:szCs w:val="21"/>
          <w:vertAlign w:val="superscript"/>
          <w:lang w:val="en-GB"/>
        </w:rPr>
        <w:t>M</w:t>
      </w:r>
      <w:r w:rsidRPr="000855B2">
        <w:rPr>
          <w:szCs w:val="21"/>
          <w:vertAlign w:val="superscript"/>
          <w:lang w:val="en-GB"/>
        </w:rPr>
        <w:tab/>
      </w:r>
      <w:r w:rsidRPr="000855B2">
        <w:rPr>
          <w:szCs w:val="21"/>
          <w:vertAlign w:val="superscript"/>
          <w:lang w:val="en-GB"/>
        </w:rPr>
        <w:tab/>
      </w:r>
      <w:r w:rsidRPr="000855B2">
        <w:rPr>
          <w:szCs w:val="21"/>
          <w:lang w:val="en-GB"/>
        </w:rPr>
        <w:t>emission performance degradation per kilometre</w:t>
      </w:r>
    </w:p>
    <w:p w14:paraId="67D0EEC5" w14:textId="77777777" w:rsidR="001D2587" w:rsidRPr="000855B2" w:rsidRDefault="001D2587">
      <w:pPr>
        <w:rPr>
          <w:szCs w:val="21"/>
          <w:lang w:val="en-GB"/>
        </w:rPr>
      </w:pPr>
      <w:r w:rsidRPr="000855B2">
        <w:rPr>
          <w:szCs w:val="21"/>
          <w:lang w:val="en-GB"/>
        </w:rPr>
        <w:t>B</w:t>
      </w:r>
      <w:r w:rsidRPr="000855B2">
        <w:rPr>
          <w:szCs w:val="21"/>
          <w:vertAlign w:val="superscript"/>
          <w:lang w:val="en-GB"/>
        </w:rPr>
        <w:t>M</w:t>
      </w:r>
      <w:r w:rsidRPr="000855B2">
        <w:rPr>
          <w:szCs w:val="21"/>
          <w:lang w:val="en-GB"/>
        </w:rPr>
        <w:tab/>
      </w:r>
      <w:r w:rsidRPr="000855B2">
        <w:rPr>
          <w:szCs w:val="21"/>
          <w:lang w:val="en-GB"/>
        </w:rPr>
        <w:tab/>
        <w:t>relative emission level of brand new vehicles</w:t>
      </w:r>
    </w:p>
    <w:p w14:paraId="5564F3AD" w14:textId="77777777" w:rsidR="001D2587" w:rsidRPr="000855B2" w:rsidRDefault="001D2587">
      <w:pPr>
        <w:rPr>
          <w:szCs w:val="21"/>
          <w:lang w:val="en-GB"/>
        </w:rPr>
      </w:pPr>
      <w:r w:rsidRPr="000855B2">
        <w:rPr>
          <w:szCs w:val="21"/>
          <w:lang w:val="en-GB"/>
        </w:rPr>
        <w:t>bc</w:t>
      </w:r>
      <w:r w:rsidRPr="000855B2">
        <w:rPr>
          <w:szCs w:val="21"/>
          <w:lang w:val="en-GB"/>
        </w:rPr>
        <w:tab/>
      </w:r>
      <w:r w:rsidRPr="000855B2">
        <w:rPr>
          <w:szCs w:val="21"/>
          <w:lang w:val="en-GB"/>
        </w:rPr>
        <w:tab/>
        <w:t xml:space="preserve">correction coefficient for the </w:t>
      </w:r>
      <w:r w:rsidRPr="000855B2">
        <w:rPr>
          <w:szCs w:val="21"/>
          <w:lang w:val="en-GB"/>
        </w:rPr>
        <w:sym w:font="Symbol" w:char="F062"/>
      </w:r>
      <w:r w:rsidRPr="000855B2">
        <w:rPr>
          <w:szCs w:val="21"/>
          <w:lang w:val="en-GB"/>
        </w:rPr>
        <w:t>-parameter for improved catalyst vehicles</w:t>
      </w:r>
    </w:p>
    <w:p w14:paraId="1CE51435" w14:textId="77777777" w:rsidR="001D2587" w:rsidRPr="000855B2" w:rsidRDefault="001D2587">
      <w:pPr>
        <w:ind w:left="1418" w:hanging="1418"/>
        <w:rPr>
          <w:szCs w:val="21"/>
          <w:lang w:val="en-GB"/>
        </w:rPr>
      </w:pPr>
      <w:r w:rsidRPr="000855B2">
        <w:rPr>
          <w:szCs w:val="21"/>
          <w:lang w:val="en-GB"/>
        </w:rPr>
        <w:t>E</w:t>
      </w:r>
      <w:r w:rsidRPr="000855B2">
        <w:rPr>
          <w:szCs w:val="21"/>
          <w:vertAlign w:val="subscript"/>
          <w:lang w:val="en-GB"/>
        </w:rPr>
        <w:t xml:space="preserve">HOT </w:t>
      </w:r>
      <w:r w:rsidRPr="000855B2">
        <w:rPr>
          <w:szCs w:val="21"/>
          <w:lang w:val="en-GB"/>
        </w:rPr>
        <w:tab/>
        <w:t>total emissions during thermally stabilised (hot) engine and exhaust aftertreatment conditions</w:t>
      </w:r>
    </w:p>
    <w:p w14:paraId="1B44FF5C" w14:textId="77777777" w:rsidR="001D2587" w:rsidRPr="000855B2" w:rsidRDefault="001D2587">
      <w:pPr>
        <w:ind w:left="1418" w:hanging="1418"/>
        <w:rPr>
          <w:szCs w:val="21"/>
          <w:lang w:val="en-GB"/>
        </w:rPr>
      </w:pPr>
      <w:r w:rsidRPr="000855B2">
        <w:rPr>
          <w:szCs w:val="21"/>
          <w:lang w:val="en-GB"/>
        </w:rPr>
        <w:t>E</w:t>
      </w:r>
      <w:r w:rsidRPr="000855B2">
        <w:rPr>
          <w:szCs w:val="21"/>
          <w:vertAlign w:val="superscript"/>
          <w:lang w:val="en-GB"/>
        </w:rPr>
        <w:t>CALC</w:t>
      </w:r>
      <w:r w:rsidRPr="000855B2">
        <w:rPr>
          <w:szCs w:val="21"/>
          <w:lang w:val="en-GB"/>
        </w:rPr>
        <w:tab/>
        <w:t>emission of a fuel</w:t>
      </w:r>
      <w:r w:rsidR="009D53DE" w:rsidRPr="000855B2">
        <w:rPr>
          <w:szCs w:val="21"/>
          <w:lang w:val="en-GB"/>
        </w:rPr>
        <w:t>-</w:t>
      </w:r>
      <w:r w:rsidRPr="000855B2">
        <w:rPr>
          <w:szCs w:val="21"/>
          <w:lang w:val="en-GB"/>
        </w:rPr>
        <w:t>dependent pollutant (CO</w:t>
      </w:r>
      <w:r w:rsidRPr="000855B2">
        <w:rPr>
          <w:szCs w:val="21"/>
          <w:vertAlign w:val="subscript"/>
          <w:lang w:val="en-GB"/>
        </w:rPr>
        <w:t>2</w:t>
      </w:r>
      <w:r w:rsidRPr="000855B2">
        <w:rPr>
          <w:szCs w:val="21"/>
          <w:lang w:val="en-GB"/>
        </w:rPr>
        <w:t>, SO</w:t>
      </w:r>
      <w:r w:rsidRPr="000855B2">
        <w:rPr>
          <w:szCs w:val="21"/>
          <w:vertAlign w:val="subscript"/>
          <w:lang w:val="en-GB"/>
        </w:rPr>
        <w:t>2</w:t>
      </w:r>
      <w:r w:rsidRPr="000855B2">
        <w:rPr>
          <w:szCs w:val="21"/>
          <w:lang w:val="en-GB"/>
        </w:rPr>
        <w:t>, Pb, HM)</w:t>
      </w:r>
      <w:r w:rsidR="009D53DE" w:rsidRPr="000855B2">
        <w:rPr>
          <w:szCs w:val="21"/>
          <w:lang w:val="en-GB"/>
        </w:rPr>
        <w:t>,</w:t>
      </w:r>
      <w:r w:rsidRPr="000855B2">
        <w:rPr>
          <w:szCs w:val="21"/>
          <w:lang w:val="en-GB"/>
        </w:rPr>
        <w:t xml:space="preserve"> estimated on the basis of the calculated fuel consumption</w:t>
      </w:r>
    </w:p>
    <w:p w14:paraId="4105388D" w14:textId="77777777" w:rsidR="001D2587" w:rsidRPr="000855B2" w:rsidRDefault="001D2587">
      <w:pPr>
        <w:rPr>
          <w:szCs w:val="21"/>
          <w:lang w:val="en-GB"/>
        </w:rPr>
      </w:pPr>
      <w:r w:rsidRPr="000855B2">
        <w:rPr>
          <w:szCs w:val="21"/>
          <w:lang w:val="en-GB"/>
        </w:rPr>
        <w:t>E</w:t>
      </w:r>
      <w:r w:rsidRPr="000855B2">
        <w:rPr>
          <w:szCs w:val="21"/>
          <w:vertAlign w:val="superscript"/>
          <w:lang w:val="en-GB"/>
        </w:rPr>
        <w:t>CORR</w:t>
      </w:r>
      <w:r w:rsidRPr="000855B2">
        <w:rPr>
          <w:szCs w:val="21"/>
          <w:vertAlign w:val="superscript"/>
          <w:lang w:val="en-GB"/>
        </w:rPr>
        <w:tab/>
      </w:r>
      <w:r w:rsidRPr="000855B2">
        <w:rPr>
          <w:szCs w:val="21"/>
          <w:lang w:val="en-GB"/>
        </w:rPr>
        <w:tab/>
        <w:t>corrected emission of a fuel dependent pollutant (CO</w:t>
      </w:r>
      <w:r w:rsidRPr="000855B2">
        <w:rPr>
          <w:szCs w:val="21"/>
          <w:vertAlign w:val="subscript"/>
          <w:lang w:val="en-GB"/>
        </w:rPr>
        <w:t>2</w:t>
      </w:r>
      <w:r w:rsidRPr="000855B2">
        <w:rPr>
          <w:szCs w:val="21"/>
          <w:lang w:val="en-GB"/>
        </w:rPr>
        <w:t>, SO</w:t>
      </w:r>
      <w:r w:rsidRPr="000855B2">
        <w:rPr>
          <w:szCs w:val="21"/>
          <w:vertAlign w:val="subscript"/>
          <w:lang w:val="en-GB"/>
        </w:rPr>
        <w:t>2</w:t>
      </w:r>
      <w:r w:rsidRPr="000855B2">
        <w:rPr>
          <w:szCs w:val="21"/>
          <w:lang w:val="en-GB"/>
        </w:rPr>
        <w:t>, Pb, HM) on the basis of t</w:t>
      </w:r>
      <w:r w:rsidRPr="000855B2">
        <w:rPr>
          <w:szCs w:val="21"/>
          <w:lang w:val="en-GB"/>
        </w:rPr>
        <w:tab/>
      </w:r>
      <w:r w:rsidRPr="000855B2">
        <w:rPr>
          <w:szCs w:val="21"/>
          <w:lang w:val="en-GB"/>
        </w:rPr>
        <w:tab/>
        <w:t>the statistical fuel consumption</w:t>
      </w:r>
    </w:p>
    <w:p w14:paraId="005741AF" w14:textId="77777777" w:rsidR="001D2587" w:rsidRPr="000855B2" w:rsidRDefault="001D2587">
      <w:pPr>
        <w:rPr>
          <w:szCs w:val="21"/>
          <w:lang w:val="en-GB"/>
        </w:rPr>
      </w:pPr>
      <w:r w:rsidRPr="000855B2">
        <w:rPr>
          <w:szCs w:val="21"/>
          <w:lang w:val="en-GB"/>
        </w:rPr>
        <w:t>e</w:t>
      </w:r>
      <w:r w:rsidRPr="000855B2">
        <w:rPr>
          <w:szCs w:val="21"/>
          <w:vertAlign w:val="superscript"/>
          <w:lang w:val="en-GB"/>
        </w:rPr>
        <w:t>COLD</w:t>
      </w:r>
      <w:r w:rsidRPr="000855B2">
        <w:rPr>
          <w:szCs w:val="21"/>
          <w:lang w:val="en-GB"/>
        </w:rPr>
        <w:t>/e</w:t>
      </w:r>
      <w:r w:rsidRPr="000855B2">
        <w:rPr>
          <w:szCs w:val="21"/>
          <w:vertAlign w:val="superscript"/>
          <w:lang w:val="en-GB"/>
        </w:rPr>
        <w:t>HOT</w:t>
      </w:r>
      <w:r w:rsidRPr="000855B2">
        <w:rPr>
          <w:szCs w:val="21"/>
          <w:lang w:val="en-GB"/>
        </w:rPr>
        <w:tab/>
        <w:t>ratio of emissions of cold to hot engines</w:t>
      </w:r>
    </w:p>
    <w:p w14:paraId="2E7F7C7D" w14:textId="77777777" w:rsidR="001D2587" w:rsidRPr="000855B2" w:rsidRDefault="001D2587">
      <w:pPr>
        <w:rPr>
          <w:szCs w:val="21"/>
          <w:lang w:val="en-GB"/>
        </w:rPr>
      </w:pPr>
      <w:r w:rsidRPr="000855B2">
        <w:rPr>
          <w:szCs w:val="21"/>
          <w:lang w:val="en-GB"/>
        </w:rPr>
        <w:t>e</w:t>
      </w:r>
      <w:r w:rsidRPr="000855B2">
        <w:rPr>
          <w:szCs w:val="21"/>
          <w:vertAlign w:val="subscript"/>
          <w:lang w:val="en-GB"/>
        </w:rPr>
        <w:t>HOT</w:t>
      </w:r>
      <w:r w:rsidRPr="000855B2">
        <w:rPr>
          <w:szCs w:val="21"/>
          <w:lang w:val="en-GB"/>
        </w:rPr>
        <w:tab/>
      </w:r>
      <w:r w:rsidRPr="000855B2">
        <w:rPr>
          <w:szCs w:val="21"/>
          <w:lang w:val="en-GB"/>
        </w:rPr>
        <w:tab/>
        <w:t xml:space="preserve">average fleet representative baseline emission factor in [g/km] for thermally </w:t>
      </w:r>
      <w:r w:rsidRPr="000855B2">
        <w:rPr>
          <w:szCs w:val="21"/>
          <w:lang w:val="en-GB"/>
        </w:rPr>
        <w:br/>
        <w:t xml:space="preserve"> </w:t>
      </w:r>
      <w:r w:rsidRPr="000855B2">
        <w:rPr>
          <w:szCs w:val="21"/>
          <w:lang w:val="en-GB"/>
        </w:rPr>
        <w:tab/>
      </w:r>
      <w:r w:rsidRPr="000855B2">
        <w:rPr>
          <w:szCs w:val="21"/>
          <w:lang w:val="en-GB"/>
        </w:rPr>
        <w:tab/>
        <w:t>stabilised (hot) engine and exhaust aftertreatment conditions</w:t>
      </w:r>
    </w:p>
    <w:p w14:paraId="6BD79DCD" w14:textId="77777777" w:rsidR="001D2587" w:rsidRPr="000855B2" w:rsidRDefault="001D2587">
      <w:pPr>
        <w:rPr>
          <w:szCs w:val="21"/>
          <w:lang w:val="en-GB"/>
        </w:rPr>
      </w:pPr>
      <w:r w:rsidRPr="000855B2">
        <w:rPr>
          <w:szCs w:val="21"/>
          <w:lang w:val="en-GB"/>
        </w:rPr>
        <w:t>EF</w:t>
      </w:r>
      <w:r w:rsidRPr="000855B2">
        <w:rPr>
          <w:szCs w:val="21"/>
          <w:lang w:val="en-GB"/>
        </w:rPr>
        <w:tab/>
      </w:r>
      <w:r w:rsidRPr="000855B2">
        <w:rPr>
          <w:szCs w:val="21"/>
          <w:lang w:val="en-GB"/>
        </w:rPr>
        <w:tab/>
        <w:t>fuel consumption specific emission factor</w:t>
      </w:r>
    </w:p>
    <w:p w14:paraId="49CDBA42" w14:textId="77777777" w:rsidR="001D2587" w:rsidRPr="000855B2" w:rsidRDefault="001D2587">
      <w:pPr>
        <w:rPr>
          <w:szCs w:val="21"/>
          <w:lang w:val="en-GB"/>
        </w:rPr>
      </w:pPr>
      <w:r w:rsidRPr="000855B2">
        <w:rPr>
          <w:szCs w:val="21"/>
          <w:lang w:val="en-GB"/>
        </w:rPr>
        <w:t xml:space="preserve">ES </w:t>
      </w:r>
      <w:r w:rsidRPr="000855B2">
        <w:rPr>
          <w:szCs w:val="21"/>
          <w:lang w:val="en-GB"/>
        </w:rPr>
        <w:tab/>
      </w:r>
      <w:r w:rsidRPr="000855B2">
        <w:rPr>
          <w:szCs w:val="21"/>
          <w:lang w:val="en-GB"/>
        </w:rPr>
        <w:tab/>
        <w:t>emission standard according to the legislation</w:t>
      </w:r>
    </w:p>
    <w:p w14:paraId="746F4852" w14:textId="77777777" w:rsidR="001D2587" w:rsidRPr="000855B2" w:rsidRDefault="001D2587">
      <w:pPr>
        <w:rPr>
          <w:szCs w:val="21"/>
          <w:lang w:val="en-GB"/>
        </w:rPr>
      </w:pPr>
      <w:r w:rsidRPr="000855B2">
        <w:rPr>
          <w:szCs w:val="21"/>
          <w:lang w:val="en-GB"/>
        </w:rPr>
        <w:t>e(V)</w:t>
      </w:r>
      <w:r w:rsidRPr="000855B2">
        <w:rPr>
          <w:szCs w:val="21"/>
          <w:lang w:val="en-GB"/>
        </w:rPr>
        <w:tab/>
      </w:r>
      <w:r w:rsidRPr="000855B2">
        <w:rPr>
          <w:szCs w:val="21"/>
          <w:lang w:val="en-GB"/>
        </w:rPr>
        <w:tab/>
        <w:t>mathematical expression of the speed dependency of e</w:t>
      </w:r>
      <w:r w:rsidRPr="000855B2">
        <w:rPr>
          <w:szCs w:val="21"/>
          <w:vertAlign w:val="subscript"/>
          <w:lang w:val="en-GB"/>
        </w:rPr>
        <w:t>HOT</w:t>
      </w:r>
    </w:p>
    <w:p w14:paraId="6C366387" w14:textId="77777777" w:rsidR="001D2587" w:rsidRPr="000855B2" w:rsidRDefault="001D2587">
      <w:pPr>
        <w:rPr>
          <w:szCs w:val="21"/>
          <w:lang w:val="en-GB"/>
        </w:rPr>
      </w:pPr>
      <w:r w:rsidRPr="000855B2">
        <w:rPr>
          <w:szCs w:val="21"/>
          <w:lang w:val="en-GB"/>
        </w:rPr>
        <w:t>f(V)</w:t>
      </w:r>
      <w:r w:rsidRPr="000855B2">
        <w:rPr>
          <w:szCs w:val="21"/>
          <w:lang w:val="en-GB"/>
        </w:rPr>
        <w:tab/>
      </w:r>
      <w:r w:rsidRPr="000855B2">
        <w:rPr>
          <w:szCs w:val="21"/>
          <w:lang w:val="en-GB"/>
        </w:rPr>
        <w:tab/>
        <w:t xml:space="preserve">equation (e.g. formula of </w:t>
      </w:r>
      <w:r w:rsidR="00BC5284" w:rsidRPr="000855B2">
        <w:rPr>
          <w:szCs w:val="21"/>
          <w:lang w:val="en-GB"/>
        </w:rPr>
        <w:t>‘</w:t>
      </w:r>
      <w:r w:rsidRPr="000855B2">
        <w:rPr>
          <w:szCs w:val="21"/>
          <w:lang w:val="en-GB"/>
        </w:rPr>
        <w:t>best fit</w:t>
      </w:r>
      <w:r w:rsidR="00BC5284" w:rsidRPr="000855B2">
        <w:rPr>
          <w:szCs w:val="21"/>
          <w:lang w:val="en-GB"/>
        </w:rPr>
        <w:t>’</w:t>
      </w:r>
      <w:r w:rsidRPr="000855B2">
        <w:rPr>
          <w:szCs w:val="21"/>
          <w:lang w:val="en-GB"/>
        </w:rPr>
        <w:t xml:space="preserve"> curve) of the frequency distribution of the </w:t>
      </w:r>
      <w:r w:rsidRPr="000855B2">
        <w:rPr>
          <w:szCs w:val="21"/>
          <w:lang w:val="en-GB"/>
        </w:rPr>
        <w:br/>
        <w:t xml:space="preserve"> </w:t>
      </w:r>
      <w:r w:rsidRPr="000855B2">
        <w:rPr>
          <w:szCs w:val="21"/>
          <w:lang w:val="en-GB"/>
        </w:rPr>
        <w:tab/>
      </w:r>
      <w:r w:rsidRPr="000855B2">
        <w:rPr>
          <w:szCs w:val="21"/>
          <w:lang w:val="en-GB"/>
        </w:rPr>
        <w:tab/>
        <w:t xml:space="preserve">mean speeds which corresponds to the driving patterns of vehicles on road </w:t>
      </w:r>
      <w:r w:rsidRPr="000855B2">
        <w:rPr>
          <w:szCs w:val="21"/>
          <w:lang w:val="en-GB"/>
        </w:rPr>
        <w:br/>
        <w:t xml:space="preserve"> </w:t>
      </w:r>
      <w:r w:rsidRPr="000855B2">
        <w:rPr>
          <w:szCs w:val="21"/>
          <w:lang w:val="en-GB"/>
        </w:rPr>
        <w:tab/>
      </w:r>
      <w:r w:rsidRPr="000855B2">
        <w:rPr>
          <w:szCs w:val="21"/>
          <w:lang w:val="en-GB"/>
        </w:rPr>
        <w:tab/>
        <w:t xml:space="preserve">classes </w:t>
      </w:r>
      <w:r w:rsidR="009D53DE" w:rsidRPr="000855B2">
        <w:rPr>
          <w:szCs w:val="21"/>
          <w:lang w:val="en-GB"/>
        </w:rPr>
        <w:t>‘</w:t>
      </w:r>
      <w:r w:rsidRPr="000855B2">
        <w:rPr>
          <w:szCs w:val="21"/>
          <w:lang w:val="en-GB"/>
        </w:rPr>
        <w:t>rural</w:t>
      </w:r>
      <w:r w:rsidR="009D53DE" w:rsidRPr="000855B2">
        <w:rPr>
          <w:szCs w:val="21"/>
          <w:lang w:val="en-GB"/>
        </w:rPr>
        <w:t>’</w:t>
      </w:r>
      <w:r w:rsidRPr="000855B2">
        <w:rPr>
          <w:szCs w:val="21"/>
          <w:lang w:val="en-GB"/>
        </w:rPr>
        <w:t xml:space="preserve">, </w:t>
      </w:r>
      <w:r w:rsidR="009D53DE" w:rsidRPr="000855B2">
        <w:rPr>
          <w:szCs w:val="21"/>
          <w:lang w:val="en-GB"/>
        </w:rPr>
        <w:t>‘</w:t>
      </w:r>
      <w:r w:rsidRPr="000855B2">
        <w:rPr>
          <w:szCs w:val="21"/>
          <w:lang w:val="en-GB"/>
        </w:rPr>
        <w:t>urban</w:t>
      </w:r>
      <w:r w:rsidR="009D53DE" w:rsidRPr="000855B2">
        <w:rPr>
          <w:szCs w:val="21"/>
          <w:lang w:val="en-GB"/>
        </w:rPr>
        <w:t>’</w:t>
      </w:r>
      <w:r w:rsidRPr="000855B2">
        <w:rPr>
          <w:szCs w:val="21"/>
          <w:lang w:val="en-GB"/>
        </w:rPr>
        <w:t xml:space="preserve"> and </w:t>
      </w:r>
      <w:r w:rsidR="009D53DE" w:rsidRPr="000855B2">
        <w:rPr>
          <w:szCs w:val="21"/>
          <w:lang w:val="en-GB"/>
        </w:rPr>
        <w:t>‘</w:t>
      </w:r>
      <w:r w:rsidRPr="000855B2">
        <w:rPr>
          <w:szCs w:val="21"/>
          <w:lang w:val="en-GB"/>
        </w:rPr>
        <w:t>highway</w:t>
      </w:r>
      <w:r w:rsidR="009D53DE" w:rsidRPr="000855B2">
        <w:rPr>
          <w:szCs w:val="21"/>
          <w:lang w:val="en-GB"/>
        </w:rPr>
        <w:t>’</w:t>
      </w:r>
    </w:p>
    <w:p w14:paraId="7D95280D" w14:textId="77777777" w:rsidR="001D2587" w:rsidRDefault="001D2587">
      <w:pPr>
        <w:rPr>
          <w:szCs w:val="21"/>
          <w:lang w:val="en-GB"/>
        </w:rPr>
      </w:pPr>
      <w:r w:rsidRPr="000855B2">
        <w:rPr>
          <w:szCs w:val="21"/>
          <w:lang w:val="en-GB"/>
        </w:rPr>
        <w:t>FC</w:t>
      </w:r>
      <w:r w:rsidRPr="000855B2">
        <w:rPr>
          <w:szCs w:val="21"/>
          <w:vertAlign w:val="superscript"/>
          <w:lang w:val="en-GB"/>
        </w:rPr>
        <w:t>CALC</w:t>
      </w:r>
      <w:r w:rsidRPr="000855B2">
        <w:rPr>
          <w:szCs w:val="21"/>
          <w:vertAlign w:val="superscript"/>
          <w:lang w:val="en-GB"/>
        </w:rPr>
        <w:tab/>
      </w:r>
      <w:r w:rsidRPr="000855B2">
        <w:rPr>
          <w:szCs w:val="21"/>
          <w:vertAlign w:val="superscript"/>
          <w:lang w:val="en-GB"/>
        </w:rPr>
        <w:tab/>
      </w:r>
      <w:r w:rsidR="002C1E3C" w:rsidRPr="000855B2">
        <w:rPr>
          <w:szCs w:val="21"/>
          <w:lang w:val="en-GB"/>
        </w:rPr>
        <w:t>calculated fuel consumption</w:t>
      </w:r>
    </w:p>
    <w:p w14:paraId="5E2E7E38" w14:textId="77777777" w:rsidR="001A3E82" w:rsidRPr="000855B2" w:rsidRDefault="001A3E82">
      <w:pPr>
        <w:rPr>
          <w:szCs w:val="21"/>
          <w:lang w:val="en-GB"/>
        </w:rPr>
      </w:pPr>
      <w:r>
        <w:rPr>
          <w:szCs w:val="21"/>
          <w:lang w:val="en-GB"/>
        </w:rPr>
        <w:t>E</w:t>
      </w:r>
      <w:r w:rsidRPr="000855B2">
        <w:rPr>
          <w:szCs w:val="21"/>
          <w:lang w:val="en-GB"/>
        </w:rPr>
        <w:t>C</w:t>
      </w:r>
      <w:r w:rsidRPr="000855B2">
        <w:rPr>
          <w:szCs w:val="21"/>
          <w:vertAlign w:val="superscript"/>
          <w:lang w:val="en-GB"/>
        </w:rPr>
        <w:t>CALC</w:t>
      </w:r>
      <w:r w:rsidRPr="000855B2">
        <w:rPr>
          <w:szCs w:val="21"/>
          <w:vertAlign w:val="superscript"/>
          <w:lang w:val="en-GB"/>
        </w:rPr>
        <w:tab/>
      </w:r>
      <w:r w:rsidRPr="000855B2">
        <w:rPr>
          <w:szCs w:val="21"/>
          <w:vertAlign w:val="superscript"/>
          <w:lang w:val="en-GB"/>
        </w:rPr>
        <w:tab/>
      </w:r>
      <w:r>
        <w:rPr>
          <w:szCs w:val="21"/>
          <w:lang w:val="en-GB"/>
        </w:rPr>
        <w:t>calculated energy</w:t>
      </w:r>
      <w:r w:rsidRPr="000855B2">
        <w:rPr>
          <w:szCs w:val="21"/>
          <w:lang w:val="en-GB"/>
        </w:rPr>
        <w:t xml:space="preserve"> consumption</w:t>
      </w:r>
    </w:p>
    <w:p w14:paraId="38AD2228" w14:textId="77777777" w:rsidR="001D2587" w:rsidRPr="000855B2" w:rsidRDefault="001D2587">
      <w:pPr>
        <w:rPr>
          <w:szCs w:val="21"/>
          <w:lang w:val="en-GB"/>
        </w:rPr>
      </w:pPr>
      <w:r w:rsidRPr="000855B2">
        <w:rPr>
          <w:szCs w:val="21"/>
          <w:lang w:val="en-GB"/>
        </w:rPr>
        <w:t>F</w:t>
      </w:r>
      <w:r w:rsidR="00505C7C" w:rsidRPr="000855B2">
        <w:rPr>
          <w:szCs w:val="21"/>
          <w:lang w:val="en-GB"/>
        </w:rPr>
        <w:t>c</w:t>
      </w:r>
      <w:r w:rsidRPr="000855B2">
        <w:rPr>
          <w:szCs w:val="21"/>
          <w:lang w:val="en-GB"/>
        </w:rPr>
        <w:t>e</w:t>
      </w:r>
      <w:r w:rsidRPr="000855B2">
        <w:rPr>
          <w:szCs w:val="21"/>
          <w:vertAlign w:val="subscript"/>
          <w:lang w:val="en-GB"/>
        </w:rPr>
        <w:t>HOT</w:t>
      </w:r>
      <w:r w:rsidRPr="000855B2">
        <w:rPr>
          <w:szCs w:val="21"/>
          <w:lang w:val="en-GB"/>
        </w:rPr>
        <w:tab/>
      </w:r>
      <w:r w:rsidRPr="000855B2">
        <w:rPr>
          <w:szCs w:val="21"/>
          <w:lang w:val="en-GB"/>
        </w:rPr>
        <w:tab/>
        <w:t>hot emission factor corrected for the use of improved fuel</w:t>
      </w:r>
    </w:p>
    <w:p w14:paraId="65041D04" w14:textId="77777777" w:rsidR="001D2587" w:rsidRPr="000855B2" w:rsidRDefault="001D2587">
      <w:pPr>
        <w:rPr>
          <w:szCs w:val="21"/>
          <w:lang w:val="en-GB"/>
        </w:rPr>
      </w:pPr>
      <w:r w:rsidRPr="000855B2">
        <w:rPr>
          <w:szCs w:val="21"/>
          <w:lang w:val="en-GB"/>
        </w:rPr>
        <w:t>F</w:t>
      </w:r>
      <w:r w:rsidR="00505C7C" w:rsidRPr="000855B2">
        <w:rPr>
          <w:szCs w:val="21"/>
          <w:lang w:val="en-GB"/>
        </w:rPr>
        <w:t>c</w:t>
      </w:r>
      <w:r w:rsidRPr="000855B2">
        <w:rPr>
          <w:szCs w:val="21"/>
          <w:lang w:val="en-GB"/>
        </w:rPr>
        <w:t>orr</w:t>
      </w:r>
      <w:r w:rsidRPr="000855B2">
        <w:rPr>
          <w:szCs w:val="21"/>
          <w:lang w:val="en-GB"/>
        </w:rPr>
        <w:tab/>
      </w:r>
      <w:r w:rsidRPr="000855B2">
        <w:rPr>
          <w:szCs w:val="21"/>
          <w:lang w:val="en-GB"/>
        </w:rPr>
        <w:tab/>
        <w:t>emission correction for the use of conventional or improved fuel</w:t>
      </w:r>
    </w:p>
    <w:p w14:paraId="69D9FD0A" w14:textId="77777777" w:rsidR="001A3E82" w:rsidRDefault="001D2587">
      <w:pPr>
        <w:rPr>
          <w:szCs w:val="21"/>
          <w:lang w:val="en-GB"/>
        </w:rPr>
      </w:pPr>
      <w:r w:rsidRPr="000855B2">
        <w:rPr>
          <w:szCs w:val="21"/>
          <w:lang w:val="en-GB"/>
        </w:rPr>
        <w:t>FC</w:t>
      </w:r>
      <w:r w:rsidRPr="000855B2">
        <w:rPr>
          <w:szCs w:val="21"/>
          <w:vertAlign w:val="superscript"/>
          <w:lang w:val="en-GB"/>
        </w:rPr>
        <w:t>STAT</w:t>
      </w:r>
      <w:r w:rsidRPr="000855B2">
        <w:rPr>
          <w:szCs w:val="21"/>
          <w:vertAlign w:val="superscript"/>
          <w:lang w:val="en-GB"/>
        </w:rPr>
        <w:tab/>
      </w:r>
      <w:r w:rsidRPr="000855B2">
        <w:rPr>
          <w:szCs w:val="21"/>
          <w:vertAlign w:val="superscript"/>
          <w:lang w:val="en-GB"/>
        </w:rPr>
        <w:tab/>
      </w:r>
      <w:r w:rsidRPr="000855B2">
        <w:rPr>
          <w:szCs w:val="21"/>
          <w:lang w:val="en-GB"/>
        </w:rPr>
        <w:t xml:space="preserve">statistical (true) </w:t>
      </w:r>
      <w:r w:rsidR="001A3E82">
        <w:rPr>
          <w:szCs w:val="21"/>
          <w:lang w:val="en-GB"/>
        </w:rPr>
        <w:t>fuel</w:t>
      </w:r>
      <w:r w:rsidRPr="000855B2">
        <w:rPr>
          <w:szCs w:val="21"/>
          <w:lang w:val="en-GB"/>
        </w:rPr>
        <w:t xml:space="preserve"> consumption</w:t>
      </w:r>
    </w:p>
    <w:p w14:paraId="6ACD599F" w14:textId="77777777" w:rsidR="001D2587" w:rsidRPr="000855B2" w:rsidRDefault="001A3E82">
      <w:pPr>
        <w:rPr>
          <w:szCs w:val="21"/>
          <w:lang w:val="en-GB"/>
        </w:rPr>
      </w:pPr>
      <w:r>
        <w:rPr>
          <w:szCs w:val="21"/>
          <w:lang w:val="en-GB"/>
        </w:rPr>
        <w:t>E</w:t>
      </w:r>
      <w:r w:rsidRPr="000855B2">
        <w:rPr>
          <w:szCs w:val="21"/>
          <w:lang w:val="en-GB"/>
        </w:rPr>
        <w:t>C</w:t>
      </w:r>
      <w:r w:rsidRPr="000855B2">
        <w:rPr>
          <w:szCs w:val="21"/>
          <w:vertAlign w:val="superscript"/>
          <w:lang w:val="en-GB"/>
        </w:rPr>
        <w:t>STAT</w:t>
      </w:r>
      <w:r w:rsidRPr="000855B2">
        <w:rPr>
          <w:szCs w:val="21"/>
          <w:vertAlign w:val="superscript"/>
          <w:lang w:val="en-GB"/>
        </w:rPr>
        <w:tab/>
      </w:r>
      <w:r w:rsidRPr="000855B2">
        <w:rPr>
          <w:szCs w:val="21"/>
          <w:vertAlign w:val="superscript"/>
          <w:lang w:val="en-GB"/>
        </w:rPr>
        <w:tab/>
      </w:r>
      <w:r>
        <w:rPr>
          <w:szCs w:val="21"/>
          <w:lang w:val="en-GB"/>
        </w:rPr>
        <w:t>statistical (true) energy</w:t>
      </w:r>
      <w:r w:rsidRPr="000855B2">
        <w:rPr>
          <w:szCs w:val="21"/>
          <w:lang w:val="en-GB"/>
        </w:rPr>
        <w:t xml:space="preserve"> consumption</w:t>
      </w:r>
    </w:p>
    <w:p w14:paraId="62F425AA" w14:textId="77777777" w:rsidR="001D2587" w:rsidRPr="000855B2" w:rsidRDefault="001D2587">
      <w:pPr>
        <w:rPr>
          <w:szCs w:val="21"/>
          <w:lang w:val="en-GB"/>
        </w:rPr>
      </w:pPr>
      <w:r w:rsidRPr="000855B2">
        <w:rPr>
          <w:szCs w:val="21"/>
          <w:lang w:val="en-GB"/>
        </w:rPr>
        <w:t>FC</w:t>
      </w:r>
      <w:r w:rsidRPr="000855B2">
        <w:rPr>
          <w:szCs w:val="21"/>
          <w:vertAlign w:val="superscript"/>
          <w:lang w:val="en-GB"/>
        </w:rPr>
        <w:t>BIO</w:t>
      </w:r>
      <w:r w:rsidRPr="000855B2">
        <w:rPr>
          <w:szCs w:val="21"/>
          <w:lang w:val="en-GB"/>
        </w:rPr>
        <w:tab/>
      </w:r>
      <w:r w:rsidRPr="000855B2">
        <w:rPr>
          <w:szCs w:val="21"/>
          <w:lang w:val="en-GB"/>
        </w:rPr>
        <w:tab/>
        <w:t>statistical fuel consumption of biofuel</w:t>
      </w:r>
    </w:p>
    <w:p w14:paraId="4B55E32B" w14:textId="77777777" w:rsidR="001D2587" w:rsidRPr="000855B2" w:rsidRDefault="001D2587">
      <w:pPr>
        <w:rPr>
          <w:szCs w:val="21"/>
          <w:lang w:val="en-GB"/>
        </w:rPr>
      </w:pPr>
      <w:r w:rsidRPr="000855B2">
        <w:rPr>
          <w:szCs w:val="21"/>
          <w:lang w:val="en-GB"/>
        </w:rPr>
        <w:t>k</w:t>
      </w:r>
      <w:r w:rsidRPr="000855B2">
        <w:rPr>
          <w:szCs w:val="21"/>
          <w:lang w:val="en-GB"/>
        </w:rPr>
        <w:tab/>
      </w:r>
      <w:r w:rsidRPr="000855B2">
        <w:rPr>
          <w:szCs w:val="21"/>
          <w:lang w:val="en-GB"/>
        </w:rPr>
        <w:tab/>
        <w:t>weight related content of any component in the fuel [kg/kg fuel]</w:t>
      </w:r>
    </w:p>
    <w:p w14:paraId="38F8BE7D" w14:textId="77777777" w:rsidR="001D2587" w:rsidRPr="000855B2" w:rsidRDefault="001D2587">
      <w:pPr>
        <w:rPr>
          <w:szCs w:val="21"/>
          <w:lang w:val="en-GB"/>
        </w:rPr>
      </w:pPr>
      <w:r w:rsidRPr="000855B2">
        <w:rPr>
          <w:szCs w:val="21"/>
          <w:lang w:val="en-GB"/>
        </w:rPr>
        <w:t>LP</w:t>
      </w:r>
      <w:r w:rsidRPr="000855B2">
        <w:rPr>
          <w:szCs w:val="21"/>
          <w:lang w:val="en-GB"/>
        </w:rPr>
        <w:tab/>
      </w:r>
      <w:r w:rsidRPr="000855B2">
        <w:rPr>
          <w:szCs w:val="21"/>
          <w:lang w:val="en-GB"/>
        </w:rPr>
        <w:tab/>
        <w:t>the actual vehicle load factor (expressed as a percentage of the maximum load.</w:t>
      </w:r>
      <w:r w:rsidRPr="000855B2">
        <w:rPr>
          <w:szCs w:val="21"/>
          <w:lang w:val="en-GB"/>
        </w:rPr>
        <w:br/>
        <w:t xml:space="preserve"> </w:t>
      </w:r>
      <w:r w:rsidRPr="000855B2">
        <w:rPr>
          <w:szCs w:val="21"/>
          <w:lang w:val="en-GB"/>
        </w:rPr>
        <w:tab/>
      </w:r>
      <w:r w:rsidRPr="000855B2">
        <w:rPr>
          <w:szCs w:val="21"/>
          <w:lang w:val="en-GB"/>
        </w:rPr>
        <w:tab/>
      </w:r>
      <w:r w:rsidR="00F078C9" w:rsidRPr="000855B2">
        <w:rPr>
          <w:szCs w:val="21"/>
          <w:lang w:val="en-GB"/>
        </w:rPr>
        <w:t>i.e.</w:t>
      </w:r>
      <w:r w:rsidRPr="000855B2">
        <w:rPr>
          <w:szCs w:val="21"/>
          <w:lang w:val="en-GB"/>
        </w:rPr>
        <w:t xml:space="preserve">, LP = 0 denotes an unloaded vehicle and LP = 100 represents a totally </w:t>
      </w:r>
      <w:r w:rsidRPr="000855B2">
        <w:rPr>
          <w:szCs w:val="21"/>
          <w:lang w:val="en-GB"/>
        </w:rPr>
        <w:br/>
        <w:t xml:space="preserve"> </w:t>
      </w:r>
      <w:r w:rsidRPr="000855B2">
        <w:rPr>
          <w:szCs w:val="21"/>
          <w:lang w:val="en-GB"/>
        </w:rPr>
        <w:tab/>
      </w:r>
      <w:r w:rsidRPr="000855B2">
        <w:rPr>
          <w:szCs w:val="21"/>
          <w:lang w:val="en-GB"/>
        </w:rPr>
        <w:tab/>
        <w:t>laden one)</w:t>
      </w:r>
    </w:p>
    <w:p w14:paraId="39B0A165" w14:textId="77777777" w:rsidR="001D2587" w:rsidRPr="000855B2" w:rsidRDefault="001D2587">
      <w:pPr>
        <w:rPr>
          <w:szCs w:val="21"/>
          <w:lang w:val="en-GB"/>
        </w:rPr>
      </w:pPr>
      <w:r w:rsidRPr="000855B2">
        <w:rPr>
          <w:szCs w:val="21"/>
          <w:lang w:val="en-GB"/>
        </w:rPr>
        <w:t>l</w:t>
      </w:r>
      <w:r w:rsidRPr="000855B2">
        <w:rPr>
          <w:szCs w:val="21"/>
          <w:vertAlign w:val="subscript"/>
          <w:lang w:val="en-GB"/>
        </w:rPr>
        <w:t>trip</w:t>
      </w:r>
      <w:r w:rsidRPr="000855B2">
        <w:rPr>
          <w:szCs w:val="21"/>
          <w:lang w:val="en-GB"/>
        </w:rPr>
        <w:tab/>
      </w:r>
      <w:r w:rsidRPr="000855B2">
        <w:rPr>
          <w:szCs w:val="21"/>
          <w:lang w:val="en-GB"/>
        </w:rPr>
        <w:tab/>
        <w:t>average trip length [km]</w:t>
      </w:r>
    </w:p>
    <w:p w14:paraId="482C6D51" w14:textId="77777777" w:rsidR="001D2587" w:rsidRPr="000855B2" w:rsidRDefault="001D2587">
      <w:pPr>
        <w:rPr>
          <w:szCs w:val="21"/>
          <w:lang w:val="en-GB"/>
        </w:rPr>
      </w:pPr>
      <w:r w:rsidRPr="000855B2">
        <w:rPr>
          <w:szCs w:val="21"/>
          <w:lang w:val="en-GB"/>
        </w:rPr>
        <w:t>M</w:t>
      </w:r>
      <w:r w:rsidRPr="000855B2">
        <w:rPr>
          <w:szCs w:val="21"/>
          <w:lang w:val="en-GB"/>
        </w:rPr>
        <w:tab/>
      </w:r>
      <w:r w:rsidRPr="000855B2">
        <w:rPr>
          <w:szCs w:val="21"/>
          <w:lang w:val="en-GB"/>
        </w:rPr>
        <w:tab/>
        <w:t>average mileage in [km]</w:t>
      </w:r>
    </w:p>
    <w:p w14:paraId="6B6A9D28" w14:textId="77777777" w:rsidR="001D2587" w:rsidRPr="000855B2" w:rsidRDefault="001D2587">
      <w:pPr>
        <w:rPr>
          <w:szCs w:val="21"/>
          <w:lang w:val="en-GB"/>
        </w:rPr>
      </w:pPr>
      <w:r w:rsidRPr="000855B2">
        <w:rPr>
          <w:szCs w:val="21"/>
          <w:lang w:val="en-GB"/>
        </w:rPr>
        <w:t>M</w:t>
      </w:r>
      <w:r w:rsidR="00505C7C" w:rsidRPr="000855B2">
        <w:rPr>
          <w:szCs w:val="21"/>
          <w:lang w:val="en-GB"/>
        </w:rPr>
        <w:t>c</w:t>
      </w:r>
      <w:r w:rsidRPr="000855B2">
        <w:rPr>
          <w:szCs w:val="21"/>
          <w:lang w:val="en-GB"/>
        </w:rPr>
        <w:t>e</w:t>
      </w:r>
      <w:r w:rsidRPr="000855B2">
        <w:rPr>
          <w:szCs w:val="21"/>
          <w:vertAlign w:val="subscript"/>
          <w:lang w:val="en-GB"/>
        </w:rPr>
        <w:t>HOT</w:t>
      </w:r>
      <w:r w:rsidRPr="000855B2">
        <w:rPr>
          <w:szCs w:val="21"/>
          <w:lang w:val="en-GB"/>
        </w:rPr>
        <w:tab/>
      </w:r>
      <w:r w:rsidR="002C1E3C" w:rsidRPr="000855B2">
        <w:rPr>
          <w:szCs w:val="21"/>
          <w:lang w:val="en-GB"/>
        </w:rPr>
        <w:tab/>
      </w:r>
      <w:r w:rsidRPr="000855B2">
        <w:rPr>
          <w:szCs w:val="21"/>
          <w:lang w:val="en-GB"/>
        </w:rPr>
        <w:t>hot emission factor corrected for degraded vehicle performance due to mileage</w:t>
      </w:r>
    </w:p>
    <w:p w14:paraId="741BF479" w14:textId="77777777" w:rsidR="001D2587" w:rsidRPr="000855B2" w:rsidRDefault="001D2587">
      <w:pPr>
        <w:rPr>
          <w:szCs w:val="21"/>
          <w:lang w:val="en-GB"/>
        </w:rPr>
      </w:pPr>
      <w:r w:rsidRPr="000855B2">
        <w:rPr>
          <w:szCs w:val="21"/>
          <w:lang w:val="en-GB"/>
        </w:rPr>
        <w:t>M</w:t>
      </w:r>
      <w:r w:rsidR="00505C7C" w:rsidRPr="000855B2">
        <w:rPr>
          <w:szCs w:val="21"/>
          <w:lang w:val="en-GB"/>
        </w:rPr>
        <w:t>c</w:t>
      </w:r>
      <w:r w:rsidRPr="000855B2">
        <w:rPr>
          <w:szCs w:val="21"/>
          <w:lang w:val="en-GB"/>
        </w:rPr>
        <w:t>orr</w:t>
      </w:r>
      <w:r w:rsidRPr="000855B2">
        <w:rPr>
          <w:szCs w:val="21"/>
          <w:lang w:val="en-GB"/>
        </w:rPr>
        <w:tab/>
      </w:r>
      <w:r w:rsidRPr="000855B2">
        <w:rPr>
          <w:szCs w:val="21"/>
          <w:lang w:val="en-GB"/>
        </w:rPr>
        <w:tab/>
        <w:t>correction coefficient for emission performance degradation due to mileage</w:t>
      </w:r>
    </w:p>
    <w:p w14:paraId="6F7ECA5A" w14:textId="77777777" w:rsidR="001D2587" w:rsidRPr="000855B2" w:rsidRDefault="001D2587">
      <w:pPr>
        <w:rPr>
          <w:szCs w:val="21"/>
          <w:lang w:val="en-GB"/>
        </w:rPr>
      </w:pPr>
      <w:r w:rsidRPr="000855B2">
        <w:rPr>
          <w:szCs w:val="21"/>
          <w:lang w:val="en-GB"/>
        </w:rPr>
        <w:t>M</w:t>
      </w:r>
      <w:r w:rsidRPr="000855B2">
        <w:rPr>
          <w:szCs w:val="21"/>
          <w:vertAlign w:val="superscript"/>
          <w:lang w:val="en-GB"/>
        </w:rPr>
        <w:t>MEAN</w:t>
      </w:r>
      <w:r w:rsidRPr="000855B2">
        <w:rPr>
          <w:szCs w:val="21"/>
          <w:lang w:val="en-GB"/>
        </w:rPr>
        <w:tab/>
      </w:r>
      <w:r w:rsidRPr="000855B2">
        <w:rPr>
          <w:szCs w:val="21"/>
          <w:lang w:val="en-GB"/>
        </w:rPr>
        <w:tab/>
        <w:t>mean fleet mileage [km]</w:t>
      </w:r>
    </w:p>
    <w:p w14:paraId="6E25DD66" w14:textId="77777777" w:rsidR="001D2587" w:rsidRPr="000855B2" w:rsidRDefault="001D2587">
      <w:pPr>
        <w:rPr>
          <w:szCs w:val="21"/>
          <w:lang w:val="en-GB"/>
        </w:rPr>
      </w:pPr>
      <w:r w:rsidRPr="000855B2">
        <w:rPr>
          <w:szCs w:val="21"/>
          <w:lang w:val="en-GB"/>
        </w:rPr>
        <w:t>N</w:t>
      </w:r>
      <w:r w:rsidRPr="000855B2">
        <w:rPr>
          <w:szCs w:val="21"/>
          <w:lang w:val="en-GB"/>
        </w:rPr>
        <w:tab/>
      </w:r>
      <w:r w:rsidRPr="000855B2">
        <w:rPr>
          <w:szCs w:val="21"/>
          <w:lang w:val="en-GB"/>
        </w:rPr>
        <w:tab/>
        <w:t>number of vehicles [veh.]</w:t>
      </w:r>
    </w:p>
    <w:p w14:paraId="3DAB71E3" w14:textId="77777777" w:rsidR="001D2587" w:rsidRPr="000855B2" w:rsidRDefault="001D2587">
      <w:pPr>
        <w:rPr>
          <w:szCs w:val="21"/>
          <w:lang w:val="en-GB"/>
        </w:rPr>
      </w:pPr>
      <w:r w:rsidRPr="000855B2">
        <w:rPr>
          <w:szCs w:val="21"/>
          <w:lang w:val="en-GB"/>
        </w:rPr>
        <w:t>r</w:t>
      </w:r>
      <w:r w:rsidRPr="000855B2">
        <w:rPr>
          <w:szCs w:val="21"/>
          <w:vertAlign w:val="subscript"/>
          <w:lang w:val="en-GB"/>
        </w:rPr>
        <w:t>H:C</w:t>
      </w:r>
      <w:r w:rsidRPr="000855B2">
        <w:rPr>
          <w:szCs w:val="21"/>
          <w:lang w:val="en-GB"/>
        </w:rPr>
        <w:tab/>
      </w:r>
      <w:r w:rsidRPr="000855B2">
        <w:rPr>
          <w:szCs w:val="21"/>
          <w:lang w:val="en-GB"/>
        </w:rPr>
        <w:tab/>
        <w:t>ratio of hydrogen to carbon atoms in fuel</w:t>
      </w:r>
    </w:p>
    <w:p w14:paraId="753CF797" w14:textId="77777777" w:rsidR="001D2587" w:rsidRPr="000855B2" w:rsidRDefault="001D2587">
      <w:pPr>
        <w:rPr>
          <w:szCs w:val="21"/>
          <w:lang w:val="en-GB"/>
        </w:rPr>
      </w:pPr>
      <w:r w:rsidRPr="000855B2">
        <w:rPr>
          <w:szCs w:val="21"/>
          <w:lang w:val="en-GB"/>
        </w:rPr>
        <w:t>RF</w:t>
      </w:r>
      <w:r w:rsidRPr="000855B2">
        <w:rPr>
          <w:szCs w:val="21"/>
          <w:lang w:val="en-GB"/>
        </w:rPr>
        <w:tab/>
      </w:r>
      <w:r w:rsidRPr="000855B2">
        <w:rPr>
          <w:szCs w:val="21"/>
          <w:lang w:val="en-GB"/>
        </w:rPr>
        <w:tab/>
        <w:t>reduction factor for emissions of pollutant of a class over a reference class</w:t>
      </w:r>
    </w:p>
    <w:p w14:paraId="3EF34BCC" w14:textId="77777777" w:rsidR="001D2587" w:rsidRPr="000855B2" w:rsidRDefault="001D2587">
      <w:pPr>
        <w:rPr>
          <w:szCs w:val="21"/>
          <w:lang w:val="en-GB"/>
        </w:rPr>
      </w:pPr>
      <w:r w:rsidRPr="000855B2">
        <w:rPr>
          <w:szCs w:val="21"/>
          <w:lang w:val="en-GB"/>
        </w:rPr>
        <w:t>S</w:t>
      </w:r>
      <w:r w:rsidRPr="000855B2">
        <w:rPr>
          <w:szCs w:val="21"/>
          <w:lang w:val="en-GB"/>
        </w:rPr>
        <w:tab/>
      </w:r>
      <w:r w:rsidRPr="000855B2">
        <w:rPr>
          <w:szCs w:val="21"/>
          <w:lang w:val="en-GB"/>
        </w:rPr>
        <w:tab/>
        <w:t>share of mileage driven in different road types</w:t>
      </w:r>
    </w:p>
    <w:p w14:paraId="16AFB956" w14:textId="77777777" w:rsidR="001D2587" w:rsidRPr="000855B2" w:rsidRDefault="001D2587">
      <w:pPr>
        <w:rPr>
          <w:szCs w:val="21"/>
          <w:lang w:val="en-GB"/>
        </w:rPr>
      </w:pPr>
      <w:r w:rsidRPr="000855B2">
        <w:rPr>
          <w:szCs w:val="21"/>
          <w:lang w:val="en-GB"/>
        </w:rPr>
        <w:t>t</w:t>
      </w:r>
      <w:r w:rsidRPr="000855B2">
        <w:rPr>
          <w:szCs w:val="21"/>
          <w:lang w:val="en-GB"/>
        </w:rPr>
        <w:tab/>
      </w:r>
      <w:r w:rsidRPr="000855B2">
        <w:rPr>
          <w:szCs w:val="21"/>
          <w:lang w:val="en-GB"/>
        </w:rPr>
        <w:tab/>
        <w:t>ambient temperature [°C]</w:t>
      </w:r>
    </w:p>
    <w:p w14:paraId="6E65E51E" w14:textId="77777777" w:rsidR="001D2587" w:rsidRPr="000855B2" w:rsidRDefault="001D2587">
      <w:pPr>
        <w:rPr>
          <w:szCs w:val="21"/>
          <w:lang w:val="en-GB"/>
        </w:rPr>
      </w:pPr>
      <w:r w:rsidRPr="000855B2">
        <w:rPr>
          <w:szCs w:val="21"/>
          <w:lang w:val="en-GB"/>
        </w:rPr>
        <w:t>V</w:t>
      </w:r>
      <w:r w:rsidRPr="000855B2">
        <w:rPr>
          <w:szCs w:val="21"/>
          <w:lang w:val="en-GB"/>
        </w:rPr>
        <w:tab/>
      </w:r>
      <w:r w:rsidRPr="000855B2">
        <w:rPr>
          <w:szCs w:val="21"/>
          <w:lang w:val="en-GB"/>
        </w:rPr>
        <w:tab/>
        <w:t>vehicle mean travelling speed in [km/h]</w:t>
      </w:r>
    </w:p>
    <w:p w14:paraId="561397AC" w14:textId="77777777" w:rsidR="001D2587" w:rsidRPr="000855B2" w:rsidRDefault="001D2587">
      <w:pPr>
        <w:rPr>
          <w:szCs w:val="21"/>
          <w:lang w:val="en-GB"/>
        </w:rPr>
      </w:pPr>
      <w:r w:rsidRPr="000855B2">
        <w:rPr>
          <w:szCs w:val="21"/>
          <w:lang w:val="en-GB"/>
        </w:rPr>
        <w:sym w:font="Symbol" w:char="F062"/>
      </w:r>
      <w:r w:rsidRPr="000855B2">
        <w:rPr>
          <w:szCs w:val="21"/>
          <w:lang w:val="en-GB"/>
        </w:rPr>
        <w:tab/>
      </w:r>
      <w:r w:rsidRPr="000855B2">
        <w:rPr>
          <w:szCs w:val="21"/>
          <w:lang w:val="en-GB"/>
        </w:rPr>
        <w:tab/>
        <w:t>fraction of mileage driven with cold engines</w:t>
      </w:r>
    </w:p>
    <w:p w14:paraId="48AE915A" w14:textId="77777777" w:rsidR="001D2587" w:rsidRPr="000855B2" w:rsidRDefault="00051237" w:rsidP="00F516D0">
      <w:pPr>
        <w:pStyle w:val="Heading2"/>
      </w:pPr>
      <w:r w:rsidRPr="000855B2">
        <w:br w:type="page"/>
      </w:r>
      <w:bookmarkStart w:id="2093" w:name="_Toc200272626"/>
      <w:bookmarkStart w:id="2094" w:name="_Toc482003912"/>
      <w:r w:rsidR="001D2587" w:rsidRPr="000855B2">
        <w:lastRenderedPageBreak/>
        <w:t>List of indices</w:t>
      </w:r>
      <w:bookmarkEnd w:id="2093"/>
      <w:bookmarkEnd w:id="2094"/>
    </w:p>
    <w:p w14:paraId="6C0B0ACD" w14:textId="77777777" w:rsidR="001D2587" w:rsidRPr="000855B2" w:rsidRDefault="001D2587">
      <w:pPr>
        <w:rPr>
          <w:sz w:val="20"/>
          <w:lang w:val="en-GB"/>
        </w:rPr>
      </w:pPr>
      <w:r w:rsidRPr="000855B2">
        <w:rPr>
          <w:sz w:val="20"/>
          <w:lang w:val="en-GB"/>
        </w:rPr>
        <w:t>a</w:t>
      </w:r>
      <w:r w:rsidRPr="000855B2">
        <w:rPr>
          <w:sz w:val="20"/>
          <w:lang w:val="en-GB"/>
        </w:rPr>
        <w:tab/>
      </w:r>
      <w:r w:rsidRPr="000855B2">
        <w:rPr>
          <w:sz w:val="20"/>
          <w:lang w:val="en-GB"/>
        </w:rPr>
        <w:tab/>
        <w:t>monthly mean</w:t>
      </w:r>
    </w:p>
    <w:p w14:paraId="7EAA43E5" w14:textId="77777777" w:rsidR="001D2587" w:rsidRPr="000855B2" w:rsidRDefault="001D2587">
      <w:pPr>
        <w:rPr>
          <w:sz w:val="20"/>
          <w:lang w:val="en-GB"/>
        </w:rPr>
      </w:pPr>
      <w:r w:rsidRPr="000855B2">
        <w:rPr>
          <w:sz w:val="20"/>
          <w:lang w:val="en-GB"/>
        </w:rPr>
        <w:t xml:space="preserve">Base </w:t>
      </w:r>
      <w:r w:rsidRPr="000855B2">
        <w:rPr>
          <w:sz w:val="20"/>
          <w:lang w:val="en-GB"/>
        </w:rPr>
        <w:tab/>
      </w:r>
      <w:r w:rsidRPr="000855B2">
        <w:rPr>
          <w:sz w:val="20"/>
          <w:lang w:val="en-GB"/>
        </w:rPr>
        <w:tab/>
        <w:t>referred to the base fuel quality</w:t>
      </w:r>
    </w:p>
    <w:p w14:paraId="64FB97E8" w14:textId="77777777" w:rsidR="001D2587" w:rsidRPr="00EA3292" w:rsidRDefault="001D2587">
      <w:pPr>
        <w:rPr>
          <w:sz w:val="20"/>
          <w:lang w:val="fr-FR"/>
        </w:rPr>
      </w:pPr>
      <w:r w:rsidRPr="00EA3292">
        <w:rPr>
          <w:sz w:val="20"/>
          <w:lang w:val="fr-FR"/>
        </w:rPr>
        <w:t>c</w:t>
      </w:r>
      <w:r w:rsidRPr="00EA3292">
        <w:rPr>
          <w:sz w:val="20"/>
          <w:lang w:val="fr-FR"/>
        </w:rPr>
        <w:tab/>
      </w:r>
      <w:r w:rsidRPr="00EA3292">
        <w:rPr>
          <w:sz w:val="20"/>
          <w:lang w:val="fr-FR"/>
        </w:rPr>
        <w:tab/>
        <w:t>cycle (c= UDC, EUDC)</w:t>
      </w:r>
    </w:p>
    <w:p w14:paraId="22FF98E4" w14:textId="77777777" w:rsidR="00D9315E" w:rsidRPr="000855B2" w:rsidRDefault="00D9315E">
      <w:pPr>
        <w:rPr>
          <w:sz w:val="20"/>
          <w:lang w:val="en-GB"/>
        </w:rPr>
      </w:pPr>
      <w:r w:rsidRPr="000855B2">
        <w:rPr>
          <w:sz w:val="20"/>
          <w:lang w:val="en-GB"/>
        </w:rPr>
        <w:t>C</w:t>
      </w:r>
      <w:r w:rsidRPr="000855B2">
        <w:rPr>
          <w:sz w:val="20"/>
          <w:lang w:val="en-GB"/>
        </w:rPr>
        <w:tab/>
      </w:r>
      <w:r w:rsidRPr="000855B2">
        <w:rPr>
          <w:sz w:val="20"/>
          <w:lang w:val="en-GB"/>
        </w:rPr>
        <w:tab/>
        <w:t>correction</w:t>
      </w:r>
    </w:p>
    <w:p w14:paraId="42993519" w14:textId="77777777" w:rsidR="001D2587" w:rsidRPr="000855B2" w:rsidRDefault="001D2587">
      <w:pPr>
        <w:rPr>
          <w:sz w:val="20"/>
          <w:lang w:val="en-GB"/>
        </w:rPr>
      </w:pPr>
      <w:r w:rsidRPr="000855B2">
        <w:rPr>
          <w:sz w:val="20"/>
          <w:lang w:val="en-GB"/>
        </w:rPr>
        <w:t>COLD</w:t>
      </w:r>
      <w:r w:rsidRPr="000855B2">
        <w:rPr>
          <w:sz w:val="20"/>
          <w:lang w:val="en-GB"/>
        </w:rPr>
        <w:tab/>
      </w:r>
      <w:r w:rsidRPr="000855B2">
        <w:rPr>
          <w:sz w:val="20"/>
          <w:lang w:val="en-GB"/>
        </w:rPr>
        <w:tab/>
        <w:t>referring to cold start over-emissions</w:t>
      </w:r>
    </w:p>
    <w:p w14:paraId="0A96EADC" w14:textId="77777777" w:rsidR="001D2587" w:rsidRPr="000855B2" w:rsidRDefault="001D2587">
      <w:pPr>
        <w:rPr>
          <w:sz w:val="20"/>
          <w:lang w:val="en-GB"/>
        </w:rPr>
      </w:pPr>
      <w:r w:rsidRPr="000855B2">
        <w:rPr>
          <w:sz w:val="20"/>
          <w:lang w:val="en-GB"/>
        </w:rPr>
        <w:t>Fuel</w:t>
      </w:r>
      <w:r w:rsidRPr="000855B2">
        <w:rPr>
          <w:sz w:val="20"/>
          <w:lang w:val="en-GB"/>
        </w:rPr>
        <w:tab/>
      </w:r>
      <w:r w:rsidRPr="000855B2">
        <w:rPr>
          <w:sz w:val="20"/>
          <w:lang w:val="en-GB"/>
        </w:rPr>
        <w:tab/>
        <w:t>referred to improved fuel quality</w:t>
      </w:r>
    </w:p>
    <w:p w14:paraId="5ABCA72D" w14:textId="77777777" w:rsidR="001D2587" w:rsidRPr="000855B2" w:rsidRDefault="001D2587">
      <w:pPr>
        <w:rPr>
          <w:sz w:val="20"/>
          <w:lang w:val="en-GB"/>
        </w:rPr>
      </w:pPr>
      <w:r w:rsidRPr="000855B2">
        <w:rPr>
          <w:sz w:val="20"/>
          <w:lang w:val="en-GB"/>
        </w:rPr>
        <w:t>HIGHWAY</w:t>
      </w:r>
      <w:r w:rsidRPr="000855B2">
        <w:rPr>
          <w:sz w:val="20"/>
          <w:lang w:val="en-GB"/>
        </w:rPr>
        <w:tab/>
        <w:t>referring to highway driving conditions</w:t>
      </w:r>
    </w:p>
    <w:p w14:paraId="12665E77" w14:textId="77777777" w:rsidR="001D2587" w:rsidRPr="000855B2" w:rsidRDefault="001D2587">
      <w:pPr>
        <w:rPr>
          <w:sz w:val="20"/>
          <w:lang w:val="en-GB"/>
        </w:rPr>
      </w:pPr>
      <w:smartTag w:uri="urn:schemas-microsoft-com:office:smarttags" w:element="stockticker">
        <w:r w:rsidRPr="000855B2">
          <w:rPr>
            <w:sz w:val="20"/>
            <w:lang w:val="en-GB"/>
          </w:rPr>
          <w:t>HOT</w:t>
        </w:r>
      </w:smartTag>
      <w:r w:rsidRPr="000855B2">
        <w:rPr>
          <w:sz w:val="20"/>
          <w:lang w:val="en-GB"/>
        </w:rPr>
        <w:tab/>
      </w:r>
      <w:r w:rsidRPr="000855B2">
        <w:rPr>
          <w:sz w:val="20"/>
          <w:lang w:val="en-GB"/>
        </w:rPr>
        <w:tab/>
        <w:t xml:space="preserve">referring to thermally stabilised engine conditions </w:t>
      </w:r>
    </w:p>
    <w:p w14:paraId="7C42AB08" w14:textId="77777777" w:rsidR="001D2587" w:rsidRPr="000855B2" w:rsidRDefault="004D5E59">
      <w:pPr>
        <w:rPr>
          <w:sz w:val="20"/>
          <w:lang w:val="en-GB"/>
        </w:rPr>
      </w:pPr>
      <w:r>
        <w:rPr>
          <w:sz w:val="20"/>
          <w:lang w:val="en-GB"/>
        </w:rPr>
        <w:t>i</w:t>
      </w:r>
      <w:r w:rsidR="0000601A" w:rsidRPr="000855B2">
        <w:rPr>
          <w:sz w:val="20"/>
          <w:lang w:val="en-GB"/>
        </w:rPr>
        <w:tab/>
      </w:r>
      <w:r w:rsidR="0000601A" w:rsidRPr="000855B2">
        <w:rPr>
          <w:sz w:val="20"/>
          <w:lang w:val="en-GB"/>
        </w:rPr>
        <w:tab/>
        <w:t xml:space="preserve">pollutant index </w:t>
      </w:r>
    </w:p>
    <w:p w14:paraId="24A84DC4" w14:textId="77777777" w:rsidR="001D2587" w:rsidRPr="000855B2" w:rsidRDefault="001D2587">
      <w:pPr>
        <w:rPr>
          <w:sz w:val="20"/>
          <w:lang w:val="en-GB"/>
        </w:rPr>
      </w:pPr>
      <w:r w:rsidRPr="000855B2">
        <w:rPr>
          <w:sz w:val="20"/>
          <w:lang w:val="en-GB"/>
        </w:rPr>
        <w:t>j</w:t>
      </w:r>
      <w:r w:rsidR="0000601A" w:rsidRPr="000855B2">
        <w:rPr>
          <w:sz w:val="20"/>
          <w:lang w:val="en-GB"/>
        </w:rPr>
        <w:tab/>
      </w:r>
      <w:r w:rsidR="0000601A" w:rsidRPr="000855B2">
        <w:rPr>
          <w:sz w:val="20"/>
          <w:lang w:val="en-GB"/>
        </w:rPr>
        <w:tab/>
        <w:t>vehicle category</w:t>
      </w:r>
      <w:r w:rsidRPr="000855B2">
        <w:rPr>
          <w:sz w:val="20"/>
          <w:lang w:val="en-GB"/>
        </w:rPr>
        <w:t xml:space="preserve"> </w:t>
      </w:r>
    </w:p>
    <w:p w14:paraId="67BC156B" w14:textId="77777777" w:rsidR="001D2587" w:rsidRPr="000855B2" w:rsidRDefault="001D2587">
      <w:pPr>
        <w:rPr>
          <w:sz w:val="20"/>
          <w:lang w:val="en-GB"/>
        </w:rPr>
      </w:pPr>
      <w:r w:rsidRPr="000855B2">
        <w:rPr>
          <w:sz w:val="20"/>
          <w:lang w:val="en-GB"/>
        </w:rPr>
        <w:t>k</w:t>
      </w:r>
      <w:r w:rsidRPr="000855B2">
        <w:rPr>
          <w:sz w:val="20"/>
          <w:lang w:val="en-GB"/>
        </w:rPr>
        <w:tab/>
      </w:r>
      <w:r w:rsidRPr="000855B2">
        <w:rPr>
          <w:sz w:val="20"/>
          <w:lang w:val="en-GB"/>
        </w:rPr>
        <w:tab/>
      </w:r>
      <w:r w:rsidR="0000601A" w:rsidRPr="000855B2">
        <w:rPr>
          <w:sz w:val="20"/>
          <w:lang w:val="en-GB"/>
        </w:rPr>
        <w:t>vehicle technology</w:t>
      </w:r>
    </w:p>
    <w:p w14:paraId="358E9312" w14:textId="77777777" w:rsidR="001D2587" w:rsidRPr="000855B2" w:rsidRDefault="001D2587">
      <w:pPr>
        <w:rPr>
          <w:sz w:val="20"/>
          <w:lang w:val="en-GB"/>
        </w:rPr>
      </w:pPr>
      <w:r w:rsidRPr="000855B2">
        <w:rPr>
          <w:sz w:val="20"/>
          <w:lang w:val="en-GB"/>
        </w:rPr>
        <w:t>m</w:t>
      </w:r>
      <w:r w:rsidR="00643FE9" w:rsidRPr="000855B2">
        <w:rPr>
          <w:sz w:val="20"/>
          <w:lang w:val="en-GB"/>
        </w:rPr>
        <w:tab/>
      </w:r>
      <w:r w:rsidR="00643FE9" w:rsidRPr="000855B2">
        <w:rPr>
          <w:sz w:val="20"/>
          <w:lang w:val="en-GB"/>
        </w:rPr>
        <w:tab/>
        <w:t>fuel type</w:t>
      </w:r>
    </w:p>
    <w:p w14:paraId="39ACF447" w14:textId="77777777" w:rsidR="001D2587" w:rsidRPr="000855B2" w:rsidRDefault="001D2587">
      <w:pPr>
        <w:rPr>
          <w:sz w:val="20"/>
          <w:lang w:val="en-GB"/>
        </w:rPr>
      </w:pPr>
      <w:r w:rsidRPr="000855B2">
        <w:rPr>
          <w:sz w:val="20"/>
          <w:lang w:val="en-GB"/>
        </w:rPr>
        <w:t>Pb</w:t>
      </w:r>
      <w:r w:rsidRPr="000855B2">
        <w:rPr>
          <w:sz w:val="20"/>
          <w:lang w:val="en-GB"/>
        </w:rPr>
        <w:tab/>
      </w:r>
      <w:r w:rsidRPr="000855B2">
        <w:rPr>
          <w:sz w:val="20"/>
          <w:lang w:val="en-GB"/>
        </w:rPr>
        <w:tab/>
      </w:r>
      <w:r w:rsidR="00F078C9" w:rsidRPr="000855B2">
        <w:rPr>
          <w:sz w:val="20"/>
          <w:lang w:val="en-GB"/>
        </w:rPr>
        <w:t>l</w:t>
      </w:r>
      <w:r w:rsidRPr="000855B2">
        <w:rPr>
          <w:sz w:val="20"/>
          <w:lang w:val="en-GB"/>
        </w:rPr>
        <w:t>ead content in fuel</w:t>
      </w:r>
    </w:p>
    <w:p w14:paraId="3B24205C" w14:textId="77777777" w:rsidR="0000601A" w:rsidRPr="000855B2" w:rsidRDefault="0000601A">
      <w:pPr>
        <w:rPr>
          <w:sz w:val="20"/>
          <w:lang w:val="en-GB"/>
        </w:rPr>
      </w:pPr>
      <w:r w:rsidRPr="000855B2">
        <w:rPr>
          <w:sz w:val="20"/>
          <w:lang w:val="en-GB"/>
        </w:rPr>
        <w:t>r</w:t>
      </w:r>
      <w:r w:rsidRPr="000855B2">
        <w:rPr>
          <w:sz w:val="20"/>
          <w:lang w:val="en-GB"/>
        </w:rPr>
        <w:tab/>
      </w:r>
      <w:r w:rsidRPr="000855B2">
        <w:rPr>
          <w:sz w:val="20"/>
          <w:lang w:val="en-GB"/>
        </w:rPr>
        <w:tab/>
        <w:t>road type (urban, rural, highway)</w:t>
      </w:r>
    </w:p>
    <w:p w14:paraId="73FA37B8" w14:textId="77777777" w:rsidR="001D2587" w:rsidRPr="000855B2" w:rsidRDefault="001D2587">
      <w:pPr>
        <w:rPr>
          <w:sz w:val="20"/>
          <w:lang w:val="en-GB"/>
        </w:rPr>
      </w:pPr>
      <w:r w:rsidRPr="000855B2">
        <w:rPr>
          <w:sz w:val="20"/>
          <w:lang w:val="en-GB"/>
        </w:rPr>
        <w:t>RURAL</w:t>
      </w:r>
      <w:r w:rsidRPr="000855B2">
        <w:rPr>
          <w:sz w:val="20"/>
          <w:lang w:val="en-GB"/>
        </w:rPr>
        <w:tab/>
      </w:r>
      <w:r w:rsidR="00051237" w:rsidRPr="000855B2">
        <w:rPr>
          <w:sz w:val="20"/>
          <w:lang w:val="en-GB"/>
        </w:rPr>
        <w:tab/>
      </w:r>
      <w:r w:rsidRPr="000855B2">
        <w:rPr>
          <w:sz w:val="20"/>
          <w:lang w:val="en-GB"/>
        </w:rPr>
        <w:t>referring to rural driving conditions</w:t>
      </w:r>
    </w:p>
    <w:p w14:paraId="613886ED" w14:textId="77777777" w:rsidR="001D2587" w:rsidRPr="000855B2" w:rsidRDefault="001D2587">
      <w:pPr>
        <w:rPr>
          <w:sz w:val="20"/>
          <w:lang w:val="en-GB"/>
        </w:rPr>
      </w:pPr>
      <w:r w:rsidRPr="000855B2">
        <w:rPr>
          <w:sz w:val="20"/>
          <w:lang w:val="en-GB"/>
        </w:rPr>
        <w:t>S</w:t>
      </w:r>
      <w:r w:rsidRPr="000855B2">
        <w:rPr>
          <w:sz w:val="20"/>
          <w:lang w:val="en-GB"/>
        </w:rPr>
        <w:tab/>
      </w:r>
      <w:r w:rsidRPr="000855B2">
        <w:rPr>
          <w:sz w:val="20"/>
          <w:lang w:val="en-GB"/>
        </w:rPr>
        <w:tab/>
      </w:r>
      <w:r w:rsidR="00F078C9" w:rsidRPr="000855B2">
        <w:rPr>
          <w:sz w:val="20"/>
          <w:lang w:val="en-GB"/>
        </w:rPr>
        <w:t>s</w:t>
      </w:r>
      <w:r w:rsidRPr="000855B2">
        <w:rPr>
          <w:sz w:val="20"/>
          <w:lang w:val="en-GB"/>
        </w:rPr>
        <w:t>ulphur content in fuel</w:t>
      </w:r>
    </w:p>
    <w:p w14:paraId="509D2051" w14:textId="77777777" w:rsidR="001D2587" w:rsidRPr="000855B2" w:rsidRDefault="001D2587">
      <w:pPr>
        <w:rPr>
          <w:sz w:val="20"/>
          <w:lang w:val="en-GB"/>
        </w:rPr>
      </w:pPr>
      <w:smartTag w:uri="urn:schemas-microsoft-com:office:smarttags" w:element="stockticker">
        <w:r w:rsidRPr="000855B2">
          <w:rPr>
            <w:sz w:val="20"/>
            <w:lang w:val="en-GB"/>
          </w:rPr>
          <w:t>TOT</w:t>
        </w:r>
      </w:smartTag>
      <w:r w:rsidRPr="000855B2">
        <w:rPr>
          <w:sz w:val="20"/>
          <w:lang w:val="en-GB"/>
        </w:rPr>
        <w:tab/>
      </w:r>
      <w:r w:rsidRPr="000855B2">
        <w:rPr>
          <w:sz w:val="20"/>
          <w:lang w:val="en-GB"/>
        </w:rPr>
        <w:tab/>
        <w:t>referring to total calculations</w:t>
      </w:r>
    </w:p>
    <w:p w14:paraId="36EDA4AF" w14:textId="77777777" w:rsidR="001D2587" w:rsidRPr="000855B2" w:rsidRDefault="001D2587">
      <w:pPr>
        <w:rPr>
          <w:sz w:val="20"/>
          <w:lang w:val="en-GB"/>
        </w:rPr>
      </w:pPr>
      <w:r w:rsidRPr="000855B2">
        <w:rPr>
          <w:sz w:val="20"/>
          <w:lang w:val="en-GB"/>
        </w:rPr>
        <w:t>URBAN</w:t>
      </w:r>
      <w:r w:rsidR="00051237" w:rsidRPr="000855B2">
        <w:rPr>
          <w:sz w:val="20"/>
          <w:lang w:val="en-GB"/>
        </w:rPr>
        <w:tab/>
      </w:r>
      <w:r w:rsidRPr="000855B2">
        <w:rPr>
          <w:sz w:val="20"/>
          <w:lang w:val="en-GB"/>
        </w:rPr>
        <w:tab/>
        <w:t>referring to urban driving conditions</w:t>
      </w:r>
    </w:p>
    <w:p w14:paraId="55D39E92" w14:textId="77777777" w:rsidR="001D2587" w:rsidRPr="000855B2" w:rsidRDefault="001D2587">
      <w:pPr>
        <w:rPr>
          <w:lang w:val="en-GB"/>
        </w:rPr>
      </w:pPr>
    </w:p>
    <w:p w14:paraId="32772E71" w14:textId="77777777" w:rsidR="001D2587" w:rsidRPr="000855B2" w:rsidRDefault="001D2587">
      <w:pPr>
        <w:rPr>
          <w:lang w:val="en-GB"/>
        </w:rPr>
      </w:pPr>
      <w:r w:rsidRPr="000855B2">
        <w:rPr>
          <w:lang w:val="en-GB"/>
        </w:rPr>
        <w:br w:type="page"/>
      </w:r>
    </w:p>
    <w:p w14:paraId="213D7201" w14:textId="77777777" w:rsidR="001D2587" w:rsidRPr="000855B2" w:rsidRDefault="001D2587" w:rsidP="00EA3292">
      <w:pPr>
        <w:pStyle w:val="Heading1"/>
      </w:pPr>
      <w:bookmarkStart w:id="2095" w:name="_Toc200272627"/>
      <w:bookmarkStart w:id="2096" w:name="_Toc482003913"/>
      <w:r w:rsidRPr="000855B2">
        <w:lastRenderedPageBreak/>
        <w:t>Supplementary documents, references and bibliography</w:t>
      </w:r>
      <w:bookmarkEnd w:id="2095"/>
      <w:bookmarkEnd w:id="2096"/>
    </w:p>
    <w:p w14:paraId="4D4B58BE" w14:textId="77777777" w:rsidR="001D2587" w:rsidRPr="000855B2" w:rsidRDefault="001D2587" w:rsidP="00F516D0">
      <w:pPr>
        <w:pStyle w:val="Heading2"/>
      </w:pPr>
      <w:bookmarkStart w:id="2097" w:name="_Toc200272628"/>
      <w:bookmarkStart w:id="2098" w:name="_Toc482003914"/>
      <w:r w:rsidRPr="000855B2">
        <w:t>Supplementary documents</w:t>
      </w:r>
      <w:bookmarkEnd w:id="2097"/>
      <w:bookmarkEnd w:id="2098"/>
    </w:p>
    <w:p w14:paraId="5E985CB2" w14:textId="77777777" w:rsidR="00B642C6" w:rsidRPr="00B642C6" w:rsidRDefault="00B642C6" w:rsidP="00B642C6">
      <w:pPr>
        <w:pStyle w:val="BodyText"/>
      </w:pPr>
      <w:r w:rsidRPr="00E9513E">
        <w:rPr>
          <w:lang w:val="nl-NL"/>
        </w:rPr>
        <w:t xml:space="preserve">Ahlvik P., Eggleston S., Gorissen N., Hassel D., Hickman A.-J., Joumard R., Ntziachristos L., Rijkeboer R., Samaras Z., and K.-H. Zierock (1997). </w:t>
      </w:r>
      <w:r w:rsidR="00461783">
        <w:t>COPERT</w:t>
      </w:r>
      <w:r w:rsidRPr="00B642C6">
        <w:t xml:space="preserve"> II Methodology and Emission Factors. Draft final report. European Environment Agency, European Topic Centre on Air Emissions. </w:t>
      </w:r>
    </w:p>
    <w:p w14:paraId="1628F32E" w14:textId="77777777" w:rsidR="00B642C6" w:rsidRPr="00B642C6" w:rsidRDefault="00B642C6" w:rsidP="00B642C6">
      <w:pPr>
        <w:pStyle w:val="BodyText"/>
      </w:pPr>
      <w:r w:rsidRPr="00E9513E">
        <w:rPr>
          <w:lang w:val="nl-NL"/>
        </w:rPr>
        <w:t xml:space="preserve">Andrias A., Samaras Z., Zafiris D., and Zierock K.-H. (1993). </w:t>
      </w:r>
      <w:r w:rsidRPr="00B642C6">
        <w:t xml:space="preserve">Corinair Working Group on Emission Factors for Calculating 1990 Emissions from Road Traffic. Volume 2: </w:t>
      </w:r>
      <w:r w:rsidR="00461783">
        <w:t>COPERT</w:t>
      </w:r>
      <w:r w:rsidRPr="00B642C6">
        <w:t xml:space="preserve"> — Computer Programme to Calculate Emissions from Road Traffic. User’s manual. Final report. Document of the European Commission ISBN 92-826-5572-X.</w:t>
      </w:r>
    </w:p>
    <w:p w14:paraId="3C05EF5F" w14:textId="77777777" w:rsidR="00B642C6" w:rsidRPr="00B642C6" w:rsidRDefault="00B642C6" w:rsidP="00B642C6">
      <w:pPr>
        <w:pStyle w:val="BodyText"/>
      </w:pPr>
      <w:r w:rsidRPr="00E9513E">
        <w:rPr>
          <w:lang w:val="nl-NL"/>
        </w:rPr>
        <w:t xml:space="preserve">Eggleston S., Gaudioso D., Gorißen N., Joumard R., Rijkeboer R.C., Samaras Z., and Zierock K.-H. (1993). </w:t>
      </w:r>
      <w:r w:rsidRPr="00B642C6">
        <w:t>Corinair Working Group on Emissions Factors for Calculating 1990 Emissions from Road Traffic. Volume 1: Methodology and Emission Factors. Final report. Document of the European Commission ISBN 92-826-5571-X.</w:t>
      </w:r>
    </w:p>
    <w:p w14:paraId="4ABCEA2D" w14:textId="77777777" w:rsidR="00B642C6" w:rsidRPr="00B642C6" w:rsidRDefault="00B642C6" w:rsidP="00B642C6">
      <w:pPr>
        <w:pStyle w:val="BodyText"/>
      </w:pPr>
      <w:r w:rsidRPr="00B642C6">
        <w:t xml:space="preserve">Kouridis Ch., Ntziachristos L., and Samaras Z. (2000). </w:t>
      </w:r>
      <w:r w:rsidR="00461783">
        <w:t>COPERT</w:t>
      </w:r>
      <w:r w:rsidRPr="00B642C6">
        <w:t xml:space="preserve"> </w:t>
      </w:r>
      <w:smartTag w:uri="urn:schemas-microsoft-com:office:smarttags" w:element="stockticker">
        <w:r w:rsidRPr="00B642C6">
          <w:t>III</w:t>
        </w:r>
      </w:smartTag>
      <w:r w:rsidRPr="00B642C6">
        <w:t xml:space="preserve"> user’s manual (version 2.1). Technical report 50. European Environment Agency. Technical report 49, Copenhagen, Denmark, p. 46.</w:t>
      </w:r>
    </w:p>
    <w:p w14:paraId="4C7091F2" w14:textId="77777777" w:rsidR="00B642C6" w:rsidRPr="00B642C6" w:rsidRDefault="00B642C6" w:rsidP="00B642C6">
      <w:pPr>
        <w:pStyle w:val="BodyText"/>
      </w:pPr>
      <w:r w:rsidRPr="00B642C6">
        <w:t xml:space="preserve">Ntziachristos L. and Samaras Z. (1997). </w:t>
      </w:r>
      <w:r w:rsidR="00461783">
        <w:t>COPERT</w:t>
      </w:r>
      <w:r w:rsidRPr="00B642C6">
        <w:t xml:space="preserve"> II — Computer Programme to Calculate Emissions from Road Transport. User’s manual. European Environmental Agency, European Topic Centre on Air Emissions.</w:t>
      </w:r>
    </w:p>
    <w:p w14:paraId="159BC357" w14:textId="77777777" w:rsidR="00B642C6" w:rsidRPr="00B642C6" w:rsidRDefault="00B642C6" w:rsidP="00B642C6">
      <w:pPr>
        <w:pStyle w:val="BodyText"/>
      </w:pPr>
      <w:r w:rsidRPr="00B642C6">
        <w:t xml:space="preserve">Ntziachristos L. and Samaras Z. (2000). </w:t>
      </w:r>
      <w:r w:rsidR="00461783">
        <w:t>COPERT</w:t>
      </w:r>
      <w:r w:rsidRPr="00B642C6">
        <w:t xml:space="preserve"> </w:t>
      </w:r>
      <w:smartTag w:uri="urn:schemas-microsoft-com:office:smarttags" w:element="stockticker">
        <w:r w:rsidRPr="00B642C6">
          <w:t>III</w:t>
        </w:r>
      </w:smartTag>
      <w:r w:rsidRPr="00B642C6">
        <w:t xml:space="preserve"> Methodology and emission factors (version 2.1). Technical report 49. European Environment Agency, Copenhagen, Denmark, p. 86.</w:t>
      </w:r>
    </w:p>
    <w:p w14:paraId="13A18C97" w14:textId="77777777" w:rsidR="001D2587" w:rsidRPr="000855B2" w:rsidRDefault="001D2587" w:rsidP="00F516D0">
      <w:pPr>
        <w:pStyle w:val="Heading2"/>
      </w:pPr>
      <w:bookmarkStart w:id="2099" w:name="_Toc242849592"/>
      <w:bookmarkStart w:id="2100" w:name="_Toc200272629"/>
      <w:bookmarkStart w:id="2101" w:name="_Toc482003915"/>
      <w:bookmarkEnd w:id="2099"/>
      <w:r w:rsidRPr="000855B2">
        <w:t>References</w:t>
      </w:r>
      <w:bookmarkEnd w:id="2100"/>
      <w:bookmarkEnd w:id="2101"/>
    </w:p>
    <w:p w14:paraId="379B483C" w14:textId="77777777" w:rsidR="004B2EDE" w:rsidRPr="000855B2" w:rsidRDefault="004B2EDE" w:rsidP="00B642C6">
      <w:pPr>
        <w:pStyle w:val="BodyText"/>
        <w:rPr>
          <w:ins w:id="2102" w:author="Office3 User" w:date="2018-04-03T16:45:00Z"/>
        </w:rPr>
      </w:pPr>
      <w:ins w:id="2103" w:author="Office3 User" w:date="2018-04-03T16:45:00Z">
        <w:r w:rsidRPr="000855B2">
          <w:t>ACEA and EUROPIA (1996). European Programme on Emissions, Fuels and Engine Technologies. Final report. Brussels.</w:t>
        </w:r>
      </w:ins>
    </w:p>
    <w:p w14:paraId="5B2EF54B" w14:textId="77777777" w:rsidR="004B2EDE" w:rsidRPr="000855B2" w:rsidRDefault="004B2EDE" w:rsidP="00B642C6">
      <w:pPr>
        <w:pStyle w:val="BodyText"/>
        <w:rPr>
          <w:ins w:id="2104" w:author="Office3 User" w:date="2018-04-03T16:45:00Z"/>
        </w:rPr>
      </w:pPr>
      <w:ins w:id="2105" w:author="Office3 User" w:date="2018-04-03T16:45:00Z">
        <w:r w:rsidRPr="000855B2">
          <w:t>AEAT (2007). The impact of changes in vehicle fleet composition and exhaust treatment technology on the attainment of the ambient air quality limit value for nitrogen dioxide in 2010. DG Environment study, currently in draft-final stage. Data submitted by Melanie Hobson.</w:t>
        </w:r>
      </w:ins>
    </w:p>
    <w:p w14:paraId="338533BC" w14:textId="77777777" w:rsidR="004B2EDE" w:rsidRPr="000855B2" w:rsidRDefault="004B2EDE" w:rsidP="00B642C6">
      <w:pPr>
        <w:pStyle w:val="BodyText"/>
        <w:rPr>
          <w:ins w:id="2106" w:author="Office3 User" w:date="2018-04-03T16:45:00Z"/>
        </w:rPr>
      </w:pPr>
      <w:ins w:id="2107" w:author="Office3 User" w:date="2018-04-03T16:45:00Z">
        <w:r w:rsidRPr="00E9513E">
          <w:rPr>
            <w:lang w:val="nl-NL"/>
          </w:rPr>
          <w:t xml:space="preserve">Ahlvik P., Eggleston S., Gorissen N., Hassel, D., Hickman A.-J., Joumard R., Ntziachristos L., Rijkeboer R., Samaras Z. and Zierock K.-H. (1997). </w:t>
        </w:r>
        <w:r>
          <w:t>COPERT</w:t>
        </w:r>
        <w:r w:rsidRPr="000855B2">
          <w:t xml:space="preserve">II Methodology and Emission Factors. Technical report No 6, </w:t>
        </w:r>
        <w:smartTag w:uri="urn:schemas-microsoft-com:office:smarttags" w:element="stockticker">
          <w:r w:rsidRPr="000855B2">
            <w:t>ETC</w:t>
          </w:r>
        </w:smartTag>
        <w:r w:rsidRPr="000855B2">
          <w:t>/</w:t>
        </w:r>
        <w:smartTag w:uri="urn:schemas-microsoft-com:office:smarttags" w:element="stockticker">
          <w:r w:rsidRPr="000855B2">
            <w:t>AEM</w:t>
          </w:r>
        </w:smartTag>
        <w:r w:rsidRPr="000855B2">
          <w:t>, EEA. http://themes.eea.eu.int/binary/t/tech06.pdf, p. 85.</w:t>
        </w:r>
      </w:ins>
    </w:p>
    <w:p w14:paraId="181E85F2" w14:textId="77777777" w:rsidR="004B2EDE" w:rsidRPr="00A54B80" w:rsidRDefault="004B2EDE" w:rsidP="00B642C6">
      <w:pPr>
        <w:pStyle w:val="BodyText"/>
        <w:rPr>
          <w:ins w:id="2108" w:author="Office3 User" w:date="2018-04-03T16:45:00Z"/>
        </w:rPr>
      </w:pPr>
      <w:ins w:id="2109" w:author="Office3 User" w:date="2018-04-03T16:45:00Z">
        <w:r w:rsidRPr="00E9513E">
          <w:rPr>
            <w:szCs w:val="24"/>
            <w:lang w:val="en-US" w:eastAsia="nl-NL"/>
          </w:rPr>
          <w:t>Appel H. and Stendel D. (1989). Abgasemissionen von Wartburg und Trabant. Veröffentlichung der Senatsverwaltung für Stadtentwicklung und Umweltschutz, Berlin.</w:t>
        </w:r>
      </w:ins>
    </w:p>
    <w:p w14:paraId="660555CD" w14:textId="77777777" w:rsidR="004B2EDE" w:rsidRPr="00E9513E" w:rsidRDefault="004B2EDE" w:rsidP="00B642C6">
      <w:pPr>
        <w:pStyle w:val="BodyText"/>
        <w:rPr>
          <w:ins w:id="2110" w:author="Office3 User" w:date="2018-04-03T16:45:00Z"/>
          <w:lang w:val="en-US"/>
        </w:rPr>
      </w:pPr>
      <w:ins w:id="2111" w:author="Office3 User" w:date="2018-04-03T16:45:00Z">
        <w:r w:rsidRPr="00E9513E">
          <w:rPr>
            <w:szCs w:val="24"/>
            <w:lang w:val="en-US" w:eastAsia="nl-NL"/>
          </w:rPr>
          <w:t xml:space="preserve">AQA (1990). Final report. Convention </w:t>
        </w:r>
        <w:smartTag w:uri="urn:schemas-microsoft-com:office:smarttags" w:element="stockticker">
          <w:r w:rsidRPr="00E9513E">
            <w:rPr>
              <w:szCs w:val="24"/>
              <w:lang w:val="en-US" w:eastAsia="nl-NL"/>
            </w:rPr>
            <w:t>SPP</w:t>
          </w:r>
        </w:smartTag>
        <w:r w:rsidRPr="00E9513E">
          <w:rPr>
            <w:szCs w:val="24"/>
            <w:lang w:val="en-US" w:eastAsia="nl-NL"/>
          </w:rPr>
          <w:t xml:space="preserve"> 88248, Paris, p. 20.</w:t>
        </w:r>
      </w:ins>
    </w:p>
    <w:p w14:paraId="75B97ED9" w14:textId="77777777" w:rsidR="004B2EDE" w:rsidRPr="000855B2" w:rsidRDefault="004B2EDE" w:rsidP="00B642C6">
      <w:pPr>
        <w:pStyle w:val="BodyText"/>
        <w:rPr>
          <w:ins w:id="2112" w:author="Office3 User" w:date="2018-04-03T16:45:00Z"/>
        </w:rPr>
      </w:pPr>
      <w:ins w:id="2113" w:author="Office3 User" w:date="2018-04-03T16:45:00Z">
        <w:r w:rsidRPr="00E9513E">
          <w:rPr>
            <w:szCs w:val="24"/>
            <w:lang w:val="en-US" w:eastAsia="nl-NL"/>
          </w:rPr>
          <w:t xml:space="preserve">AQEG (2006). </w:t>
        </w:r>
        <w:r w:rsidRPr="000855B2">
          <w:t>Trends in primary nitrogen dioxide in the UK. Draft report for comment from the Air Quality Expert Group prepared for DEFRA, UK, p. 80.</w:t>
        </w:r>
      </w:ins>
    </w:p>
    <w:p w14:paraId="684441D1" w14:textId="77777777" w:rsidR="004B2EDE" w:rsidRPr="000855B2" w:rsidRDefault="004B2EDE" w:rsidP="00B642C6">
      <w:pPr>
        <w:pStyle w:val="BodyText"/>
        <w:rPr>
          <w:ins w:id="2114" w:author="Office3 User" w:date="2018-04-03T16:45:00Z"/>
        </w:rPr>
      </w:pPr>
      <w:ins w:id="2115" w:author="Office3 User" w:date="2018-04-03T16:45:00Z">
        <w:r w:rsidRPr="000855B2">
          <w:t>Bach C., Alvarez R. and Winkler A. (2010), Exhaust gas aftertreatment and emissions of natural gas and biomethane driven vehicles, BIOGASMAX - Integrated Project</w:t>
        </w:r>
      </w:ins>
    </w:p>
    <w:p w14:paraId="1D9DD9DA" w14:textId="77777777" w:rsidR="004B2EDE" w:rsidRPr="000855B2" w:rsidRDefault="004B2EDE" w:rsidP="00B642C6">
      <w:pPr>
        <w:pStyle w:val="BodyText"/>
        <w:rPr>
          <w:ins w:id="2116" w:author="Office3 User" w:date="2018-04-03T16:45:00Z"/>
        </w:rPr>
      </w:pPr>
      <w:ins w:id="2117" w:author="Office3 User" w:date="2018-04-03T16:45:00Z">
        <w:r w:rsidRPr="000855B2">
          <w:lastRenderedPageBreak/>
          <w:t>Bailey J.C. and B. Schmidl (1989). A Survey of Hydrocarbons Emitted in Vehicle Exhaust Gases, over a Range of Driving Speeds and Conditions from a Representative Sample of the 86/87 UK Vehicle Fleet, Warren Spring Laboratory, Report LR673(AP)M, Stevenage, UK.</w:t>
        </w:r>
      </w:ins>
    </w:p>
    <w:p w14:paraId="4BBB3B63" w14:textId="77777777" w:rsidR="004B2EDE" w:rsidRPr="000855B2" w:rsidRDefault="004B2EDE" w:rsidP="00B642C6">
      <w:pPr>
        <w:pStyle w:val="BodyText"/>
        <w:rPr>
          <w:ins w:id="2118" w:author="Office3 User" w:date="2018-04-03T16:45:00Z"/>
        </w:rPr>
      </w:pPr>
      <w:ins w:id="2119" w:author="Office3 User" w:date="2018-04-03T16:45:00Z">
        <w:r w:rsidRPr="000855B2">
          <w:t xml:space="preserve">Battye, W., Boyer, K., Thompson, G.P.: </w:t>
        </w:r>
        <w:r w:rsidRPr="000855B2">
          <w:rPr>
            <w:bCs/>
          </w:rPr>
          <w:t xml:space="preserve">Methods for Improving Global Inventories of Black Carbon and Organic Carbon Particulates, </w:t>
        </w:r>
        <w:r w:rsidRPr="000855B2">
          <w:t>EC/R Incorporated and US EPA, 15 pp.</w:t>
        </w:r>
      </w:ins>
    </w:p>
    <w:p w14:paraId="68E231D5" w14:textId="77777777" w:rsidR="004B2EDE" w:rsidRPr="00B642C6" w:rsidRDefault="004B2EDE" w:rsidP="00B642C6">
      <w:pPr>
        <w:pStyle w:val="BodyText"/>
        <w:rPr>
          <w:ins w:id="2120" w:author="Office3 User" w:date="2018-04-03T16:45:00Z"/>
          <w:szCs w:val="18"/>
        </w:rPr>
      </w:pPr>
      <w:ins w:id="2121" w:author="Office3 User" w:date="2018-04-03T16:45:00Z">
        <w:r w:rsidRPr="000855B2">
          <w:t>Beddows, D.C.S., Harrison, R.M. 2008. Comparison of average particle number emission factors for heavy an</w:t>
        </w:r>
        <w:r w:rsidRPr="00B642C6">
          <w:rPr>
            <w:szCs w:val="18"/>
          </w:rPr>
          <w:t>d light duty vehicles derived from rolling chassis dynamometer and field studies, Atmospheric Environment 42, 7954-7966.</w:t>
        </w:r>
      </w:ins>
    </w:p>
    <w:p w14:paraId="489EB5A9" w14:textId="77777777" w:rsidR="004B2EDE" w:rsidRPr="00B642C6" w:rsidRDefault="004B2EDE" w:rsidP="00B642C6">
      <w:pPr>
        <w:pStyle w:val="BodyText"/>
        <w:rPr>
          <w:ins w:id="2122" w:author="Office3 User" w:date="2018-04-03T16:45:00Z"/>
          <w:szCs w:val="18"/>
        </w:rPr>
      </w:pPr>
      <w:ins w:id="2123" w:author="Office3 User" w:date="2018-04-03T16:45:00Z">
        <w:r w:rsidRPr="00B642C6">
          <w:rPr>
            <w:szCs w:val="18"/>
          </w:rPr>
          <w:t>Biswas, S., Verma, V., Schauer, J.J., Sioutas, C. (2009): Chemical speciation of PM emissions from heavy-duty diesel vehicles equipped with diesel particulate filter (DPF) and selective catalytic reduction (SCR) retrofits, Atmospheric Environment 43 (2009) 1917–1925.</w:t>
        </w:r>
      </w:ins>
    </w:p>
    <w:p w14:paraId="0BABE2D9" w14:textId="77777777" w:rsidR="004B2EDE" w:rsidRPr="00B642C6" w:rsidRDefault="004B2EDE" w:rsidP="00B642C6">
      <w:pPr>
        <w:pStyle w:val="BodyText"/>
        <w:rPr>
          <w:ins w:id="2124" w:author="Office3 User" w:date="2018-04-03T16:45:00Z"/>
          <w:szCs w:val="18"/>
        </w:rPr>
      </w:pPr>
      <w:ins w:id="2125" w:author="Office3 User" w:date="2018-04-03T16:45:00Z">
        <w:r w:rsidRPr="00B642C6">
          <w:rPr>
            <w:szCs w:val="18"/>
          </w:rPr>
          <w:t>Boulter P and McCrae I (eds.) (2007). Artemis: Assessment and reliability of transport emission models and inventory systems. Final report. Deliverable No 15. TRL unpublished report UPR/IE/044/07. TRL Limited, Wokingham.</w:t>
        </w:r>
      </w:ins>
    </w:p>
    <w:p w14:paraId="5C2A5920" w14:textId="77777777" w:rsidR="004B2EDE" w:rsidRPr="00B642C6" w:rsidRDefault="004B2EDE" w:rsidP="00B642C6">
      <w:pPr>
        <w:pStyle w:val="BodyText"/>
        <w:rPr>
          <w:ins w:id="2126" w:author="Office3 User" w:date="2018-04-03T16:45:00Z"/>
          <w:snapToGrid w:val="0"/>
          <w:szCs w:val="18"/>
        </w:rPr>
      </w:pPr>
      <w:ins w:id="2127" w:author="Office3 User" w:date="2018-04-03T16:45:00Z">
        <w:r w:rsidRPr="00B642C6">
          <w:rPr>
            <w:snapToGrid w:val="0"/>
            <w:szCs w:val="18"/>
          </w:rPr>
          <w:t>Boulter P. G. and T. J. Barlow (2005). Artemis: Average speed emission functions for heavy-duty road vehicles. TRL Unpublished project report UPR/IEA/12/05. TRL Limited, Wokingham.</w:t>
        </w:r>
      </w:ins>
    </w:p>
    <w:p w14:paraId="5FAA069A" w14:textId="77777777" w:rsidR="004B2EDE" w:rsidRPr="00B642C6" w:rsidRDefault="004B2EDE" w:rsidP="00B642C6">
      <w:pPr>
        <w:pStyle w:val="BodyText"/>
        <w:rPr>
          <w:ins w:id="2128" w:author="Office3 User" w:date="2018-04-03T16:45:00Z"/>
          <w:szCs w:val="18"/>
        </w:rPr>
      </w:pPr>
      <w:ins w:id="2129" w:author="Office3 User" w:date="2018-04-03T16:45:00Z">
        <w:r w:rsidRPr="00B642C6">
          <w:rPr>
            <w:szCs w:val="18"/>
          </w:rPr>
          <w:t xml:space="preserve">Broderick, B. M., O'Donoghue R.T., 2007. Spatial variation of roadside C-2-C-6 hydrocarbon concentrations during low wind speeds: Validation of CALINE4 and COPERT </w:t>
        </w:r>
        <w:smartTag w:uri="urn:schemas-microsoft-com:office:smarttags" w:element="stockticker">
          <w:r w:rsidRPr="00B642C6">
            <w:rPr>
              <w:szCs w:val="18"/>
            </w:rPr>
            <w:t>III</w:t>
          </w:r>
        </w:smartTag>
        <w:r w:rsidRPr="00B642C6">
          <w:rPr>
            <w:szCs w:val="18"/>
          </w:rPr>
          <w:t xml:space="preserve"> modelling, Transportation Research Part D – Transport and Environment 12, 537-547.</w:t>
        </w:r>
      </w:ins>
    </w:p>
    <w:p w14:paraId="18CC23F4" w14:textId="77777777" w:rsidR="004B2EDE" w:rsidRPr="00A54B80" w:rsidRDefault="004B2EDE" w:rsidP="00B642C6">
      <w:pPr>
        <w:pStyle w:val="BodyText"/>
        <w:rPr>
          <w:ins w:id="2130" w:author="Office3 User" w:date="2018-04-03T16:45:00Z"/>
          <w:szCs w:val="18"/>
        </w:rPr>
      </w:pPr>
      <w:ins w:id="2131" w:author="Office3 User" w:date="2018-04-03T16:45:00Z">
        <w:r w:rsidRPr="00E9513E">
          <w:rPr>
            <w:snapToGrid w:val="0"/>
            <w:szCs w:val="18"/>
            <w:lang w:val="en-US" w:eastAsia="nl-NL"/>
          </w:rPr>
          <w:t>BUWAL (1994). Emissionfaktoren ausgewaehlter nichtlimitierter Schadstoffe des Strassenverkehrs, CD Data Version 2.2.</w:t>
        </w:r>
      </w:ins>
    </w:p>
    <w:p w14:paraId="6A8C1198" w14:textId="77777777" w:rsidR="004B2EDE" w:rsidRPr="00B642C6" w:rsidRDefault="004B2EDE" w:rsidP="00B642C6">
      <w:pPr>
        <w:pStyle w:val="BodyText"/>
        <w:rPr>
          <w:ins w:id="2132" w:author="Office3 User" w:date="2018-04-03T16:45:00Z"/>
          <w:snapToGrid w:val="0"/>
          <w:szCs w:val="18"/>
        </w:rPr>
      </w:pPr>
      <w:ins w:id="2133" w:author="Office3 User" w:date="2018-04-03T16:45:00Z">
        <w:r w:rsidRPr="00B642C6">
          <w:rPr>
            <w:szCs w:val="18"/>
          </w:rPr>
          <w:t>Cheung, K. L. , Ntziachristos, L. , Tzamkiozis, T. , Schauer, J. J. , Samaras, Z. , Moore, K. F. and Sioutas, C.(2010) 'Emissions of Particulate Trace Elements, Metals and Organic Species from Gasoline, Diesel, and Biodiesel Passenger Vehicles and Their Relation to Oxidative Potential', Aerosol Science and Technology, 44: 7, 500—513.</w:t>
        </w:r>
      </w:ins>
    </w:p>
    <w:p w14:paraId="1A8BD8C6" w14:textId="77777777" w:rsidR="004B2EDE" w:rsidRPr="00E9513E" w:rsidRDefault="004B2EDE" w:rsidP="00B642C6">
      <w:pPr>
        <w:pStyle w:val="BodyText"/>
        <w:rPr>
          <w:ins w:id="2134" w:author="Office3 User" w:date="2018-04-03T16:45:00Z"/>
          <w:szCs w:val="18"/>
          <w:lang w:val="fr-FR"/>
        </w:rPr>
      </w:pPr>
      <w:ins w:id="2135" w:author="Office3 User" w:date="2018-04-03T16:45:00Z">
        <w:r w:rsidRPr="00E9513E">
          <w:rPr>
            <w:szCs w:val="18"/>
            <w:lang w:val="fr-FR" w:eastAsia="nl-NL"/>
          </w:rPr>
          <w:t>de Reydellet A. (1990). Gaz a effet de serre Methane CH</w:t>
        </w:r>
        <w:r w:rsidRPr="00E9513E">
          <w:rPr>
            <w:szCs w:val="18"/>
            <w:vertAlign w:val="subscript"/>
            <w:lang w:val="fr-FR" w:eastAsia="nl-NL"/>
          </w:rPr>
          <w:t>4</w:t>
        </w:r>
        <w:r w:rsidRPr="00E9513E">
          <w:rPr>
            <w:szCs w:val="18"/>
            <w:lang w:val="fr-FR" w:eastAsia="nl-NL"/>
          </w:rPr>
          <w:t xml:space="preserve"> et protoxide d’azote N</w:t>
        </w:r>
        <w:r w:rsidRPr="00E9513E">
          <w:rPr>
            <w:szCs w:val="18"/>
            <w:vertAlign w:val="subscript"/>
            <w:lang w:val="fr-FR" w:eastAsia="nl-NL"/>
          </w:rPr>
          <w:t>2</w:t>
        </w:r>
        <w:r w:rsidRPr="00E9513E">
          <w:rPr>
            <w:szCs w:val="18"/>
            <w:lang w:val="fr-FR" w:eastAsia="nl-NL"/>
          </w:rPr>
          <w:t>O, Facteurs d’emission. Recherche bibliographique, IFE, Paris.</w:t>
        </w:r>
      </w:ins>
    </w:p>
    <w:p w14:paraId="0207F4A2" w14:textId="77777777" w:rsidR="004B2EDE" w:rsidRPr="004D5E59" w:rsidRDefault="004B2EDE" w:rsidP="00B642C6">
      <w:pPr>
        <w:pStyle w:val="BodyText"/>
        <w:rPr>
          <w:ins w:id="2136" w:author="Office3 User" w:date="2018-04-03T16:45:00Z"/>
          <w:szCs w:val="18"/>
        </w:rPr>
      </w:pPr>
      <w:ins w:id="2137" w:author="Office3 User" w:date="2018-04-03T16:45:00Z">
        <w:r w:rsidRPr="00E9513E">
          <w:rPr>
            <w:szCs w:val="18"/>
            <w:lang w:val="fr-FR" w:eastAsia="nl-NL"/>
          </w:rPr>
          <w:t xml:space="preserve">EEA (2006). Transport and environment: facing a dilemma. </w:t>
        </w:r>
        <w:r w:rsidRPr="00E9513E">
          <w:rPr>
            <w:szCs w:val="18"/>
            <w:lang w:val="en-US" w:eastAsia="nl-NL"/>
          </w:rPr>
          <w:t>European Environment Report 3/2006, Copenhagen, Denmark, p. 56.</w:t>
        </w:r>
      </w:ins>
    </w:p>
    <w:p w14:paraId="06409005" w14:textId="77777777" w:rsidR="004B2EDE" w:rsidRPr="00783AE5" w:rsidRDefault="004B2EDE" w:rsidP="0043597F">
      <w:pPr>
        <w:pStyle w:val="BodyText"/>
        <w:rPr>
          <w:ins w:id="2138" w:author="Office3 User" w:date="2018-04-03T16:45:00Z"/>
        </w:rPr>
      </w:pPr>
      <w:ins w:id="2139" w:author="Office3 User" w:date="2018-04-03T16:45:00Z">
        <w:r w:rsidRPr="00783AE5">
          <w:t xml:space="preserve">EEA, 2017. Fuel quality monitoring under the Fuel Quality Directive. EEA Report No 24/2017. </w:t>
        </w:r>
      </w:ins>
      <w:hyperlink r:id="rId57" w:history="1">
        <w:r w:rsidRPr="0043597F">
          <w:t>https://www.eea.europa.eu/publications/fuel-quality-in-the-eu/</w:t>
        </w:r>
      </w:hyperlink>
    </w:p>
    <w:p w14:paraId="75E1C6E3" w14:textId="77777777" w:rsidR="004B2EDE" w:rsidRPr="000855B2" w:rsidRDefault="004B2EDE" w:rsidP="00B642C6">
      <w:pPr>
        <w:pStyle w:val="BodyText"/>
        <w:rPr>
          <w:ins w:id="2140" w:author="Office3 User" w:date="2018-04-03T16:45:00Z"/>
        </w:rPr>
      </w:pPr>
      <w:ins w:id="2141" w:author="Office3 User" w:date="2018-04-03T16:45:00Z">
        <w:r w:rsidRPr="00A54B80">
          <w:rPr>
            <w:szCs w:val="18"/>
            <w:lang w:val="nl-NL" w:eastAsia="nl-NL"/>
          </w:rPr>
          <w:t xml:space="preserve">Eggleston S., Gaudioso D., Gorißen N., Joumard R., Rijkeboer R.C., Samaras Z., and Zierock K.-H. (1993). </w:t>
        </w:r>
        <w:r w:rsidRPr="00B642C6">
          <w:rPr>
            <w:szCs w:val="18"/>
          </w:rPr>
          <w:t>Corinair Working Gr</w:t>
        </w:r>
        <w:r w:rsidRPr="000855B2">
          <w:t>oup on Emissions Factors for Calculating 1990 Emissions from Road Traffic. Volume 1: Methodology and Emission Factors. Final report. Document of the European Commission ISBN 92-826-5571-X.</w:t>
        </w:r>
      </w:ins>
    </w:p>
    <w:p w14:paraId="7197F6B4" w14:textId="77777777" w:rsidR="004B2EDE" w:rsidRPr="000855B2" w:rsidRDefault="004B2EDE" w:rsidP="00B642C6">
      <w:pPr>
        <w:pStyle w:val="BodyText"/>
        <w:rPr>
          <w:ins w:id="2142" w:author="Office3 User" w:date="2018-04-03T16:45:00Z"/>
        </w:rPr>
      </w:pPr>
      <w:ins w:id="2143" w:author="Office3 User" w:date="2018-04-03T16:45:00Z">
        <w:r w:rsidRPr="00E9513E">
          <w:rPr>
            <w:lang w:val="nl-NL"/>
          </w:rPr>
          <w:t xml:space="preserve">Eggleston S., Gorißen N., Joumard, R., Rijkeboer R.C., Samaras Z., and Zierock K.-H. (1989). </w:t>
        </w:r>
        <w:r w:rsidRPr="000855B2">
          <w:t>Corinair Working Group on Emissions Factors for Calculating 1985 Emissions from Road Traffic. Volume 1: Methodology and Emission Factors. Final report contract No 88/6611/0067, EUR 12260 EN.</w:t>
        </w:r>
      </w:ins>
    </w:p>
    <w:p w14:paraId="6DE038DF" w14:textId="77777777" w:rsidR="004B2EDE" w:rsidRPr="00A54B80" w:rsidRDefault="004B2EDE" w:rsidP="00B642C6">
      <w:pPr>
        <w:pStyle w:val="BodyText"/>
        <w:rPr>
          <w:ins w:id="2144" w:author="Office3 User" w:date="2018-04-03T16:45:00Z"/>
        </w:rPr>
      </w:pPr>
      <w:smartTag w:uri="urn:schemas-microsoft-com:office:smarttags" w:element="stockticker">
        <w:ins w:id="2145" w:author="Office3 User" w:date="2018-04-03T16:45:00Z">
          <w:r w:rsidRPr="000855B2">
            <w:rPr>
              <w:caps/>
            </w:rPr>
            <w:t>ETC</w:t>
          </w:r>
        </w:ins>
      </w:smartTag>
      <w:ins w:id="2146" w:author="Office3 User" w:date="2018-04-03T16:45:00Z">
        <w:r w:rsidRPr="000855B2">
          <w:rPr>
            <w:caps/>
          </w:rPr>
          <w:t xml:space="preserve">/ACC (2005), </w:t>
        </w:r>
        <w:smartTag w:uri="urn:schemas-microsoft-com:office:smarttags" w:element="stockticker">
          <w:r w:rsidRPr="000855B2">
            <w:t>ETC</w:t>
          </w:r>
        </w:smartTag>
        <w:r w:rsidRPr="000855B2">
          <w:t xml:space="preserve">-ACC Air Emissions Spreadsheet for Indicators 2004. </w:t>
        </w:r>
        <w:r w:rsidRPr="00E9513E">
          <w:rPr>
            <w:szCs w:val="24"/>
            <w:lang w:val="en-US" w:eastAsia="nl-NL"/>
          </w:rPr>
          <w:t>European Environment Agency, Copenhagen, Denmark.</w:t>
        </w:r>
      </w:ins>
    </w:p>
    <w:p w14:paraId="4DF2A8FD" w14:textId="77777777" w:rsidR="004B2EDE" w:rsidRPr="00783AE5" w:rsidRDefault="004B2EDE" w:rsidP="0043597F">
      <w:pPr>
        <w:pStyle w:val="BodyText"/>
        <w:rPr>
          <w:ins w:id="2147" w:author="Office3 User" w:date="2018-04-03T16:45:00Z"/>
        </w:rPr>
      </w:pPr>
      <w:ins w:id="2148" w:author="Office3 User" w:date="2018-04-03T16:45:00Z">
        <w:r w:rsidRPr="00783AE5">
          <w:lastRenderedPageBreak/>
          <w:t>Harley (1999). Harley, R. A. Review of Organic Gas Speciation Profiles of Exhaust and Evaporative Emissions from Alternate Gasoline Formulations. Personal communication ed: University of Berkeley California, 1999.</w:t>
        </w:r>
      </w:ins>
    </w:p>
    <w:p w14:paraId="7149D3FD" w14:textId="77777777" w:rsidR="004B2EDE" w:rsidRPr="000855B2" w:rsidRDefault="004B2EDE" w:rsidP="00B642C6">
      <w:pPr>
        <w:pStyle w:val="BodyText"/>
        <w:rPr>
          <w:ins w:id="2149" w:author="Office3 User" w:date="2018-04-03T16:45:00Z"/>
        </w:rPr>
      </w:pPr>
      <w:ins w:id="2150" w:author="Office3 User" w:date="2018-04-03T16:45:00Z">
        <w:r w:rsidRPr="00E9513E">
          <w:rPr>
            <w:szCs w:val="24"/>
            <w:lang w:eastAsia="nl-NL"/>
          </w:rPr>
          <w:t xml:space="preserve">Hassel D., Jost P., Dursbeck F., Brosthaus J. and Sonnborn K.S. (1987), Das Abgas-Emissionsverhalten von Personenkraftwagen in der Bundesrepublik Deutschland im Bezugsjahr 1985. </w:t>
        </w:r>
        <w:r w:rsidRPr="000855B2">
          <w:t>UBA Bericht 7/87. Erich Schmidt Verlag, Berlin.</w:t>
        </w:r>
      </w:ins>
    </w:p>
    <w:p w14:paraId="38568832" w14:textId="77777777" w:rsidR="004B2EDE" w:rsidRPr="000855B2" w:rsidRDefault="004B2EDE" w:rsidP="00B642C6">
      <w:pPr>
        <w:pStyle w:val="BodyText"/>
        <w:rPr>
          <w:ins w:id="2151" w:author="Office3 User" w:date="2018-04-03T16:45:00Z"/>
        </w:rPr>
      </w:pPr>
      <w:ins w:id="2152" w:author="Office3 User" w:date="2018-04-03T16:45:00Z">
        <w:r w:rsidRPr="000855B2">
          <w:t xml:space="preserve">Hassel D., Jost P., Weber F.-J., Dursbeck F., Sonnborn K.-S., and D. Plettau (1993), Exhaust Emission Factors for Motor Vehicles in the Federal Republic of Germany for the Reference Year 1990. Final report of a study carried out on behalf of the Federal Environmental Protection Agency, UFOPLAN No 104 05 152 and 104 05 509, UBA-FB 91-042, TÜV Rheinland (English Translation made by </w:t>
        </w:r>
        <w:smartTag w:uri="urn:schemas-microsoft-com:office:smarttags" w:element="stockticker">
          <w:r w:rsidRPr="000855B2">
            <w:t>COST</w:t>
          </w:r>
        </w:smartTag>
        <w:r w:rsidRPr="000855B2">
          <w:t>319).</w:t>
        </w:r>
      </w:ins>
    </w:p>
    <w:p w14:paraId="6AB3C698" w14:textId="77777777" w:rsidR="004B2EDE" w:rsidRPr="000855B2" w:rsidRDefault="004B2EDE" w:rsidP="00B642C6">
      <w:pPr>
        <w:pStyle w:val="BodyText"/>
        <w:rPr>
          <w:ins w:id="2153" w:author="Office3 User" w:date="2018-04-03T16:45:00Z"/>
        </w:rPr>
      </w:pPr>
      <w:ins w:id="2154" w:author="Office3 User" w:date="2018-04-03T16:45:00Z">
        <w:r w:rsidRPr="00E9513E">
          <w:rPr>
            <w:szCs w:val="24"/>
            <w:lang w:val="fr-FR" w:eastAsia="nl-NL"/>
          </w:rPr>
          <w:t xml:space="preserve">Hauger A. and R. Joumard (1991), LPG pollutant emissions. </w:t>
        </w:r>
        <w:r w:rsidRPr="000855B2">
          <w:t>Use of Compressed Natural Gas (CNG), Liquefied Natural Gas (LNG) and Liquefied Petroleum Gas (LPG) as fuel for internal combustion engines, UN-ECE Symposium, Kiev, Ukraine.</w:t>
        </w:r>
      </w:ins>
    </w:p>
    <w:p w14:paraId="0DD6ACA8" w14:textId="77777777" w:rsidR="004B2EDE" w:rsidRPr="000855B2" w:rsidRDefault="004B2EDE" w:rsidP="00B642C6">
      <w:pPr>
        <w:pStyle w:val="BodyText"/>
        <w:rPr>
          <w:ins w:id="2155" w:author="Office3 User" w:date="2018-04-03T16:45:00Z"/>
        </w:rPr>
      </w:pPr>
      <w:ins w:id="2156" w:author="Office3 User" w:date="2018-04-03T16:45:00Z">
        <w:r w:rsidRPr="000855B2">
          <w:t>Jileh P. (1991), Data of the Ministry of the Environment of the Czech. Republic supplied to Mr. Bouscaren (Citepa).</w:t>
        </w:r>
      </w:ins>
    </w:p>
    <w:p w14:paraId="7FAA7109" w14:textId="77777777" w:rsidR="004B2EDE" w:rsidRPr="000855B2" w:rsidRDefault="004B2EDE" w:rsidP="00B642C6">
      <w:pPr>
        <w:pStyle w:val="BodyText"/>
        <w:rPr>
          <w:ins w:id="2157" w:author="Office3 User" w:date="2018-04-03T16:45:00Z"/>
        </w:rPr>
      </w:pPr>
      <w:ins w:id="2158" w:author="Office3 User" w:date="2018-04-03T16:45:00Z">
        <w:r w:rsidRPr="000855B2">
          <w:t>Johansson, C., Norman, M., Burman, L., 2009. Road traffic emission factors for heavy metals, Atmospheric Environment 43, 4681-4688.</w:t>
        </w:r>
      </w:ins>
    </w:p>
    <w:p w14:paraId="48BF5577" w14:textId="77777777" w:rsidR="004B2EDE" w:rsidRPr="00783AE5" w:rsidRDefault="004B2EDE" w:rsidP="0043597F">
      <w:pPr>
        <w:pStyle w:val="BodyText"/>
        <w:rPr>
          <w:ins w:id="2159" w:author="Office3 User" w:date="2018-04-03T16:45:00Z"/>
        </w:rPr>
      </w:pPr>
      <w:ins w:id="2160" w:author="Office3 User" w:date="2018-04-03T16:45:00Z">
        <w:r w:rsidRPr="00783AE5">
          <w:t>Kadijk et al., 2012. Kadijk, G., Verbeek, M., Smokers, R., Spreen, J., Patuleia, A., van Ras, M., Norris, J., Johnson, A., O’Brien, S., Wrigley, S., Pagnac, J., Seban, M., Buttigieg, D. Supporting analysis regarding test procedure flexibilities and technology deployment for review of the light duty vehicle CO</w:t>
        </w:r>
        <w:r w:rsidRPr="0043597F">
          <w:t>2</w:t>
        </w:r>
        <w:r w:rsidRPr="00783AE5">
          <w:t xml:space="preserve"> regulations. European Commission.</w:t>
        </w:r>
      </w:ins>
    </w:p>
    <w:p w14:paraId="6F3E7EFC" w14:textId="77777777" w:rsidR="004B2EDE" w:rsidRPr="000855B2" w:rsidRDefault="004B2EDE" w:rsidP="00855054">
      <w:pPr>
        <w:pStyle w:val="BodyText"/>
        <w:rPr>
          <w:ins w:id="2161" w:author="Office3 User" w:date="2018-04-03T16:45:00Z"/>
        </w:rPr>
      </w:pPr>
      <w:ins w:id="2162" w:author="Office3 User" w:date="2018-04-03T16:45:00Z">
        <w:r>
          <w:t>Karavalakis, G., Stournas, S., Karonis, D., 2010. Evaluation of the oxidation stability of diesel/biodiesel blends. Fuel 89, 2483-2489.</w:t>
        </w:r>
      </w:ins>
    </w:p>
    <w:p w14:paraId="4B9A71B2" w14:textId="77777777" w:rsidR="004B2EDE" w:rsidRPr="00A54B80" w:rsidRDefault="004B2EDE" w:rsidP="00B642C6">
      <w:pPr>
        <w:pStyle w:val="BodyText"/>
        <w:rPr>
          <w:ins w:id="2163" w:author="Office3 User" w:date="2018-04-03T16:45:00Z"/>
        </w:rPr>
      </w:pPr>
      <w:ins w:id="2164" w:author="Office3 User" w:date="2018-04-03T16:45:00Z">
        <w:r w:rsidRPr="00E9513E">
          <w:rPr>
            <w:szCs w:val="24"/>
            <w:lang w:eastAsia="nl-NL"/>
          </w:rPr>
          <w:t>Keller M., Evéquoz R., Heldstab J. and Kessler H. (1995), Luftschadstoffemissionen des Straßenverkehrs 1950-2010, Schriftenreihe Umwelt Nr. 255 des BUWAL — Bundesamt für Umwelt, Wald und Landschaft, 3003 Bern (in German, also available in French).</w:t>
        </w:r>
      </w:ins>
    </w:p>
    <w:p w14:paraId="7F08A615" w14:textId="77777777" w:rsidR="004B2EDE" w:rsidRPr="00783AE5" w:rsidRDefault="004B2EDE" w:rsidP="0043597F">
      <w:pPr>
        <w:pStyle w:val="BodyText"/>
        <w:rPr>
          <w:ins w:id="2165" w:author="Office3 User" w:date="2018-04-03T16:45:00Z"/>
        </w:rPr>
      </w:pPr>
      <w:ins w:id="2166" w:author="Office3 User" w:date="2018-04-03T16:45:00Z">
        <w:r w:rsidRPr="00783AE5">
          <w:t>Kirchstetter et al. (1999). Kirchstetter, T. W., Singer, B. C., Harley, R. A., Kendall, G. R. and Hesson, J. M. Impact of California Reformulated Gasoline on Motor Vehicle Emissions. 2. Volatile Organic Compound Speciation and Reactivity. Environmental Science &amp; Technology, vol. 33, pp. 329-336.</w:t>
        </w:r>
      </w:ins>
    </w:p>
    <w:p w14:paraId="09D86D77" w14:textId="77777777" w:rsidR="004B2EDE" w:rsidRPr="000855B2" w:rsidRDefault="004B2EDE" w:rsidP="00B642C6">
      <w:pPr>
        <w:pStyle w:val="BodyText"/>
        <w:rPr>
          <w:ins w:id="2167" w:author="Office3 User" w:date="2018-04-03T16:45:00Z"/>
        </w:rPr>
      </w:pPr>
      <w:ins w:id="2168" w:author="Office3 User" w:date="2018-04-03T16:45:00Z">
        <w:r w:rsidRPr="000855B2">
          <w:t>Kouridis, Ch., Gkatzoflias, D., Kioutsioukis, I., Ntziachristos, L., Pastorello, C., Dilara, P. (2010). Uncertainty estimates and guidance for road transport emission calculations. European Communities, DOI 10.2788/78236.</w:t>
        </w:r>
      </w:ins>
    </w:p>
    <w:p w14:paraId="4EEC2F31" w14:textId="77777777" w:rsidR="004B2EDE" w:rsidRPr="000855B2" w:rsidRDefault="004B2EDE" w:rsidP="00B642C6">
      <w:pPr>
        <w:pStyle w:val="BodyText"/>
        <w:rPr>
          <w:ins w:id="2169" w:author="Office3 User" w:date="2018-04-03T16:45:00Z"/>
        </w:rPr>
      </w:pPr>
      <w:ins w:id="2170" w:author="Office3 User" w:date="2018-04-03T16:45:00Z">
        <w:r w:rsidRPr="000855B2">
          <w:t xml:space="preserve">LAT/AUTh, INRETS, </w:t>
        </w:r>
        <w:smartTag w:uri="urn:schemas-microsoft-com:office:smarttags" w:element="stockticker">
          <w:r w:rsidRPr="000855B2">
            <w:t>TNO</w:t>
          </w:r>
        </w:smartTag>
        <w:r w:rsidRPr="000855B2">
          <w:t>, TÜV, TRL (1998), The inspection of in-use cars in order to attain minimum emissions of pollutants and optimum energy efficiency. Main report.</w:t>
        </w:r>
        <w:r w:rsidRPr="000855B2">
          <w:rPr>
            <w:i/>
            <w:iCs/>
          </w:rPr>
          <w:t xml:space="preserve"> </w:t>
        </w:r>
        <w:r w:rsidRPr="000855B2">
          <w:t xml:space="preserve">Project funded by the European Commission, Directorate Generals for Environment (DG XI), Transport (DG </w:t>
        </w:r>
        <w:smartTag w:uri="urn:schemas-microsoft-com:office:smarttags" w:element="stockticker">
          <w:r w:rsidRPr="000855B2">
            <w:t>VII</w:t>
          </w:r>
        </w:smartTag>
        <w:r w:rsidRPr="000855B2">
          <w:t>) and Energy (DG XVII), http://europa.eu.int/comm/dg11/pollutants/index.htm, p.94, Thessaloniki, Greece.</w:t>
        </w:r>
      </w:ins>
    </w:p>
    <w:p w14:paraId="55DB5725" w14:textId="77777777" w:rsidR="004B2EDE" w:rsidRPr="000855B2" w:rsidRDefault="004B2EDE" w:rsidP="00B642C6">
      <w:pPr>
        <w:pStyle w:val="BodyText"/>
        <w:rPr>
          <w:ins w:id="2171" w:author="Office3 User" w:date="2018-04-03T16:45:00Z"/>
        </w:rPr>
      </w:pPr>
      <w:ins w:id="2172" w:author="Office3 User" w:date="2018-04-03T16:45:00Z">
        <w:r w:rsidRPr="00E9513E">
          <w:rPr>
            <w:szCs w:val="24"/>
            <w:lang w:val="en-US" w:eastAsia="nl-NL"/>
          </w:rPr>
          <w:t xml:space="preserve">Librando, V., Tringali, G., Calastrini, F., Gualtieri, G. 2009. </w:t>
        </w:r>
        <w:r w:rsidRPr="000855B2">
          <w:t>Simulating the production and dispersion of environmental pollutants in aerosol phase in an urban area of great historical and cultural value (Gualtieri, Giovanni), Environmental Monitoring and Assessment 158, 479-498.</w:t>
        </w:r>
      </w:ins>
    </w:p>
    <w:p w14:paraId="5AAB194E" w14:textId="77777777" w:rsidR="004B2EDE" w:rsidRPr="00E9513E" w:rsidRDefault="004B2EDE" w:rsidP="0043597F">
      <w:pPr>
        <w:pStyle w:val="BodyText"/>
        <w:rPr>
          <w:ins w:id="2173" w:author="Office3 User" w:date="2018-04-03T16:45:00Z"/>
          <w:lang w:val="nl-NL"/>
        </w:rPr>
      </w:pPr>
      <w:ins w:id="2174" w:author="Office3 User" w:date="2018-04-03T16:45:00Z">
        <w:r w:rsidRPr="00E9513E">
          <w:rPr>
            <w:lang w:val="nl-NL"/>
          </w:rPr>
          <w:t xml:space="preserve">Ligterink and Eijk, 2014. N.E. Ligterink, A. Eijk. </w:t>
        </w:r>
        <w:r w:rsidRPr="00783AE5">
          <w:t xml:space="preserve">Update Analysis of Real-World Fuel Consumption of Business Passenger Cars Based on Travelcard Nederland Fuelpass Data. </w:t>
        </w:r>
        <w:r w:rsidRPr="00E9513E">
          <w:rPr>
            <w:lang w:val="nl-NL"/>
          </w:rPr>
          <w:t>TNO, Delft (2014).</w:t>
        </w:r>
      </w:ins>
    </w:p>
    <w:p w14:paraId="70F6B0A1" w14:textId="77777777" w:rsidR="004B2EDE" w:rsidRPr="00783AE5" w:rsidRDefault="004B2EDE" w:rsidP="0043597F">
      <w:pPr>
        <w:pStyle w:val="BodyText"/>
        <w:rPr>
          <w:ins w:id="2175" w:author="Office3 User" w:date="2018-04-03T16:45:00Z"/>
        </w:rPr>
      </w:pPr>
      <w:ins w:id="2176" w:author="Office3 User" w:date="2018-04-03T16:45:00Z">
        <w:r w:rsidRPr="00E9513E">
          <w:rPr>
            <w:lang w:val="nl-NL"/>
          </w:rPr>
          <w:lastRenderedPageBreak/>
          <w:t xml:space="preserve">Ligterink et al., 2016. N.E. Ligterink, R. Smokers, J. Spreen, P. Mock, U. Tietge. </w:t>
        </w:r>
        <w:r w:rsidRPr="00783AE5">
          <w:t>Supporting Analysis on Real-World Light-Duty Vehicle CO</w:t>
        </w:r>
        <w:r w:rsidRPr="0043597F">
          <w:t>2</w:t>
        </w:r>
        <w:r w:rsidRPr="00783AE5">
          <w:t xml:space="preserve"> Emissions. TNO (2016).</w:t>
        </w:r>
      </w:ins>
    </w:p>
    <w:p w14:paraId="42E314E3" w14:textId="77777777" w:rsidR="004B2EDE" w:rsidRPr="00783AE5" w:rsidRDefault="004B2EDE" w:rsidP="0043597F">
      <w:pPr>
        <w:pStyle w:val="BodyText"/>
        <w:rPr>
          <w:ins w:id="2177" w:author="Office3 User" w:date="2018-04-03T16:45:00Z"/>
        </w:rPr>
      </w:pPr>
      <w:ins w:id="2178" w:author="Office3 User" w:date="2018-04-03T16:45:00Z">
        <w:r w:rsidRPr="00783AE5">
          <w:t>Martini et al., 2006. Martini, G., Manfredi, U., Mellios, G., Mahieu, V., Larsen, B. Joint EUCAR/JRC/CONCAWE Study on: Effects of Gasoline Vapour Pressure and Ethanol Content on Evaporative Emissions from Modern Cars. JRC Scientific and Technical Research Reports, EUR 22713 EN.</w:t>
        </w:r>
      </w:ins>
    </w:p>
    <w:p w14:paraId="1CA520CF" w14:textId="77777777" w:rsidR="004B2EDE" w:rsidRPr="000855B2" w:rsidRDefault="004B2EDE" w:rsidP="00B642C6">
      <w:pPr>
        <w:pStyle w:val="BodyText"/>
        <w:rPr>
          <w:ins w:id="2179" w:author="Office3 User" w:date="2018-04-03T16:45:00Z"/>
          <w:bCs/>
        </w:rPr>
      </w:pPr>
      <w:ins w:id="2180" w:author="Office3 User" w:date="2018-04-03T16:45:00Z">
        <w:r w:rsidRPr="000855B2">
          <w:t xml:space="preserve">May, J., Bosteels, D., Favre, C. 2010: </w:t>
        </w:r>
        <w:r w:rsidRPr="000855B2">
          <w:rPr>
            <w:bCs/>
          </w:rPr>
          <w:t>Emissions Control Systems and Climate Change Emissions, AECC, 6 pp.</w:t>
        </w:r>
      </w:ins>
    </w:p>
    <w:p w14:paraId="05E85E99" w14:textId="77777777" w:rsidR="004B2EDE" w:rsidRPr="000855B2" w:rsidRDefault="004B2EDE" w:rsidP="00B642C6">
      <w:pPr>
        <w:pStyle w:val="BodyText"/>
        <w:rPr>
          <w:ins w:id="2181" w:author="Office3 User" w:date="2018-04-03T16:45:00Z"/>
        </w:rPr>
      </w:pPr>
      <w:ins w:id="2182" w:author="Office3 User" w:date="2018-04-03T16:45:00Z">
        <w:r w:rsidRPr="000855B2">
          <w:t xml:space="preserve">Mayer A., Kasper M., Mosimann Th., Legerer F., Czerwinski J., Emmenegger L., Mohn J., Ulrich A., and Kirchen P. (2007), Nanoparticle-emission of Euro 4 and Euro 5 HDV compared to Euro 3 with and without DPF. </w:t>
        </w:r>
        <w:smartTag w:uri="urn:schemas-microsoft-com:office:smarttags" w:element="stockticker">
          <w:r w:rsidRPr="000855B2">
            <w:t>SAE</w:t>
          </w:r>
        </w:smartTag>
        <w:r w:rsidRPr="000855B2">
          <w:t xml:space="preserve"> technology paper 2007-01-1112.</w:t>
        </w:r>
      </w:ins>
    </w:p>
    <w:p w14:paraId="3E81CC4E" w14:textId="77777777" w:rsidR="004B2EDE" w:rsidRPr="000855B2" w:rsidRDefault="004B2EDE" w:rsidP="00B642C6">
      <w:pPr>
        <w:pStyle w:val="BodyText"/>
        <w:rPr>
          <w:ins w:id="2183" w:author="Office3 User" w:date="2018-04-03T16:45:00Z"/>
        </w:rPr>
      </w:pPr>
      <w:ins w:id="2184" w:author="Office3 User" w:date="2018-04-03T16:45:00Z">
        <w:r w:rsidRPr="000855B2">
          <w:t>Mellios G., Hausberger , M. Keller S., Samaras C., Ntziachristos L., 2012, Parameterisation of fuel consumption and CO</w:t>
        </w:r>
        <w:r w:rsidRPr="000855B2">
          <w:rPr>
            <w:vertAlign w:val="subscript"/>
          </w:rPr>
          <w:t>2</w:t>
        </w:r>
        <w:r w:rsidRPr="000855B2">
          <w:t xml:space="preserve"> emissions of passenger cars and light commercial vehicles for modelling purposes, JRC Report</w:t>
        </w:r>
      </w:ins>
    </w:p>
    <w:p w14:paraId="14879312" w14:textId="77777777" w:rsidR="004B2EDE" w:rsidRPr="00783AE5" w:rsidRDefault="004B2EDE" w:rsidP="0043597F">
      <w:pPr>
        <w:pStyle w:val="BodyText"/>
        <w:rPr>
          <w:ins w:id="2185" w:author="Office3 User" w:date="2018-04-03T16:45:00Z"/>
        </w:rPr>
      </w:pPr>
      <w:ins w:id="2186" w:author="Office3 User" w:date="2018-04-03T16:45:00Z">
        <w:r w:rsidRPr="00E9513E">
          <w:rPr>
            <w:lang w:val="nl-NL"/>
          </w:rPr>
          <w:t xml:space="preserve">Mock et al., 2014. Mock, P., Tietge, U., Franco, V., German, J., Bandivadekar, A., Ligterink, N., Lambrecht, U., Riemersma, I., 2014b. </w:t>
        </w:r>
        <w:r w:rsidRPr="00783AE5">
          <w:t>From laboratory to road: A 2014 update of official and real-world fuel consumption and CO</w:t>
        </w:r>
        <w:r w:rsidRPr="0043597F">
          <w:t>2</w:t>
        </w:r>
        <w:r w:rsidRPr="00783AE5">
          <w:t xml:space="preserve"> values for passenger cars in Europe.</w:t>
        </w:r>
      </w:ins>
    </w:p>
    <w:p w14:paraId="3021DF00" w14:textId="77777777" w:rsidR="004B2EDE" w:rsidRPr="000855B2" w:rsidRDefault="004B2EDE" w:rsidP="00B642C6">
      <w:pPr>
        <w:pStyle w:val="BodyText"/>
        <w:rPr>
          <w:ins w:id="2187" w:author="Office3 User" w:date="2018-04-03T16:45:00Z"/>
        </w:rPr>
      </w:pPr>
      <w:ins w:id="2188" w:author="Office3 User" w:date="2018-04-03T16:45:00Z">
        <w:r w:rsidRPr="000855B2">
          <w:t>Moussiopoulos N., Sahm P., Papalexiou S., Samaras Z. and Tsilingiridis G. (1996), The Importance of Using Accurate Emission Input Data for Performing Reliable Air Quality Simulations. Eurotrac annual report, Computational Mechanics Publications, pp. 655–659.</w:t>
        </w:r>
      </w:ins>
    </w:p>
    <w:p w14:paraId="1E74C517" w14:textId="77777777" w:rsidR="004B2EDE" w:rsidRPr="00783AE5" w:rsidRDefault="004B2EDE" w:rsidP="0043597F">
      <w:pPr>
        <w:pStyle w:val="BodyText"/>
        <w:rPr>
          <w:ins w:id="2189" w:author="Office3 User" w:date="2018-04-03T16:45:00Z"/>
        </w:rPr>
      </w:pPr>
      <w:ins w:id="2190" w:author="Office3 User" w:date="2018-04-03T16:45:00Z">
        <w:r w:rsidRPr="00783AE5">
          <w:t>Ntziachristos et al., 2007. Ntziachristos, L., Mellios, G., Fontaras, G., Gkeivanidis, S., Kousoulidou, M., Gkatzoflias, D, Papageorgiou, Th., and Kouridis, C. (2007), Updates of the Guidebook Chapter on Road Transport. LAT Report No 0706.</w:t>
        </w:r>
      </w:ins>
    </w:p>
    <w:p w14:paraId="00B9BEC7" w14:textId="77777777" w:rsidR="004B2EDE" w:rsidRPr="00783AE5" w:rsidRDefault="004B2EDE" w:rsidP="0043597F">
      <w:pPr>
        <w:pStyle w:val="BodyText"/>
        <w:rPr>
          <w:ins w:id="2191" w:author="Office3 User" w:date="2018-04-03T16:45:00Z"/>
        </w:rPr>
      </w:pPr>
      <w:ins w:id="2192" w:author="Office3 User" w:date="2018-04-03T16:45:00Z">
        <w:r w:rsidRPr="00783AE5">
          <w:t>Ntziachristos et al., 2017. Ntziachristos L., Vonk W., Papadopoulos G., van Mensch P., Geivanidis S., Mellios G., Papadimitriou G., Steven H., Elstgeest M., Ligterink N., Kontses A. (2017). Effect study of the environmental step Euro 5 for L-category vehicles. TNO 2017 R10565, Report for EC DG-GROW, doi:10.2873/397876.</w:t>
        </w:r>
      </w:ins>
    </w:p>
    <w:p w14:paraId="70D88D57" w14:textId="77777777" w:rsidR="004B2EDE" w:rsidRPr="000855B2" w:rsidRDefault="004B2EDE" w:rsidP="00B642C6">
      <w:pPr>
        <w:pStyle w:val="BodyText"/>
        <w:rPr>
          <w:ins w:id="2193" w:author="Office3 User" w:date="2018-04-03T16:45:00Z"/>
        </w:rPr>
      </w:pPr>
      <w:ins w:id="2194" w:author="Office3 User" w:date="2018-04-03T16:45:00Z">
        <w:r w:rsidRPr="000855B2">
          <w:t>Ntziachristos L. and Kouridis C. (2007), EMEP Corinair Emissions Inventory Guidebook 2007, Group 7 — Road Transport. Available from website: http://reports.eea.europa.eu/EMEPCORINAIR5/</w:t>
        </w:r>
      </w:ins>
    </w:p>
    <w:p w14:paraId="3EB33386" w14:textId="77777777" w:rsidR="004B2EDE" w:rsidRPr="000855B2" w:rsidRDefault="004B2EDE" w:rsidP="00B642C6">
      <w:pPr>
        <w:pStyle w:val="BodyText"/>
        <w:rPr>
          <w:ins w:id="2195" w:author="Office3 User" w:date="2018-04-03T16:45:00Z"/>
        </w:rPr>
      </w:pPr>
      <w:ins w:id="2196" w:author="Office3 User" w:date="2018-04-03T16:45:00Z">
        <w:r w:rsidRPr="000855B2">
          <w:t xml:space="preserve">Ntziachristos L. and Samaras Z (2001), ‘An empirical method for predicting exhaust emissions of regulated pollutants from future vehicle technologies’, </w:t>
        </w:r>
        <w:r w:rsidRPr="000855B2">
          <w:rPr>
            <w:i/>
          </w:rPr>
          <w:t>Atmospheric Environment</w:t>
        </w:r>
        <w:r w:rsidRPr="000855B2">
          <w:t>, Vol. 35, pp. 1985–1999.</w:t>
        </w:r>
      </w:ins>
    </w:p>
    <w:p w14:paraId="7BCC76DD" w14:textId="77777777" w:rsidR="004B2EDE" w:rsidRPr="000855B2" w:rsidRDefault="004B2EDE" w:rsidP="00B642C6">
      <w:pPr>
        <w:pStyle w:val="BodyText"/>
        <w:rPr>
          <w:ins w:id="2197" w:author="Office3 User" w:date="2018-04-03T16:45:00Z"/>
        </w:rPr>
      </w:pPr>
      <w:ins w:id="2198" w:author="Office3 User" w:date="2018-04-03T16:45:00Z">
        <w:r w:rsidRPr="000855B2">
          <w:t xml:space="preserve">Ntziachristos L. and Samaras Z. (2000a), </w:t>
        </w:r>
        <w:r>
          <w:t>COPERT</w:t>
        </w:r>
        <w:r w:rsidRPr="000855B2">
          <w:t xml:space="preserve"> </w:t>
        </w:r>
        <w:smartTag w:uri="urn:schemas-microsoft-com:office:smarttags" w:element="stockticker">
          <w:r w:rsidRPr="000855B2">
            <w:t>III</w:t>
          </w:r>
        </w:smartTag>
        <w:r w:rsidRPr="000855B2">
          <w:t xml:space="preserve"> Computer programme to calculate emissions from road transport. Technical report 49. European Environment Agency, Copenhagen, Denmark, p. 86.</w:t>
        </w:r>
      </w:ins>
    </w:p>
    <w:p w14:paraId="6DF8FEA8" w14:textId="77777777" w:rsidR="004B2EDE" w:rsidRPr="000855B2" w:rsidRDefault="004B2EDE" w:rsidP="00B642C6">
      <w:pPr>
        <w:pStyle w:val="BodyText"/>
        <w:rPr>
          <w:ins w:id="2199" w:author="Office3 User" w:date="2018-04-03T16:45:00Z"/>
        </w:rPr>
      </w:pPr>
      <w:ins w:id="2200" w:author="Office3 User" w:date="2018-04-03T16:45:00Z">
        <w:r w:rsidRPr="000855B2">
          <w:rPr>
            <w:snapToGrid w:val="0"/>
          </w:rPr>
          <w:t xml:space="preserve">Ntziachristos L. and Samaras Z. (2000b), ‘Speed Dependent Representative Emission Factors of Catalyst Passenger Cars and Influencing Parameters’, </w:t>
        </w:r>
        <w:r w:rsidRPr="000855B2">
          <w:rPr>
            <w:i/>
            <w:snapToGrid w:val="0"/>
          </w:rPr>
          <w:t>Atmospheric Environment</w:t>
        </w:r>
        <w:r w:rsidRPr="000855B2">
          <w:rPr>
            <w:snapToGrid w:val="0"/>
          </w:rPr>
          <w:t>, Vol. 34, pp. 4611</w:t>
        </w:r>
        <w:r w:rsidRPr="000855B2">
          <w:t>–</w:t>
        </w:r>
        <w:r w:rsidRPr="000855B2">
          <w:rPr>
            <w:snapToGrid w:val="0"/>
          </w:rPr>
          <w:t>4619.</w:t>
        </w:r>
      </w:ins>
    </w:p>
    <w:p w14:paraId="044E7556" w14:textId="77777777" w:rsidR="004B2EDE" w:rsidRPr="000855B2" w:rsidRDefault="004B2EDE" w:rsidP="00B642C6">
      <w:pPr>
        <w:pStyle w:val="BodyText"/>
        <w:rPr>
          <w:ins w:id="2201" w:author="Office3 User" w:date="2018-04-03T16:45:00Z"/>
        </w:rPr>
      </w:pPr>
      <w:ins w:id="2202" w:author="Office3 User" w:date="2018-04-03T16:45:00Z">
        <w:r w:rsidRPr="000855B2">
          <w:t xml:space="preserve">Ntziachristos L., Mamakos A., Xanthopoulos A., Iakovou E., and Samaras Z. (2004), Impact assessment/Package of new requirements relating to the emissions from two and three-wheel motor vehicles. Aristotle University, Thessaloniki, Greece. Available online at </w:t>
        </w:r>
        <w:r>
          <w:fldChar w:fldCharType="begin"/>
        </w:r>
        <w:r>
          <w:instrText xml:space="preserve"> HYPERLINK "http://ec.europa.eu/enterprise/automotive/mveg_meetings/motos/meeting7/index.htm" </w:instrText>
        </w:r>
        <w:r>
          <w:fldChar w:fldCharType="separate"/>
        </w:r>
        <w:r w:rsidRPr="000855B2">
          <w:rPr>
            <w:rStyle w:val="Hyperlink"/>
          </w:rPr>
          <w:t>http://ec.europa.eu/enterprise/automotive/mveg_meetings/motos/meeting7/index.htm</w:t>
        </w:r>
        <w:r>
          <w:rPr>
            <w:rStyle w:val="Hyperlink"/>
          </w:rPr>
          <w:fldChar w:fldCharType="end"/>
        </w:r>
        <w:r w:rsidRPr="000855B2">
          <w:t xml:space="preserve"> </w:t>
        </w:r>
      </w:ins>
    </w:p>
    <w:p w14:paraId="50F812EC" w14:textId="77777777" w:rsidR="004B2EDE" w:rsidRPr="000855B2" w:rsidRDefault="004B2EDE" w:rsidP="00B642C6">
      <w:pPr>
        <w:pStyle w:val="BodyText"/>
        <w:rPr>
          <w:ins w:id="2203" w:author="Office3 User" w:date="2018-04-03T16:45:00Z"/>
        </w:rPr>
      </w:pPr>
      <w:ins w:id="2204" w:author="Office3 User" w:date="2018-04-03T16:45:00Z">
        <w:r w:rsidRPr="000855B2">
          <w:t xml:space="preserve">Ntziachristos L., Mellios G., Kouridis C., Papageorgiou Th., Theodosopoulou M., Samaras Z., Zierock K.-H., Kouvaritakis N., Panos E., Karkatsoulis P., Schilling S., Merétei T., Bodor P.A., Damjanovic S., and Petit A. (2008), European Database of Vehicle Stock for the Calculation and Forecast of Pollutant and Greenhouse Gases Emissions with Tremove and </w:t>
        </w:r>
        <w:r>
          <w:t>COPERT</w:t>
        </w:r>
        <w:r w:rsidRPr="000855B2">
          <w:t>. Final report. LAT report No 08.RE.0009.V2, Thessaloniki, Greece.</w:t>
        </w:r>
      </w:ins>
    </w:p>
    <w:p w14:paraId="57FAC7CB" w14:textId="77777777" w:rsidR="004B2EDE" w:rsidRPr="000855B2" w:rsidRDefault="004B2EDE" w:rsidP="00B642C6">
      <w:pPr>
        <w:pStyle w:val="BodyText"/>
        <w:rPr>
          <w:ins w:id="2205" w:author="Office3 User" w:date="2018-04-03T16:45:00Z"/>
        </w:rPr>
      </w:pPr>
      <w:ins w:id="2206" w:author="Office3 User" w:date="2018-04-03T16:45:00Z">
        <w:r w:rsidRPr="000855B2">
          <w:lastRenderedPageBreak/>
          <w:t>Ntziachristos L., Tourlou P.M., Samaras Z., Geivanidis S., and Andrias A. (2002), National and central estimates for air emissions from road transport. Technical report 74. European Environment Agency, Copenhagen, Denmark, p. 60.</w:t>
        </w:r>
      </w:ins>
    </w:p>
    <w:p w14:paraId="4ACF8B57" w14:textId="77777777" w:rsidR="004B2EDE" w:rsidRPr="000855B2" w:rsidRDefault="004B2EDE" w:rsidP="00B642C6">
      <w:pPr>
        <w:pStyle w:val="BodyText"/>
        <w:rPr>
          <w:ins w:id="2207" w:author="Office3 User" w:date="2018-04-03T16:45:00Z"/>
        </w:rPr>
      </w:pPr>
      <w:ins w:id="2208" w:author="Office3 User" w:date="2018-04-03T16:45:00Z">
        <w:r w:rsidRPr="000855B2">
          <w:t>Ntziachristos, L., Mellios, G., Fontaras, G., Gkeivanidis, S., Kousoulidou, M., Gkatzoflias, D, Papageorgiou, Th., and Kouridis, C. (2007), Updates of the Guidebook Chapter on Road Transport. LAT Report No 0706, p. 63.</w:t>
        </w:r>
      </w:ins>
    </w:p>
    <w:p w14:paraId="17216538" w14:textId="77777777" w:rsidR="004B2EDE" w:rsidRPr="000855B2" w:rsidRDefault="004B2EDE" w:rsidP="00B642C6">
      <w:pPr>
        <w:pStyle w:val="BodyText"/>
        <w:rPr>
          <w:ins w:id="2209" w:author="Office3 User" w:date="2018-04-03T16:45:00Z"/>
        </w:rPr>
      </w:pPr>
      <w:ins w:id="2210" w:author="Office3 User" w:date="2018-04-03T16:45:00Z">
        <w:r w:rsidRPr="000855B2">
          <w:t>Organisation for Economic Co-operation and Development — OECD (1991), Estimation of Greenhouse Gas Emissions and Sinks. Final report, prepared for the Intergovernmental Panel on Climate Change.</w:t>
        </w:r>
      </w:ins>
    </w:p>
    <w:p w14:paraId="7734DC4C" w14:textId="77777777" w:rsidR="004B2EDE" w:rsidRPr="000855B2" w:rsidRDefault="004B2EDE" w:rsidP="00B642C6">
      <w:pPr>
        <w:pStyle w:val="BodyText"/>
        <w:rPr>
          <w:ins w:id="2211" w:author="Office3 User" w:date="2018-04-03T16:45:00Z"/>
        </w:rPr>
      </w:pPr>
      <w:ins w:id="2212" w:author="Office3 User" w:date="2018-04-03T16:45:00Z">
        <w:r w:rsidRPr="000855B2">
          <w:t>Papathanasiou, L. and Tzirgas, S. (2005). N</w:t>
        </w:r>
        <w:r w:rsidRPr="000855B2">
          <w:rPr>
            <w:vertAlign w:val="subscript"/>
          </w:rPr>
          <w:t>2</w:t>
        </w:r>
        <w:r w:rsidRPr="000855B2">
          <w:t>O and NH</w:t>
        </w:r>
        <w:r w:rsidRPr="000855B2">
          <w:rPr>
            <w:vertAlign w:val="subscript"/>
          </w:rPr>
          <w:t>3</w:t>
        </w:r>
        <w:r w:rsidRPr="000855B2">
          <w:t xml:space="preserve"> emission factors from road vehicles. LAT/AUTh report 0507, Thessaloniki, Greece (in Greek).</w:t>
        </w:r>
      </w:ins>
    </w:p>
    <w:p w14:paraId="41F45056" w14:textId="77777777" w:rsidR="004B2EDE" w:rsidRPr="000855B2" w:rsidRDefault="004B2EDE" w:rsidP="00B642C6">
      <w:pPr>
        <w:pStyle w:val="BodyText"/>
        <w:rPr>
          <w:ins w:id="2213" w:author="Office3 User" w:date="2018-04-03T16:45:00Z"/>
        </w:rPr>
      </w:pPr>
      <w:ins w:id="2214" w:author="Office3 User" w:date="2018-04-03T16:45:00Z">
        <w:r w:rsidRPr="000855B2">
          <w:t xml:space="preserve">Pastramas N., Ntziachristos L., Melios G., (2014), COPERT 4 v.11, Emisia SA, Thessaloniki, Greece </w:t>
        </w:r>
      </w:ins>
    </w:p>
    <w:p w14:paraId="54BACF7A" w14:textId="77777777" w:rsidR="004B2EDE" w:rsidRPr="000855B2" w:rsidRDefault="004B2EDE" w:rsidP="00B642C6">
      <w:pPr>
        <w:pStyle w:val="BodyText"/>
        <w:rPr>
          <w:ins w:id="2215" w:author="Office3 User" w:date="2018-04-03T16:45:00Z"/>
        </w:rPr>
      </w:pPr>
      <w:ins w:id="2216" w:author="Office3 User" w:date="2018-04-03T16:45:00Z">
        <w:r w:rsidRPr="000855B2">
          <w:t xml:space="preserve">Pattas K. and Kyriakis N. (1983). Exhaust Gas Emission Study of Current Vehicle Fleet in Athens (Phase I). Final report to PERPA/ </w:t>
        </w:r>
        <w:smartTag w:uri="urn:schemas-microsoft-com:office:smarttags" w:element="stockticker">
          <w:r w:rsidRPr="000855B2">
            <w:t>EEC</w:t>
          </w:r>
        </w:smartTag>
        <w:r w:rsidRPr="000855B2">
          <w:t>, Thessaloniki, Greece.</w:t>
        </w:r>
      </w:ins>
    </w:p>
    <w:p w14:paraId="1DB66C2A" w14:textId="77777777" w:rsidR="004B2EDE" w:rsidRPr="000855B2" w:rsidRDefault="004B2EDE" w:rsidP="00B642C6">
      <w:pPr>
        <w:pStyle w:val="BodyText"/>
        <w:rPr>
          <w:ins w:id="2217" w:author="Office3 User" w:date="2018-04-03T16:45:00Z"/>
        </w:rPr>
      </w:pPr>
      <w:ins w:id="2218" w:author="Office3 User" w:date="2018-04-03T16:45:00Z">
        <w:r w:rsidRPr="000855B2">
          <w:t xml:space="preserve">Pattas K., Kyriakis N., and Z. Samaras (1985). Exhaust Gas Emission Study of Current Vehicle Fleet in Athens (PHASE II). Volumes I, II, </w:t>
        </w:r>
        <w:smartTag w:uri="urn:schemas-microsoft-com:office:smarttags" w:element="stockticker">
          <w:r w:rsidRPr="000855B2">
            <w:t>III</w:t>
          </w:r>
        </w:smartTag>
        <w:r w:rsidRPr="000855B2">
          <w:t>. Final report to PERPA/</w:t>
        </w:r>
        <w:smartTag w:uri="urn:schemas-microsoft-com:office:smarttags" w:element="stockticker">
          <w:r w:rsidRPr="000855B2">
            <w:t>EEC</w:t>
          </w:r>
        </w:smartTag>
        <w:r w:rsidRPr="000855B2">
          <w:t>, Thessaloniki, Greece.</w:t>
        </w:r>
      </w:ins>
    </w:p>
    <w:p w14:paraId="7A604FDC" w14:textId="77777777" w:rsidR="004B2EDE" w:rsidRPr="000855B2" w:rsidRDefault="004B2EDE" w:rsidP="00B642C6">
      <w:pPr>
        <w:pStyle w:val="BodyText"/>
        <w:rPr>
          <w:ins w:id="2219" w:author="Office3 User" w:date="2018-04-03T16:45:00Z"/>
        </w:rPr>
      </w:pPr>
      <w:ins w:id="2220" w:author="Office3 User" w:date="2018-04-03T16:45:00Z">
        <w:r w:rsidRPr="00E9513E">
          <w:rPr>
            <w:szCs w:val="24"/>
            <w:lang w:val="en-US" w:eastAsia="nl-NL"/>
          </w:rPr>
          <w:t xml:space="preserve">Perby H. (1990). Lustgasemission fran vågtrafik. </w:t>
        </w:r>
        <w:r w:rsidRPr="000855B2">
          <w:t>Swedish Road and Traffic Research Institute. Report 629. Linköping, Sweden.</w:t>
        </w:r>
      </w:ins>
    </w:p>
    <w:p w14:paraId="5BE4AB7F" w14:textId="77777777" w:rsidR="004B2EDE" w:rsidRPr="000855B2" w:rsidRDefault="004B2EDE" w:rsidP="00B642C6">
      <w:pPr>
        <w:pStyle w:val="BodyText"/>
        <w:rPr>
          <w:ins w:id="2221" w:author="Office3 User" w:date="2018-04-03T16:45:00Z"/>
        </w:rPr>
      </w:pPr>
      <w:ins w:id="2222" w:author="Office3 User" w:date="2018-04-03T16:45:00Z">
        <w:r w:rsidRPr="000855B2">
          <w:t>Potter D. (1990). Lustgasemission fran Katalysatorbilar, Department of Inorganic Chemistry, Chalmers University of Technology and University of Goeteborg. Report OOK 90:02, Sweden.</w:t>
        </w:r>
      </w:ins>
    </w:p>
    <w:p w14:paraId="6E941BA6" w14:textId="77777777" w:rsidR="004B2EDE" w:rsidRPr="000855B2" w:rsidRDefault="004B2EDE" w:rsidP="00B642C6">
      <w:pPr>
        <w:pStyle w:val="BodyText"/>
        <w:rPr>
          <w:ins w:id="2223" w:author="Office3 User" w:date="2018-04-03T16:45:00Z"/>
        </w:rPr>
      </w:pPr>
      <w:ins w:id="2224" w:author="Office3 User" w:date="2018-04-03T16:45:00Z">
        <w:r w:rsidRPr="000855B2">
          <w:t>Potter D. and Savage C. (1983). A survey of gaseous pollutant emissions from tuned in-service gasoline engined cars over a range of road operating conditions. WSL report, LR 447 (AP) M, Stevenage.</w:t>
        </w:r>
      </w:ins>
    </w:p>
    <w:p w14:paraId="42F59A74" w14:textId="77777777" w:rsidR="004B2EDE" w:rsidRPr="00E9513E" w:rsidRDefault="004B2EDE" w:rsidP="00B642C6">
      <w:pPr>
        <w:pStyle w:val="BodyText"/>
        <w:rPr>
          <w:ins w:id="2225" w:author="Office3 User" w:date="2018-04-03T16:45:00Z"/>
          <w:lang w:val="nl-NL"/>
        </w:rPr>
      </w:pPr>
      <w:ins w:id="2226" w:author="Office3 User" w:date="2018-04-03T16:45:00Z">
        <w:r w:rsidRPr="000855B2">
          <w:t>Pringent M. and De Soete G. (1989). Nitrous Oxide N</w:t>
        </w:r>
        <w:r w:rsidRPr="000855B2">
          <w:rPr>
            <w:vertAlign w:val="subscript"/>
          </w:rPr>
          <w:t>2</w:t>
        </w:r>
        <w:r w:rsidRPr="000855B2">
          <w:t xml:space="preserve">O in Engines Exhaust Gases — A First Appraisal of Catalyst Impact. </w:t>
        </w:r>
        <w:smartTag w:uri="urn:schemas-microsoft-com:office:smarttags" w:element="stockticker">
          <w:r w:rsidRPr="00E9513E">
            <w:rPr>
              <w:lang w:val="nl-NL"/>
            </w:rPr>
            <w:t>SAE</w:t>
          </w:r>
        </w:smartTag>
        <w:r w:rsidRPr="00E9513E">
          <w:rPr>
            <w:lang w:val="nl-NL"/>
          </w:rPr>
          <w:t xml:space="preserve"> paper 890492.</w:t>
        </w:r>
      </w:ins>
    </w:p>
    <w:p w14:paraId="63332463" w14:textId="77777777" w:rsidR="004B2EDE" w:rsidRPr="000855B2" w:rsidRDefault="004B2EDE" w:rsidP="00B642C6">
      <w:pPr>
        <w:pStyle w:val="BodyText"/>
        <w:rPr>
          <w:ins w:id="2227" w:author="Office3 User" w:date="2018-04-03T16:45:00Z"/>
        </w:rPr>
      </w:pPr>
      <w:ins w:id="2228" w:author="Office3 User" w:date="2018-04-03T16:45:00Z">
        <w:r w:rsidRPr="00E9513E">
          <w:rPr>
            <w:lang w:val="nl-NL"/>
          </w:rPr>
          <w:t xml:space="preserve">Riemersma I.J., Jordaan K., and Oonk J. (2003). </w:t>
        </w:r>
        <w:r w:rsidRPr="000855B2">
          <w:t>N</w:t>
        </w:r>
        <w:r w:rsidRPr="000855B2">
          <w:rPr>
            <w:vertAlign w:val="subscript"/>
          </w:rPr>
          <w:t>2</w:t>
        </w:r>
        <w:r w:rsidRPr="000855B2">
          <w:t xml:space="preserve">O-emission of HD vehicles. </w:t>
        </w:r>
        <w:smartTag w:uri="urn:schemas-microsoft-com:office:smarttags" w:element="stockticker">
          <w:r w:rsidRPr="000855B2">
            <w:t>TNO</w:t>
          </w:r>
        </w:smartTag>
        <w:r w:rsidRPr="000855B2">
          <w:t xml:space="preserve"> report 03.OR.VM.006.1/IJR, Delft, the Netherlands, p. 62.</w:t>
        </w:r>
      </w:ins>
    </w:p>
    <w:p w14:paraId="3C07D869" w14:textId="77777777" w:rsidR="004B2EDE" w:rsidRPr="000855B2" w:rsidRDefault="004B2EDE" w:rsidP="00B642C6">
      <w:pPr>
        <w:pStyle w:val="BodyText"/>
        <w:rPr>
          <w:ins w:id="2229" w:author="Office3 User" w:date="2018-04-03T16:45:00Z"/>
        </w:rPr>
      </w:pPr>
      <w:ins w:id="2230" w:author="Office3 User" w:date="2018-04-03T16:45:00Z">
        <w:r w:rsidRPr="000855B2">
          <w:t xml:space="preserve">Rijkeboer R.C. (1997). Emission factors for mopeds and motorcycles. </w:t>
        </w:r>
        <w:smartTag w:uri="urn:schemas-microsoft-com:office:smarttags" w:element="stockticker">
          <w:r w:rsidRPr="000855B2">
            <w:t>TNO</w:t>
          </w:r>
        </w:smartTag>
        <w:r w:rsidRPr="000855B2">
          <w:t xml:space="preserve"> report No°97.OR.VM.31.1/RR, Delft, the Netherlands, p. 16.</w:t>
        </w:r>
      </w:ins>
    </w:p>
    <w:p w14:paraId="140603F2" w14:textId="77777777" w:rsidR="004B2EDE" w:rsidRPr="00E9513E" w:rsidRDefault="004B2EDE" w:rsidP="00B642C6">
      <w:pPr>
        <w:pStyle w:val="BodyText"/>
        <w:rPr>
          <w:ins w:id="2231" w:author="Office3 User" w:date="2018-04-03T16:45:00Z"/>
          <w:lang w:val="nl-NL"/>
        </w:rPr>
      </w:pPr>
      <w:ins w:id="2232" w:author="Office3 User" w:date="2018-04-03T16:45:00Z">
        <w:r w:rsidRPr="00E9513E">
          <w:rPr>
            <w:lang w:val="nl-NL"/>
          </w:rPr>
          <w:t xml:space="preserve">Rijkeboer R.C., Van der Haagen M.F., and Van Sloten P. (1990). </w:t>
        </w:r>
        <w:r w:rsidRPr="000855B2">
          <w:t xml:space="preserve">Results of Project on In-use Compliance Testing of Vehicles. </w:t>
        </w:r>
        <w:smartTag w:uri="urn:schemas-microsoft-com:office:smarttags" w:element="stockticker">
          <w:r w:rsidRPr="00E9513E">
            <w:rPr>
              <w:lang w:val="nl-NL"/>
            </w:rPr>
            <w:t>TNO</w:t>
          </w:r>
        </w:smartTag>
        <w:r w:rsidRPr="00E9513E">
          <w:rPr>
            <w:lang w:val="nl-NL"/>
          </w:rPr>
          <w:t xml:space="preserve"> report 733039000, Delft, the Netherlands.</w:t>
        </w:r>
      </w:ins>
    </w:p>
    <w:p w14:paraId="45D21F8C" w14:textId="77777777" w:rsidR="004B2EDE" w:rsidRPr="000855B2" w:rsidRDefault="004B2EDE" w:rsidP="00B642C6">
      <w:pPr>
        <w:pStyle w:val="BodyText"/>
        <w:rPr>
          <w:ins w:id="2233" w:author="Office3 User" w:date="2018-04-03T16:45:00Z"/>
        </w:rPr>
      </w:pPr>
      <w:ins w:id="2234" w:author="Office3 User" w:date="2018-04-03T16:45:00Z">
        <w:r w:rsidRPr="00E9513E">
          <w:rPr>
            <w:lang w:val="nl-NL"/>
          </w:rPr>
          <w:t xml:space="preserve">Rijkeboer R.C., Van Sloten P., and Schmal P. (1989). Steekproef-controleprogramma, onderzoek naar luchtverontreininging door voertuigen in het verkeer. </w:t>
        </w:r>
        <w:r w:rsidRPr="000855B2">
          <w:t>Jaarrapport 1988/89. No Lucht 87, IWT-</w:t>
        </w:r>
        <w:smartTag w:uri="urn:schemas-microsoft-com:office:smarttags" w:element="stockticker">
          <w:r w:rsidRPr="000855B2">
            <w:t>TNO</w:t>
          </w:r>
        </w:smartTag>
        <w:r w:rsidRPr="000855B2">
          <w:t>, Delft, the Netherlands.</w:t>
        </w:r>
      </w:ins>
    </w:p>
    <w:p w14:paraId="29112663" w14:textId="77777777" w:rsidR="004B2EDE" w:rsidRPr="000855B2" w:rsidRDefault="004B2EDE" w:rsidP="00B642C6">
      <w:pPr>
        <w:pStyle w:val="BodyText"/>
        <w:rPr>
          <w:ins w:id="2235" w:author="Office3 User" w:date="2018-04-03T16:45:00Z"/>
        </w:rPr>
      </w:pPr>
      <w:ins w:id="2236" w:author="Office3 User" w:date="2018-04-03T16:45:00Z">
        <w:r w:rsidRPr="000855B2">
          <w:t xml:space="preserve">Samaras Z. and Ntziachristos L. (1998). Average Hot Emission Factors for Passenger Cars and Light Duty Vehicles, Task 1.2 /. Deliverable 7 of the MEET project. LAT report No 9811, Thessaloniki, Greece, </w:t>
        </w:r>
        <w:r>
          <w:fldChar w:fldCharType="begin"/>
        </w:r>
        <w:r>
          <w:instrText xml:space="preserve"> HYPERLINK "http://www.inrets.fr/ur/lte/cost319/index.html" </w:instrText>
        </w:r>
        <w:r>
          <w:fldChar w:fldCharType="separate"/>
        </w:r>
        <w:r w:rsidRPr="000855B2">
          <w:rPr>
            <w:rStyle w:val="Hyperlink"/>
          </w:rPr>
          <w:t>www.inrets.fr/ur/lte/cost319/index.html</w:t>
        </w:r>
        <w:r>
          <w:rPr>
            <w:rStyle w:val="Hyperlink"/>
          </w:rPr>
          <w:fldChar w:fldCharType="end"/>
        </w:r>
      </w:ins>
    </w:p>
    <w:p w14:paraId="11FA665B" w14:textId="77777777" w:rsidR="004B2EDE" w:rsidRPr="000855B2" w:rsidRDefault="004B2EDE" w:rsidP="00B642C6">
      <w:pPr>
        <w:pStyle w:val="BodyText"/>
        <w:rPr>
          <w:ins w:id="2237" w:author="Office3 User" w:date="2018-04-03T16:45:00Z"/>
        </w:rPr>
      </w:pPr>
      <w:ins w:id="2238" w:author="Office3 User" w:date="2018-04-03T16:45:00Z">
        <w:r w:rsidRPr="000855B2">
          <w:rPr>
            <w:snapToGrid w:val="0"/>
          </w:rPr>
          <w:t xml:space="preserve">Samaras Z., Ntziachristos L., Thompson N., Hall D., Westerholm R., and Boulter P. (2005). Characterisation of Exhaust Particulate Emissions from Road Vehicles (Particulates). Final publishable report. Available online at </w:t>
        </w:r>
        <w:r>
          <w:fldChar w:fldCharType="begin"/>
        </w:r>
        <w:r>
          <w:instrText xml:space="preserve"> HYPERLINK "http://lat.eng.auth.gr/particulates/" </w:instrText>
        </w:r>
        <w:r>
          <w:fldChar w:fldCharType="separate"/>
        </w:r>
        <w:r w:rsidRPr="000855B2">
          <w:rPr>
            <w:rStyle w:val="Hyperlink"/>
            <w:snapToGrid w:val="0"/>
          </w:rPr>
          <w:t>http://lat.eng.auth.gr/particulates/</w:t>
        </w:r>
        <w:r>
          <w:rPr>
            <w:rStyle w:val="Hyperlink"/>
            <w:snapToGrid w:val="0"/>
          </w:rPr>
          <w:fldChar w:fldCharType="end"/>
        </w:r>
        <w:r w:rsidRPr="000855B2">
          <w:rPr>
            <w:snapToGrid w:val="0"/>
          </w:rPr>
          <w:t xml:space="preserve"> </w:t>
        </w:r>
      </w:ins>
    </w:p>
    <w:p w14:paraId="4E3561FC" w14:textId="77777777" w:rsidR="004B2EDE" w:rsidRPr="000855B2" w:rsidRDefault="004B2EDE" w:rsidP="00B642C6">
      <w:pPr>
        <w:pStyle w:val="BodyText"/>
        <w:rPr>
          <w:ins w:id="2239" w:author="Office3 User" w:date="2018-04-03T16:45:00Z"/>
        </w:rPr>
      </w:pPr>
      <w:ins w:id="2240" w:author="Office3 User" w:date="2018-04-03T16:45:00Z">
        <w:r w:rsidRPr="000855B2">
          <w:rPr>
            <w:snapToGrid w:val="0"/>
          </w:rPr>
          <w:t>Smit, R. (2007). Primary NO</w:t>
        </w:r>
        <w:r w:rsidRPr="000855B2">
          <w:rPr>
            <w:snapToGrid w:val="0"/>
            <w:vertAlign w:val="subscript"/>
          </w:rPr>
          <w:t>2</w:t>
        </w:r>
        <w:r w:rsidRPr="000855B2">
          <w:rPr>
            <w:snapToGrid w:val="0"/>
          </w:rPr>
          <w:t xml:space="preserve"> emission factors for local air quality assessment in the Netherlands. Personal communication.</w:t>
        </w:r>
      </w:ins>
    </w:p>
    <w:p w14:paraId="70FCF1D6" w14:textId="77777777" w:rsidR="004B2EDE" w:rsidRPr="000855B2" w:rsidRDefault="004B2EDE" w:rsidP="00B642C6">
      <w:pPr>
        <w:pStyle w:val="BodyText"/>
        <w:rPr>
          <w:ins w:id="2241" w:author="Office3 User" w:date="2018-04-03T16:45:00Z"/>
          <w:snapToGrid w:val="0"/>
        </w:rPr>
      </w:pPr>
      <w:ins w:id="2242" w:author="Office3 User" w:date="2018-04-03T16:45:00Z">
        <w:r w:rsidRPr="000855B2">
          <w:rPr>
            <w:snapToGrid w:val="0"/>
          </w:rPr>
          <w:lastRenderedPageBreak/>
          <w:t>Smit, R., Ntziachristos, L., Boulter, P. 2010. Validation of Road Vehicle and Traffic Emission Models - A Review. Atmospheric Environment, submitted.</w:t>
        </w:r>
      </w:ins>
    </w:p>
    <w:p w14:paraId="32D69129" w14:textId="77777777" w:rsidR="004B2EDE" w:rsidRPr="00E9513E" w:rsidRDefault="004B2EDE" w:rsidP="00B642C6">
      <w:pPr>
        <w:pStyle w:val="BodyText"/>
        <w:rPr>
          <w:ins w:id="2243" w:author="Office3 User" w:date="2018-04-03T16:45:00Z"/>
          <w:snapToGrid w:val="0"/>
          <w:lang w:val="nl-NL"/>
        </w:rPr>
      </w:pPr>
      <w:ins w:id="2244" w:author="Office3 User" w:date="2018-04-03T16:45:00Z">
        <w:r w:rsidRPr="00E9513E">
          <w:rPr>
            <w:snapToGrid w:val="0"/>
            <w:szCs w:val="24"/>
            <w:lang w:val="en-US" w:eastAsia="nl-NL"/>
          </w:rPr>
          <w:t xml:space="preserve">Suzuki, H., Ishii, H., Sakai, K., Fujimori, K. (2008). </w:t>
        </w:r>
        <w:r w:rsidRPr="000855B2">
          <w:rPr>
            <w:snapToGrid w:val="0"/>
          </w:rPr>
          <w:t xml:space="preserve">Regulated and Unregulated Emission Components Characteristics of Urea </w:t>
        </w:r>
        <w:smartTag w:uri="urn:schemas-microsoft-com:office:smarttags" w:element="stockticker">
          <w:r w:rsidRPr="000855B2">
            <w:rPr>
              <w:snapToGrid w:val="0"/>
            </w:rPr>
            <w:t>SCR</w:t>
          </w:r>
        </w:smartTag>
        <w:r w:rsidRPr="000855B2">
          <w:rPr>
            <w:snapToGrid w:val="0"/>
          </w:rPr>
          <w:t xml:space="preserve"> Vehicles. </w:t>
        </w:r>
        <w:r w:rsidRPr="00E9513E">
          <w:rPr>
            <w:snapToGrid w:val="0"/>
            <w:lang w:val="nl-NL"/>
          </w:rPr>
          <w:t>JSAE Proceedings, Vol. 39 No. 6. November (in Japanese)</w:t>
        </w:r>
      </w:ins>
    </w:p>
    <w:p w14:paraId="6C8B9374" w14:textId="77777777" w:rsidR="004B2EDE" w:rsidRPr="00783AE5" w:rsidRDefault="004B2EDE" w:rsidP="0043597F">
      <w:pPr>
        <w:pStyle w:val="BodyText"/>
        <w:rPr>
          <w:ins w:id="2245" w:author="Office3 User" w:date="2018-04-03T16:45:00Z"/>
        </w:rPr>
      </w:pPr>
      <w:ins w:id="2246" w:author="Office3 User" w:date="2018-04-03T16:45:00Z">
        <w:r w:rsidRPr="00E9513E">
          <w:rPr>
            <w:lang w:val="nl-NL"/>
          </w:rPr>
          <w:t xml:space="preserve">Tietge et al., 2015. U. Tietge, N. Zacharof, P. Mock, V. Franco, J. German, A. Bandivadekar, N. Ligterink, U. Lambrecht. </w:t>
        </w:r>
        <w:r w:rsidRPr="00783AE5">
          <w:t>From Laboratory to Road - A 2015 Update of Official and “Real-world” Fuel Consumption and CO</w:t>
        </w:r>
        <w:r w:rsidRPr="0043597F">
          <w:t>2</w:t>
        </w:r>
        <w:r w:rsidRPr="00783AE5">
          <w:t xml:space="preserve"> Values for Passenger Cars in Europe. The International Council on Clean Transportation (2015).</w:t>
        </w:r>
      </w:ins>
    </w:p>
    <w:p w14:paraId="41A4C6DF" w14:textId="77777777" w:rsidR="004B2EDE" w:rsidRPr="00783AE5" w:rsidRDefault="004B2EDE" w:rsidP="0043597F">
      <w:pPr>
        <w:pStyle w:val="BodyText"/>
        <w:rPr>
          <w:ins w:id="2247" w:author="Office3 User" w:date="2018-04-03T16:45:00Z"/>
        </w:rPr>
      </w:pPr>
      <w:ins w:id="2248" w:author="Office3 User" w:date="2018-04-03T16:45:00Z">
        <w:r w:rsidRPr="00783AE5">
          <w:t>Tietge et al., 2017. Uwe Tietge , Peter Mock, Vicente Franco, Nikiforos Zacharof. From laboratory to road: Modeling the divergence between official and real-world fuel consumption and CO emission values in the German passenger car market for the years 2001–2014. Energy Policy (2017).</w:t>
        </w:r>
      </w:ins>
    </w:p>
    <w:p w14:paraId="696E2B0E" w14:textId="77777777" w:rsidR="004B2EDE" w:rsidRPr="000855B2" w:rsidRDefault="004B2EDE" w:rsidP="00B642C6">
      <w:pPr>
        <w:pStyle w:val="BodyText"/>
        <w:rPr>
          <w:ins w:id="2249" w:author="Office3 User" w:date="2018-04-03T16:45:00Z"/>
          <w:snapToGrid w:val="0"/>
        </w:rPr>
      </w:pPr>
      <w:ins w:id="2250" w:author="Office3 User" w:date="2018-04-03T16:45:00Z">
        <w:r w:rsidRPr="000855B2">
          <w:rPr>
            <w:snapToGrid w:val="0"/>
          </w:rPr>
          <w:t>Timmons S. (2010) NG Fuel effects on vehicle exhaust emissions and fuel economy, SwRI Project, Final Report</w:t>
        </w:r>
      </w:ins>
    </w:p>
    <w:p w14:paraId="4276B451" w14:textId="77777777" w:rsidR="004B2EDE" w:rsidRPr="000855B2" w:rsidRDefault="004B2EDE" w:rsidP="00B642C6">
      <w:pPr>
        <w:pStyle w:val="BodyText"/>
        <w:rPr>
          <w:ins w:id="2251" w:author="Office3 User" w:date="2018-04-03T16:45:00Z"/>
        </w:rPr>
      </w:pPr>
      <w:smartTag w:uri="urn:schemas-microsoft-com:office:smarttags" w:element="stockticker">
        <w:ins w:id="2252" w:author="Office3 User" w:date="2018-04-03T16:45:00Z">
          <w:r w:rsidRPr="000855B2">
            <w:rPr>
              <w:snapToGrid w:val="0"/>
            </w:rPr>
            <w:t>TNO</w:t>
          </w:r>
        </w:ins>
      </w:smartTag>
      <w:ins w:id="2253" w:author="Office3 User" w:date="2018-04-03T16:45:00Z">
        <w:r w:rsidRPr="000855B2">
          <w:rPr>
            <w:snapToGrid w:val="0"/>
          </w:rPr>
          <w:t xml:space="preserve"> (1993). Regulated and Unregulated Exhaust Components from LD Vehicles on Petrol, Diesel, LPG and CNG, Delft, The Netherlands.</w:t>
        </w:r>
      </w:ins>
    </w:p>
    <w:p w14:paraId="5EF06768" w14:textId="77777777" w:rsidR="004B2EDE" w:rsidRPr="000855B2" w:rsidRDefault="004B2EDE" w:rsidP="00B642C6">
      <w:pPr>
        <w:pStyle w:val="BodyText"/>
        <w:rPr>
          <w:ins w:id="2254" w:author="Office3 User" w:date="2018-04-03T16:45:00Z"/>
        </w:rPr>
      </w:pPr>
      <w:smartTag w:uri="urn:schemas-microsoft-com:office:smarttags" w:element="stockticker">
        <w:ins w:id="2255" w:author="Office3 User" w:date="2018-04-03T16:45:00Z">
          <w:r w:rsidRPr="000855B2">
            <w:rPr>
              <w:snapToGrid w:val="0"/>
            </w:rPr>
            <w:t>TNO</w:t>
          </w:r>
        </w:ins>
      </w:smartTag>
      <w:ins w:id="2256" w:author="Office3 User" w:date="2018-04-03T16:45:00Z">
        <w:r w:rsidRPr="000855B2">
          <w:rPr>
            <w:snapToGrid w:val="0"/>
          </w:rPr>
          <w:t xml:space="preserve"> (2002). N</w:t>
        </w:r>
        <w:r w:rsidRPr="000855B2">
          <w:rPr>
            <w:snapToGrid w:val="0"/>
            <w:vertAlign w:val="subscript"/>
          </w:rPr>
          <w:t>2</w:t>
        </w:r>
        <w:r w:rsidRPr="000855B2">
          <w:rPr>
            <w:snapToGrid w:val="0"/>
          </w:rPr>
          <w:t>O Formation in Vehicle Catalysts. Report No </w:t>
        </w:r>
        <w:smartTag w:uri="urn:schemas-microsoft-com:office:smarttags" w:element="stockticker">
          <w:r w:rsidRPr="000855B2">
            <w:rPr>
              <w:snapToGrid w:val="0"/>
            </w:rPr>
            <w:t>TNO</w:t>
          </w:r>
        </w:smartTag>
        <w:r w:rsidRPr="000855B2">
          <w:rPr>
            <w:snapToGrid w:val="0"/>
          </w:rPr>
          <w:t xml:space="preserve"> 02.OR.VM.017.1/NG, Delft, the Netherlands.</w:t>
        </w:r>
      </w:ins>
    </w:p>
    <w:p w14:paraId="47BBF4C5" w14:textId="77777777" w:rsidR="004B2EDE" w:rsidRPr="000855B2" w:rsidRDefault="004B2EDE" w:rsidP="00B642C6">
      <w:pPr>
        <w:pStyle w:val="BodyText"/>
        <w:rPr>
          <w:ins w:id="2257" w:author="Office3 User" w:date="2018-04-03T16:45:00Z"/>
        </w:rPr>
      </w:pPr>
      <w:ins w:id="2258" w:author="Office3 User" w:date="2018-04-03T16:45:00Z">
        <w:r w:rsidRPr="000855B2">
          <w:rPr>
            <w:snapToGrid w:val="0"/>
          </w:rPr>
          <w:t>Umweltbundesamt (1996). Determination of Requirements to Limit Emissions of Dioxins and Furans, Texte 58/95, ISSN 0722-186X.</w:t>
        </w:r>
      </w:ins>
    </w:p>
    <w:p w14:paraId="10AA0A4D" w14:textId="77777777" w:rsidR="004B2EDE" w:rsidRPr="000855B2" w:rsidRDefault="004B2EDE" w:rsidP="00855054">
      <w:pPr>
        <w:pStyle w:val="BodyText"/>
        <w:rPr>
          <w:ins w:id="2259" w:author="Office3 User" w:date="2018-04-03T16:45:00Z"/>
        </w:rPr>
      </w:pPr>
      <w:ins w:id="2260" w:author="Office3 User" w:date="2018-04-03T16:45:00Z">
        <w:r>
          <w:rPr>
            <w:snapToGrid w:val="0"/>
          </w:rPr>
          <w:t xml:space="preserve">UN, 2015. </w:t>
        </w:r>
        <w:r w:rsidRPr="00B56FAD">
          <w:rPr>
            <w:snapToGrid w:val="0"/>
          </w:rPr>
          <w:t>Uniform provisions concerning the approval of vehicles with regard to the emission of pollutants according to engine fuel requirements</w:t>
        </w:r>
        <w:r>
          <w:rPr>
            <w:snapToGrid w:val="0"/>
          </w:rPr>
          <w:t xml:space="preserve">, </w:t>
        </w:r>
        <w:r w:rsidRPr="00B56FAD">
          <w:rPr>
            <w:snapToGrid w:val="0"/>
          </w:rPr>
          <w:t>Addendum 82: Regulation No. 83</w:t>
        </w:r>
        <w:r>
          <w:rPr>
            <w:snapToGrid w:val="0"/>
          </w:rPr>
          <w:t>, Geneve, Switzerland.</w:t>
        </w:r>
      </w:ins>
    </w:p>
    <w:p w14:paraId="6659F28E" w14:textId="77777777" w:rsidR="004B2EDE" w:rsidRPr="00E9513E" w:rsidRDefault="004B2EDE" w:rsidP="00B642C6">
      <w:pPr>
        <w:pStyle w:val="BodyText"/>
        <w:rPr>
          <w:ins w:id="2261" w:author="Office3 User" w:date="2018-04-03T16:45:00Z"/>
          <w:lang w:val="nl-NL"/>
        </w:rPr>
      </w:pPr>
      <w:ins w:id="2262" w:author="Office3 User" w:date="2018-04-03T16:45:00Z">
        <w:r w:rsidRPr="00A54B80">
          <w:rPr>
            <w:szCs w:val="24"/>
            <w:lang w:val="nl-NL" w:eastAsia="nl-NL"/>
          </w:rPr>
          <w:t>Volkswagen AG (1989). Nicht limitierte Automobil-Abgaskomponenten, Wolfsburg, Germany.</w:t>
        </w:r>
      </w:ins>
    </w:p>
    <w:p w14:paraId="23BB0F79" w14:textId="77777777" w:rsidR="004B2EDE" w:rsidRPr="00855054" w:rsidRDefault="004B2EDE" w:rsidP="00B642C6">
      <w:pPr>
        <w:pStyle w:val="BodyText"/>
        <w:rPr>
          <w:ins w:id="2263" w:author="Office3 User" w:date="2018-04-03T16:45:00Z"/>
          <w:lang w:val="da-DK"/>
        </w:rPr>
      </w:pPr>
      <w:ins w:id="2264" w:author="Office3 User" w:date="2018-04-03T16:45:00Z">
        <w:r w:rsidRPr="00B642C6">
          <w:rPr>
            <w:lang w:val="da-DK"/>
          </w:rPr>
          <w:t xml:space="preserve">Vonk, W.A., Verbeek, R.P., Dekker, H.J. (2010). </w:t>
        </w:r>
        <w:r w:rsidRPr="00A54B80">
          <w:rPr>
            <w:szCs w:val="24"/>
            <w:lang w:val="nl-NL" w:eastAsia="nl-NL"/>
          </w:rPr>
          <w:t xml:space="preserve">Emissieprestaties van jonge Nederlandse personenwagens met LPG en CNG installaties. </w:t>
        </w:r>
        <w:smartTag w:uri="urn:schemas-microsoft-com:office:smarttags" w:element="stockticker">
          <w:r w:rsidRPr="00E9513E">
            <w:rPr>
              <w:szCs w:val="24"/>
              <w:lang w:val="en-US" w:eastAsia="nl-NL"/>
            </w:rPr>
            <w:t>TNO</w:t>
          </w:r>
        </w:smartTag>
        <w:r w:rsidRPr="00E9513E">
          <w:rPr>
            <w:szCs w:val="24"/>
            <w:lang w:val="en-US" w:eastAsia="nl-NL"/>
          </w:rPr>
          <w:t>-rapport MON-</w:t>
        </w:r>
        <w:smartTag w:uri="urn:schemas-microsoft-com:office:smarttags" w:element="stockticker">
          <w:r w:rsidRPr="00E9513E">
            <w:rPr>
              <w:szCs w:val="24"/>
              <w:lang w:val="en-US" w:eastAsia="nl-NL"/>
            </w:rPr>
            <w:t>RPT</w:t>
          </w:r>
        </w:smartTag>
        <w:r w:rsidRPr="00E9513E">
          <w:rPr>
            <w:szCs w:val="24"/>
            <w:lang w:val="en-US" w:eastAsia="nl-NL"/>
          </w:rPr>
          <w:t xml:space="preserve">-2010-01330a, Delft, Netherland, p.26 (in Dutch). </w:t>
        </w:r>
      </w:ins>
    </w:p>
    <w:p w14:paraId="5A4D5F49" w14:textId="77777777" w:rsidR="004B2EDE" w:rsidRPr="000855B2" w:rsidRDefault="004B2EDE" w:rsidP="00B642C6">
      <w:pPr>
        <w:pStyle w:val="BodyText"/>
        <w:rPr>
          <w:ins w:id="2265" w:author="Office3 User" w:date="2018-04-03T16:45:00Z"/>
        </w:rPr>
      </w:pPr>
      <w:ins w:id="2266" w:author="Office3 User" w:date="2018-04-03T16:45:00Z">
        <w:r w:rsidRPr="000855B2">
          <w:t>Winther, M. 2012: Danish emission inventories for road transport and other mobile sources. Inventories until the year 2010. National Environmental Research Institute, University of Aarhus. 283 pp. – DCE Scientific Report No. 24. http://www.dmu.dk/Pub/SR24.pdf.</w:t>
        </w:r>
      </w:ins>
    </w:p>
    <w:p w14:paraId="654D548D" w14:textId="77777777" w:rsidR="004B2EDE" w:rsidRPr="000855B2" w:rsidRDefault="004B2EDE" w:rsidP="00B642C6">
      <w:pPr>
        <w:pStyle w:val="BodyText"/>
        <w:rPr>
          <w:ins w:id="2267" w:author="Office3 User" w:date="2018-04-03T16:45:00Z"/>
          <w:sz w:val="22"/>
          <w:szCs w:val="22"/>
        </w:rPr>
      </w:pPr>
      <w:ins w:id="2268" w:author="Office3 User" w:date="2018-04-03T16:45:00Z">
        <w:r w:rsidRPr="000855B2">
          <w:t>Winther, M., Slentø, E. (2010). Heavy metal emissions from Danish road transport. NERI Technical Report no.780. Risoe, Denmark, p.99.</w:t>
        </w:r>
      </w:ins>
    </w:p>
    <w:p w14:paraId="62B187AD" w14:textId="77777777" w:rsidR="004B2EDE" w:rsidRPr="000855B2" w:rsidRDefault="004B2EDE" w:rsidP="00B642C6">
      <w:pPr>
        <w:pStyle w:val="BodyText"/>
        <w:rPr>
          <w:ins w:id="2269" w:author="Office3 User" w:date="2018-04-03T16:45:00Z"/>
        </w:rPr>
      </w:pPr>
      <w:ins w:id="2270" w:author="Office3 User" w:date="2018-04-03T16:45:00Z">
        <w:r w:rsidRPr="000855B2">
          <w:t>Zachariadis T. and Z. Samaras (1997). Comparative Assessment of European Tools to Estimate Traffic International Journal of Vehicle Design, Vol. 18, Nos 3/4, pp. 312–325.</w:t>
        </w:r>
      </w:ins>
    </w:p>
    <w:p w14:paraId="4FAEEB9C" w14:textId="77777777" w:rsidR="004B2EDE" w:rsidRPr="000855B2" w:rsidRDefault="004B2EDE" w:rsidP="00B642C6">
      <w:pPr>
        <w:pStyle w:val="BodyText"/>
        <w:rPr>
          <w:ins w:id="2271" w:author="Office3 User" w:date="2018-04-03T16:45:00Z"/>
        </w:rPr>
      </w:pPr>
      <w:ins w:id="2272" w:author="Office3 User" w:date="2018-04-03T16:45:00Z">
        <w:r w:rsidRPr="000855B2">
          <w:t>Zachariadis Th., Ntziachristos L., and Samaras Z. (2001). The effect of age and technological change on motor vehicle emissions. Transportation Research Part D, Vol. 6, pp. 221–227.</w:t>
        </w:r>
      </w:ins>
    </w:p>
    <w:p w14:paraId="0491B1DE" w14:textId="77777777" w:rsidR="004B2EDE" w:rsidRPr="000855B2" w:rsidRDefault="004B2EDE" w:rsidP="00783AE5">
      <w:pPr>
        <w:pStyle w:val="BodyText"/>
        <w:rPr>
          <w:ins w:id="2273" w:author="Office3 User" w:date="2018-04-03T16:45:00Z"/>
        </w:rPr>
      </w:pPr>
      <w:ins w:id="2274" w:author="Office3 User" w:date="2018-04-03T16:45:00Z">
        <w:r w:rsidRPr="000855B2">
          <w:t>Zajontz J., Frey V., and Gutknecht C. (1991). Emission of unregulated Exhaust Gas Components of Otto Engines equipped with Catalytic Converters. Institute for Chemical Technology and Fuel Techniques, Technical University of Clausthal. Interim status report of 03.05.1991, Germany.</w:t>
        </w:r>
      </w:ins>
    </w:p>
    <w:p w14:paraId="64613E3B" w14:textId="77777777" w:rsidR="00B642C6" w:rsidRPr="000855B2" w:rsidDel="004B2EDE" w:rsidRDefault="004B2EDE" w:rsidP="00B642C6">
      <w:pPr>
        <w:pStyle w:val="BodyText"/>
        <w:rPr>
          <w:del w:id="2275" w:author="Office3 User" w:date="2018-04-03T16:45:00Z"/>
        </w:rPr>
      </w:pPr>
      <w:ins w:id="2276" w:author="Office3 User" w:date="2018-04-03T16:45:00Z">
        <w:r w:rsidRPr="000855B2">
          <w:t xml:space="preserve">Zervas E. and Panousi E. (2010), Exhaust Methane Emissions from Passenger Cars, SAE International </w:t>
        </w:r>
      </w:ins>
      <w:del w:id="2277" w:author="Office3 User" w:date="2018-04-03T16:45:00Z">
        <w:r w:rsidR="00B642C6" w:rsidRPr="000855B2" w:rsidDel="004B2EDE">
          <w:delText>ACEA and EUROPIA (1996). European Programme on Emissions, Fuels and Engine Technologies. Final report. Brussels.</w:delText>
        </w:r>
      </w:del>
    </w:p>
    <w:p w14:paraId="019D3A33" w14:textId="77777777" w:rsidR="00B642C6" w:rsidRPr="000855B2" w:rsidDel="004B2EDE" w:rsidRDefault="00B642C6" w:rsidP="00B642C6">
      <w:pPr>
        <w:pStyle w:val="BodyText"/>
        <w:rPr>
          <w:del w:id="2278" w:author="Office3 User" w:date="2018-04-03T16:45:00Z"/>
        </w:rPr>
      </w:pPr>
      <w:del w:id="2279" w:author="Office3 User" w:date="2018-04-03T16:45:00Z">
        <w:r w:rsidRPr="000855B2" w:rsidDel="004B2EDE">
          <w:delText>AEAT (2007). The impact of changes in vehicle fleet composition and exhaust treatment technology on the attainment of the ambient air quality limit value for nitrogen dioxide in 2010. DG Environment study, currently in draft-final stage. Data submitted by Melanie Hobson.</w:delText>
        </w:r>
      </w:del>
    </w:p>
    <w:p w14:paraId="07CE6510" w14:textId="77777777" w:rsidR="00B642C6" w:rsidRPr="000855B2" w:rsidDel="004B2EDE" w:rsidRDefault="00B642C6" w:rsidP="00B642C6">
      <w:pPr>
        <w:pStyle w:val="BodyText"/>
        <w:rPr>
          <w:del w:id="2280" w:author="Office3 User" w:date="2018-04-03T16:45:00Z"/>
        </w:rPr>
      </w:pPr>
      <w:del w:id="2281" w:author="Office3 User" w:date="2018-04-03T16:45:00Z">
        <w:r w:rsidRPr="000855B2" w:rsidDel="004B2EDE">
          <w:lastRenderedPageBreak/>
          <w:delText xml:space="preserve">Ahlvik P., Eggleston S., Gorissen N., Hassel, D., Hickman A.-J., Joumard R., Ntziachristos L., Rijkeboer R., Samaras Z. and Zierock K.-H. (1997). </w:delText>
        </w:r>
        <w:r w:rsidR="00461783" w:rsidDel="004B2EDE">
          <w:delText>COPERT</w:delText>
        </w:r>
        <w:r w:rsidRPr="000855B2" w:rsidDel="004B2EDE">
          <w:delText xml:space="preserve">II Methodology and Emission Factors. Technical report No 6, </w:delText>
        </w:r>
        <w:smartTag w:uri="urn:schemas-microsoft-com:office:smarttags" w:element="stockticker">
          <w:r w:rsidRPr="000855B2" w:rsidDel="004B2EDE">
            <w:delText>ETC</w:delText>
          </w:r>
        </w:smartTag>
        <w:r w:rsidRPr="000855B2" w:rsidDel="004B2EDE">
          <w:delText>/</w:delText>
        </w:r>
        <w:smartTag w:uri="urn:schemas-microsoft-com:office:smarttags" w:element="stockticker">
          <w:r w:rsidRPr="000855B2" w:rsidDel="004B2EDE">
            <w:delText>AEM</w:delText>
          </w:r>
        </w:smartTag>
        <w:r w:rsidRPr="000855B2" w:rsidDel="004B2EDE">
          <w:delText>, EEA. http://themes.eea.eu.int/binary/t/tech06.pdf, p. 85.</w:delText>
        </w:r>
      </w:del>
    </w:p>
    <w:p w14:paraId="1407C293" w14:textId="77777777" w:rsidR="00B642C6" w:rsidRPr="00A54B80" w:rsidDel="004B2EDE" w:rsidRDefault="00B642C6" w:rsidP="00B642C6">
      <w:pPr>
        <w:pStyle w:val="BodyText"/>
        <w:rPr>
          <w:del w:id="2282" w:author="Office3 User" w:date="2018-04-03T16:45:00Z"/>
        </w:rPr>
      </w:pPr>
      <w:del w:id="2283" w:author="Office3 User" w:date="2018-04-03T16:45:00Z">
        <w:r w:rsidRPr="00E9513E" w:rsidDel="004B2EDE">
          <w:rPr>
            <w:szCs w:val="24"/>
            <w:lang w:val="en-US" w:eastAsia="nl-NL"/>
          </w:rPr>
          <w:delText>Appel H. and Stendel D. (1989). Abgasemissionen von Wartburg und Trabant. Veröffentlichung der Senatsverwaltung für Stadtentwicklung und Umweltschutz, Berlin.</w:delText>
        </w:r>
      </w:del>
    </w:p>
    <w:p w14:paraId="08C04361" w14:textId="77777777" w:rsidR="00B642C6" w:rsidRPr="00E9513E" w:rsidDel="004B2EDE" w:rsidRDefault="00B642C6" w:rsidP="00B642C6">
      <w:pPr>
        <w:pStyle w:val="BodyText"/>
        <w:rPr>
          <w:del w:id="2284" w:author="Office3 User" w:date="2018-04-03T16:45:00Z"/>
          <w:lang w:val="en-US"/>
        </w:rPr>
      </w:pPr>
      <w:del w:id="2285" w:author="Office3 User" w:date="2018-04-03T16:45:00Z">
        <w:r w:rsidRPr="00E9513E" w:rsidDel="004B2EDE">
          <w:rPr>
            <w:szCs w:val="24"/>
            <w:lang w:val="en-US" w:eastAsia="nl-NL"/>
          </w:rPr>
          <w:delText xml:space="preserve">AQA (1990). Final report. Convention </w:delText>
        </w:r>
        <w:smartTag w:uri="urn:schemas-microsoft-com:office:smarttags" w:element="stockticker">
          <w:r w:rsidRPr="00E9513E" w:rsidDel="004B2EDE">
            <w:rPr>
              <w:szCs w:val="24"/>
              <w:lang w:val="en-US" w:eastAsia="nl-NL"/>
            </w:rPr>
            <w:delText>SPP</w:delText>
          </w:r>
        </w:smartTag>
        <w:r w:rsidRPr="00E9513E" w:rsidDel="004B2EDE">
          <w:rPr>
            <w:szCs w:val="24"/>
            <w:lang w:val="en-US" w:eastAsia="nl-NL"/>
          </w:rPr>
          <w:delText xml:space="preserve"> 88248, Paris, p. 20.</w:delText>
        </w:r>
      </w:del>
    </w:p>
    <w:p w14:paraId="52E5A462" w14:textId="77777777" w:rsidR="00B642C6" w:rsidRPr="000855B2" w:rsidDel="004B2EDE" w:rsidRDefault="00B642C6" w:rsidP="00B642C6">
      <w:pPr>
        <w:pStyle w:val="BodyText"/>
        <w:rPr>
          <w:del w:id="2286" w:author="Office3 User" w:date="2018-04-03T16:45:00Z"/>
        </w:rPr>
      </w:pPr>
      <w:del w:id="2287" w:author="Office3 User" w:date="2018-04-03T16:45:00Z">
        <w:r w:rsidRPr="00E9513E" w:rsidDel="004B2EDE">
          <w:rPr>
            <w:szCs w:val="24"/>
            <w:lang w:val="en-US" w:eastAsia="nl-NL"/>
          </w:rPr>
          <w:delText xml:space="preserve">AQEG (2006). </w:delText>
        </w:r>
        <w:r w:rsidRPr="000855B2" w:rsidDel="004B2EDE">
          <w:delText>Trends in primary nitrogen dioxide in the UK. Draft report for comment from the Air Quality Expert Group prepared for DEFRA, UK, p. 80.</w:delText>
        </w:r>
      </w:del>
    </w:p>
    <w:p w14:paraId="4EE03860" w14:textId="77777777" w:rsidR="00B642C6" w:rsidRPr="000855B2" w:rsidDel="004B2EDE" w:rsidRDefault="00B642C6" w:rsidP="00B642C6">
      <w:pPr>
        <w:pStyle w:val="BodyText"/>
        <w:rPr>
          <w:del w:id="2288" w:author="Office3 User" w:date="2018-04-03T16:45:00Z"/>
        </w:rPr>
      </w:pPr>
      <w:del w:id="2289" w:author="Office3 User" w:date="2018-04-03T16:45:00Z">
        <w:r w:rsidRPr="000855B2" w:rsidDel="004B2EDE">
          <w:delText>Bach C., Alvarez R. and Winkler A. (2010), Exhaust gas aftertreatment and emissions of natural gas and biomethane driven vehicles, BIOGASMAX - Integrated Project</w:delText>
        </w:r>
      </w:del>
    </w:p>
    <w:p w14:paraId="0ADFAB45" w14:textId="77777777" w:rsidR="00B642C6" w:rsidRPr="000855B2" w:rsidDel="004B2EDE" w:rsidRDefault="00B642C6" w:rsidP="00B642C6">
      <w:pPr>
        <w:pStyle w:val="BodyText"/>
        <w:rPr>
          <w:del w:id="2290" w:author="Office3 User" w:date="2018-04-03T16:45:00Z"/>
        </w:rPr>
      </w:pPr>
      <w:del w:id="2291" w:author="Office3 User" w:date="2018-04-03T16:45:00Z">
        <w:r w:rsidRPr="000855B2" w:rsidDel="004B2EDE">
          <w:delText>Bailey J.C. and B. Schmidl (1989). A Survey of Hydrocarbons Emitted in Vehicle Exhaust Gases, over a Range of Driving Speeds and Conditions from a Representative Sample of the 86/87 UK Vehicle Fleet, Warren Spring Laboratory, Report LR673(AP)M, Stevenage, UK.</w:delText>
        </w:r>
      </w:del>
    </w:p>
    <w:p w14:paraId="41BA3B3A" w14:textId="77777777" w:rsidR="00B642C6" w:rsidRPr="000855B2" w:rsidDel="004B2EDE" w:rsidRDefault="00B642C6" w:rsidP="00B642C6">
      <w:pPr>
        <w:pStyle w:val="BodyText"/>
        <w:rPr>
          <w:del w:id="2292" w:author="Office3 User" w:date="2018-04-03T16:45:00Z"/>
        </w:rPr>
      </w:pPr>
      <w:del w:id="2293" w:author="Office3 User" w:date="2018-04-03T16:45:00Z">
        <w:r w:rsidRPr="000855B2" w:rsidDel="004B2EDE">
          <w:delText xml:space="preserve">Battye, W., Boyer, K., Thompson, G.P.: </w:delText>
        </w:r>
        <w:r w:rsidRPr="000855B2" w:rsidDel="004B2EDE">
          <w:rPr>
            <w:bCs/>
          </w:rPr>
          <w:delText xml:space="preserve">Methods for Improving Global Inventories of Black Carbon and Organic Carbon Particulates, </w:delText>
        </w:r>
        <w:r w:rsidRPr="000855B2" w:rsidDel="004B2EDE">
          <w:delText>EC/R Incorporated and US EPA, 15 pp.</w:delText>
        </w:r>
      </w:del>
    </w:p>
    <w:p w14:paraId="207EECA6" w14:textId="77777777" w:rsidR="00B642C6" w:rsidRPr="00B642C6" w:rsidDel="004B2EDE" w:rsidRDefault="00B642C6" w:rsidP="00B642C6">
      <w:pPr>
        <w:pStyle w:val="BodyText"/>
        <w:rPr>
          <w:del w:id="2294" w:author="Office3 User" w:date="2018-04-03T16:45:00Z"/>
          <w:szCs w:val="18"/>
        </w:rPr>
      </w:pPr>
      <w:del w:id="2295" w:author="Office3 User" w:date="2018-04-03T16:45:00Z">
        <w:r w:rsidRPr="000855B2" w:rsidDel="004B2EDE">
          <w:delText>Beddows, D.C.S., Harrison, R.M. 2008. Comparison of average particle number emission factors for heavy an</w:delText>
        </w:r>
        <w:r w:rsidRPr="00B642C6" w:rsidDel="004B2EDE">
          <w:rPr>
            <w:szCs w:val="18"/>
          </w:rPr>
          <w:delText>d light duty vehicles derived from rolling chassis dynamometer and field studies, Atmospheric Environment 42, 7954-7966.</w:delText>
        </w:r>
      </w:del>
    </w:p>
    <w:p w14:paraId="40496835" w14:textId="77777777" w:rsidR="00B642C6" w:rsidRPr="00B642C6" w:rsidDel="004B2EDE" w:rsidRDefault="00B642C6" w:rsidP="00B642C6">
      <w:pPr>
        <w:pStyle w:val="BodyText"/>
        <w:rPr>
          <w:del w:id="2296" w:author="Office3 User" w:date="2018-04-03T16:45:00Z"/>
          <w:szCs w:val="18"/>
        </w:rPr>
      </w:pPr>
      <w:del w:id="2297" w:author="Office3 User" w:date="2018-04-03T16:45:00Z">
        <w:r w:rsidRPr="00B642C6" w:rsidDel="004B2EDE">
          <w:rPr>
            <w:szCs w:val="18"/>
          </w:rPr>
          <w:delText>Biswas, S., Verma, V., Schauer, J.J., Sioutas, C. (2009): Chemical speciation of PM emissions from heavy-duty diesel vehicles equipped with diesel particulate filter (DPF) and selective catalytic reduction (SCR) retrofits, Atmospheric Environment 43 (2009) 1917–1925.</w:delText>
        </w:r>
      </w:del>
    </w:p>
    <w:p w14:paraId="5B2F932B" w14:textId="77777777" w:rsidR="00B642C6" w:rsidRPr="00B642C6" w:rsidDel="004B2EDE" w:rsidRDefault="00B642C6" w:rsidP="00B642C6">
      <w:pPr>
        <w:pStyle w:val="BodyText"/>
        <w:rPr>
          <w:del w:id="2298" w:author="Office3 User" w:date="2018-04-03T16:45:00Z"/>
          <w:snapToGrid w:val="0"/>
          <w:szCs w:val="18"/>
        </w:rPr>
      </w:pPr>
      <w:del w:id="2299" w:author="Office3 User" w:date="2018-04-03T16:45:00Z">
        <w:r w:rsidRPr="00B642C6" w:rsidDel="004B2EDE">
          <w:rPr>
            <w:snapToGrid w:val="0"/>
            <w:szCs w:val="18"/>
          </w:rPr>
          <w:delText>Boulter P. G. and T. J. Barlow (2005). Artemis: Average speed emission functions for heavy-duty road vehicles. TRL Unpublished project report UPR/IEA/12/05. TRL Limited, Wokingham.</w:delText>
        </w:r>
      </w:del>
    </w:p>
    <w:p w14:paraId="4B2DB143" w14:textId="77777777" w:rsidR="00B642C6" w:rsidRPr="00B642C6" w:rsidDel="004B2EDE" w:rsidRDefault="00B642C6" w:rsidP="00B642C6">
      <w:pPr>
        <w:pStyle w:val="BodyText"/>
        <w:rPr>
          <w:del w:id="2300" w:author="Office3 User" w:date="2018-04-03T16:45:00Z"/>
          <w:szCs w:val="18"/>
        </w:rPr>
      </w:pPr>
      <w:del w:id="2301" w:author="Office3 User" w:date="2018-04-03T16:45:00Z">
        <w:r w:rsidRPr="00B642C6" w:rsidDel="004B2EDE">
          <w:rPr>
            <w:szCs w:val="18"/>
          </w:rPr>
          <w:delText>Boulter P and McCrae I (eds.) (2007). Artemis: Assessment and reliability of transport emission models and inventory systems. Final report. Deliverable No 15. TRL unpublished report UPR/IE/044/07. TRL Limited, Wokingham.</w:delText>
        </w:r>
      </w:del>
    </w:p>
    <w:p w14:paraId="32F62C9C" w14:textId="77777777" w:rsidR="00B642C6" w:rsidRPr="00B642C6" w:rsidDel="004B2EDE" w:rsidRDefault="00B642C6" w:rsidP="00B642C6">
      <w:pPr>
        <w:pStyle w:val="BodyText"/>
        <w:rPr>
          <w:del w:id="2302" w:author="Office3 User" w:date="2018-04-03T16:45:00Z"/>
          <w:szCs w:val="18"/>
        </w:rPr>
      </w:pPr>
      <w:del w:id="2303" w:author="Office3 User" w:date="2018-04-03T16:45:00Z">
        <w:r w:rsidRPr="00B642C6" w:rsidDel="004B2EDE">
          <w:rPr>
            <w:szCs w:val="18"/>
          </w:rPr>
          <w:delText xml:space="preserve">Broderick, B. M., O'Donoghue R.T., 2007. Spatial variation of roadside C-2-C-6 hydrocarbon concentrations during low wind speeds: Validation of CALINE4 and COPERT </w:delText>
        </w:r>
        <w:smartTag w:uri="urn:schemas-microsoft-com:office:smarttags" w:element="stockticker">
          <w:r w:rsidRPr="00B642C6" w:rsidDel="004B2EDE">
            <w:rPr>
              <w:szCs w:val="18"/>
            </w:rPr>
            <w:delText>III</w:delText>
          </w:r>
        </w:smartTag>
        <w:r w:rsidRPr="00B642C6" w:rsidDel="004B2EDE">
          <w:rPr>
            <w:szCs w:val="18"/>
          </w:rPr>
          <w:delText xml:space="preserve"> modelling, Transportation Research Part D – Transport and Environment 12, 537-547.</w:delText>
        </w:r>
      </w:del>
    </w:p>
    <w:p w14:paraId="291A2B46" w14:textId="77777777" w:rsidR="00B642C6" w:rsidRPr="00A54B80" w:rsidDel="004B2EDE" w:rsidRDefault="00B642C6" w:rsidP="00B642C6">
      <w:pPr>
        <w:pStyle w:val="BodyText"/>
        <w:rPr>
          <w:del w:id="2304" w:author="Office3 User" w:date="2018-04-03T16:45:00Z"/>
          <w:szCs w:val="18"/>
        </w:rPr>
      </w:pPr>
      <w:del w:id="2305" w:author="Office3 User" w:date="2018-04-03T16:45:00Z">
        <w:r w:rsidRPr="00E9513E" w:rsidDel="004B2EDE">
          <w:rPr>
            <w:snapToGrid w:val="0"/>
            <w:szCs w:val="18"/>
            <w:lang w:val="en-US" w:eastAsia="nl-NL"/>
          </w:rPr>
          <w:delText>BUWAL (1994). Emissionfaktoren ausgewaehlter nichtlimitierter Schadstoffe des Strassenverkehrs, CD Data Version 2.2.</w:delText>
        </w:r>
      </w:del>
    </w:p>
    <w:p w14:paraId="6BFAE4A9" w14:textId="77777777" w:rsidR="00B642C6" w:rsidRPr="00B642C6" w:rsidDel="004B2EDE" w:rsidRDefault="00B642C6" w:rsidP="00B642C6">
      <w:pPr>
        <w:pStyle w:val="BodyText"/>
        <w:rPr>
          <w:del w:id="2306" w:author="Office3 User" w:date="2018-04-03T16:45:00Z"/>
          <w:snapToGrid w:val="0"/>
          <w:szCs w:val="18"/>
        </w:rPr>
      </w:pPr>
      <w:del w:id="2307" w:author="Office3 User" w:date="2018-04-03T16:45:00Z">
        <w:r w:rsidRPr="00B642C6" w:rsidDel="004B2EDE">
          <w:rPr>
            <w:szCs w:val="18"/>
          </w:rPr>
          <w:delText>Cheung, K. L. , Ntziachristos, L. , Tzamkiozis, T. , Schauer, J. J. , Samaras, Z. , Moore, K. F. and Sioutas, C.(2010) 'Emissions of Particulate Trace Elements, Metals and Organic Species from Gasoline, Diesel, and Biodiesel Passenger Vehicles and Their Relation to Oxidative Potential', Aerosol Science and Technology, 44: 7, 500—513.</w:delText>
        </w:r>
      </w:del>
    </w:p>
    <w:p w14:paraId="13230522" w14:textId="77777777" w:rsidR="00B642C6" w:rsidRPr="004D5E59" w:rsidDel="004B2EDE" w:rsidRDefault="00B642C6" w:rsidP="00B642C6">
      <w:pPr>
        <w:pStyle w:val="BodyText"/>
        <w:rPr>
          <w:del w:id="2308" w:author="Office3 User" w:date="2018-04-03T16:45:00Z"/>
          <w:szCs w:val="18"/>
        </w:rPr>
      </w:pPr>
      <w:del w:id="2309" w:author="Office3 User" w:date="2018-04-03T16:45:00Z">
        <w:r w:rsidRPr="00E9513E" w:rsidDel="004B2EDE">
          <w:rPr>
            <w:szCs w:val="18"/>
            <w:lang w:val="en-US" w:eastAsia="nl-NL"/>
          </w:rPr>
          <w:delText>de Reydellet A. (1990). Gaz a effet de serre Methane CH</w:delText>
        </w:r>
        <w:r w:rsidRPr="00E9513E" w:rsidDel="004B2EDE">
          <w:rPr>
            <w:szCs w:val="18"/>
            <w:vertAlign w:val="subscript"/>
            <w:lang w:val="en-US" w:eastAsia="nl-NL"/>
          </w:rPr>
          <w:delText>4</w:delText>
        </w:r>
        <w:r w:rsidRPr="00E9513E" w:rsidDel="004B2EDE">
          <w:rPr>
            <w:szCs w:val="18"/>
            <w:lang w:val="en-US" w:eastAsia="nl-NL"/>
          </w:rPr>
          <w:delText xml:space="preserve"> et protoxide d’azote N</w:delText>
        </w:r>
        <w:r w:rsidRPr="00E9513E" w:rsidDel="004B2EDE">
          <w:rPr>
            <w:szCs w:val="18"/>
            <w:vertAlign w:val="subscript"/>
            <w:lang w:val="en-US" w:eastAsia="nl-NL"/>
          </w:rPr>
          <w:delText>2</w:delText>
        </w:r>
        <w:r w:rsidRPr="00E9513E" w:rsidDel="004B2EDE">
          <w:rPr>
            <w:szCs w:val="18"/>
            <w:lang w:val="en-US" w:eastAsia="nl-NL"/>
          </w:rPr>
          <w:delText>O, Facteurs d’emission. Recherche bibliographique, IFE, Paris.</w:delText>
        </w:r>
      </w:del>
    </w:p>
    <w:p w14:paraId="4188A5D2" w14:textId="77777777" w:rsidR="00B642C6" w:rsidRPr="004D5E59" w:rsidDel="004B2EDE" w:rsidRDefault="00B642C6" w:rsidP="00B642C6">
      <w:pPr>
        <w:pStyle w:val="BodyText"/>
        <w:rPr>
          <w:del w:id="2310" w:author="Office3 User" w:date="2018-04-03T16:45:00Z"/>
          <w:szCs w:val="18"/>
        </w:rPr>
      </w:pPr>
      <w:del w:id="2311" w:author="Office3 User" w:date="2018-04-03T16:45:00Z">
        <w:r w:rsidRPr="00E9513E" w:rsidDel="004B2EDE">
          <w:rPr>
            <w:szCs w:val="18"/>
            <w:lang w:val="en-US" w:eastAsia="nl-NL"/>
          </w:rPr>
          <w:delText>EEA (2006). Transport and environment: facing a dilemma. European Environment Report 3/2006, Copenhagen, Denmark, p. 56.</w:delText>
        </w:r>
      </w:del>
    </w:p>
    <w:p w14:paraId="324E332B" w14:textId="77777777" w:rsidR="00B642C6" w:rsidRPr="000855B2" w:rsidDel="004B2EDE" w:rsidRDefault="00B642C6" w:rsidP="00B642C6">
      <w:pPr>
        <w:pStyle w:val="BodyText"/>
        <w:rPr>
          <w:del w:id="2312" w:author="Office3 User" w:date="2018-04-03T16:45:00Z"/>
        </w:rPr>
      </w:pPr>
      <w:del w:id="2313" w:author="Office3 User" w:date="2018-04-03T16:45:00Z">
        <w:r w:rsidRPr="00E9513E" w:rsidDel="004B2EDE">
          <w:rPr>
            <w:szCs w:val="18"/>
            <w:lang w:val="en-US" w:eastAsia="nl-NL"/>
          </w:rPr>
          <w:lastRenderedPageBreak/>
          <w:delText xml:space="preserve">Eggleston S., Gaudioso D., Gorißen N., Joumard R., Rijkeboer R.C., Samaras Z., and Zierock K.-H. (1993). </w:delText>
        </w:r>
        <w:r w:rsidRPr="00B642C6" w:rsidDel="004B2EDE">
          <w:rPr>
            <w:szCs w:val="18"/>
          </w:rPr>
          <w:delText>Corinair Working Gr</w:delText>
        </w:r>
        <w:r w:rsidRPr="000855B2" w:rsidDel="004B2EDE">
          <w:delText>oup on Emissions Factors for Calculating 1990 Emissions from Road Traffic. Volume 1: Methodology and Emission Factors. Final report. Document of the European Commission ISBN 92-826-5571-X.</w:delText>
        </w:r>
      </w:del>
    </w:p>
    <w:p w14:paraId="7D0DD634" w14:textId="77777777" w:rsidR="00B642C6" w:rsidRPr="000855B2" w:rsidDel="004B2EDE" w:rsidRDefault="00B642C6" w:rsidP="00B642C6">
      <w:pPr>
        <w:pStyle w:val="BodyText"/>
        <w:rPr>
          <w:del w:id="2314" w:author="Office3 User" w:date="2018-04-03T16:45:00Z"/>
        </w:rPr>
      </w:pPr>
      <w:del w:id="2315" w:author="Office3 User" w:date="2018-04-03T16:45:00Z">
        <w:r w:rsidRPr="000855B2" w:rsidDel="004B2EDE">
          <w:delText>Eggleston S., Gorißen N., Joumard, R., Rijkeboer R.C., Samaras Z., and Zierock K.-H. (1989). Corinair Working Group on Emissions Factors for Calculating 1985 Emissions from Road Traffic. Volume 1: Methodology and Emission Factors. Final report contract No 88/6611/0067, EUR 12260 EN.</w:delText>
        </w:r>
      </w:del>
    </w:p>
    <w:p w14:paraId="16DF8413" w14:textId="77777777" w:rsidR="00B642C6" w:rsidRPr="00A54B80" w:rsidDel="004B2EDE" w:rsidRDefault="00B642C6" w:rsidP="00B642C6">
      <w:pPr>
        <w:pStyle w:val="BodyText"/>
        <w:rPr>
          <w:del w:id="2316" w:author="Office3 User" w:date="2018-04-03T16:45:00Z"/>
        </w:rPr>
      </w:pPr>
      <w:smartTag w:uri="urn:schemas-microsoft-com:office:smarttags" w:element="stockticker">
        <w:del w:id="2317" w:author="Office3 User" w:date="2018-04-03T16:45:00Z">
          <w:r w:rsidRPr="000855B2" w:rsidDel="004B2EDE">
            <w:rPr>
              <w:caps/>
            </w:rPr>
            <w:delText>ETC</w:delText>
          </w:r>
        </w:del>
      </w:smartTag>
      <w:del w:id="2318" w:author="Office3 User" w:date="2018-04-03T16:45:00Z">
        <w:r w:rsidRPr="000855B2" w:rsidDel="004B2EDE">
          <w:rPr>
            <w:caps/>
          </w:rPr>
          <w:delText xml:space="preserve">/ACC (2005), </w:delText>
        </w:r>
        <w:smartTag w:uri="urn:schemas-microsoft-com:office:smarttags" w:element="stockticker">
          <w:r w:rsidRPr="000855B2" w:rsidDel="004B2EDE">
            <w:delText>ETC</w:delText>
          </w:r>
        </w:smartTag>
        <w:r w:rsidRPr="000855B2" w:rsidDel="004B2EDE">
          <w:delText xml:space="preserve">-ACC Air Emissions Spreadsheet for Indicators 2004. </w:delText>
        </w:r>
        <w:r w:rsidRPr="00E9513E" w:rsidDel="004B2EDE">
          <w:rPr>
            <w:szCs w:val="24"/>
            <w:lang w:val="en-US" w:eastAsia="nl-NL"/>
          </w:rPr>
          <w:delText>European Environment Agency, Copenhagen, Denmark.</w:delText>
        </w:r>
      </w:del>
    </w:p>
    <w:p w14:paraId="17DA980F" w14:textId="77777777" w:rsidR="00B642C6" w:rsidRPr="000855B2" w:rsidDel="004B2EDE" w:rsidRDefault="00B642C6" w:rsidP="00B642C6">
      <w:pPr>
        <w:pStyle w:val="BodyText"/>
        <w:rPr>
          <w:del w:id="2319" w:author="Office3 User" w:date="2018-04-03T16:45:00Z"/>
        </w:rPr>
      </w:pPr>
      <w:del w:id="2320" w:author="Office3 User" w:date="2018-04-03T16:45:00Z">
        <w:r w:rsidRPr="00E9513E" w:rsidDel="004B2EDE">
          <w:rPr>
            <w:szCs w:val="24"/>
            <w:lang w:val="en-US" w:eastAsia="nl-NL"/>
          </w:rPr>
          <w:delText xml:space="preserve">Hassel D., Jost P., Dursbeck F., Brosthaus J. and Sonnborn K.S. (1987), Das Abgas-Emissionsverhalten von Personenkraftwagen in der Bundesrepublik Deutschland im Bezugsjahr 1985. </w:delText>
        </w:r>
        <w:r w:rsidRPr="000855B2" w:rsidDel="004B2EDE">
          <w:delText>UBA Bericht 7/87. Erich Schmidt Verlag, Berlin.</w:delText>
        </w:r>
      </w:del>
    </w:p>
    <w:p w14:paraId="3808320B" w14:textId="77777777" w:rsidR="00B642C6" w:rsidRPr="000855B2" w:rsidDel="004B2EDE" w:rsidRDefault="00B642C6" w:rsidP="00B642C6">
      <w:pPr>
        <w:pStyle w:val="BodyText"/>
        <w:rPr>
          <w:del w:id="2321" w:author="Office3 User" w:date="2018-04-03T16:45:00Z"/>
        </w:rPr>
      </w:pPr>
      <w:del w:id="2322" w:author="Office3 User" w:date="2018-04-03T16:45:00Z">
        <w:r w:rsidRPr="000855B2" w:rsidDel="004B2EDE">
          <w:delText xml:space="preserve">Hassel D., Jost P., Weber F.-J., Dursbeck F., Sonnborn K.-S., and D. Plettau (1993), Exhaust Emission Factors for Motor Vehicles in the Federal Republic of Germany for the Reference Year 1990. Final report of a study carried out on behalf of the Federal Environmental Protection Agency, UFOPLAN No 104 05 152 and 104 05 509, UBA-FB 91-042, TÜV Rheinland (English Translation made by </w:delText>
        </w:r>
        <w:smartTag w:uri="urn:schemas-microsoft-com:office:smarttags" w:element="stockticker">
          <w:r w:rsidRPr="000855B2" w:rsidDel="004B2EDE">
            <w:delText>COST</w:delText>
          </w:r>
        </w:smartTag>
        <w:r w:rsidRPr="000855B2" w:rsidDel="004B2EDE">
          <w:delText>319).</w:delText>
        </w:r>
      </w:del>
    </w:p>
    <w:p w14:paraId="2D74AB7C" w14:textId="77777777" w:rsidR="00B642C6" w:rsidRPr="000855B2" w:rsidDel="004B2EDE" w:rsidRDefault="00B642C6" w:rsidP="00B642C6">
      <w:pPr>
        <w:pStyle w:val="BodyText"/>
        <w:rPr>
          <w:del w:id="2323" w:author="Office3 User" w:date="2018-04-03T16:45:00Z"/>
        </w:rPr>
      </w:pPr>
      <w:del w:id="2324" w:author="Office3 User" w:date="2018-04-03T16:45:00Z">
        <w:r w:rsidRPr="00E9513E" w:rsidDel="004B2EDE">
          <w:rPr>
            <w:szCs w:val="24"/>
            <w:lang w:val="en-US" w:eastAsia="nl-NL"/>
          </w:rPr>
          <w:delText xml:space="preserve">Hauger A. and R. Joumard (1991), LPG pollutant emissions. </w:delText>
        </w:r>
        <w:r w:rsidRPr="000855B2" w:rsidDel="004B2EDE">
          <w:delText>Use of Compressed Natural Gas (CNG), Liquefied Natural Gas (LNG) and Liquefied Petroleum Gas (LPG) as fuel for internal combustion engines, UN-ECE Symposium, Kiev, Ukraine.</w:delText>
        </w:r>
      </w:del>
    </w:p>
    <w:p w14:paraId="6FE38591" w14:textId="77777777" w:rsidR="00B642C6" w:rsidRPr="000855B2" w:rsidDel="004B2EDE" w:rsidRDefault="00B642C6" w:rsidP="00B642C6">
      <w:pPr>
        <w:pStyle w:val="BodyText"/>
        <w:rPr>
          <w:del w:id="2325" w:author="Office3 User" w:date="2018-04-03T16:45:00Z"/>
        </w:rPr>
      </w:pPr>
      <w:del w:id="2326" w:author="Office3 User" w:date="2018-04-03T16:45:00Z">
        <w:r w:rsidRPr="000855B2" w:rsidDel="004B2EDE">
          <w:delText>Jileh P. (1991), Data of the Ministry of the Environment of the Czech. Republic supplied to Mr. Bouscaren (Citepa).</w:delText>
        </w:r>
      </w:del>
    </w:p>
    <w:p w14:paraId="0687FD7F" w14:textId="77777777" w:rsidR="00B642C6" w:rsidRPr="000855B2" w:rsidDel="004B2EDE" w:rsidRDefault="00B642C6" w:rsidP="00B642C6">
      <w:pPr>
        <w:pStyle w:val="BodyText"/>
        <w:rPr>
          <w:del w:id="2327" w:author="Office3 User" w:date="2018-04-03T16:45:00Z"/>
        </w:rPr>
      </w:pPr>
      <w:del w:id="2328" w:author="Office3 User" w:date="2018-04-03T16:45:00Z">
        <w:r w:rsidRPr="000855B2" w:rsidDel="004B2EDE">
          <w:delText>Johansson, C., Norman, M., Burman, L., 2009. Road traffic emission factors for heavy metals, Atmospheric Environment 43, 4681-4688.</w:delText>
        </w:r>
      </w:del>
    </w:p>
    <w:p w14:paraId="2A14A151" w14:textId="77777777" w:rsidR="00855054" w:rsidRPr="000855B2" w:rsidDel="004B2EDE" w:rsidRDefault="00855054" w:rsidP="00855054">
      <w:pPr>
        <w:pStyle w:val="BodyText"/>
        <w:rPr>
          <w:del w:id="2329" w:author="Office3 User" w:date="2018-04-03T16:45:00Z"/>
        </w:rPr>
      </w:pPr>
      <w:del w:id="2330" w:author="Office3 User" w:date="2018-04-03T16:45:00Z">
        <w:r w:rsidDel="004B2EDE">
          <w:delText>Karavalakis, G., Stournas, S., Karonis, D., 2010. Evaluation of the oxidation stability of diesel/biodiesel blends. Fuel 89, 2483-2489.</w:delText>
        </w:r>
      </w:del>
    </w:p>
    <w:p w14:paraId="747D7265" w14:textId="77777777" w:rsidR="00B642C6" w:rsidRPr="00A54B80" w:rsidDel="004B2EDE" w:rsidRDefault="00B642C6" w:rsidP="00B642C6">
      <w:pPr>
        <w:pStyle w:val="BodyText"/>
        <w:rPr>
          <w:del w:id="2331" w:author="Office3 User" w:date="2018-04-03T16:45:00Z"/>
        </w:rPr>
      </w:pPr>
      <w:del w:id="2332" w:author="Office3 User" w:date="2018-04-03T16:45:00Z">
        <w:r w:rsidRPr="00E9513E" w:rsidDel="004B2EDE">
          <w:rPr>
            <w:szCs w:val="24"/>
            <w:lang w:val="en-US" w:eastAsia="nl-NL"/>
          </w:rPr>
          <w:delText>Keller M., Evéquoz R., Heldstab J. and Kessler H. (1995), Luftschadstoffemissionen des Straßenverkehrs 1950-2010, Schriftenreihe Umwelt Nr. 255 des BUWAL — Bundesamt für Umwelt, Wald und Landschaft, 3003 Bern (in German, also available in French).</w:delText>
        </w:r>
      </w:del>
    </w:p>
    <w:p w14:paraId="0B9A81F5" w14:textId="77777777" w:rsidR="00B642C6" w:rsidRPr="000855B2" w:rsidDel="004B2EDE" w:rsidRDefault="00B642C6" w:rsidP="00B642C6">
      <w:pPr>
        <w:pStyle w:val="BodyText"/>
        <w:rPr>
          <w:del w:id="2333" w:author="Office3 User" w:date="2018-04-03T16:45:00Z"/>
        </w:rPr>
      </w:pPr>
      <w:del w:id="2334" w:author="Office3 User" w:date="2018-04-03T16:45:00Z">
        <w:r w:rsidRPr="000855B2" w:rsidDel="004B2EDE">
          <w:delText>Kouridis, Ch., Gkatzoflias, D., Kioutsioukis, I., Ntziachristos, L., Pastorello, C., Dilara, P. (2010). Uncertainty estimates and guidance for road transport emission calculations. European Communities, DOI 10.2788/78236.</w:delText>
        </w:r>
      </w:del>
    </w:p>
    <w:p w14:paraId="417851D2" w14:textId="77777777" w:rsidR="00B642C6" w:rsidRPr="000855B2" w:rsidDel="004B2EDE" w:rsidRDefault="00B642C6" w:rsidP="00B642C6">
      <w:pPr>
        <w:pStyle w:val="BodyText"/>
        <w:rPr>
          <w:del w:id="2335" w:author="Office3 User" w:date="2018-04-03T16:45:00Z"/>
        </w:rPr>
      </w:pPr>
      <w:del w:id="2336" w:author="Office3 User" w:date="2018-04-03T16:45:00Z">
        <w:r w:rsidRPr="000855B2" w:rsidDel="004B2EDE">
          <w:delText xml:space="preserve">LAT/AUTh, INRETS, </w:delText>
        </w:r>
        <w:smartTag w:uri="urn:schemas-microsoft-com:office:smarttags" w:element="stockticker">
          <w:r w:rsidRPr="000855B2" w:rsidDel="004B2EDE">
            <w:delText>TNO</w:delText>
          </w:r>
        </w:smartTag>
        <w:r w:rsidRPr="000855B2" w:rsidDel="004B2EDE">
          <w:delText>, TÜV, TRL (1998), The inspection of in-use cars in order to attain minimum emissions of pollutants and optimum energy efficiency. Main report.</w:delText>
        </w:r>
        <w:r w:rsidRPr="000855B2" w:rsidDel="004B2EDE">
          <w:rPr>
            <w:i/>
            <w:iCs/>
          </w:rPr>
          <w:delText xml:space="preserve"> </w:delText>
        </w:r>
        <w:r w:rsidRPr="000855B2" w:rsidDel="004B2EDE">
          <w:delText xml:space="preserve">Project funded by the European Commission, Directorate Generals for Environment (DG XI), Transport (DG </w:delText>
        </w:r>
        <w:smartTag w:uri="urn:schemas-microsoft-com:office:smarttags" w:element="stockticker">
          <w:r w:rsidRPr="000855B2" w:rsidDel="004B2EDE">
            <w:delText>VII</w:delText>
          </w:r>
        </w:smartTag>
        <w:r w:rsidRPr="000855B2" w:rsidDel="004B2EDE">
          <w:delText>) and Energy (DG XVII), http://europa.eu.int/comm/dg11/pollutants/index.htm, p.94, Thessaloniki, Greece.</w:delText>
        </w:r>
      </w:del>
    </w:p>
    <w:p w14:paraId="3FE7B982" w14:textId="77777777" w:rsidR="00B642C6" w:rsidRPr="000855B2" w:rsidDel="004B2EDE" w:rsidRDefault="00B642C6" w:rsidP="00B642C6">
      <w:pPr>
        <w:pStyle w:val="BodyText"/>
        <w:rPr>
          <w:del w:id="2337" w:author="Office3 User" w:date="2018-04-03T16:45:00Z"/>
        </w:rPr>
      </w:pPr>
      <w:del w:id="2338" w:author="Office3 User" w:date="2018-04-03T16:45:00Z">
        <w:r w:rsidRPr="00E9513E" w:rsidDel="004B2EDE">
          <w:rPr>
            <w:szCs w:val="24"/>
            <w:lang w:val="en-US" w:eastAsia="nl-NL"/>
          </w:rPr>
          <w:delText xml:space="preserve">Librando, V., Tringali, G., Calastrini, F., Gualtieri, G. 2009. </w:delText>
        </w:r>
        <w:r w:rsidRPr="000855B2" w:rsidDel="004B2EDE">
          <w:delText>Simulating the production and dispersion of environmental pollutants in aerosol phase in an urban area of great historical and cultural value (Gualtieri, Giovanni), Environmental Monitoring and Assessment 158, 479-498.</w:delText>
        </w:r>
      </w:del>
    </w:p>
    <w:p w14:paraId="37C4905C" w14:textId="77777777" w:rsidR="00B642C6" w:rsidRPr="000855B2" w:rsidDel="004B2EDE" w:rsidRDefault="00B642C6" w:rsidP="00B642C6">
      <w:pPr>
        <w:pStyle w:val="BodyText"/>
        <w:rPr>
          <w:del w:id="2339" w:author="Office3 User" w:date="2018-04-03T16:45:00Z"/>
          <w:bCs/>
        </w:rPr>
      </w:pPr>
      <w:del w:id="2340" w:author="Office3 User" w:date="2018-04-03T16:45:00Z">
        <w:r w:rsidRPr="000855B2" w:rsidDel="004B2EDE">
          <w:delText xml:space="preserve">May, J., Bosteels, D., Favre, C. 2010: </w:delText>
        </w:r>
        <w:r w:rsidRPr="000855B2" w:rsidDel="004B2EDE">
          <w:rPr>
            <w:bCs/>
          </w:rPr>
          <w:delText>Emissions Control Systems and Climate Change Emissions, AECC, 6 pp.</w:delText>
        </w:r>
      </w:del>
    </w:p>
    <w:p w14:paraId="0AE2F4FD" w14:textId="77777777" w:rsidR="00B642C6" w:rsidRPr="000855B2" w:rsidDel="004B2EDE" w:rsidRDefault="00B642C6" w:rsidP="00B642C6">
      <w:pPr>
        <w:pStyle w:val="BodyText"/>
        <w:rPr>
          <w:del w:id="2341" w:author="Office3 User" w:date="2018-04-03T16:45:00Z"/>
        </w:rPr>
      </w:pPr>
      <w:del w:id="2342" w:author="Office3 User" w:date="2018-04-03T16:45:00Z">
        <w:r w:rsidRPr="000855B2" w:rsidDel="004B2EDE">
          <w:lastRenderedPageBreak/>
          <w:delText xml:space="preserve">Mayer A., Kasper M., Mosimann Th., Legerer F., Czerwinski J., Emmenegger L., Mohn J., Ulrich A., and Kirchen P. (2007), Nanoparticle-emission of Euro 4 and Euro 5 HDV compared to Euro 3 with and without DPF. </w:delText>
        </w:r>
        <w:smartTag w:uri="urn:schemas-microsoft-com:office:smarttags" w:element="stockticker">
          <w:r w:rsidRPr="000855B2" w:rsidDel="004B2EDE">
            <w:delText>SAE</w:delText>
          </w:r>
        </w:smartTag>
        <w:r w:rsidRPr="000855B2" w:rsidDel="004B2EDE">
          <w:delText xml:space="preserve"> technology paper 2007-01-1112.</w:delText>
        </w:r>
      </w:del>
    </w:p>
    <w:p w14:paraId="3FDD400A" w14:textId="77777777" w:rsidR="00B642C6" w:rsidRPr="000855B2" w:rsidDel="004B2EDE" w:rsidRDefault="00B642C6" w:rsidP="00B642C6">
      <w:pPr>
        <w:pStyle w:val="BodyText"/>
        <w:rPr>
          <w:del w:id="2343" w:author="Office3 User" w:date="2018-04-03T16:45:00Z"/>
        </w:rPr>
      </w:pPr>
      <w:del w:id="2344" w:author="Office3 User" w:date="2018-04-03T16:45:00Z">
        <w:r w:rsidRPr="000855B2" w:rsidDel="004B2EDE">
          <w:delText>Mellios G., Hausberger , M. Keller S., Samaras C., Ntziachristos L., 2012, Parameterisation of fuel consumption and CO</w:delText>
        </w:r>
        <w:r w:rsidRPr="000855B2" w:rsidDel="004B2EDE">
          <w:rPr>
            <w:vertAlign w:val="subscript"/>
          </w:rPr>
          <w:delText>2</w:delText>
        </w:r>
        <w:r w:rsidRPr="000855B2" w:rsidDel="004B2EDE">
          <w:delText xml:space="preserve"> emissions of passenger cars and light commercial vehicles for modelling purposes, JRC Report</w:delText>
        </w:r>
      </w:del>
    </w:p>
    <w:p w14:paraId="25EE86F7" w14:textId="77777777" w:rsidR="00B642C6" w:rsidRPr="000855B2" w:rsidDel="004B2EDE" w:rsidRDefault="00B642C6" w:rsidP="00B642C6">
      <w:pPr>
        <w:pStyle w:val="BodyText"/>
        <w:rPr>
          <w:del w:id="2345" w:author="Office3 User" w:date="2018-04-03T16:45:00Z"/>
        </w:rPr>
      </w:pPr>
      <w:del w:id="2346" w:author="Office3 User" w:date="2018-04-03T16:45:00Z">
        <w:r w:rsidRPr="000855B2" w:rsidDel="004B2EDE">
          <w:delText>Moussiopoulos N., Sahm P., Papalexiou S., Samaras Z. and Tsilingiridis G. (1996), The Importance of Using Accurate Emission Input Data for Performing Reliable Air Quality Simulations. Eurotrac annual report, Computational Mechanics Publications, pp. 655–659.</w:delText>
        </w:r>
      </w:del>
    </w:p>
    <w:p w14:paraId="4ABC8892" w14:textId="77777777" w:rsidR="00B642C6" w:rsidRPr="000855B2" w:rsidDel="004B2EDE" w:rsidRDefault="00B642C6" w:rsidP="00B642C6">
      <w:pPr>
        <w:pStyle w:val="BodyText"/>
        <w:rPr>
          <w:del w:id="2347" w:author="Office3 User" w:date="2018-04-03T16:45:00Z"/>
        </w:rPr>
      </w:pPr>
      <w:del w:id="2348" w:author="Office3 User" w:date="2018-04-03T16:45:00Z">
        <w:r w:rsidRPr="000855B2" w:rsidDel="004B2EDE">
          <w:delText xml:space="preserve">Ntziachristos L. and Samaras Z. (2000a), </w:delText>
        </w:r>
        <w:r w:rsidR="00461783" w:rsidDel="004B2EDE">
          <w:delText>COPERT</w:delText>
        </w:r>
        <w:r w:rsidRPr="000855B2" w:rsidDel="004B2EDE">
          <w:delText xml:space="preserve"> </w:delText>
        </w:r>
        <w:smartTag w:uri="urn:schemas-microsoft-com:office:smarttags" w:element="stockticker">
          <w:r w:rsidRPr="000855B2" w:rsidDel="004B2EDE">
            <w:delText>III</w:delText>
          </w:r>
        </w:smartTag>
        <w:r w:rsidRPr="000855B2" w:rsidDel="004B2EDE">
          <w:delText xml:space="preserve"> Computer programme to calculate emissions from road transport. Technical report 49. European Environment Agency, Copenhagen, Denmark, p. 86.</w:delText>
        </w:r>
      </w:del>
    </w:p>
    <w:p w14:paraId="3DD036E2" w14:textId="77777777" w:rsidR="00B642C6" w:rsidRPr="000855B2" w:rsidDel="004B2EDE" w:rsidRDefault="00B642C6" w:rsidP="00B642C6">
      <w:pPr>
        <w:pStyle w:val="BodyText"/>
        <w:rPr>
          <w:del w:id="2349" w:author="Office3 User" w:date="2018-04-03T16:45:00Z"/>
        </w:rPr>
      </w:pPr>
      <w:del w:id="2350" w:author="Office3 User" w:date="2018-04-03T16:45:00Z">
        <w:r w:rsidRPr="000855B2" w:rsidDel="004B2EDE">
          <w:rPr>
            <w:snapToGrid w:val="0"/>
          </w:rPr>
          <w:delText xml:space="preserve">Ntziachristos L. and Samaras Z. (2000b), ‘Speed Dependent Representative Emission Factors of Catalyst Passenger Cars and Influencing Parameters’, </w:delText>
        </w:r>
        <w:r w:rsidRPr="000855B2" w:rsidDel="004B2EDE">
          <w:rPr>
            <w:i/>
            <w:snapToGrid w:val="0"/>
          </w:rPr>
          <w:delText>Atmospheric Environment</w:delText>
        </w:r>
        <w:r w:rsidRPr="000855B2" w:rsidDel="004B2EDE">
          <w:rPr>
            <w:snapToGrid w:val="0"/>
          </w:rPr>
          <w:delText>, Vol. 34, pp. 4611</w:delText>
        </w:r>
        <w:r w:rsidRPr="000855B2" w:rsidDel="004B2EDE">
          <w:delText>–</w:delText>
        </w:r>
        <w:r w:rsidRPr="000855B2" w:rsidDel="004B2EDE">
          <w:rPr>
            <w:snapToGrid w:val="0"/>
          </w:rPr>
          <w:delText>4619.</w:delText>
        </w:r>
      </w:del>
    </w:p>
    <w:p w14:paraId="77D660E1" w14:textId="77777777" w:rsidR="00B642C6" w:rsidRPr="000855B2" w:rsidDel="004B2EDE" w:rsidRDefault="00B642C6" w:rsidP="00B642C6">
      <w:pPr>
        <w:pStyle w:val="BodyText"/>
        <w:rPr>
          <w:del w:id="2351" w:author="Office3 User" w:date="2018-04-03T16:45:00Z"/>
        </w:rPr>
      </w:pPr>
      <w:del w:id="2352" w:author="Office3 User" w:date="2018-04-03T16:45:00Z">
        <w:r w:rsidRPr="000855B2" w:rsidDel="004B2EDE">
          <w:delText xml:space="preserve">Ntziachristos L. and Samaras Z (2001), ‘An empirical method for predicting exhaust emissions of regulated pollutants from future vehicle technologies’, </w:delText>
        </w:r>
        <w:r w:rsidRPr="000855B2" w:rsidDel="004B2EDE">
          <w:rPr>
            <w:i/>
          </w:rPr>
          <w:delText>Atmospheric Environment</w:delText>
        </w:r>
        <w:r w:rsidRPr="000855B2" w:rsidDel="004B2EDE">
          <w:delText>, Vol. 35, pp. 1985–1999.</w:delText>
        </w:r>
      </w:del>
    </w:p>
    <w:p w14:paraId="764F7D57" w14:textId="77777777" w:rsidR="00B642C6" w:rsidRPr="000855B2" w:rsidDel="004B2EDE" w:rsidRDefault="00B642C6" w:rsidP="00B642C6">
      <w:pPr>
        <w:pStyle w:val="BodyText"/>
        <w:rPr>
          <w:del w:id="2353" w:author="Office3 User" w:date="2018-04-03T16:45:00Z"/>
        </w:rPr>
      </w:pPr>
      <w:del w:id="2354" w:author="Office3 User" w:date="2018-04-03T16:45:00Z">
        <w:r w:rsidRPr="000855B2" w:rsidDel="004B2EDE">
          <w:delText>Ntziachristos L., Tourlou P.M., Samaras Z., Geivanidis S., and Andrias A. (2002), National and central estimates for air emissions from road transport. Technical report 74. European Environment Agency, Copenhagen, Denmark, p. 60.</w:delText>
        </w:r>
      </w:del>
    </w:p>
    <w:p w14:paraId="62885822" w14:textId="77777777" w:rsidR="00B642C6" w:rsidRPr="000855B2" w:rsidDel="004B2EDE" w:rsidRDefault="00B642C6" w:rsidP="00B642C6">
      <w:pPr>
        <w:pStyle w:val="BodyText"/>
        <w:rPr>
          <w:del w:id="2355" w:author="Office3 User" w:date="2018-04-03T16:45:00Z"/>
        </w:rPr>
      </w:pPr>
      <w:del w:id="2356" w:author="Office3 User" w:date="2018-04-03T16:45:00Z">
        <w:r w:rsidRPr="000855B2" w:rsidDel="004B2EDE">
          <w:delText xml:space="preserve">Ntziachristos L., Mamakos A., Xanthopoulos A., Iakovou E., and Samaras Z. (2004), Impact assessment/Package of new requirements relating to the emissions from two and three-wheel motor vehicles. Aristotle University, Thessaloniki, Greece. Available online at </w:delText>
        </w:r>
        <w:r w:rsidR="00CD79D8" w:rsidDel="004B2EDE">
          <w:fldChar w:fldCharType="begin"/>
        </w:r>
        <w:r w:rsidR="00CD79D8" w:rsidDel="004B2EDE">
          <w:delInstrText xml:space="preserve"> HYPERLINK "http://ec.europa.eu/enterprise/automotive/mveg_meetings/motos/meeting7/index.htm" </w:delInstrText>
        </w:r>
        <w:r w:rsidR="00CD79D8" w:rsidDel="004B2EDE">
          <w:fldChar w:fldCharType="separate"/>
        </w:r>
        <w:r w:rsidRPr="000855B2" w:rsidDel="004B2EDE">
          <w:rPr>
            <w:rStyle w:val="Hyperlink"/>
          </w:rPr>
          <w:delText>http://ec.europa.eu/enterprise/automotive/mveg_meetings/motos/meeting7/index.htm</w:delText>
        </w:r>
        <w:r w:rsidR="00CD79D8" w:rsidDel="004B2EDE">
          <w:rPr>
            <w:rStyle w:val="Hyperlink"/>
          </w:rPr>
          <w:fldChar w:fldCharType="end"/>
        </w:r>
        <w:r w:rsidRPr="000855B2" w:rsidDel="004B2EDE">
          <w:delText xml:space="preserve"> </w:delText>
        </w:r>
      </w:del>
    </w:p>
    <w:p w14:paraId="23A9EEFD" w14:textId="77777777" w:rsidR="00B642C6" w:rsidRPr="000855B2" w:rsidDel="004B2EDE" w:rsidRDefault="00B642C6" w:rsidP="00B642C6">
      <w:pPr>
        <w:pStyle w:val="BodyText"/>
        <w:rPr>
          <w:del w:id="2357" w:author="Office3 User" w:date="2018-04-03T16:45:00Z"/>
        </w:rPr>
      </w:pPr>
      <w:del w:id="2358" w:author="Office3 User" w:date="2018-04-03T16:45:00Z">
        <w:r w:rsidRPr="000855B2" w:rsidDel="004B2EDE">
          <w:delText>Ntziachristos L. and Kouridis C. (2007), EMEP Corinair Emissions Inventory Guidebook 2007, Group 7 — Road Transport. Available from website: http://reports.eea.europa.eu/EMEPCORINAIR5/</w:delText>
        </w:r>
      </w:del>
    </w:p>
    <w:p w14:paraId="49422332" w14:textId="77777777" w:rsidR="00B642C6" w:rsidRPr="000855B2" w:rsidDel="004B2EDE" w:rsidRDefault="00B642C6" w:rsidP="00B642C6">
      <w:pPr>
        <w:pStyle w:val="BodyText"/>
        <w:rPr>
          <w:del w:id="2359" w:author="Office3 User" w:date="2018-04-03T16:45:00Z"/>
        </w:rPr>
      </w:pPr>
      <w:del w:id="2360" w:author="Office3 User" w:date="2018-04-03T16:45:00Z">
        <w:r w:rsidRPr="000855B2" w:rsidDel="004B2EDE">
          <w:delText>Ntziachristos, L., Mellios, G., Fontaras, G., Gkeivanidis, S., Kousoulidou, M., Gkatzoflias, D, Papageorgiou, Th., and Kouridis, C. (2007), Updates of the Guidebook Chapter on Road Transport. LAT Report No 0706, p. 63.</w:delText>
        </w:r>
      </w:del>
    </w:p>
    <w:p w14:paraId="094D135A" w14:textId="77777777" w:rsidR="00B642C6" w:rsidRPr="000855B2" w:rsidDel="004B2EDE" w:rsidRDefault="00B642C6" w:rsidP="00B642C6">
      <w:pPr>
        <w:pStyle w:val="BodyText"/>
        <w:rPr>
          <w:del w:id="2361" w:author="Office3 User" w:date="2018-04-03T16:45:00Z"/>
        </w:rPr>
      </w:pPr>
      <w:del w:id="2362" w:author="Office3 User" w:date="2018-04-03T16:45:00Z">
        <w:r w:rsidRPr="000855B2" w:rsidDel="004B2EDE">
          <w:delText xml:space="preserve">Ntziachristos L., Mellios G., Kouridis C., Papageorgiou Th., Theodosopoulou M., Samaras Z., Zierock K.-H., Kouvaritakis N., Panos E., Karkatsoulis P., Schilling S., Merétei T., Bodor P.A., Damjanovic S., and Petit A. (2008), European Database of Vehicle Stock for the Calculation and Forecast of Pollutant and Greenhouse Gases Emissions with Tremove and </w:delText>
        </w:r>
        <w:r w:rsidR="00461783" w:rsidDel="004B2EDE">
          <w:delText>COPERT</w:delText>
        </w:r>
        <w:r w:rsidRPr="000855B2" w:rsidDel="004B2EDE">
          <w:delText>. Final report. LAT report No 08.RE.0009.V2, Thessaloniki, Greece.</w:delText>
        </w:r>
      </w:del>
    </w:p>
    <w:p w14:paraId="6CEC2388" w14:textId="77777777" w:rsidR="00B642C6" w:rsidRPr="000855B2" w:rsidDel="004B2EDE" w:rsidRDefault="00B642C6" w:rsidP="00B642C6">
      <w:pPr>
        <w:pStyle w:val="BodyText"/>
        <w:rPr>
          <w:del w:id="2363" w:author="Office3 User" w:date="2018-04-03T16:45:00Z"/>
        </w:rPr>
      </w:pPr>
      <w:del w:id="2364" w:author="Office3 User" w:date="2018-04-03T16:45:00Z">
        <w:r w:rsidRPr="000855B2" w:rsidDel="004B2EDE">
          <w:delText>Organisation for Economic Co-operation and Development — OECD (1991), Estimation of Greenhouse Gas Emissions and Sinks. Final report, prepared for the Intergovernmental Panel on Climate Change.</w:delText>
        </w:r>
      </w:del>
    </w:p>
    <w:p w14:paraId="3A1C0F51" w14:textId="77777777" w:rsidR="00B642C6" w:rsidRPr="000855B2" w:rsidDel="004B2EDE" w:rsidRDefault="00B642C6" w:rsidP="00B642C6">
      <w:pPr>
        <w:pStyle w:val="BodyText"/>
        <w:rPr>
          <w:del w:id="2365" w:author="Office3 User" w:date="2018-04-03T16:45:00Z"/>
        </w:rPr>
      </w:pPr>
      <w:del w:id="2366" w:author="Office3 User" w:date="2018-04-03T16:45:00Z">
        <w:r w:rsidRPr="000855B2" w:rsidDel="004B2EDE">
          <w:delText>Papathanasiou, L. and Tzirgas, S. (2005). N</w:delText>
        </w:r>
        <w:r w:rsidRPr="000855B2" w:rsidDel="004B2EDE">
          <w:rPr>
            <w:vertAlign w:val="subscript"/>
          </w:rPr>
          <w:delText>2</w:delText>
        </w:r>
        <w:r w:rsidRPr="000855B2" w:rsidDel="004B2EDE">
          <w:delText>O and NH</w:delText>
        </w:r>
        <w:r w:rsidRPr="000855B2" w:rsidDel="004B2EDE">
          <w:rPr>
            <w:vertAlign w:val="subscript"/>
          </w:rPr>
          <w:delText>3</w:delText>
        </w:r>
        <w:r w:rsidRPr="000855B2" w:rsidDel="004B2EDE">
          <w:delText xml:space="preserve"> emission factors from road vehicles. LAT/AUTh report 0507, Thessaloniki, Greece (in Greek).</w:delText>
        </w:r>
      </w:del>
    </w:p>
    <w:p w14:paraId="61847A74" w14:textId="77777777" w:rsidR="00B642C6" w:rsidRPr="000855B2" w:rsidDel="004B2EDE" w:rsidRDefault="00B642C6" w:rsidP="00B642C6">
      <w:pPr>
        <w:pStyle w:val="BodyText"/>
        <w:rPr>
          <w:del w:id="2367" w:author="Office3 User" w:date="2018-04-03T16:45:00Z"/>
        </w:rPr>
      </w:pPr>
      <w:del w:id="2368" w:author="Office3 User" w:date="2018-04-03T16:45:00Z">
        <w:r w:rsidRPr="000855B2" w:rsidDel="004B2EDE">
          <w:delText xml:space="preserve">Pastramas N., Ntziachristos L., Melios G., (2014), COPERT 4 v.11, Emisia SA, Thessaloniki, Greece </w:delText>
        </w:r>
      </w:del>
    </w:p>
    <w:p w14:paraId="325AA0CA" w14:textId="77777777" w:rsidR="00B642C6" w:rsidRPr="000855B2" w:rsidDel="004B2EDE" w:rsidRDefault="00B642C6" w:rsidP="00B642C6">
      <w:pPr>
        <w:pStyle w:val="BodyText"/>
        <w:rPr>
          <w:del w:id="2369" w:author="Office3 User" w:date="2018-04-03T16:45:00Z"/>
        </w:rPr>
      </w:pPr>
      <w:del w:id="2370" w:author="Office3 User" w:date="2018-04-03T16:45:00Z">
        <w:r w:rsidRPr="000855B2" w:rsidDel="004B2EDE">
          <w:delText xml:space="preserve">Pattas K. and Kyriakis N. (1983). Exhaust Gas Emission Study of Current Vehicle Fleet in Athens (Phase I). Final report to PERPA/ </w:delText>
        </w:r>
        <w:smartTag w:uri="urn:schemas-microsoft-com:office:smarttags" w:element="stockticker">
          <w:r w:rsidRPr="000855B2" w:rsidDel="004B2EDE">
            <w:delText>EEC</w:delText>
          </w:r>
        </w:smartTag>
        <w:r w:rsidRPr="000855B2" w:rsidDel="004B2EDE">
          <w:delText>, Thessaloniki, Greece.</w:delText>
        </w:r>
      </w:del>
    </w:p>
    <w:p w14:paraId="59D72765" w14:textId="77777777" w:rsidR="00B642C6" w:rsidRPr="000855B2" w:rsidDel="004B2EDE" w:rsidRDefault="00B642C6" w:rsidP="00B642C6">
      <w:pPr>
        <w:pStyle w:val="BodyText"/>
        <w:rPr>
          <w:del w:id="2371" w:author="Office3 User" w:date="2018-04-03T16:45:00Z"/>
        </w:rPr>
      </w:pPr>
      <w:del w:id="2372" w:author="Office3 User" w:date="2018-04-03T16:45:00Z">
        <w:r w:rsidRPr="000855B2" w:rsidDel="004B2EDE">
          <w:delText xml:space="preserve">Pattas K., Kyriakis N., and Z. Samaras (1985). Exhaust Gas Emission Study of Current Vehicle Fleet in Athens (PHASE II). Volumes I, II, </w:delText>
        </w:r>
        <w:smartTag w:uri="urn:schemas-microsoft-com:office:smarttags" w:element="stockticker">
          <w:r w:rsidRPr="000855B2" w:rsidDel="004B2EDE">
            <w:delText>III</w:delText>
          </w:r>
        </w:smartTag>
        <w:r w:rsidRPr="000855B2" w:rsidDel="004B2EDE">
          <w:delText>. Final report to PERPA/</w:delText>
        </w:r>
        <w:smartTag w:uri="urn:schemas-microsoft-com:office:smarttags" w:element="stockticker">
          <w:r w:rsidRPr="000855B2" w:rsidDel="004B2EDE">
            <w:delText>EEC</w:delText>
          </w:r>
        </w:smartTag>
        <w:r w:rsidRPr="000855B2" w:rsidDel="004B2EDE">
          <w:delText>, Thessaloniki, Greece.</w:delText>
        </w:r>
      </w:del>
    </w:p>
    <w:p w14:paraId="2E0F2882" w14:textId="77777777" w:rsidR="00B642C6" w:rsidRPr="000855B2" w:rsidDel="004B2EDE" w:rsidRDefault="00B642C6" w:rsidP="00B642C6">
      <w:pPr>
        <w:pStyle w:val="BodyText"/>
        <w:rPr>
          <w:del w:id="2373" w:author="Office3 User" w:date="2018-04-03T16:45:00Z"/>
        </w:rPr>
      </w:pPr>
      <w:del w:id="2374" w:author="Office3 User" w:date="2018-04-03T16:45:00Z">
        <w:r w:rsidRPr="00E9513E" w:rsidDel="004B2EDE">
          <w:rPr>
            <w:szCs w:val="24"/>
            <w:lang w:val="en-US" w:eastAsia="nl-NL"/>
          </w:rPr>
          <w:lastRenderedPageBreak/>
          <w:delText xml:space="preserve">Perby H. (1990). Lustgasemission fran vågtrafik. </w:delText>
        </w:r>
        <w:r w:rsidRPr="000855B2" w:rsidDel="004B2EDE">
          <w:delText>Swedish Road and Traffic Research Institute. Report 629. Linköping, Sweden.</w:delText>
        </w:r>
      </w:del>
    </w:p>
    <w:p w14:paraId="1691BC66" w14:textId="77777777" w:rsidR="00B642C6" w:rsidRPr="000855B2" w:rsidDel="004B2EDE" w:rsidRDefault="00B642C6" w:rsidP="00B642C6">
      <w:pPr>
        <w:pStyle w:val="BodyText"/>
        <w:rPr>
          <w:del w:id="2375" w:author="Office3 User" w:date="2018-04-03T16:45:00Z"/>
        </w:rPr>
      </w:pPr>
      <w:del w:id="2376" w:author="Office3 User" w:date="2018-04-03T16:45:00Z">
        <w:r w:rsidRPr="000855B2" w:rsidDel="004B2EDE">
          <w:delText>Potter D. (1990). Lustgasemission fran Katalysatorbilar, Department of Inorganic Chemistry, Chalmers University of Technology and University of Goeteborg. Report OOK 90:02, Sweden.</w:delText>
        </w:r>
      </w:del>
    </w:p>
    <w:p w14:paraId="6FF55F3B" w14:textId="77777777" w:rsidR="00B642C6" w:rsidRPr="000855B2" w:rsidDel="004B2EDE" w:rsidRDefault="00B642C6" w:rsidP="00B642C6">
      <w:pPr>
        <w:pStyle w:val="BodyText"/>
        <w:rPr>
          <w:del w:id="2377" w:author="Office3 User" w:date="2018-04-03T16:45:00Z"/>
        </w:rPr>
      </w:pPr>
      <w:del w:id="2378" w:author="Office3 User" w:date="2018-04-03T16:45:00Z">
        <w:r w:rsidRPr="000855B2" w:rsidDel="004B2EDE">
          <w:delText>Potter D. and Savage C. (1983). A survey of gaseous pollutant emissions from tuned in-service gasoline engined cars over a range of road operating conditions. WSL report, LR 447 (AP) M, Stevenage.</w:delText>
        </w:r>
      </w:del>
    </w:p>
    <w:p w14:paraId="335353E5" w14:textId="77777777" w:rsidR="00B642C6" w:rsidRPr="000855B2" w:rsidDel="004B2EDE" w:rsidRDefault="00B642C6" w:rsidP="00B642C6">
      <w:pPr>
        <w:pStyle w:val="BodyText"/>
        <w:rPr>
          <w:del w:id="2379" w:author="Office3 User" w:date="2018-04-03T16:45:00Z"/>
        </w:rPr>
      </w:pPr>
      <w:del w:id="2380" w:author="Office3 User" w:date="2018-04-03T16:45:00Z">
        <w:r w:rsidRPr="000855B2" w:rsidDel="004B2EDE">
          <w:delText>Pringent M. and De Soete G. (1989). Nitrous Oxide N</w:delText>
        </w:r>
        <w:r w:rsidRPr="000855B2" w:rsidDel="004B2EDE">
          <w:rPr>
            <w:vertAlign w:val="subscript"/>
          </w:rPr>
          <w:delText>2</w:delText>
        </w:r>
        <w:r w:rsidRPr="000855B2" w:rsidDel="004B2EDE">
          <w:delText xml:space="preserve">O in Engines Exhaust Gases — A First Appraisal of Catalyst Impact. </w:delText>
        </w:r>
        <w:smartTag w:uri="urn:schemas-microsoft-com:office:smarttags" w:element="stockticker">
          <w:r w:rsidRPr="000855B2" w:rsidDel="004B2EDE">
            <w:delText>SAE</w:delText>
          </w:r>
        </w:smartTag>
        <w:r w:rsidRPr="000855B2" w:rsidDel="004B2EDE">
          <w:delText xml:space="preserve"> paper 890492.</w:delText>
        </w:r>
      </w:del>
    </w:p>
    <w:p w14:paraId="1EC63C9A" w14:textId="77777777" w:rsidR="00B642C6" w:rsidRPr="000855B2" w:rsidDel="004B2EDE" w:rsidRDefault="00B642C6" w:rsidP="00B642C6">
      <w:pPr>
        <w:pStyle w:val="BodyText"/>
        <w:rPr>
          <w:del w:id="2381" w:author="Office3 User" w:date="2018-04-03T16:45:00Z"/>
        </w:rPr>
      </w:pPr>
      <w:del w:id="2382" w:author="Office3 User" w:date="2018-04-03T16:45:00Z">
        <w:r w:rsidRPr="000855B2" w:rsidDel="004B2EDE">
          <w:delText>Riemersma I.J., Jordaan K., and Oonk J. (2003). N</w:delText>
        </w:r>
        <w:r w:rsidRPr="000855B2" w:rsidDel="004B2EDE">
          <w:rPr>
            <w:vertAlign w:val="subscript"/>
          </w:rPr>
          <w:delText>2</w:delText>
        </w:r>
        <w:r w:rsidRPr="000855B2" w:rsidDel="004B2EDE">
          <w:delText xml:space="preserve">O-emission of HD vehicles. </w:delText>
        </w:r>
        <w:smartTag w:uri="urn:schemas-microsoft-com:office:smarttags" w:element="stockticker">
          <w:r w:rsidRPr="000855B2" w:rsidDel="004B2EDE">
            <w:delText>TNO</w:delText>
          </w:r>
        </w:smartTag>
        <w:r w:rsidRPr="000855B2" w:rsidDel="004B2EDE">
          <w:delText xml:space="preserve"> report 03.OR.VM.006.1/IJR, Delft, the Netherlands, p. 62.</w:delText>
        </w:r>
      </w:del>
    </w:p>
    <w:p w14:paraId="360FB391" w14:textId="77777777" w:rsidR="00B642C6" w:rsidRPr="000855B2" w:rsidDel="004B2EDE" w:rsidRDefault="00B642C6" w:rsidP="00B642C6">
      <w:pPr>
        <w:pStyle w:val="BodyText"/>
        <w:rPr>
          <w:del w:id="2383" w:author="Office3 User" w:date="2018-04-03T16:45:00Z"/>
        </w:rPr>
      </w:pPr>
      <w:del w:id="2384" w:author="Office3 User" w:date="2018-04-03T16:45:00Z">
        <w:r w:rsidRPr="000855B2" w:rsidDel="004B2EDE">
          <w:delText xml:space="preserve">Rijkeboer R.C. (1997). Emission factors for mopeds and motorcycles. </w:delText>
        </w:r>
        <w:smartTag w:uri="urn:schemas-microsoft-com:office:smarttags" w:element="stockticker">
          <w:r w:rsidRPr="000855B2" w:rsidDel="004B2EDE">
            <w:delText>TNO</w:delText>
          </w:r>
        </w:smartTag>
        <w:r w:rsidRPr="000855B2" w:rsidDel="004B2EDE">
          <w:delText xml:space="preserve"> report No°97.OR.VM.31.1/RR, Delft, the Netherlands, p. 16.</w:delText>
        </w:r>
      </w:del>
    </w:p>
    <w:p w14:paraId="1368906E" w14:textId="77777777" w:rsidR="00B642C6" w:rsidRPr="000855B2" w:rsidDel="004B2EDE" w:rsidRDefault="00B642C6" w:rsidP="00B642C6">
      <w:pPr>
        <w:pStyle w:val="BodyText"/>
        <w:rPr>
          <w:del w:id="2385" w:author="Office3 User" w:date="2018-04-03T16:45:00Z"/>
        </w:rPr>
      </w:pPr>
      <w:del w:id="2386" w:author="Office3 User" w:date="2018-04-03T16:45:00Z">
        <w:r w:rsidRPr="000855B2" w:rsidDel="004B2EDE">
          <w:delText xml:space="preserve">Rijkeboer R.C., Van der Haagen M.F., and Van Sloten P. (1990). Results of Project on In-use Compliance Testing of Vehicles. </w:delText>
        </w:r>
        <w:smartTag w:uri="urn:schemas-microsoft-com:office:smarttags" w:element="stockticker">
          <w:r w:rsidRPr="000855B2" w:rsidDel="004B2EDE">
            <w:delText>TNO</w:delText>
          </w:r>
        </w:smartTag>
        <w:r w:rsidRPr="000855B2" w:rsidDel="004B2EDE">
          <w:delText xml:space="preserve"> report 733039000, Delft, the Netherlands.</w:delText>
        </w:r>
      </w:del>
    </w:p>
    <w:p w14:paraId="2D797BC4" w14:textId="77777777" w:rsidR="00B642C6" w:rsidRPr="000855B2" w:rsidDel="004B2EDE" w:rsidRDefault="00B642C6" w:rsidP="00B642C6">
      <w:pPr>
        <w:pStyle w:val="BodyText"/>
        <w:rPr>
          <w:del w:id="2387" w:author="Office3 User" w:date="2018-04-03T16:45:00Z"/>
        </w:rPr>
      </w:pPr>
      <w:del w:id="2388" w:author="Office3 User" w:date="2018-04-03T16:45:00Z">
        <w:r w:rsidRPr="000855B2" w:rsidDel="004B2EDE">
          <w:delText>Rijkeboer R.C., Van Sloten P., and Schmal P. (1989). Steekproef-controleprogramma, onderzoek naar luchtverontreininging door voertuigen in het verkeer. Jaarrapport 1988/89. No Lucht 87, IWT-</w:delText>
        </w:r>
        <w:smartTag w:uri="urn:schemas-microsoft-com:office:smarttags" w:element="stockticker">
          <w:r w:rsidRPr="000855B2" w:rsidDel="004B2EDE">
            <w:delText>TNO</w:delText>
          </w:r>
        </w:smartTag>
        <w:r w:rsidRPr="000855B2" w:rsidDel="004B2EDE">
          <w:delText>, Delft, the Netherlands.</w:delText>
        </w:r>
      </w:del>
    </w:p>
    <w:p w14:paraId="288DE3B3" w14:textId="77777777" w:rsidR="00B642C6" w:rsidRPr="000855B2" w:rsidDel="004B2EDE" w:rsidRDefault="00B642C6" w:rsidP="00B642C6">
      <w:pPr>
        <w:pStyle w:val="BodyText"/>
        <w:rPr>
          <w:del w:id="2389" w:author="Office3 User" w:date="2018-04-03T16:45:00Z"/>
        </w:rPr>
      </w:pPr>
      <w:del w:id="2390" w:author="Office3 User" w:date="2018-04-03T16:45:00Z">
        <w:r w:rsidRPr="000855B2" w:rsidDel="004B2EDE">
          <w:delText xml:space="preserve">Samaras Z. and Ntziachristos L. (1998). Average Hot Emission Factors for Passenger Cars and Light Duty Vehicles, Task 1.2 /. Deliverable 7 of the MEET project. LAT report No 9811, Thessaloniki, Greece, </w:delText>
        </w:r>
        <w:r w:rsidR="00CD79D8" w:rsidDel="004B2EDE">
          <w:fldChar w:fldCharType="begin"/>
        </w:r>
        <w:r w:rsidR="00CD79D8" w:rsidDel="004B2EDE">
          <w:delInstrText xml:space="preserve"> HYPERLINK "http://www.inrets.fr/ur/lte/cost319/index.html" </w:delInstrText>
        </w:r>
        <w:r w:rsidR="00CD79D8" w:rsidDel="004B2EDE">
          <w:fldChar w:fldCharType="separate"/>
        </w:r>
        <w:r w:rsidRPr="000855B2" w:rsidDel="004B2EDE">
          <w:rPr>
            <w:rStyle w:val="Hyperlink"/>
          </w:rPr>
          <w:delText>www.inrets.fr/ur/lte/cost319/index.html</w:delText>
        </w:r>
        <w:r w:rsidR="00CD79D8" w:rsidDel="004B2EDE">
          <w:rPr>
            <w:rStyle w:val="Hyperlink"/>
          </w:rPr>
          <w:fldChar w:fldCharType="end"/>
        </w:r>
      </w:del>
    </w:p>
    <w:p w14:paraId="6665072B" w14:textId="77777777" w:rsidR="00B642C6" w:rsidRPr="000855B2" w:rsidDel="004B2EDE" w:rsidRDefault="00B642C6" w:rsidP="00B642C6">
      <w:pPr>
        <w:pStyle w:val="BodyText"/>
        <w:rPr>
          <w:del w:id="2391" w:author="Office3 User" w:date="2018-04-03T16:45:00Z"/>
        </w:rPr>
      </w:pPr>
      <w:del w:id="2392" w:author="Office3 User" w:date="2018-04-03T16:45:00Z">
        <w:r w:rsidRPr="000855B2" w:rsidDel="004B2EDE">
          <w:rPr>
            <w:snapToGrid w:val="0"/>
          </w:rPr>
          <w:delText xml:space="preserve">Samaras Z., Ntziachristos L., Thompson N., Hall D., Westerholm R., and Boulter P. (2005). Characterisation of Exhaust Particulate Emissions from Road Vehicles (Particulates). Final publishable report. Available online at </w:delText>
        </w:r>
        <w:r w:rsidR="00CD79D8" w:rsidDel="004B2EDE">
          <w:fldChar w:fldCharType="begin"/>
        </w:r>
        <w:r w:rsidR="00CD79D8" w:rsidDel="004B2EDE">
          <w:delInstrText xml:space="preserve"> HYPERLINK "http://lat.eng.auth.gr/particulates/" </w:delInstrText>
        </w:r>
        <w:r w:rsidR="00CD79D8" w:rsidDel="004B2EDE">
          <w:fldChar w:fldCharType="separate"/>
        </w:r>
        <w:r w:rsidRPr="000855B2" w:rsidDel="004B2EDE">
          <w:rPr>
            <w:rStyle w:val="Hyperlink"/>
            <w:snapToGrid w:val="0"/>
          </w:rPr>
          <w:delText>http://lat.eng.auth.gr/particulates/</w:delText>
        </w:r>
        <w:r w:rsidR="00CD79D8" w:rsidDel="004B2EDE">
          <w:rPr>
            <w:rStyle w:val="Hyperlink"/>
            <w:snapToGrid w:val="0"/>
          </w:rPr>
          <w:fldChar w:fldCharType="end"/>
        </w:r>
        <w:r w:rsidRPr="000855B2" w:rsidDel="004B2EDE">
          <w:rPr>
            <w:snapToGrid w:val="0"/>
          </w:rPr>
          <w:delText xml:space="preserve"> </w:delText>
        </w:r>
      </w:del>
    </w:p>
    <w:p w14:paraId="4CD0DEDA" w14:textId="77777777" w:rsidR="00B642C6" w:rsidRPr="000855B2" w:rsidDel="004B2EDE" w:rsidRDefault="00B642C6" w:rsidP="00B642C6">
      <w:pPr>
        <w:pStyle w:val="BodyText"/>
        <w:rPr>
          <w:del w:id="2393" w:author="Office3 User" w:date="2018-04-03T16:45:00Z"/>
          <w:snapToGrid w:val="0"/>
        </w:rPr>
      </w:pPr>
      <w:del w:id="2394" w:author="Office3 User" w:date="2018-04-03T16:45:00Z">
        <w:r w:rsidRPr="00E9513E" w:rsidDel="004B2EDE">
          <w:rPr>
            <w:snapToGrid w:val="0"/>
            <w:szCs w:val="24"/>
            <w:lang w:val="en-US" w:eastAsia="nl-NL"/>
          </w:rPr>
          <w:delText xml:space="preserve">Suzuki, H., Ishii, H., Sakai, K., Fujimori, K. (2008). </w:delText>
        </w:r>
        <w:r w:rsidRPr="000855B2" w:rsidDel="004B2EDE">
          <w:rPr>
            <w:snapToGrid w:val="0"/>
          </w:rPr>
          <w:delText xml:space="preserve">Regulated and Unregulated Emission Components Characteristics of Urea </w:delText>
        </w:r>
        <w:smartTag w:uri="urn:schemas-microsoft-com:office:smarttags" w:element="stockticker">
          <w:r w:rsidRPr="000855B2" w:rsidDel="004B2EDE">
            <w:rPr>
              <w:snapToGrid w:val="0"/>
            </w:rPr>
            <w:delText>SCR</w:delText>
          </w:r>
        </w:smartTag>
        <w:r w:rsidRPr="000855B2" w:rsidDel="004B2EDE">
          <w:rPr>
            <w:snapToGrid w:val="0"/>
          </w:rPr>
          <w:delText xml:space="preserve"> Vehicles. JSAE Proceedings, Vol. 39 No. 6. November (in Japanese)</w:delText>
        </w:r>
      </w:del>
    </w:p>
    <w:p w14:paraId="0402300F" w14:textId="77777777" w:rsidR="00B642C6" w:rsidRPr="000855B2" w:rsidDel="004B2EDE" w:rsidRDefault="00B642C6" w:rsidP="00B642C6">
      <w:pPr>
        <w:pStyle w:val="BodyText"/>
        <w:rPr>
          <w:del w:id="2395" w:author="Office3 User" w:date="2018-04-03T16:45:00Z"/>
        </w:rPr>
      </w:pPr>
      <w:del w:id="2396" w:author="Office3 User" w:date="2018-04-03T16:45:00Z">
        <w:r w:rsidRPr="000855B2" w:rsidDel="004B2EDE">
          <w:rPr>
            <w:snapToGrid w:val="0"/>
          </w:rPr>
          <w:delText>Smit, R. (2007). Primary NO</w:delText>
        </w:r>
        <w:r w:rsidRPr="000855B2" w:rsidDel="004B2EDE">
          <w:rPr>
            <w:snapToGrid w:val="0"/>
            <w:vertAlign w:val="subscript"/>
          </w:rPr>
          <w:delText>2</w:delText>
        </w:r>
        <w:r w:rsidRPr="000855B2" w:rsidDel="004B2EDE">
          <w:rPr>
            <w:snapToGrid w:val="0"/>
          </w:rPr>
          <w:delText xml:space="preserve"> emission factors for local air quality assessment in the Netherlands. Personal communication.</w:delText>
        </w:r>
      </w:del>
    </w:p>
    <w:p w14:paraId="62FA6146" w14:textId="77777777" w:rsidR="00B642C6" w:rsidRPr="000855B2" w:rsidDel="004B2EDE" w:rsidRDefault="00B642C6" w:rsidP="00B642C6">
      <w:pPr>
        <w:pStyle w:val="BodyText"/>
        <w:rPr>
          <w:del w:id="2397" w:author="Office3 User" w:date="2018-04-03T16:45:00Z"/>
          <w:snapToGrid w:val="0"/>
        </w:rPr>
      </w:pPr>
      <w:del w:id="2398" w:author="Office3 User" w:date="2018-04-03T16:45:00Z">
        <w:r w:rsidRPr="000855B2" w:rsidDel="004B2EDE">
          <w:rPr>
            <w:snapToGrid w:val="0"/>
          </w:rPr>
          <w:delText>Smit, R., Ntziachristos, L., Boulter, P. 2010. Validation of Road Vehicle and Traffic Emission Models - A Review. Atmospheric Environment, submitted.</w:delText>
        </w:r>
      </w:del>
    </w:p>
    <w:p w14:paraId="3A72B29E" w14:textId="77777777" w:rsidR="00B642C6" w:rsidRPr="000855B2" w:rsidDel="004B2EDE" w:rsidRDefault="00B642C6" w:rsidP="00B642C6">
      <w:pPr>
        <w:pStyle w:val="BodyText"/>
        <w:rPr>
          <w:del w:id="2399" w:author="Office3 User" w:date="2018-04-03T16:45:00Z"/>
          <w:snapToGrid w:val="0"/>
        </w:rPr>
      </w:pPr>
      <w:del w:id="2400" w:author="Office3 User" w:date="2018-04-03T16:45:00Z">
        <w:r w:rsidRPr="000855B2" w:rsidDel="004B2EDE">
          <w:rPr>
            <w:snapToGrid w:val="0"/>
          </w:rPr>
          <w:delText>Timmons S. (2010) NG Fuel effects on vehicle exhaust emissions and fuel economy, SwRI Project, Final Report</w:delText>
        </w:r>
      </w:del>
    </w:p>
    <w:p w14:paraId="5D3B185C" w14:textId="77777777" w:rsidR="00B642C6" w:rsidRPr="000855B2" w:rsidDel="004B2EDE" w:rsidRDefault="00B642C6" w:rsidP="00B642C6">
      <w:pPr>
        <w:pStyle w:val="BodyText"/>
        <w:rPr>
          <w:del w:id="2401" w:author="Office3 User" w:date="2018-04-03T16:45:00Z"/>
        </w:rPr>
      </w:pPr>
      <w:smartTag w:uri="urn:schemas-microsoft-com:office:smarttags" w:element="stockticker">
        <w:del w:id="2402" w:author="Office3 User" w:date="2018-04-03T16:45:00Z">
          <w:r w:rsidRPr="000855B2" w:rsidDel="004B2EDE">
            <w:rPr>
              <w:snapToGrid w:val="0"/>
            </w:rPr>
            <w:delText>TNO</w:delText>
          </w:r>
        </w:del>
      </w:smartTag>
      <w:del w:id="2403" w:author="Office3 User" w:date="2018-04-03T16:45:00Z">
        <w:r w:rsidRPr="000855B2" w:rsidDel="004B2EDE">
          <w:rPr>
            <w:snapToGrid w:val="0"/>
          </w:rPr>
          <w:delText xml:space="preserve"> (1993). Regulated and Unregulated Exhaust Components from LD Vehicles on Petrol, Diesel, LPG and CNG, Delft, The Netherlands.</w:delText>
        </w:r>
      </w:del>
    </w:p>
    <w:p w14:paraId="3F226DC5" w14:textId="77777777" w:rsidR="00B642C6" w:rsidRPr="000855B2" w:rsidDel="004B2EDE" w:rsidRDefault="00B642C6" w:rsidP="00B642C6">
      <w:pPr>
        <w:pStyle w:val="BodyText"/>
        <w:rPr>
          <w:del w:id="2404" w:author="Office3 User" w:date="2018-04-03T16:45:00Z"/>
        </w:rPr>
      </w:pPr>
      <w:smartTag w:uri="urn:schemas-microsoft-com:office:smarttags" w:element="stockticker">
        <w:del w:id="2405" w:author="Office3 User" w:date="2018-04-03T16:45:00Z">
          <w:r w:rsidRPr="000855B2" w:rsidDel="004B2EDE">
            <w:rPr>
              <w:snapToGrid w:val="0"/>
            </w:rPr>
            <w:delText>TNO</w:delText>
          </w:r>
        </w:del>
      </w:smartTag>
      <w:del w:id="2406" w:author="Office3 User" w:date="2018-04-03T16:45:00Z">
        <w:r w:rsidRPr="000855B2" w:rsidDel="004B2EDE">
          <w:rPr>
            <w:snapToGrid w:val="0"/>
          </w:rPr>
          <w:delText xml:space="preserve"> (2002). N</w:delText>
        </w:r>
        <w:r w:rsidRPr="000855B2" w:rsidDel="004B2EDE">
          <w:rPr>
            <w:snapToGrid w:val="0"/>
            <w:vertAlign w:val="subscript"/>
          </w:rPr>
          <w:delText>2</w:delText>
        </w:r>
        <w:r w:rsidRPr="000855B2" w:rsidDel="004B2EDE">
          <w:rPr>
            <w:snapToGrid w:val="0"/>
          </w:rPr>
          <w:delText>O Formation in Vehicle Catalysts. Report No </w:delText>
        </w:r>
        <w:smartTag w:uri="urn:schemas-microsoft-com:office:smarttags" w:element="stockticker">
          <w:r w:rsidRPr="000855B2" w:rsidDel="004B2EDE">
            <w:rPr>
              <w:snapToGrid w:val="0"/>
            </w:rPr>
            <w:delText>TNO</w:delText>
          </w:r>
        </w:smartTag>
        <w:r w:rsidRPr="000855B2" w:rsidDel="004B2EDE">
          <w:rPr>
            <w:snapToGrid w:val="0"/>
          </w:rPr>
          <w:delText xml:space="preserve"> 02.OR.VM.017.1/NG, Delft, the Netherlands.</w:delText>
        </w:r>
      </w:del>
    </w:p>
    <w:p w14:paraId="26D9EB12" w14:textId="77777777" w:rsidR="00B642C6" w:rsidRPr="000855B2" w:rsidDel="004B2EDE" w:rsidRDefault="00B642C6" w:rsidP="00B642C6">
      <w:pPr>
        <w:pStyle w:val="BodyText"/>
        <w:rPr>
          <w:del w:id="2407" w:author="Office3 User" w:date="2018-04-03T16:45:00Z"/>
        </w:rPr>
      </w:pPr>
      <w:del w:id="2408" w:author="Office3 User" w:date="2018-04-03T16:45:00Z">
        <w:r w:rsidRPr="000855B2" w:rsidDel="004B2EDE">
          <w:rPr>
            <w:snapToGrid w:val="0"/>
          </w:rPr>
          <w:delText>Umweltbundesamt (1996). Determination of Requirements to Limit Emissions of Dioxins and Furans, Texte 58/95, ISSN 0722-186X.</w:delText>
        </w:r>
      </w:del>
    </w:p>
    <w:p w14:paraId="111BD67A" w14:textId="77777777" w:rsidR="00855054" w:rsidRPr="000855B2" w:rsidDel="004B2EDE" w:rsidRDefault="00855054" w:rsidP="00855054">
      <w:pPr>
        <w:pStyle w:val="BodyText"/>
        <w:rPr>
          <w:del w:id="2409" w:author="Office3 User" w:date="2018-04-03T16:45:00Z"/>
        </w:rPr>
      </w:pPr>
      <w:del w:id="2410" w:author="Office3 User" w:date="2018-04-03T16:45:00Z">
        <w:r w:rsidDel="004B2EDE">
          <w:rPr>
            <w:snapToGrid w:val="0"/>
          </w:rPr>
          <w:delText xml:space="preserve">UN, 2015. </w:delText>
        </w:r>
        <w:r w:rsidRPr="00B56FAD" w:rsidDel="004B2EDE">
          <w:rPr>
            <w:snapToGrid w:val="0"/>
          </w:rPr>
          <w:delText>Uniform provisions concerning the approval of vehicles with regard to the emission of pollutants according to engine fuel requirements</w:delText>
        </w:r>
        <w:r w:rsidDel="004B2EDE">
          <w:rPr>
            <w:snapToGrid w:val="0"/>
          </w:rPr>
          <w:delText xml:space="preserve">, </w:delText>
        </w:r>
        <w:r w:rsidRPr="00B56FAD" w:rsidDel="004B2EDE">
          <w:rPr>
            <w:snapToGrid w:val="0"/>
          </w:rPr>
          <w:delText>Addendum 82: Regulation No. 83</w:delText>
        </w:r>
        <w:r w:rsidDel="004B2EDE">
          <w:rPr>
            <w:snapToGrid w:val="0"/>
          </w:rPr>
          <w:delText>, Geneve, Switzerland.</w:delText>
        </w:r>
      </w:del>
    </w:p>
    <w:p w14:paraId="73FFBDFD" w14:textId="77777777" w:rsidR="00B642C6" w:rsidRPr="00A54B80" w:rsidDel="004B2EDE" w:rsidRDefault="00B642C6" w:rsidP="00B642C6">
      <w:pPr>
        <w:pStyle w:val="BodyText"/>
        <w:rPr>
          <w:del w:id="2411" w:author="Office3 User" w:date="2018-04-03T16:45:00Z"/>
        </w:rPr>
      </w:pPr>
      <w:del w:id="2412" w:author="Office3 User" w:date="2018-04-03T16:45:00Z">
        <w:r w:rsidRPr="00E9513E" w:rsidDel="004B2EDE">
          <w:rPr>
            <w:szCs w:val="24"/>
            <w:lang w:val="en-US" w:eastAsia="nl-NL"/>
          </w:rPr>
          <w:delText>Volkswagen AG (1989). Nicht limitierte Automobil-Abgaskomponenten, Wolfsburg, Germany.</w:delText>
        </w:r>
      </w:del>
    </w:p>
    <w:p w14:paraId="3528918A" w14:textId="77777777" w:rsidR="00B642C6" w:rsidRPr="00855054" w:rsidDel="004B2EDE" w:rsidRDefault="00B642C6" w:rsidP="00B642C6">
      <w:pPr>
        <w:pStyle w:val="BodyText"/>
        <w:rPr>
          <w:del w:id="2413" w:author="Office3 User" w:date="2018-04-03T16:45:00Z"/>
          <w:lang w:val="da-DK"/>
        </w:rPr>
      </w:pPr>
      <w:del w:id="2414" w:author="Office3 User" w:date="2018-04-03T16:45:00Z">
        <w:r w:rsidRPr="00B642C6" w:rsidDel="004B2EDE">
          <w:rPr>
            <w:lang w:val="da-DK"/>
          </w:rPr>
          <w:lastRenderedPageBreak/>
          <w:delText xml:space="preserve">Vonk, W.A., Verbeek, R.P., Dekker, H.J. (2010). </w:delText>
        </w:r>
        <w:r w:rsidRPr="00E9513E" w:rsidDel="004B2EDE">
          <w:rPr>
            <w:szCs w:val="24"/>
            <w:lang w:val="en-US" w:eastAsia="nl-NL"/>
          </w:rPr>
          <w:delText xml:space="preserve">Emissieprestaties van jonge Nederlandse personenwagens met LPG en CNG installaties. </w:delText>
        </w:r>
        <w:smartTag w:uri="urn:schemas-microsoft-com:office:smarttags" w:element="stockticker">
          <w:r w:rsidRPr="00E9513E" w:rsidDel="004B2EDE">
            <w:rPr>
              <w:szCs w:val="24"/>
              <w:lang w:val="en-US" w:eastAsia="nl-NL"/>
            </w:rPr>
            <w:delText>TNO</w:delText>
          </w:r>
        </w:smartTag>
        <w:r w:rsidRPr="00E9513E" w:rsidDel="004B2EDE">
          <w:rPr>
            <w:szCs w:val="24"/>
            <w:lang w:val="en-US" w:eastAsia="nl-NL"/>
          </w:rPr>
          <w:delText>-rapport MON-</w:delText>
        </w:r>
        <w:smartTag w:uri="urn:schemas-microsoft-com:office:smarttags" w:element="stockticker">
          <w:r w:rsidRPr="00E9513E" w:rsidDel="004B2EDE">
            <w:rPr>
              <w:szCs w:val="24"/>
              <w:lang w:val="en-US" w:eastAsia="nl-NL"/>
            </w:rPr>
            <w:delText>RPT</w:delText>
          </w:r>
        </w:smartTag>
        <w:r w:rsidRPr="00E9513E" w:rsidDel="004B2EDE">
          <w:rPr>
            <w:szCs w:val="24"/>
            <w:lang w:val="en-US" w:eastAsia="nl-NL"/>
          </w:rPr>
          <w:delText xml:space="preserve">-2010-01330a, Delft, Netherland, p.26 (in Dutch). </w:delText>
        </w:r>
      </w:del>
    </w:p>
    <w:p w14:paraId="70643412" w14:textId="77777777" w:rsidR="00B642C6" w:rsidRPr="000855B2" w:rsidDel="004B2EDE" w:rsidRDefault="00B642C6" w:rsidP="00B642C6">
      <w:pPr>
        <w:pStyle w:val="BodyText"/>
        <w:rPr>
          <w:del w:id="2415" w:author="Office3 User" w:date="2018-04-03T16:45:00Z"/>
          <w:sz w:val="22"/>
          <w:szCs w:val="22"/>
        </w:rPr>
      </w:pPr>
      <w:del w:id="2416" w:author="Office3 User" w:date="2018-04-03T16:45:00Z">
        <w:r w:rsidRPr="000855B2" w:rsidDel="004B2EDE">
          <w:delText>Winther, M., Slentø, E. (2010). Heavy metal emissions from Danish road transport. NERI Technical Report no.780. Risoe, Denmark, p.99.</w:delText>
        </w:r>
      </w:del>
    </w:p>
    <w:p w14:paraId="4F2E87AE" w14:textId="77777777" w:rsidR="004B2EDE" w:rsidRPr="000855B2" w:rsidRDefault="004B2EDE" w:rsidP="00513092">
      <w:pPr>
        <w:pStyle w:val="BodyText"/>
        <w:rPr>
          <w:ins w:id="2417" w:author="Office3 User" w:date="2018-04-03T16:43:00Z"/>
        </w:rPr>
      </w:pPr>
    </w:p>
    <w:p w14:paraId="471802D7" w14:textId="77777777" w:rsidR="00B642C6" w:rsidRPr="000855B2" w:rsidDel="004B2EDE" w:rsidRDefault="00B642C6" w:rsidP="00B642C6">
      <w:pPr>
        <w:pStyle w:val="BodyText"/>
        <w:rPr>
          <w:del w:id="2418" w:author="Office3 User" w:date="2018-04-03T16:43:00Z"/>
        </w:rPr>
      </w:pPr>
      <w:del w:id="2419" w:author="Office3 User" w:date="2018-04-03T16:43:00Z">
        <w:r w:rsidRPr="000855B2" w:rsidDel="004B2EDE">
          <w:delText>Winther, M. 2012: Danish emission inventories for road transport and other mobile sources. Inventories until the year 2010. National Environmental Research Institute, University of Aarhus. 283 pp. – DCE Scientific Report No. 24. http://www.dmu.dk/Pub/SR24.pdf.</w:delText>
        </w:r>
      </w:del>
    </w:p>
    <w:p w14:paraId="7F31C9C5" w14:textId="77777777" w:rsidR="00B642C6" w:rsidRPr="000855B2" w:rsidDel="004B2EDE" w:rsidRDefault="00B642C6" w:rsidP="00B642C6">
      <w:pPr>
        <w:pStyle w:val="BodyText"/>
        <w:rPr>
          <w:del w:id="2420" w:author="Office3 User" w:date="2018-04-03T16:43:00Z"/>
        </w:rPr>
      </w:pPr>
      <w:del w:id="2421" w:author="Office3 User" w:date="2018-04-03T16:43:00Z">
        <w:r w:rsidRPr="000855B2" w:rsidDel="004B2EDE">
          <w:delText>Zachariadis T. and Z. Samaras (1997). Comparative Assessment of European Tools to Estimate Traffic International Journal of Vehicle Design, Vol. 18, Nos 3/4, pp. 312–325.</w:delText>
        </w:r>
      </w:del>
    </w:p>
    <w:p w14:paraId="34167856" w14:textId="77777777" w:rsidR="00B642C6" w:rsidRPr="000855B2" w:rsidDel="004B2EDE" w:rsidRDefault="00B642C6" w:rsidP="00B642C6">
      <w:pPr>
        <w:pStyle w:val="BodyText"/>
        <w:rPr>
          <w:del w:id="2422" w:author="Office3 User" w:date="2018-04-03T16:43:00Z"/>
        </w:rPr>
      </w:pPr>
      <w:del w:id="2423" w:author="Office3 User" w:date="2018-04-03T16:43:00Z">
        <w:r w:rsidRPr="000855B2" w:rsidDel="004B2EDE">
          <w:delText>Zachariadis Th., Ntziachristos L., and Samaras Z. (2001). The effect of age and technological change on motor vehicle emissions. Transportation Research Part D, Vol. 6, pp. 221–227.</w:delText>
        </w:r>
      </w:del>
    </w:p>
    <w:p w14:paraId="5D135920" w14:textId="77777777" w:rsidR="00B642C6" w:rsidRPr="000855B2" w:rsidDel="004B2EDE" w:rsidRDefault="00B642C6" w:rsidP="00B642C6">
      <w:pPr>
        <w:pStyle w:val="BodyText"/>
        <w:rPr>
          <w:del w:id="2424" w:author="Office3 User" w:date="2018-04-03T16:43:00Z"/>
        </w:rPr>
      </w:pPr>
      <w:del w:id="2425" w:author="Office3 User" w:date="2018-04-03T16:43:00Z">
        <w:r w:rsidRPr="000855B2" w:rsidDel="004B2EDE">
          <w:delText>Zajontz J., Frey V., and Gutknecht C. (1991). Emission of unregulated Exhaust Gas Components of Otto Engines equipped with Catalytic Converters. Institute for Chemical Technology and Fuel Techniques, Technical University of Clausthal. Interim status report of 03.05.1991, Germany.</w:delText>
        </w:r>
      </w:del>
    </w:p>
    <w:p w14:paraId="4A4F1151" w14:textId="77777777" w:rsidR="002B3D9D" w:rsidRPr="000855B2" w:rsidDel="004B2EDE" w:rsidRDefault="00B642C6" w:rsidP="00513092">
      <w:pPr>
        <w:pStyle w:val="BodyText"/>
        <w:rPr>
          <w:del w:id="2426" w:author="Office3 User" w:date="2018-04-03T16:43:00Z"/>
        </w:rPr>
      </w:pPr>
      <w:del w:id="2427" w:author="Office3 User" w:date="2018-04-03T16:43:00Z">
        <w:r w:rsidRPr="000855B2" w:rsidDel="004B2EDE">
          <w:delText xml:space="preserve">Zervas E. and Panousi E. (2010), Exhaust Methane Emissions from Passenger Cars, SAE International </w:delText>
        </w:r>
      </w:del>
    </w:p>
    <w:p w14:paraId="56583175" w14:textId="77777777" w:rsidR="001D2587" w:rsidRPr="000855B2" w:rsidRDefault="001D2587" w:rsidP="00F516D0">
      <w:pPr>
        <w:pStyle w:val="Heading2"/>
      </w:pPr>
      <w:bookmarkStart w:id="2428" w:name="_Toc200272630"/>
      <w:bookmarkStart w:id="2429" w:name="_Toc482003916"/>
      <w:r w:rsidRPr="000855B2">
        <w:t>Bibliography</w:t>
      </w:r>
      <w:bookmarkEnd w:id="2428"/>
      <w:bookmarkEnd w:id="2429"/>
    </w:p>
    <w:p w14:paraId="106E37F7" w14:textId="77777777" w:rsidR="00711FD8" w:rsidRPr="000855B2" w:rsidRDefault="00711FD8">
      <w:pPr>
        <w:spacing w:after="120"/>
        <w:rPr>
          <w:szCs w:val="21"/>
          <w:lang w:val="en-GB"/>
        </w:rPr>
      </w:pPr>
      <w:r w:rsidRPr="000855B2">
        <w:rPr>
          <w:szCs w:val="21"/>
          <w:lang w:val="en-GB"/>
        </w:rPr>
        <w:t>Boulter P</w:t>
      </w:r>
      <w:r w:rsidR="00B03AE7" w:rsidRPr="000855B2">
        <w:rPr>
          <w:szCs w:val="21"/>
          <w:lang w:val="en-GB"/>
        </w:rPr>
        <w:t>.,</w:t>
      </w:r>
      <w:r w:rsidRPr="000855B2">
        <w:rPr>
          <w:szCs w:val="21"/>
          <w:lang w:val="en-GB"/>
        </w:rPr>
        <w:t xml:space="preserve"> and McCrae I</w:t>
      </w:r>
      <w:r w:rsidR="00B03AE7" w:rsidRPr="000855B2">
        <w:rPr>
          <w:szCs w:val="21"/>
          <w:lang w:val="en-GB"/>
        </w:rPr>
        <w:t>.,</w:t>
      </w:r>
      <w:r w:rsidRPr="000855B2">
        <w:rPr>
          <w:szCs w:val="21"/>
          <w:lang w:val="en-GB"/>
        </w:rPr>
        <w:t xml:space="preserve"> (eds.) (2007). </w:t>
      </w:r>
      <w:r w:rsidR="00CC5B0C" w:rsidRPr="000855B2">
        <w:rPr>
          <w:szCs w:val="21"/>
          <w:lang w:val="en-GB"/>
        </w:rPr>
        <w:t>Artemis</w:t>
      </w:r>
      <w:r w:rsidRPr="000855B2">
        <w:rPr>
          <w:szCs w:val="21"/>
          <w:lang w:val="en-GB"/>
        </w:rPr>
        <w:t xml:space="preserve">: Assessment and reliability of transport emission models and inventory systems. Final </w:t>
      </w:r>
      <w:r w:rsidR="00B55C8B" w:rsidRPr="000855B2">
        <w:rPr>
          <w:szCs w:val="21"/>
          <w:lang w:val="en-GB"/>
        </w:rPr>
        <w:t>r</w:t>
      </w:r>
      <w:r w:rsidRPr="000855B2">
        <w:rPr>
          <w:szCs w:val="21"/>
          <w:lang w:val="en-GB"/>
        </w:rPr>
        <w:t>eport. Deliverable No</w:t>
      </w:r>
      <w:r w:rsidR="00B55C8B" w:rsidRPr="000855B2">
        <w:rPr>
          <w:szCs w:val="21"/>
          <w:lang w:val="en-GB"/>
        </w:rPr>
        <w:t> </w:t>
      </w:r>
      <w:r w:rsidRPr="000855B2">
        <w:rPr>
          <w:szCs w:val="21"/>
          <w:lang w:val="en-GB"/>
        </w:rPr>
        <w:t xml:space="preserve">15. TRL Unpublished </w:t>
      </w:r>
      <w:r w:rsidR="00B55C8B" w:rsidRPr="000855B2">
        <w:rPr>
          <w:szCs w:val="21"/>
          <w:lang w:val="en-GB"/>
        </w:rPr>
        <w:t>r</w:t>
      </w:r>
      <w:r w:rsidRPr="000855B2">
        <w:rPr>
          <w:szCs w:val="21"/>
          <w:lang w:val="en-GB"/>
        </w:rPr>
        <w:t>eport UPR/IE/044/07. TRL Limited, Wokingham.</w:t>
      </w:r>
    </w:p>
    <w:p w14:paraId="6F65A5C4" w14:textId="77777777" w:rsidR="001D2587" w:rsidRPr="000855B2" w:rsidRDefault="001D2587">
      <w:pPr>
        <w:spacing w:after="120"/>
        <w:rPr>
          <w:lang w:val="en-GB"/>
        </w:rPr>
      </w:pPr>
      <w:r w:rsidRPr="000855B2">
        <w:rPr>
          <w:lang w:val="en-GB"/>
        </w:rPr>
        <w:t>Joumard, R. (ed.) (1999)</w:t>
      </w:r>
      <w:r w:rsidR="00B55C8B" w:rsidRPr="000855B2">
        <w:rPr>
          <w:lang w:val="en-GB"/>
        </w:rPr>
        <w:t>.</w:t>
      </w:r>
      <w:r w:rsidRPr="000855B2">
        <w:rPr>
          <w:lang w:val="en-GB"/>
        </w:rPr>
        <w:t xml:space="preserve"> </w:t>
      </w:r>
      <w:smartTag w:uri="urn:schemas-microsoft-com:office:smarttags" w:element="stockticker">
        <w:r w:rsidRPr="000855B2">
          <w:rPr>
            <w:lang w:val="en-GB"/>
          </w:rPr>
          <w:t>COST</w:t>
        </w:r>
      </w:smartTag>
      <w:r w:rsidRPr="000855B2">
        <w:rPr>
          <w:lang w:val="en-GB"/>
        </w:rPr>
        <w:t xml:space="preserve"> 319 Estimation of pollutant emissions from transport</w:t>
      </w:r>
      <w:r w:rsidR="00B55C8B" w:rsidRPr="000855B2">
        <w:rPr>
          <w:lang w:val="en-GB"/>
        </w:rPr>
        <w:t>.</w:t>
      </w:r>
      <w:r w:rsidRPr="000855B2">
        <w:rPr>
          <w:lang w:val="en-GB"/>
        </w:rPr>
        <w:t xml:space="preserve"> Final report of the action</w:t>
      </w:r>
      <w:r w:rsidR="00B55C8B" w:rsidRPr="000855B2">
        <w:rPr>
          <w:lang w:val="en-GB"/>
        </w:rPr>
        <w:t>.</w:t>
      </w:r>
      <w:r w:rsidRPr="000855B2">
        <w:rPr>
          <w:lang w:val="en-GB"/>
        </w:rPr>
        <w:t xml:space="preserve"> Directorate General Transport</w:t>
      </w:r>
      <w:r w:rsidR="00B55C8B" w:rsidRPr="000855B2">
        <w:rPr>
          <w:lang w:val="en-GB"/>
        </w:rPr>
        <w:t>.</w:t>
      </w:r>
      <w:r w:rsidRPr="000855B2">
        <w:rPr>
          <w:lang w:val="en-GB"/>
        </w:rPr>
        <w:t xml:space="preserve"> </w:t>
      </w:r>
      <w:r w:rsidR="00B55C8B" w:rsidRPr="000855B2">
        <w:rPr>
          <w:lang w:val="en-GB"/>
        </w:rPr>
        <w:t>Publications Office of the European Union</w:t>
      </w:r>
      <w:r w:rsidRPr="000855B2">
        <w:rPr>
          <w:lang w:val="en-GB"/>
        </w:rPr>
        <w:t>, Luxembourg, p.</w:t>
      </w:r>
      <w:r w:rsidR="00B55C8B" w:rsidRPr="000855B2">
        <w:rPr>
          <w:lang w:val="en-GB"/>
        </w:rPr>
        <w:t> </w:t>
      </w:r>
      <w:r w:rsidRPr="000855B2">
        <w:rPr>
          <w:lang w:val="en-GB"/>
        </w:rPr>
        <w:t>174.</w:t>
      </w:r>
    </w:p>
    <w:p w14:paraId="29954265" w14:textId="77777777" w:rsidR="001D2587" w:rsidRPr="000855B2" w:rsidRDefault="001D2587">
      <w:pPr>
        <w:spacing w:after="120"/>
        <w:rPr>
          <w:lang w:val="en-GB"/>
        </w:rPr>
      </w:pPr>
      <w:r w:rsidRPr="000855B2">
        <w:rPr>
          <w:lang w:val="en-GB"/>
        </w:rPr>
        <w:t>MEET (1999)</w:t>
      </w:r>
      <w:r w:rsidR="00B55C8B" w:rsidRPr="000855B2">
        <w:rPr>
          <w:lang w:val="en-GB"/>
        </w:rPr>
        <w:t>.</w:t>
      </w:r>
      <w:r w:rsidRPr="000855B2">
        <w:rPr>
          <w:lang w:val="en-GB"/>
        </w:rPr>
        <w:t xml:space="preserve"> Methodology for calculating transport emissions and energy consumption, DG </w:t>
      </w:r>
      <w:smartTag w:uri="urn:schemas-microsoft-com:office:smarttags" w:element="stockticker">
        <w:r w:rsidRPr="000855B2">
          <w:rPr>
            <w:lang w:val="en-GB"/>
          </w:rPr>
          <w:t>VII</w:t>
        </w:r>
      </w:smartTag>
      <w:r w:rsidRPr="000855B2">
        <w:rPr>
          <w:lang w:val="en-GB"/>
        </w:rPr>
        <w:t xml:space="preserve">, </w:t>
      </w:r>
      <w:r w:rsidR="00B55C8B" w:rsidRPr="000855B2">
        <w:rPr>
          <w:lang w:val="en-GB"/>
        </w:rPr>
        <w:t>Publications Office of the European Union</w:t>
      </w:r>
      <w:r w:rsidRPr="000855B2">
        <w:rPr>
          <w:lang w:val="en-GB"/>
        </w:rPr>
        <w:t>, Luxembourg, p.</w:t>
      </w:r>
      <w:r w:rsidR="00B55C8B" w:rsidRPr="000855B2">
        <w:rPr>
          <w:lang w:val="en-GB"/>
        </w:rPr>
        <w:t> </w:t>
      </w:r>
      <w:r w:rsidRPr="000855B2">
        <w:rPr>
          <w:lang w:val="en-GB"/>
        </w:rPr>
        <w:t>362.</w:t>
      </w:r>
    </w:p>
    <w:p w14:paraId="5E20EFA3" w14:textId="77777777" w:rsidR="00DE272E" w:rsidRPr="00513092" w:rsidRDefault="001E5AC0" w:rsidP="00EA3292">
      <w:pPr>
        <w:pStyle w:val="Heading1"/>
      </w:pPr>
      <w:bookmarkStart w:id="2430" w:name="_Toc482003917"/>
      <w:r w:rsidRPr="000855B2">
        <w:t>Point of enquiry</w:t>
      </w:r>
      <w:bookmarkEnd w:id="2430"/>
    </w:p>
    <w:p w14:paraId="30961CFA" w14:textId="77777777" w:rsidR="001E5AC0" w:rsidRPr="000855B2" w:rsidRDefault="001E5AC0" w:rsidP="001E5AC0">
      <w:pPr>
        <w:rPr>
          <w:szCs w:val="21"/>
          <w:lang w:val="en-GB"/>
        </w:rPr>
      </w:pPr>
      <w:r w:rsidRPr="000855B2">
        <w:rPr>
          <w:rFonts w:eastAsia="MS Mincho"/>
          <w:szCs w:val="21"/>
          <w:lang w:val="en-GB" w:eastAsia="ja-JP"/>
        </w:rPr>
        <w:t xml:space="preserve">Enquiries concerning this chapter should be directed to the relevant leader(s) of the Task Force on Emission Inventories and Projection’s expert panel on Transport. </w:t>
      </w:r>
      <w:r w:rsidR="008E4816" w:rsidRPr="000855B2">
        <w:rPr>
          <w:rFonts w:eastAsia="MS Mincho"/>
          <w:szCs w:val="21"/>
          <w:lang w:val="en-GB" w:eastAsia="ja-JP"/>
        </w:rPr>
        <w:t>Please refer to the TFEIP website (</w:t>
      </w:r>
      <w:bookmarkStart w:id="2431" w:name="_GoBack"/>
      <w:r w:rsidR="00377314">
        <w:fldChar w:fldCharType="begin"/>
      </w:r>
      <w:r w:rsidR="00377314" w:rsidRPr="00E9513E">
        <w:rPr>
          <w:lang w:val="en-US"/>
        </w:rPr>
        <w:instrText xml:space="preserve"> HYPERLINK "http://www.tfeip-secretariat.org/" </w:instrText>
      </w:r>
      <w:r w:rsidR="00377314">
        <w:fldChar w:fldCharType="separate"/>
      </w:r>
      <w:r w:rsidR="008E4816" w:rsidRPr="000855B2">
        <w:rPr>
          <w:rStyle w:val="Hyperlink"/>
          <w:rFonts w:eastAsia="MS Mincho"/>
          <w:szCs w:val="21"/>
          <w:lang w:val="en-GB" w:eastAsia="ja-JP"/>
        </w:rPr>
        <w:t>www.tfeip-secretariat.org/</w:t>
      </w:r>
      <w:r w:rsidR="00377314">
        <w:rPr>
          <w:rStyle w:val="Hyperlink"/>
          <w:rFonts w:eastAsia="MS Mincho"/>
          <w:szCs w:val="21"/>
          <w:lang w:val="en-GB" w:eastAsia="ja-JP"/>
        </w:rPr>
        <w:fldChar w:fldCharType="end"/>
      </w:r>
      <w:bookmarkEnd w:id="2431"/>
      <w:r w:rsidR="008E4816" w:rsidRPr="000855B2">
        <w:rPr>
          <w:rFonts w:eastAsia="MS Mincho"/>
          <w:szCs w:val="21"/>
          <w:lang w:val="en-GB" w:eastAsia="ja-JP"/>
        </w:rPr>
        <w:t>) for the contact details of the current expert panel leaders.</w:t>
      </w:r>
    </w:p>
    <w:p w14:paraId="09E277B8" w14:textId="77777777" w:rsidR="001D2587" w:rsidRPr="000855B2" w:rsidRDefault="001D2587">
      <w:pPr>
        <w:rPr>
          <w:lang w:val="en-GB"/>
        </w:rPr>
      </w:pPr>
    </w:p>
    <w:p w14:paraId="5017799A" w14:textId="77777777" w:rsidR="001D2587" w:rsidRPr="000855B2" w:rsidRDefault="001D2587" w:rsidP="00EA3292">
      <w:pPr>
        <w:pStyle w:val="Heading1"/>
        <w:numPr>
          <w:ilvl w:val="0"/>
          <w:numId w:val="0"/>
        </w:numPr>
      </w:pPr>
      <w:r w:rsidRPr="000855B2">
        <w:br w:type="page"/>
      </w:r>
      <w:bookmarkStart w:id="2432" w:name="_Toc200272634"/>
      <w:bookmarkStart w:id="2433" w:name="_Toc482003918"/>
      <w:r w:rsidRPr="000855B2">
        <w:lastRenderedPageBreak/>
        <w:t>A</w:t>
      </w:r>
      <w:r w:rsidR="00B5186D" w:rsidRPr="000855B2">
        <w:t>ppendix</w:t>
      </w:r>
      <w:r w:rsidRPr="000855B2">
        <w:t xml:space="preserve"> 1</w:t>
      </w:r>
      <w:r w:rsidR="00B5186D" w:rsidRPr="000855B2">
        <w:tab/>
      </w:r>
      <w:bookmarkStart w:id="2434" w:name="_Ref197485004"/>
      <w:r w:rsidRPr="000855B2">
        <w:t xml:space="preserve">Bulk </w:t>
      </w:r>
      <w:r w:rsidR="00002FF2" w:rsidRPr="000855B2">
        <w:t xml:space="preserve">Tier 1 </w:t>
      </w:r>
      <w:r w:rsidRPr="000855B2">
        <w:t>emission factors for selected European countries</w:t>
      </w:r>
      <w:bookmarkEnd w:id="2432"/>
      <w:bookmarkEnd w:id="2433"/>
      <w:bookmarkEnd w:id="2434"/>
    </w:p>
    <w:p w14:paraId="2FA0E5C8" w14:textId="77777777" w:rsidR="001D2587" w:rsidRPr="000855B2" w:rsidRDefault="001D2587" w:rsidP="00DE272E">
      <w:pPr>
        <w:pStyle w:val="BodyText"/>
      </w:pPr>
      <w:r w:rsidRPr="000855B2">
        <w:t>The Tie</w:t>
      </w:r>
      <w:r w:rsidR="00D73F59" w:rsidRPr="000855B2">
        <w:t>r 1</w:t>
      </w:r>
      <w:r w:rsidRPr="000855B2">
        <w:t xml:space="preserve"> approach uses general emission factors</w:t>
      </w:r>
      <w:r w:rsidR="008B1F75" w:rsidRPr="000855B2">
        <w:t xml:space="preserve"> which are</w:t>
      </w:r>
      <w:r w:rsidRPr="000855B2">
        <w:t xml:space="preserve"> averag</w:t>
      </w:r>
      <w:r w:rsidR="008B1F75" w:rsidRPr="000855B2">
        <w:t>ed</w:t>
      </w:r>
      <w:r w:rsidRPr="000855B2">
        <w:t xml:space="preserve"> over a number of key parameters. A more detailed alternative would be to use data at a national level. This has been achieved by </w:t>
      </w:r>
      <w:r w:rsidRPr="000855B2">
        <w:rPr>
          <w:i/>
        </w:rPr>
        <w:t>a</w:t>
      </w:r>
      <w:r w:rsidR="008B1F75" w:rsidRPr="000855B2">
        <w:rPr>
          <w:i/>
        </w:rPr>
        <w:t xml:space="preserve"> </w:t>
      </w:r>
      <w:r w:rsidRPr="000855B2">
        <w:rPr>
          <w:i/>
        </w:rPr>
        <w:t>priori</w:t>
      </w:r>
      <w:r w:rsidRPr="000855B2">
        <w:t xml:space="preserve"> introducing a large number of data and estimates to come up with aggregated emission factors. The production of these emission factors has been performed using the activity data from </w:t>
      </w:r>
      <w:r w:rsidR="00C0504E" w:rsidRPr="000855B2">
        <w:t>EC4MACS</w:t>
      </w:r>
      <w:r w:rsidRPr="000855B2">
        <w:t xml:space="preserve"> </w:t>
      </w:r>
      <w:r w:rsidR="002C1E3C" w:rsidRPr="000855B2">
        <w:t>(</w:t>
      </w:r>
      <w:r w:rsidR="009879AC" w:rsidRPr="000855B2">
        <w:t>www.</w:t>
      </w:r>
      <w:r w:rsidR="00C0504E" w:rsidRPr="000855B2">
        <w:t>ec4macs.eu</w:t>
      </w:r>
      <w:r w:rsidR="002C1E3C" w:rsidRPr="000855B2">
        <w:t xml:space="preserve">) </w:t>
      </w:r>
      <w:r w:rsidRPr="000855B2">
        <w:t xml:space="preserve">and the methodology of </w:t>
      </w:r>
      <w:r w:rsidR="00461783">
        <w:t>COPERT</w:t>
      </w:r>
      <w:r w:rsidRPr="000855B2">
        <w:t xml:space="preserve"> 4 v</w:t>
      </w:r>
      <w:r w:rsidR="00C0504E" w:rsidRPr="000855B2">
        <w:t>8</w:t>
      </w:r>
      <w:r w:rsidRPr="000855B2">
        <w:t>.0</w:t>
      </w:r>
      <w:r w:rsidR="002C1E3C" w:rsidRPr="000855B2">
        <w:t xml:space="preserve"> (</w:t>
      </w:r>
      <w:bookmarkStart w:id="2435" w:name="_Hlk201987458"/>
      <w:r w:rsidR="007D1CFB" w:rsidRPr="000855B2">
        <w:fldChar w:fldCharType="begin"/>
      </w:r>
      <w:r w:rsidR="001E5FF2" w:rsidRPr="000855B2">
        <w:instrText xml:space="preserve"> HYPERLINK "http://www.emisia.com/copert" </w:instrText>
      </w:r>
      <w:r w:rsidR="007D1CFB" w:rsidRPr="000855B2">
        <w:fldChar w:fldCharType="separate"/>
      </w:r>
      <w:r w:rsidR="001E5FF2" w:rsidRPr="000855B2">
        <w:rPr>
          <w:rStyle w:val="Hyperlink"/>
        </w:rPr>
        <w:t>http://www.emisia.com/copert</w:t>
      </w:r>
      <w:r w:rsidR="007D1CFB" w:rsidRPr="000855B2">
        <w:fldChar w:fldCharType="end"/>
      </w:r>
      <w:bookmarkEnd w:id="2435"/>
      <w:r w:rsidR="002C1E3C" w:rsidRPr="000855B2">
        <w:t>)</w:t>
      </w:r>
      <w:r w:rsidRPr="000855B2">
        <w:t>.</w:t>
      </w:r>
    </w:p>
    <w:p w14:paraId="4A9C0585" w14:textId="77777777" w:rsidR="001D2587" w:rsidRPr="000855B2" w:rsidRDefault="001D2587" w:rsidP="00DE272E">
      <w:pPr>
        <w:pStyle w:val="BodyText"/>
      </w:pPr>
      <w:r w:rsidRPr="000855B2">
        <w:t>In principle,</w:t>
      </w:r>
      <w:r w:rsidR="002C1E3C" w:rsidRPr="000855B2">
        <w:t xml:space="preserve"> for the Tie</w:t>
      </w:r>
      <w:r w:rsidR="00D73F59" w:rsidRPr="000855B2">
        <w:t>r 1</w:t>
      </w:r>
      <w:r w:rsidR="002C1E3C" w:rsidRPr="000855B2">
        <w:t xml:space="preserve"> method</w:t>
      </w:r>
      <w:r w:rsidRPr="000855B2">
        <w:t xml:space="preserve"> any energy consumption</w:t>
      </w:r>
      <w:r w:rsidR="008B1F75" w:rsidRPr="000855B2">
        <w:t>-</w:t>
      </w:r>
      <w:r w:rsidRPr="000855B2">
        <w:t>related figure can substitute FC</w:t>
      </w:r>
      <w:r w:rsidR="00030BF7" w:rsidRPr="000855B2">
        <w:rPr>
          <w:vertAlign w:val="subscript"/>
        </w:rPr>
        <w:t>j,m</w:t>
      </w:r>
      <w:r w:rsidRPr="000855B2">
        <w:t xml:space="preserve"> value</w:t>
      </w:r>
      <w:r w:rsidR="00030BF7" w:rsidRPr="000855B2">
        <w:t xml:space="preserve"> in </w:t>
      </w:r>
      <w:r w:rsidR="003C2DC5" w:rsidRPr="000855B2">
        <w:t>equation</w:t>
      </w:r>
      <w:r w:rsidR="00030BF7" w:rsidRPr="000855B2">
        <w:t xml:space="preserve"> </w:t>
      </w:r>
      <w:r w:rsidR="006D3536">
        <w:fldChar w:fldCharType="begin"/>
      </w:r>
      <w:r w:rsidR="006D3536">
        <w:instrText xml:space="preserve"> REF _Ref201987592 \h  \* MERGEFORMAT </w:instrText>
      </w:r>
      <w:r w:rsidR="006D3536">
        <w:fldChar w:fldCharType="separate"/>
      </w:r>
      <w:r w:rsidR="0071604C" w:rsidRPr="000855B2">
        <w:t>(</w:t>
      </w:r>
      <w:r w:rsidR="0071604C">
        <w:rPr>
          <w:noProof/>
        </w:rPr>
        <w:t>1</w:t>
      </w:r>
      <w:r w:rsidR="0071604C" w:rsidRPr="000855B2">
        <w:rPr>
          <w:noProof/>
        </w:rPr>
        <w:t>)</w:t>
      </w:r>
      <w:r w:rsidR="006D3536">
        <w:fldChar w:fldCharType="end"/>
      </w:r>
      <w:r w:rsidRPr="000855B2">
        <w:t xml:space="preserve">. One may choose to use total vehicle-kilometres or passenger-kilometres, </w:t>
      </w:r>
      <w:r w:rsidR="00D73F59" w:rsidRPr="000855B2">
        <w:t>etc</w:t>
      </w:r>
      <w:r w:rsidRPr="000855B2">
        <w:t>. However, we have chosen fuel consumption because it is a widely reported figure</w:t>
      </w:r>
      <w:r w:rsidR="008B1F75" w:rsidRPr="000855B2">
        <w:t>,</w:t>
      </w:r>
      <w:r w:rsidRPr="000855B2">
        <w:t xml:space="preserve"> and one which even the occasional user of the methodology has a</w:t>
      </w:r>
      <w:r w:rsidR="008B1F75" w:rsidRPr="000855B2">
        <w:t>n understanding</w:t>
      </w:r>
      <w:r w:rsidRPr="000855B2">
        <w:t xml:space="preserve"> of. </w:t>
      </w:r>
      <w:r w:rsidR="008B1F75" w:rsidRPr="000855B2">
        <w:t>W</w:t>
      </w:r>
      <w:r w:rsidRPr="000855B2">
        <w:t xml:space="preserve">e </w:t>
      </w:r>
      <w:r w:rsidR="008B1F75" w:rsidRPr="000855B2">
        <w:t xml:space="preserve">also </w:t>
      </w:r>
      <w:r w:rsidRPr="000855B2">
        <w:t xml:space="preserve">propose to </w:t>
      </w:r>
      <w:r w:rsidR="00C43D5F" w:rsidRPr="000855B2">
        <w:t>group</w:t>
      </w:r>
      <w:r w:rsidRPr="000855B2">
        <w:t xml:space="preserve"> </w:t>
      </w:r>
      <w:r w:rsidR="008B1F75" w:rsidRPr="000855B2">
        <w:t xml:space="preserve">the </w:t>
      </w:r>
      <w:r w:rsidRPr="000855B2">
        <w:t xml:space="preserve">vehicle categories </w:t>
      </w:r>
      <w:r w:rsidR="008B1F75" w:rsidRPr="000855B2">
        <w:t>in</w:t>
      </w:r>
      <w:r w:rsidR="0051734C">
        <w:t xml:space="preserve"> </w:t>
      </w:r>
      <w:r w:rsidR="0051734C">
        <w:fldChar w:fldCharType="begin"/>
      </w:r>
      <w:r w:rsidR="0051734C">
        <w:instrText xml:space="preserve"> REF _Ref476575706 \h </w:instrText>
      </w:r>
      <w:r w:rsidR="0051734C">
        <w:fldChar w:fldCharType="separate"/>
      </w:r>
      <w:r w:rsidR="0051734C">
        <w:t xml:space="preserve">Table </w:t>
      </w:r>
      <w:r w:rsidR="0051734C">
        <w:rPr>
          <w:noProof/>
        </w:rPr>
        <w:t>2</w:t>
      </w:r>
      <w:r w:rsidR="0051734C">
        <w:t>.</w:t>
      </w:r>
      <w:r w:rsidR="0051734C">
        <w:rPr>
          <w:noProof/>
        </w:rPr>
        <w:t>1</w:t>
      </w:r>
      <w:r w:rsidR="0051734C">
        <w:fldChar w:fldCharType="end"/>
      </w:r>
      <w:r w:rsidR="00B642C6">
        <w:t xml:space="preserve"> to </w:t>
      </w:r>
      <w:r w:rsidRPr="000855B2">
        <w:t xml:space="preserve">come up with simplified emission factors. The split adopted is </w:t>
      </w:r>
      <w:r w:rsidR="008B1F75" w:rsidRPr="000855B2">
        <w:t>shown</w:t>
      </w:r>
      <w:r w:rsidRPr="000855B2">
        <w:t xml:space="preserve"> in </w:t>
      </w:r>
      <w:r w:rsidR="006D3536">
        <w:fldChar w:fldCharType="begin"/>
      </w:r>
      <w:r w:rsidR="006D3536">
        <w:instrText xml:space="preserve"> REF _Ref172093469 \h  \* MERGEFORMAT </w:instrText>
      </w:r>
      <w:r w:rsidR="006D3536">
        <w:fldChar w:fldCharType="separate"/>
      </w:r>
      <w:r w:rsidR="0071604C" w:rsidRPr="000855B2">
        <w:t>Table</w:t>
      </w:r>
      <w:r w:rsidR="0071604C">
        <w:t xml:space="preserve"> A1</w:t>
      </w:r>
      <w:r w:rsidR="0071604C" w:rsidRPr="000855B2">
        <w:noBreakHyphen/>
      </w:r>
      <w:r w:rsidR="0071604C">
        <w:t>0.1</w:t>
      </w:r>
      <w:r w:rsidR="006D3536">
        <w:fldChar w:fldCharType="end"/>
      </w:r>
      <w:r w:rsidR="008B1F75" w:rsidRPr="000855B2">
        <w:t>,</w:t>
      </w:r>
      <w:r w:rsidRPr="000855B2">
        <w:t xml:space="preserve"> together with the range of </w:t>
      </w:r>
      <w:smartTag w:uri="urn:schemas-microsoft-com:office:smarttags" w:element="stockticker">
        <w:r w:rsidRPr="000855B2">
          <w:t>SNAP</w:t>
        </w:r>
      </w:smartTag>
      <w:r w:rsidRPr="000855B2">
        <w:t xml:space="preserve"> codes included </w:t>
      </w:r>
      <w:r w:rsidR="008B1F75" w:rsidRPr="000855B2">
        <w:t>for</w:t>
      </w:r>
      <w:r w:rsidRPr="000855B2">
        <w:t xml:space="preserve"> each vehicle category j. The simplified methodology does not deal with LPG</w:t>
      </w:r>
      <w:r w:rsidR="008B1F75" w:rsidRPr="000855B2">
        <w:t xml:space="preserve"> vehicles</w:t>
      </w:r>
      <w:r w:rsidRPr="000855B2">
        <w:t xml:space="preserve">, </w:t>
      </w:r>
      <w:r w:rsidR="00C97944" w:rsidRPr="000855B2">
        <w:t>two-stroke</w:t>
      </w:r>
      <w:r w:rsidRPr="000855B2">
        <w:t xml:space="preserve"> </w:t>
      </w:r>
      <w:r w:rsidR="008B1F75" w:rsidRPr="000855B2">
        <w:t xml:space="preserve">cars, </w:t>
      </w:r>
      <w:r w:rsidRPr="000855B2">
        <w:t xml:space="preserve">and </w:t>
      </w:r>
      <w:r w:rsidR="005E4DC4">
        <w:t>petrol</w:t>
      </w:r>
      <w:r w:rsidRPr="000855B2">
        <w:t xml:space="preserve"> heavy-duty vehicles because of their small contribution to a national inventory.</w:t>
      </w:r>
      <w:r w:rsidR="006D3536">
        <w:fldChar w:fldCharType="begin"/>
      </w:r>
      <w:r w:rsidR="006D3536">
        <w:instrText xml:space="preserve"> REF _Ref171996161 \h  \* MERGEFORMAT </w:instrText>
      </w:r>
      <w:r w:rsidR="006D3536">
        <w:fldChar w:fldCharType="separate"/>
      </w:r>
      <w:r w:rsidR="0071604C" w:rsidRPr="008D1A83">
        <w:t>Table A1</w:t>
      </w:r>
      <w:r w:rsidR="0071604C" w:rsidRPr="008D1A83">
        <w:noBreakHyphen/>
      </w:r>
      <w:r w:rsidR="0071604C">
        <w:t>0.2</w:t>
      </w:r>
      <w:r w:rsidR="006D3536">
        <w:fldChar w:fldCharType="end"/>
      </w:r>
      <w:r w:rsidRPr="000855B2">
        <w:t xml:space="preserve"> to </w:t>
      </w:r>
      <w:r w:rsidR="006D3536">
        <w:fldChar w:fldCharType="begin"/>
      </w:r>
      <w:r w:rsidR="006D3536">
        <w:instrText xml:space="preserve"> REF _Ref201137280 \h  \* MERGEFORMAT </w:instrText>
      </w:r>
      <w:r w:rsidR="006D3536">
        <w:fldChar w:fldCharType="separate"/>
      </w:r>
      <w:r w:rsidR="0071604C" w:rsidRPr="000855B2">
        <w:t>Table </w:t>
      </w:r>
      <w:r w:rsidR="0071604C">
        <w:t>A1</w:t>
      </w:r>
      <w:r w:rsidR="0071604C" w:rsidRPr="000855B2">
        <w:noBreakHyphen/>
      </w:r>
      <w:r w:rsidR="0071604C">
        <w:t>0.31</w:t>
      </w:r>
      <w:r w:rsidR="006D3536">
        <w:fldChar w:fldCharType="end"/>
      </w:r>
      <w:r w:rsidR="009F0BAC" w:rsidRPr="000855B2">
        <w:t xml:space="preserve"> </w:t>
      </w:r>
      <w:r w:rsidRPr="000855B2">
        <w:t>provide fuel consumption</w:t>
      </w:r>
      <w:r w:rsidR="000D26BE" w:rsidRPr="000855B2">
        <w:t>-</w:t>
      </w:r>
      <w:r w:rsidRPr="000855B2">
        <w:t xml:space="preserve">specific emission factors for </w:t>
      </w:r>
      <w:r w:rsidR="000D26BE" w:rsidRPr="000855B2">
        <w:t xml:space="preserve">the </w:t>
      </w:r>
      <w:r w:rsidRPr="000855B2">
        <w:t xml:space="preserve">main pollutants for </w:t>
      </w:r>
      <w:r w:rsidR="0015473A" w:rsidRPr="000855B2">
        <w:t>a number of countries</w:t>
      </w:r>
      <w:r w:rsidR="000D26BE" w:rsidRPr="000855B2">
        <w:t>,</w:t>
      </w:r>
      <w:r w:rsidRPr="000855B2">
        <w:t xml:space="preserve"> and </w:t>
      </w:r>
      <w:r w:rsidR="000D26BE" w:rsidRPr="000855B2">
        <w:t xml:space="preserve">also for </w:t>
      </w:r>
      <w:r w:rsidRPr="000855B2">
        <w:t xml:space="preserve">countries classified as CC4, BC and </w:t>
      </w:r>
      <w:smartTag w:uri="urn:schemas-microsoft-com:office:smarttags" w:element="stockticker">
        <w:r w:rsidRPr="000855B2">
          <w:t>NIS</w:t>
        </w:r>
      </w:smartTag>
      <w:r w:rsidRPr="000855B2">
        <w:t xml:space="preserve">. These emission factors should be combined with fuel consumption </w:t>
      </w:r>
      <w:r w:rsidR="000D26BE" w:rsidRPr="000855B2">
        <w:t>data by</w:t>
      </w:r>
      <w:r w:rsidRPr="000855B2">
        <w:t xml:space="preserve"> vehicle category to provide total emission estimates. In particular for CO</w:t>
      </w:r>
      <w:r w:rsidRPr="000855B2">
        <w:rPr>
          <w:vertAlign w:val="subscript"/>
        </w:rPr>
        <w:t>2</w:t>
      </w:r>
      <w:r w:rsidRPr="000855B2">
        <w:t xml:space="preserve">, the emission factor corresponds to the </w:t>
      </w:r>
      <w:r w:rsidR="000D26BE" w:rsidRPr="000855B2">
        <w:t xml:space="preserve">exhaust emission </w:t>
      </w:r>
      <w:r w:rsidRPr="000855B2">
        <w:t>and not ultimate CO</w:t>
      </w:r>
      <w:r w:rsidRPr="000855B2">
        <w:rPr>
          <w:vertAlign w:val="subscript"/>
        </w:rPr>
        <w:t>2</w:t>
      </w:r>
      <w:r w:rsidRPr="000855B2">
        <w:t>. For definition</w:t>
      </w:r>
      <w:r w:rsidR="000D26BE" w:rsidRPr="000855B2">
        <w:t>s</w:t>
      </w:r>
      <w:r w:rsidRPr="000855B2">
        <w:t xml:space="preserve"> and </w:t>
      </w:r>
      <w:r w:rsidR="000D26BE" w:rsidRPr="000855B2">
        <w:t xml:space="preserve">a </w:t>
      </w:r>
      <w:r w:rsidRPr="000855B2">
        <w:t xml:space="preserve">conversion between the two, refer to </w:t>
      </w:r>
      <w:r w:rsidR="00F078C9" w:rsidRPr="000855B2">
        <w:t>sub</w:t>
      </w:r>
      <w:r w:rsidRPr="000855B2">
        <w:t>section</w:t>
      </w:r>
      <w:r w:rsidR="003C2DC5" w:rsidRPr="000855B2">
        <w:t> </w:t>
      </w:r>
      <w:r w:rsidR="006D3536">
        <w:fldChar w:fldCharType="begin"/>
      </w:r>
      <w:r w:rsidR="006D3536">
        <w:instrText xml:space="preserve"> REF _Ref144973018 \r \h  \* MERGEFORMAT </w:instrText>
      </w:r>
      <w:r w:rsidR="006D3536">
        <w:fldChar w:fldCharType="separate"/>
      </w:r>
      <w:r w:rsidR="0071604C">
        <w:t>0</w:t>
      </w:r>
      <w:r w:rsidR="006D3536">
        <w:fldChar w:fldCharType="end"/>
      </w:r>
      <w:r w:rsidRPr="000855B2">
        <w:t>. The emission factor production is based on a large number of assumptions concerning vehicle technology mix (</w:t>
      </w:r>
      <w:r w:rsidR="00D73F59" w:rsidRPr="000855B2">
        <w:t>e.g</w:t>
      </w:r>
      <w:r w:rsidRPr="000855B2">
        <w:rPr>
          <w:i/>
        </w:rPr>
        <w:t>.</w:t>
      </w:r>
      <w:r w:rsidRPr="000855B2">
        <w:t xml:space="preserve"> share of passenger cars </w:t>
      </w:r>
      <w:r w:rsidR="000D26BE" w:rsidRPr="000855B2">
        <w:t>in</w:t>
      </w:r>
      <w:r w:rsidRPr="000855B2">
        <w:t xml:space="preserve"> different ECE and Euro </w:t>
      </w:r>
      <w:r w:rsidR="000D26BE" w:rsidRPr="000855B2">
        <w:t>classes</w:t>
      </w:r>
      <w:r w:rsidRPr="000855B2">
        <w:t xml:space="preserve">), driving conditions (travelling speeds, </w:t>
      </w:r>
      <w:r w:rsidR="00D73F59" w:rsidRPr="000855B2">
        <w:t>etc</w:t>
      </w:r>
      <w:r w:rsidRPr="000855B2">
        <w:rPr>
          <w:i/>
        </w:rPr>
        <w:t>.</w:t>
      </w:r>
      <w:r w:rsidRPr="000855B2">
        <w:t>) and even climatic conditions (temperature). Such assumptions</w:t>
      </w:r>
      <w:r w:rsidR="000D26BE" w:rsidRPr="000855B2">
        <w:t>,</w:t>
      </w:r>
      <w:r w:rsidRPr="000855B2">
        <w:t xml:space="preserve"> as well as the methodology to produce vehicle fleet compositions</w:t>
      </w:r>
      <w:r w:rsidR="000D26BE" w:rsidRPr="000855B2">
        <w:t>,</w:t>
      </w:r>
      <w:r w:rsidRPr="000855B2">
        <w:t xml:space="preserve"> is described in detail in relevant literature (</w:t>
      </w:r>
      <w:r w:rsidR="00D73F59" w:rsidRPr="000855B2">
        <w:t>e.g</w:t>
      </w:r>
      <w:r w:rsidRPr="000855B2">
        <w:rPr>
          <w:i/>
        </w:rPr>
        <w:t>.</w:t>
      </w:r>
      <w:r w:rsidRPr="000855B2">
        <w:t xml:space="preserve"> Zachariadis </w:t>
      </w:r>
      <w:r w:rsidR="00D73F59" w:rsidRPr="000855B2">
        <w:rPr>
          <w:iCs/>
        </w:rPr>
        <w:t>et al</w:t>
      </w:r>
      <w:r w:rsidRPr="000855B2">
        <w:t>., 2001). There are a number of clarifications which need to be made for the relevance and range of application of th</w:t>
      </w:r>
      <w:r w:rsidR="000D26BE" w:rsidRPr="000855B2">
        <w:t>e</w:t>
      </w:r>
      <w:r w:rsidRPr="000855B2">
        <w:t>se emission factors</w:t>
      </w:r>
      <w:r w:rsidR="000D26BE" w:rsidRPr="000855B2">
        <w:t xml:space="preserve">; </w:t>
      </w:r>
      <w:r w:rsidRPr="000855B2">
        <w:t>most of the shortcomings are thoroughly discussed by Ntziachristos et. al. (2002):</w:t>
      </w:r>
    </w:p>
    <w:p w14:paraId="5E8C8D51" w14:textId="77777777" w:rsidR="001D2587" w:rsidRPr="000855B2" w:rsidRDefault="003C2DC5" w:rsidP="00DE272E">
      <w:pPr>
        <w:pStyle w:val="ListBullet"/>
      </w:pPr>
      <w:r w:rsidRPr="000855B2">
        <w:t>t</w:t>
      </w:r>
      <w:r w:rsidR="001D2587" w:rsidRPr="000855B2">
        <w:t xml:space="preserve">hey have not been calculated </w:t>
      </w:r>
      <w:r w:rsidR="00C0504E" w:rsidRPr="000855B2">
        <w:t xml:space="preserve">strictly </w:t>
      </w:r>
      <w:r w:rsidR="001D2587" w:rsidRPr="000855B2">
        <w:t>on the basis of national submitted data</w:t>
      </w:r>
      <w:r w:rsidR="000D26BE" w:rsidRPr="000855B2">
        <w:t>,</w:t>
      </w:r>
      <w:r w:rsidR="001D2587" w:rsidRPr="000855B2">
        <w:t xml:space="preserve"> but following a uniform methodology across all countries (</w:t>
      </w:r>
      <w:r w:rsidR="00C0504E" w:rsidRPr="000855B2">
        <w:t>EC4MACS</w:t>
      </w:r>
      <w:r w:rsidR="001D2587" w:rsidRPr="000855B2">
        <w:t xml:space="preserve">). Hence, combination with the activity data </w:t>
      </w:r>
      <w:r w:rsidR="000D26BE" w:rsidRPr="000855B2">
        <w:t xml:space="preserve">also </w:t>
      </w:r>
      <w:r w:rsidR="001D2587" w:rsidRPr="000855B2">
        <w:t xml:space="preserve">proposed in this </w:t>
      </w:r>
      <w:r w:rsidR="000D26BE" w:rsidRPr="000855B2">
        <w:t>chapter</w:t>
      </w:r>
      <w:r w:rsidR="001D2587" w:rsidRPr="000855B2">
        <w:t xml:space="preserve"> should not be expected </w:t>
      </w:r>
      <w:r w:rsidR="00030BF7" w:rsidRPr="000855B2">
        <w:t xml:space="preserve">to </w:t>
      </w:r>
      <w:r w:rsidR="001D2587" w:rsidRPr="000855B2">
        <w:t xml:space="preserve">provide consistent results with the official data </w:t>
      </w:r>
      <w:r w:rsidR="001A209B" w:rsidRPr="000855B2">
        <w:t>reported by countries;</w:t>
      </w:r>
    </w:p>
    <w:p w14:paraId="511639A3" w14:textId="77777777" w:rsidR="001D2587" w:rsidRPr="000855B2" w:rsidRDefault="003C2DC5" w:rsidP="00DE272E">
      <w:pPr>
        <w:pStyle w:val="ListBullet"/>
      </w:pPr>
      <w:r w:rsidRPr="000855B2">
        <w:t>t</w:t>
      </w:r>
      <w:r w:rsidR="001D2587" w:rsidRPr="000855B2">
        <w:t xml:space="preserve">hey correspond to a fleet composition </w:t>
      </w:r>
      <w:r w:rsidR="000D26BE" w:rsidRPr="000855B2">
        <w:t>in</w:t>
      </w:r>
      <w:r w:rsidR="001D2587" w:rsidRPr="000855B2">
        <w:t xml:space="preserve"> 2005. Their accuracy deteriorates </w:t>
      </w:r>
      <w:r w:rsidR="000D26BE" w:rsidRPr="000855B2">
        <w:t xml:space="preserve">forward </w:t>
      </w:r>
      <w:r w:rsidR="001D2587" w:rsidRPr="000855B2">
        <w:t>from this point because new technologies appear and the contribution of older technologies decreases</w:t>
      </w:r>
      <w:r w:rsidRPr="000855B2">
        <w:t>;</w:t>
      </w:r>
    </w:p>
    <w:p w14:paraId="5CADFA8E" w14:textId="77777777" w:rsidR="001D2587" w:rsidRPr="000855B2" w:rsidRDefault="003C2DC5" w:rsidP="00DE272E">
      <w:pPr>
        <w:pStyle w:val="ListBullet"/>
      </w:pPr>
      <w:r w:rsidRPr="000855B2">
        <w:t>t</w:t>
      </w:r>
      <w:r w:rsidR="001D2587" w:rsidRPr="000855B2">
        <w:t>hey correspond to national application</w:t>
      </w:r>
      <w:r w:rsidR="0069595F" w:rsidRPr="000855B2">
        <w:t>s</w:t>
      </w:r>
      <w:r w:rsidR="000D26BE" w:rsidRPr="000855B2">
        <w:t>,</w:t>
      </w:r>
      <w:r w:rsidR="001D2587" w:rsidRPr="000855B2">
        <w:t xml:space="preserve"> including mixed </w:t>
      </w:r>
      <w:r w:rsidR="000D26BE" w:rsidRPr="000855B2">
        <w:t xml:space="preserve">driving </w:t>
      </w:r>
      <w:r w:rsidR="001D2587" w:rsidRPr="000855B2">
        <w:t>conditions (urban congestion to free flow highway).</w:t>
      </w:r>
    </w:p>
    <w:p w14:paraId="1971F959" w14:textId="77777777" w:rsidR="001D2587" w:rsidRPr="000855B2" w:rsidRDefault="001D2587" w:rsidP="00DE272E">
      <w:pPr>
        <w:pStyle w:val="BodyText"/>
      </w:pPr>
      <w:r w:rsidRPr="000855B2">
        <w:t xml:space="preserve">Their range of application can </w:t>
      </w:r>
      <w:r w:rsidR="000D26BE" w:rsidRPr="000855B2">
        <w:t>include</w:t>
      </w:r>
      <w:r w:rsidRPr="000855B2">
        <w:t>:</w:t>
      </w:r>
    </w:p>
    <w:p w14:paraId="4477840E" w14:textId="77777777" w:rsidR="001D2587" w:rsidRPr="000855B2" w:rsidRDefault="003C2DC5" w:rsidP="00DE272E">
      <w:pPr>
        <w:pStyle w:val="ListBullet"/>
      </w:pPr>
      <w:r w:rsidRPr="000855B2">
        <w:t>s</w:t>
      </w:r>
      <w:r w:rsidR="001D2587" w:rsidRPr="000855B2">
        <w:t>implified inventories, where rough estimate of the transport contribution is required</w:t>
      </w:r>
      <w:r w:rsidRPr="000855B2">
        <w:t>;</w:t>
      </w:r>
    </w:p>
    <w:p w14:paraId="3811D3D2" w14:textId="77777777" w:rsidR="001D2587" w:rsidRPr="000855B2" w:rsidRDefault="003C2DC5" w:rsidP="00DE272E">
      <w:pPr>
        <w:pStyle w:val="ListBullet"/>
      </w:pPr>
      <w:r w:rsidRPr="000855B2">
        <w:t>c</w:t>
      </w:r>
      <w:r w:rsidR="001D2587" w:rsidRPr="000855B2">
        <w:t xml:space="preserve">alculation of emissions when a particular vehicle type is </w:t>
      </w:r>
      <w:r w:rsidR="000D26BE" w:rsidRPr="000855B2">
        <w:t>‘</w:t>
      </w:r>
      <w:r w:rsidR="001D2587" w:rsidRPr="000855B2">
        <w:t>artificially</w:t>
      </w:r>
      <w:r w:rsidR="000D26BE" w:rsidRPr="000855B2">
        <w:t>’</w:t>
      </w:r>
      <w:r w:rsidR="001D2587" w:rsidRPr="000855B2">
        <w:t xml:space="preserve"> promoted or discouraged from circulation (</w:t>
      </w:r>
      <w:r w:rsidR="00D73F59" w:rsidRPr="000855B2">
        <w:t>e.g</w:t>
      </w:r>
      <w:r w:rsidR="001D2587" w:rsidRPr="000855B2">
        <w:t>. dieselisation, promotio</w:t>
      </w:r>
      <w:r w:rsidR="000D26BE" w:rsidRPr="000855B2">
        <w:t>n of two-wheel vehicles</w:t>
      </w:r>
      <w:r w:rsidR="001D2587" w:rsidRPr="000855B2">
        <w:t xml:space="preserve"> in urban areas, </w:t>
      </w:r>
      <w:r w:rsidR="00D73F59" w:rsidRPr="000855B2">
        <w:t>etc</w:t>
      </w:r>
      <w:r w:rsidR="001D2587" w:rsidRPr="000855B2">
        <w:t>)</w:t>
      </w:r>
      <w:r w:rsidRPr="000855B2">
        <w:t>;</w:t>
      </w:r>
    </w:p>
    <w:p w14:paraId="1EF7E4C0" w14:textId="77777777" w:rsidR="001D2587" w:rsidRPr="000855B2" w:rsidRDefault="003C2DC5" w:rsidP="00DE272E">
      <w:pPr>
        <w:pStyle w:val="ListBullet"/>
      </w:pPr>
      <w:r w:rsidRPr="000855B2">
        <w:t>d</w:t>
      </w:r>
      <w:r w:rsidR="001D2587" w:rsidRPr="000855B2">
        <w:t>emonstration of the emission reduction potential when shifting the balance with other modes of transport</w:t>
      </w:r>
      <w:r w:rsidRPr="000855B2">
        <w:t>.</w:t>
      </w:r>
    </w:p>
    <w:p w14:paraId="270F5BD7" w14:textId="7B46068A" w:rsidR="001D2587" w:rsidRPr="000855B2" w:rsidRDefault="00095EA7" w:rsidP="008D1A83">
      <w:pPr>
        <w:pStyle w:val="Caption"/>
      </w:pPr>
      <w:bookmarkStart w:id="2436" w:name="_Ref172093469"/>
      <w:bookmarkStart w:id="2437" w:name="_Ref140399794"/>
      <w:r w:rsidRPr="000855B2">
        <w:lastRenderedPageBreak/>
        <w:t>Table</w:t>
      </w:r>
      <w:r w:rsidR="00B642C6">
        <w:t xml:space="preserve"> A1</w:t>
      </w:r>
      <w:r w:rsidR="0071699C" w:rsidRPr="000855B2">
        <w:noBreakHyphen/>
      </w:r>
      <w:ins w:id="2438" w:author="Office3 User" w:date="2018-04-03T18:16:00Z">
        <w:r w:rsidR="00C66A2A">
          <w:fldChar w:fldCharType="begin"/>
        </w:r>
        <w:r w:rsidR="00C66A2A">
          <w:instrText xml:space="preserve"> STYLEREF 1 \s </w:instrText>
        </w:r>
      </w:ins>
      <w:r w:rsidR="00C66A2A">
        <w:fldChar w:fldCharType="separate"/>
      </w:r>
      <w:r w:rsidR="00C66A2A">
        <w:rPr>
          <w:noProof/>
        </w:rPr>
        <w:t>0</w:t>
      </w:r>
      <w:ins w:id="243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40" w:author="Office3 User" w:date="2018-04-03T18:16:00Z">
        <w:r w:rsidR="00C66A2A">
          <w:rPr>
            <w:noProof/>
          </w:rPr>
          <w:t>1</w:t>
        </w:r>
        <w:r w:rsidR="00C66A2A">
          <w:fldChar w:fldCharType="end"/>
        </w:r>
      </w:ins>
      <w:del w:id="244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w:delText>
        </w:r>
        <w:r w:rsidR="007D1CFB" w:rsidDel="00C66A2A">
          <w:rPr>
            <w:noProof/>
          </w:rPr>
          <w:fldChar w:fldCharType="end"/>
        </w:r>
      </w:del>
      <w:bookmarkEnd w:id="2436"/>
      <w:r w:rsidR="001D2587" w:rsidRPr="000855B2">
        <w:t xml:space="preserve">: Vehicle categories for application of the simplified methodology and respective </w:t>
      </w:r>
      <w:smartTag w:uri="urn:schemas-microsoft-com:office:smarttags" w:element="stockticker">
        <w:r w:rsidR="001D2587" w:rsidRPr="000855B2">
          <w:t>SNAP</w:t>
        </w:r>
      </w:smartTag>
      <w:r w:rsidR="001D2587" w:rsidRPr="000855B2">
        <w:t xml:space="preserve">-like ranges from </w:t>
      </w:r>
      <w:r w:rsidRPr="000855B2">
        <w:t>Table </w:t>
      </w:r>
      <w:r w:rsidR="001D2587" w:rsidRPr="000855B2">
        <w:t>2-1.</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67"/>
        <w:gridCol w:w="3261"/>
      </w:tblGrid>
      <w:tr w:rsidR="001D2587" w:rsidRPr="00ED1B75" w14:paraId="6FBE2545" w14:textId="77777777" w:rsidTr="00192A58">
        <w:tc>
          <w:tcPr>
            <w:tcW w:w="3067" w:type="dxa"/>
            <w:tcBorders>
              <w:top w:val="double" w:sz="4" w:space="0" w:color="auto"/>
              <w:bottom w:val="single" w:sz="12" w:space="0" w:color="auto"/>
            </w:tcBorders>
            <w:vAlign w:val="center"/>
          </w:tcPr>
          <w:p w14:paraId="13430287" w14:textId="77777777" w:rsidR="001D2587" w:rsidRPr="008D1A83" w:rsidRDefault="001D2587" w:rsidP="00AF4A3C">
            <w:pPr>
              <w:keepNext/>
              <w:jc w:val="center"/>
              <w:rPr>
                <w:sz w:val="16"/>
                <w:szCs w:val="16"/>
                <w:lang w:val="en-GB"/>
              </w:rPr>
            </w:pPr>
            <w:r w:rsidRPr="008D1A83">
              <w:rPr>
                <w:sz w:val="16"/>
                <w:szCs w:val="16"/>
                <w:lang w:val="en-GB"/>
              </w:rPr>
              <w:t>Vehicle category</w:t>
            </w:r>
            <w:r w:rsidR="000F3E28" w:rsidRPr="008D1A83">
              <w:rPr>
                <w:sz w:val="16"/>
                <w:szCs w:val="16"/>
                <w:lang w:val="en-GB"/>
              </w:rPr>
              <w:t xml:space="preserve"> — </w:t>
            </w:r>
            <w:r w:rsidRPr="008D1A83">
              <w:rPr>
                <w:sz w:val="16"/>
                <w:szCs w:val="16"/>
                <w:lang w:val="en-GB"/>
              </w:rPr>
              <w:t>j</w:t>
            </w:r>
          </w:p>
        </w:tc>
        <w:tc>
          <w:tcPr>
            <w:tcW w:w="3261" w:type="dxa"/>
            <w:tcBorders>
              <w:top w:val="double" w:sz="4" w:space="0" w:color="auto"/>
              <w:bottom w:val="single" w:sz="12" w:space="0" w:color="auto"/>
            </w:tcBorders>
            <w:vAlign w:val="center"/>
          </w:tcPr>
          <w:p w14:paraId="0CC4AA18" w14:textId="77777777" w:rsidR="001D2587" w:rsidRPr="008D1A83" w:rsidRDefault="001D2587" w:rsidP="00AF4A3C">
            <w:pPr>
              <w:keepNext/>
              <w:jc w:val="center"/>
              <w:rPr>
                <w:sz w:val="16"/>
                <w:szCs w:val="16"/>
                <w:lang w:val="en-GB"/>
              </w:rPr>
            </w:pPr>
            <w:smartTag w:uri="urn:schemas-microsoft-com:office:smarttags" w:element="stockticker">
              <w:r w:rsidRPr="008D1A83">
                <w:rPr>
                  <w:sz w:val="16"/>
                  <w:szCs w:val="16"/>
                  <w:lang w:val="en-GB"/>
                </w:rPr>
                <w:t>SNAP</w:t>
              </w:r>
            </w:smartTag>
            <w:r w:rsidRPr="008D1A83">
              <w:rPr>
                <w:sz w:val="16"/>
                <w:szCs w:val="16"/>
                <w:lang w:val="en-GB"/>
              </w:rPr>
              <w:t xml:space="preserve">-like code ranges included from </w:t>
            </w:r>
            <w:r w:rsidR="00095EA7" w:rsidRPr="008D1A83">
              <w:rPr>
                <w:sz w:val="16"/>
                <w:szCs w:val="16"/>
                <w:lang w:val="en-GB"/>
              </w:rPr>
              <w:t>Table </w:t>
            </w:r>
            <w:r w:rsidRPr="008D1A83">
              <w:rPr>
                <w:sz w:val="16"/>
                <w:szCs w:val="16"/>
                <w:lang w:val="en-GB"/>
              </w:rPr>
              <w:t>2-1</w:t>
            </w:r>
          </w:p>
        </w:tc>
      </w:tr>
      <w:tr w:rsidR="001D2587" w:rsidRPr="000855B2" w14:paraId="0306D0D9" w14:textId="77777777" w:rsidTr="00192A58">
        <w:tc>
          <w:tcPr>
            <w:tcW w:w="3067" w:type="dxa"/>
            <w:tcBorders>
              <w:top w:val="nil"/>
            </w:tcBorders>
            <w:vAlign w:val="center"/>
          </w:tcPr>
          <w:p w14:paraId="6CA8BE00" w14:textId="77777777" w:rsidR="001D2587" w:rsidRPr="008D1A83" w:rsidRDefault="004E1503" w:rsidP="00AF4A3C">
            <w:pPr>
              <w:keepNext/>
              <w:rPr>
                <w:sz w:val="16"/>
                <w:szCs w:val="16"/>
                <w:lang w:val="en-GB"/>
              </w:rPr>
            </w:pPr>
            <w:r>
              <w:rPr>
                <w:sz w:val="16"/>
                <w:szCs w:val="16"/>
                <w:lang w:val="en-GB"/>
              </w:rPr>
              <w:t>Petrol</w:t>
            </w:r>
            <w:r w:rsidR="001D2587" w:rsidRPr="008D1A83">
              <w:rPr>
                <w:sz w:val="16"/>
                <w:szCs w:val="16"/>
                <w:lang w:val="en-GB"/>
              </w:rPr>
              <w:t xml:space="preserve"> passenger cars </w:t>
            </w:r>
            <w:r w:rsidR="00D205E2" w:rsidRPr="008D1A83">
              <w:rPr>
                <w:sz w:val="16"/>
                <w:szCs w:val="16"/>
                <w:lang w:val="en-GB"/>
              </w:rPr>
              <w:t>&lt; </w:t>
            </w:r>
            <w:r w:rsidR="001D2587" w:rsidRPr="008D1A83">
              <w:rPr>
                <w:sz w:val="16"/>
                <w:szCs w:val="16"/>
                <w:lang w:val="en-GB"/>
              </w:rPr>
              <w:t>2.5</w:t>
            </w:r>
            <w:r w:rsidR="00391A9C" w:rsidRPr="008D1A83">
              <w:rPr>
                <w:sz w:val="16"/>
                <w:szCs w:val="16"/>
                <w:lang w:val="en-GB"/>
              </w:rPr>
              <w:t> </w:t>
            </w:r>
            <w:r w:rsidR="001D2587" w:rsidRPr="008D1A83">
              <w:rPr>
                <w:sz w:val="16"/>
                <w:szCs w:val="16"/>
                <w:lang w:val="en-GB"/>
              </w:rPr>
              <w:t>t</w:t>
            </w:r>
          </w:p>
        </w:tc>
        <w:tc>
          <w:tcPr>
            <w:tcW w:w="3261" w:type="dxa"/>
            <w:tcBorders>
              <w:top w:val="nil"/>
            </w:tcBorders>
            <w:vAlign w:val="center"/>
          </w:tcPr>
          <w:p w14:paraId="208E029C" w14:textId="77777777" w:rsidR="001D2587" w:rsidRPr="008D1A83" w:rsidRDefault="001D2587" w:rsidP="00AF4A3C">
            <w:pPr>
              <w:keepNext/>
              <w:jc w:val="center"/>
              <w:rPr>
                <w:sz w:val="16"/>
                <w:szCs w:val="16"/>
                <w:lang w:val="en-GB"/>
              </w:rPr>
            </w:pPr>
            <w:r w:rsidRPr="008D1A83">
              <w:rPr>
                <w:sz w:val="16"/>
                <w:szCs w:val="16"/>
                <w:lang w:val="en-GB"/>
              </w:rPr>
              <w:t>07 01 01 01</w:t>
            </w:r>
            <w:r w:rsidR="00391A9C" w:rsidRPr="008D1A83">
              <w:rPr>
                <w:sz w:val="16"/>
                <w:szCs w:val="16"/>
                <w:lang w:val="en-GB"/>
              </w:rPr>
              <w:t>–</w:t>
            </w:r>
            <w:r w:rsidRPr="008D1A83">
              <w:rPr>
                <w:sz w:val="16"/>
                <w:szCs w:val="16"/>
                <w:lang w:val="en-GB"/>
              </w:rPr>
              <w:t>07 01 03 03</w:t>
            </w:r>
          </w:p>
        </w:tc>
      </w:tr>
      <w:tr w:rsidR="001D2587" w:rsidRPr="000855B2" w14:paraId="5E6A50A5" w14:textId="77777777" w:rsidTr="00192A58">
        <w:tc>
          <w:tcPr>
            <w:tcW w:w="3067" w:type="dxa"/>
            <w:vAlign w:val="center"/>
          </w:tcPr>
          <w:p w14:paraId="3786D4D2" w14:textId="77777777" w:rsidR="001D2587" w:rsidRPr="008D1A83" w:rsidRDefault="001D2587" w:rsidP="00AF4A3C">
            <w:pPr>
              <w:keepNext/>
              <w:rPr>
                <w:sz w:val="16"/>
                <w:szCs w:val="16"/>
                <w:lang w:val="en-GB"/>
              </w:rPr>
            </w:pPr>
            <w:r w:rsidRPr="008D1A83">
              <w:rPr>
                <w:sz w:val="16"/>
                <w:szCs w:val="16"/>
                <w:lang w:val="en-GB"/>
              </w:rPr>
              <w:t xml:space="preserve">Diesel passenger cars </w:t>
            </w:r>
            <w:r w:rsidR="00D205E2" w:rsidRPr="008D1A83">
              <w:rPr>
                <w:sz w:val="16"/>
                <w:szCs w:val="16"/>
                <w:lang w:val="en-GB"/>
              </w:rPr>
              <w:t>&lt; </w:t>
            </w:r>
            <w:r w:rsidRPr="008D1A83">
              <w:rPr>
                <w:sz w:val="16"/>
                <w:szCs w:val="16"/>
                <w:lang w:val="en-GB"/>
              </w:rPr>
              <w:t>2.5</w:t>
            </w:r>
            <w:r w:rsidR="00391A9C" w:rsidRPr="008D1A83">
              <w:rPr>
                <w:sz w:val="16"/>
                <w:szCs w:val="16"/>
                <w:lang w:val="en-GB"/>
              </w:rPr>
              <w:t> </w:t>
            </w:r>
            <w:r w:rsidRPr="008D1A83">
              <w:rPr>
                <w:sz w:val="16"/>
                <w:szCs w:val="16"/>
                <w:lang w:val="en-GB"/>
              </w:rPr>
              <w:t>t</w:t>
            </w:r>
          </w:p>
        </w:tc>
        <w:tc>
          <w:tcPr>
            <w:tcW w:w="3261" w:type="dxa"/>
            <w:vAlign w:val="center"/>
          </w:tcPr>
          <w:p w14:paraId="4A9F5AC7" w14:textId="77777777" w:rsidR="001D2587" w:rsidRPr="008D1A83" w:rsidRDefault="001D2587" w:rsidP="00AF4A3C">
            <w:pPr>
              <w:keepNext/>
              <w:jc w:val="center"/>
              <w:rPr>
                <w:sz w:val="16"/>
                <w:szCs w:val="16"/>
                <w:lang w:val="en-GB"/>
              </w:rPr>
            </w:pPr>
            <w:r w:rsidRPr="008D1A83">
              <w:rPr>
                <w:sz w:val="16"/>
                <w:szCs w:val="16"/>
                <w:lang w:val="en-GB"/>
              </w:rPr>
              <w:t>07 01 04 01</w:t>
            </w:r>
            <w:r w:rsidR="00391A9C" w:rsidRPr="008D1A83">
              <w:rPr>
                <w:sz w:val="16"/>
                <w:szCs w:val="16"/>
                <w:lang w:val="en-GB"/>
              </w:rPr>
              <w:t>–</w:t>
            </w:r>
            <w:r w:rsidRPr="008D1A83">
              <w:rPr>
                <w:sz w:val="16"/>
                <w:szCs w:val="16"/>
                <w:lang w:val="en-GB"/>
              </w:rPr>
              <w:t>07 01 05 03</w:t>
            </w:r>
          </w:p>
        </w:tc>
      </w:tr>
      <w:tr w:rsidR="001D2587" w:rsidRPr="000855B2" w14:paraId="24293DC5" w14:textId="77777777" w:rsidTr="00192A58">
        <w:tc>
          <w:tcPr>
            <w:tcW w:w="3067" w:type="dxa"/>
            <w:vAlign w:val="center"/>
          </w:tcPr>
          <w:p w14:paraId="2FA4A74E" w14:textId="77777777" w:rsidR="001D2587" w:rsidRPr="00EA3292" w:rsidRDefault="004E1503" w:rsidP="00AF4A3C">
            <w:pPr>
              <w:keepNext/>
              <w:rPr>
                <w:sz w:val="16"/>
                <w:szCs w:val="16"/>
                <w:lang w:val="fr-FR"/>
              </w:rPr>
            </w:pPr>
            <w:r w:rsidRPr="00EA3292">
              <w:rPr>
                <w:sz w:val="16"/>
                <w:szCs w:val="16"/>
                <w:lang w:val="fr-FR"/>
              </w:rPr>
              <w:t>Petrol</w:t>
            </w:r>
            <w:r w:rsidR="001D2587" w:rsidRPr="00EA3292">
              <w:rPr>
                <w:sz w:val="16"/>
                <w:szCs w:val="16"/>
                <w:lang w:val="fr-FR"/>
              </w:rPr>
              <w:t xml:space="preserve"> </w:t>
            </w:r>
            <w:r w:rsidR="00CF67A4" w:rsidRPr="00EA3292">
              <w:rPr>
                <w:sz w:val="16"/>
                <w:szCs w:val="16"/>
                <w:lang w:val="fr-FR"/>
              </w:rPr>
              <w:t>light commercial</w:t>
            </w:r>
            <w:r w:rsidR="001D2587" w:rsidRPr="00EA3292">
              <w:rPr>
                <w:sz w:val="16"/>
                <w:szCs w:val="16"/>
                <w:lang w:val="fr-FR"/>
              </w:rPr>
              <w:t xml:space="preserve"> vehicles </w:t>
            </w:r>
            <w:r w:rsidR="00D205E2" w:rsidRPr="00EA3292">
              <w:rPr>
                <w:sz w:val="16"/>
                <w:szCs w:val="16"/>
                <w:lang w:val="fr-FR"/>
              </w:rPr>
              <w:t>&lt; </w:t>
            </w:r>
            <w:r w:rsidR="001D2587" w:rsidRPr="00EA3292">
              <w:rPr>
                <w:sz w:val="16"/>
                <w:szCs w:val="16"/>
                <w:lang w:val="fr-FR"/>
              </w:rPr>
              <w:t>3.5</w:t>
            </w:r>
            <w:r w:rsidR="00391A9C" w:rsidRPr="00EA3292">
              <w:rPr>
                <w:sz w:val="16"/>
                <w:szCs w:val="16"/>
                <w:lang w:val="fr-FR"/>
              </w:rPr>
              <w:t> </w:t>
            </w:r>
            <w:r w:rsidR="001D2587" w:rsidRPr="00EA3292">
              <w:rPr>
                <w:sz w:val="16"/>
                <w:szCs w:val="16"/>
                <w:lang w:val="fr-FR"/>
              </w:rPr>
              <w:t>t</w:t>
            </w:r>
          </w:p>
        </w:tc>
        <w:tc>
          <w:tcPr>
            <w:tcW w:w="3261" w:type="dxa"/>
            <w:vAlign w:val="center"/>
          </w:tcPr>
          <w:p w14:paraId="5AB31B40" w14:textId="77777777" w:rsidR="001D2587" w:rsidRPr="008D1A83" w:rsidRDefault="001D2587" w:rsidP="00AF4A3C">
            <w:pPr>
              <w:keepNext/>
              <w:jc w:val="center"/>
              <w:rPr>
                <w:sz w:val="16"/>
                <w:szCs w:val="16"/>
                <w:lang w:val="en-GB"/>
              </w:rPr>
            </w:pPr>
            <w:r w:rsidRPr="008D1A83">
              <w:rPr>
                <w:sz w:val="16"/>
                <w:szCs w:val="16"/>
                <w:lang w:val="en-GB"/>
              </w:rPr>
              <w:t>07 02 01 01</w:t>
            </w:r>
            <w:r w:rsidR="00391A9C" w:rsidRPr="008D1A83">
              <w:rPr>
                <w:sz w:val="16"/>
                <w:szCs w:val="16"/>
                <w:lang w:val="en-GB"/>
              </w:rPr>
              <w:t>–</w:t>
            </w:r>
            <w:r w:rsidRPr="008D1A83">
              <w:rPr>
                <w:sz w:val="16"/>
                <w:szCs w:val="16"/>
                <w:lang w:val="en-GB"/>
              </w:rPr>
              <w:t>07 02 01 03</w:t>
            </w:r>
          </w:p>
        </w:tc>
      </w:tr>
      <w:tr w:rsidR="001D2587" w:rsidRPr="000855B2" w14:paraId="45C4BDC3" w14:textId="77777777" w:rsidTr="00192A58">
        <w:tc>
          <w:tcPr>
            <w:tcW w:w="3067" w:type="dxa"/>
            <w:vAlign w:val="center"/>
          </w:tcPr>
          <w:p w14:paraId="5D336809" w14:textId="77777777" w:rsidR="001D2587" w:rsidRPr="00855054" w:rsidRDefault="001D2587" w:rsidP="00AF4A3C">
            <w:pPr>
              <w:keepNext/>
              <w:rPr>
                <w:sz w:val="16"/>
                <w:szCs w:val="16"/>
                <w:lang w:val="fr-FR"/>
              </w:rPr>
            </w:pPr>
            <w:r w:rsidRPr="00855054">
              <w:rPr>
                <w:sz w:val="16"/>
                <w:szCs w:val="16"/>
                <w:lang w:val="fr-FR"/>
              </w:rPr>
              <w:t xml:space="preserve">Diesel </w:t>
            </w:r>
            <w:r w:rsidR="00CF67A4" w:rsidRPr="00855054">
              <w:rPr>
                <w:sz w:val="16"/>
                <w:szCs w:val="16"/>
                <w:lang w:val="fr-FR"/>
              </w:rPr>
              <w:t>light commercial</w:t>
            </w:r>
            <w:r w:rsidRPr="00855054">
              <w:rPr>
                <w:sz w:val="16"/>
                <w:szCs w:val="16"/>
                <w:lang w:val="fr-FR"/>
              </w:rPr>
              <w:t xml:space="preserve"> vehicles </w:t>
            </w:r>
            <w:r w:rsidR="00D205E2" w:rsidRPr="00855054">
              <w:rPr>
                <w:sz w:val="16"/>
                <w:szCs w:val="16"/>
                <w:lang w:val="fr-FR"/>
              </w:rPr>
              <w:t>&lt; </w:t>
            </w:r>
            <w:r w:rsidRPr="00855054">
              <w:rPr>
                <w:sz w:val="16"/>
                <w:szCs w:val="16"/>
                <w:lang w:val="fr-FR"/>
              </w:rPr>
              <w:t>3.5</w:t>
            </w:r>
            <w:r w:rsidR="00391A9C" w:rsidRPr="00855054">
              <w:rPr>
                <w:sz w:val="16"/>
                <w:szCs w:val="16"/>
                <w:lang w:val="fr-FR"/>
              </w:rPr>
              <w:t> </w:t>
            </w:r>
            <w:r w:rsidRPr="00855054">
              <w:rPr>
                <w:sz w:val="16"/>
                <w:szCs w:val="16"/>
                <w:lang w:val="fr-FR"/>
              </w:rPr>
              <w:t>t</w:t>
            </w:r>
          </w:p>
        </w:tc>
        <w:tc>
          <w:tcPr>
            <w:tcW w:w="3261" w:type="dxa"/>
            <w:vAlign w:val="center"/>
          </w:tcPr>
          <w:p w14:paraId="182B0753" w14:textId="77777777" w:rsidR="001D2587" w:rsidRPr="008D1A83" w:rsidRDefault="001D2587" w:rsidP="00AF4A3C">
            <w:pPr>
              <w:keepNext/>
              <w:jc w:val="center"/>
              <w:rPr>
                <w:sz w:val="16"/>
                <w:szCs w:val="16"/>
                <w:lang w:val="en-GB"/>
              </w:rPr>
            </w:pPr>
            <w:r w:rsidRPr="008D1A83">
              <w:rPr>
                <w:sz w:val="16"/>
                <w:szCs w:val="16"/>
                <w:lang w:val="en-GB"/>
              </w:rPr>
              <w:t>07 02 02 01</w:t>
            </w:r>
            <w:r w:rsidR="00391A9C" w:rsidRPr="008D1A83">
              <w:rPr>
                <w:sz w:val="16"/>
                <w:szCs w:val="16"/>
                <w:lang w:val="en-GB"/>
              </w:rPr>
              <w:t>–</w:t>
            </w:r>
            <w:r w:rsidRPr="008D1A83">
              <w:rPr>
                <w:sz w:val="16"/>
                <w:szCs w:val="16"/>
                <w:lang w:val="en-GB"/>
              </w:rPr>
              <w:t>07 02 02 03</w:t>
            </w:r>
          </w:p>
        </w:tc>
      </w:tr>
      <w:tr w:rsidR="001D2587" w:rsidRPr="000855B2" w14:paraId="705CB5B3" w14:textId="77777777" w:rsidTr="00192A58">
        <w:tc>
          <w:tcPr>
            <w:tcW w:w="3067" w:type="dxa"/>
            <w:vAlign w:val="center"/>
          </w:tcPr>
          <w:p w14:paraId="27B0CE0A" w14:textId="77777777" w:rsidR="001D2587" w:rsidRPr="008D1A83" w:rsidRDefault="001D2587" w:rsidP="00AF4A3C">
            <w:pPr>
              <w:keepNext/>
              <w:rPr>
                <w:sz w:val="16"/>
                <w:szCs w:val="16"/>
                <w:lang w:val="en-GB"/>
              </w:rPr>
            </w:pPr>
            <w:r w:rsidRPr="008D1A83">
              <w:rPr>
                <w:sz w:val="16"/>
                <w:szCs w:val="16"/>
                <w:lang w:val="en-GB"/>
              </w:rPr>
              <w:t>Diesel heavy</w:t>
            </w:r>
            <w:r w:rsidR="00CA4F04" w:rsidRPr="008D1A83">
              <w:rPr>
                <w:sz w:val="16"/>
                <w:szCs w:val="16"/>
                <w:lang w:val="en-GB"/>
              </w:rPr>
              <w:t>-</w:t>
            </w:r>
            <w:r w:rsidRPr="008D1A83">
              <w:rPr>
                <w:sz w:val="16"/>
                <w:szCs w:val="16"/>
                <w:lang w:val="en-GB"/>
              </w:rPr>
              <w:t xml:space="preserve">duty vehicles </w:t>
            </w:r>
            <w:r w:rsidR="00972A38" w:rsidRPr="008D1A83">
              <w:rPr>
                <w:sz w:val="16"/>
                <w:szCs w:val="16"/>
                <w:lang w:val="en-GB"/>
              </w:rPr>
              <w:t>&gt; </w:t>
            </w:r>
            <w:r w:rsidRPr="008D1A83">
              <w:rPr>
                <w:sz w:val="16"/>
                <w:szCs w:val="16"/>
                <w:lang w:val="en-GB"/>
              </w:rPr>
              <w:t>7.5</w:t>
            </w:r>
            <w:r w:rsidR="00391A9C" w:rsidRPr="008D1A83">
              <w:rPr>
                <w:sz w:val="16"/>
                <w:szCs w:val="16"/>
                <w:lang w:val="en-GB"/>
              </w:rPr>
              <w:t> </w:t>
            </w:r>
            <w:r w:rsidRPr="008D1A83">
              <w:rPr>
                <w:sz w:val="16"/>
                <w:szCs w:val="16"/>
                <w:lang w:val="en-GB"/>
              </w:rPr>
              <w:t>t</w:t>
            </w:r>
          </w:p>
        </w:tc>
        <w:tc>
          <w:tcPr>
            <w:tcW w:w="3261" w:type="dxa"/>
            <w:vAlign w:val="center"/>
          </w:tcPr>
          <w:p w14:paraId="44DD1433" w14:textId="77777777" w:rsidR="001D2587" w:rsidRPr="008D1A83" w:rsidRDefault="001D2587" w:rsidP="00AF4A3C">
            <w:pPr>
              <w:keepNext/>
              <w:jc w:val="center"/>
              <w:rPr>
                <w:sz w:val="16"/>
                <w:szCs w:val="16"/>
                <w:lang w:val="en-GB"/>
              </w:rPr>
            </w:pPr>
            <w:r w:rsidRPr="008D1A83">
              <w:rPr>
                <w:sz w:val="16"/>
                <w:szCs w:val="16"/>
                <w:lang w:val="en-GB"/>
              </w:rPr>
              <w:t>07 03 02 01</w:t>
            </w:r>
            <w:r w:rsidR="00391A9C" w:rsidRPr="008D1A83">
              <w:rPr>
                <w:sz w:val="16"/>
                <w:szCs w:val="16"/>
                <w:lang w:val="en-GB"/>
              </w:rPr>
              <w:t>–</w:t>
            </w:r>
            <w:r w:rsidRPr="008D1A83">
              <w:rPr>
                <w:sz w:val="16"/>
                <w:szCs w:val="16"/>
                <w:lang w:val="en-GB"/>
              </w:rPr>
              <w:t>07 03 05 03</w:t>
            </w:r>
          </w:p>
        </w:tc>
      </w:tr>
      <w:tr w:rsidR="001D2587" w:rsidRPr="000855B2" w14:paraId="6DF26509" w14:textId="77777777" w:rsidTr="00192A58">
        <w:tc>
          <w:tcPr>
            <w:tcW w:w="3067" w:type="dxa"/>
            <w:vAlign w:val="center"/>
          </w:tcPr>
          <w:p w14:paraId="2FB397AD" w14:textId="77777777" w:rsidR="001D2587" w:rsidRPr="008D1A83" w:rsidRDefault="001D2587" w:rsidP="00AF4A3C">
            <w:pPr>
              <w:keepNext/>
              <w:rPr>
                <w:sz w:val="16"/>
                <w:szCs w:val="16"/>
                <w:lang w:val="en-GB"/>
              </w:rPr>
            </w:pPr>
            <w:r w:rsidRPr="008D1A83">
              <w:rPr>
                <w:sz w:val="16"/>
                <w:szCs w:val="16"/>
                <w:lang w:val="en-GB"/>
              </w:rPr>
              <w:t>Buses</w:t>
            </w:r>
          </w:p>
        </w:tc>
        <w:tc>
          <w:tcPr>
            <w:tcW w:w="3261" w:type="dxa"/>
            <w:vAlign w:val="center"/>
          </w:tcPr>
          <w:p w14:paraId="17CEA73C" w14:textId="77777777" w:rsidR="001D2587" w:rsidRPr="008D1A83" w:rsidRDefault="001D2587" w:rsidP="00AF4A3C">
            <w:pPr>
              <w:keepNext/>
              <w:jc w:val="center"/>
              <w:rPr>
                <w:sz w:val="16"/>
                <w:szCs w:val="16"/>
                <w:lang w:val="en-GB"/>
              </w:rPr>
            </w:pPr>
            <w:r w:rsidRPr="008D1A83">
              <w:rPr>
                <w:sz w:val="16"/>
                <w:szCs w:val="16"/>
                <w:lang w:val="en-GB"/>
              </w:rPr>
              <w:t>07 03 06 00</w:t>
            </w:r>
          </w:p>
        </w:tc>
      </w:tr>
      <w:tr w:rsidR="001D2587" w:rsidRPr="000855B2" w14:paraId="2B954090" w14:textId="77777777" w:rsidTr="00192A58">
        <w:tc>
          <w:tcPr>
            <w:tcW w:w="3067" w:type="dxa"/>
            <w:vAlign w:val="center"/>
          </w:tcPr>
          <w:p w14:paraId="071B0BF9" w14:textId="77777777" w:rsidR="001D2587" w:rsidRPr="008D1A83" w:rsidRDefault="001D2587" w:rsidP="00AF4A3C">
            <w:pPr>
              <w:keepNext/>
              <w:rPr>
                <w:sz w:val="16"/>
                <w:szCs w:val="16"/>
                <w:lang w:val="en-GB"/>
              </w:rPr>
            </w:pPr>
            <w:r w:rsidRPr="008D1A83">
              <w:rPr>
                <w:sz w:val="16"/>
                <w:szCs w:val="16"/>
                <w:lang w:val="en-GB"/>
              </w:rPr>
              <w:t>Coaches</w:t>
            </w:r>
          </w:p>
        </w:tc>
        <w:tc>
          <w:tcPr>
            <w:tcW w:w="3261" w:type="dxa"/>
            <w:vAlign w:val="center"/>
          </w:tcPr>
          <w:p w14:paraId="33A7131E" w14:textId="77777777" w:rsidR="001D2587" w:rsidRPr="008D1A83" w:rsidRDefault="001D2587" w:rsidP="00AF4A3C">
            <w:pPr>
              <w:keepNext/>
              <w:jc w:val="center"/>
              <w:rPr>
                <w:sz w:val="16"/>
                <w:szCs w:val="16"/>
                <w:lang w:val="en-GB"/>
              </w:rPr>
            </w:pPr>
            <w:r w:rsidRPr="008D1A83">
              <w:rPr>
                <w:sz w:val="16"/>
                <w:szCs w:val="16"/>
                <w:lang w:val="en-GB"/>
              </w:rPr>
              <w:t>07 03 07 01</w:t>
            </w:r>
            <w:r w:rsidR="00391A9C" w:rsidRPr="008D1A83">
              <w:rPr>
                <w:sz w:val="16"/>
                <w:szCs w:val="16"/>
                <w:lang w:val="en-GB"/>
              </w:rPr>
              <w:t>–</w:t>
            </w:r>
            <w:r w:rsidRPr="008D1A83">
              <w:rPr>
                <w:sz w:val="16"/>
                <w:szCs w:val="16"/>
                <w:lang w:val="en-GB"/>
              </w:rPr>
              <w:t>07 03 07 03</w:t>
            </w:r>
          </w:p>
        </w:tc>
      </w:tr>
      <w:tr w:rsidR="001D2587" w:rsidRPr="000855B2" w14:paraId="52F19485" w14:textId="77777777" w:rsidTr="00192A58">
        <w:tc>
          <w:tcPr>
            <w:tcW w:w="3067" w:type="dxa"/>
            <w:vAlign w:val="center"/>
          </w:tcPr>
          <w:p w14:paraId="17DAA5EA" w14:textId="77777777" w:rsidR="001D2587" w:rsidRPr="008D1A83" w:rsidRDefault="00CA4F04" w:rsidP="00AF4A3C">
            <w:pPr>
              <w:keepNext/>
              <w:rPr>
                <w:sz w:val="16"/>
                <w:szCs w:val="16"/>
                <w:lang w:val="en-GB"/>
              </w:rPr>
            </w:pPr>
            <w:r w:rsidRPr="008D1A83">
              <w:rPr>
                <w:sz w:val="16"/>
                <w:szCs w:val="16"/>
                <w:lang w:val="en-GB"/>
              </w:rPr>
              <w:t>T</w:t>
            </w:r>
            <w:r w:rsidR="001D2587" w:rsidRPr="008D1A83">
              <w:rPr>
                <w:sz w:val="16"/>
                <w:szCs w:val="16"/>
                <w:lang w:val="en-GB"/>
              </w:rPr>
              <w:t>wo-wheel vehicles</w:t>
            </w:r>
          </w:p>
        </w:tc>
        <w:tc>
          <w:tcPr>
            <w:tcW w:w="3261" w:type="dxa"/>
            <w:vAlign w:val="center"/>
          </w:tcPr>
          <w:p w14:paraId="3A1BAE11" w14:textId="77777777" w:rsidR="001D2587" w:rsidRPr="008D1A83" w:rsidRDefault="001D2587" w:rsidP="00AF4A3C">
            <w:pPr>
              <w:keepNext/>
              <w:jc w:val="center"/>
              <w:rPr>
                <w:sz w:val="16"/>
                <w:szCs w:val="16"/>
                <w:lang w:val="en-GB"/>
              </w:rPr>
            </w:pPr>
            <w:r w:rsidRPr="008D1A83">
              <w:rPr>
                <w:sz w:val="16"/>
                <w:szCs w:val="16"/>
                <w:lang w:val="en-GB"/>
              </w:rPr>
              <w:t>07 04 01 00</w:t>
            </w:r>
            <w:r w:rsidR="00391A9C" w:rsidRPr="008D1A83">
              <w:rPr>
                <w:sz w:val="16"/>
                <w:szCs w:val="16"/>
                <w:lang w:val="en-GB"/>
              </w:rPr>
              <w:t>–</w:t>
            </w:r>
            <w:r w:rsidRPr="008D1A83">
              <w:rPr>
                <w:sz w:val="16"/>
                <w:szCs w:val="16"/>
                <w:lang w:val="en-GB"/>
              </w:rPr>
              <w:t>07 05 05 03</w:t>
            </w:r>
          </w:p>
        </w:tc>
      </w:tr>
    </w:tbl>
    <w:p w14:paraId="18DBA40F" w14:textId="3F7D3CD2" w:rsidR="001D2587" w:rsidRPr="008D1A83" w:rsidRDefault="00095EA7" w:rsidP="008D1A83">
      <w:pPr>
        <w:pStyle w:val="Caption"/>
      </w:pPr>
      <w:bookmarkStart w:id="2442" w:name="_Ref171996161"/>
      <w:r w:rsidRPr="008D1A83">
        <w:t>Table </w:t>
      </w:r>
      <w:r w:rsidR="00B642C6" w:rsidRPr="008D1A83">
        <w:t>A1</w:t>
      </w:r>
      <w:r w:rsidR="0071699C" w:rsidRPr="008D1A83">
        <w:noBreakHyphen/>
      </w:r>
      <w:ins w:id="2443" w:author="Office3 User" w:date="2018-04-03T18:16:00Z">
        <w:r w:rsidR="00C66A2A">
          <w:fldChar w:fldCharType="begin"/>
        </w:r>
        <w:r w:rsidR="00C66A2A">
          <w:instrText xml:space="preserve"> STYLEREF 1 \s </w:instrText>
        </w:r>
      </w:ins>
      <w:r w:rsidR="00C66A2A">
        <w:fldChar w:fldCharType="separate"/>
      </w:r>
      <w:r w:rsidR="00C66A2A">
        <w:rPr>
          <w:noProof/>
        </w:rPr>
        <w:t>0</w:t>
      </w:r>
      <w:ins w:id="244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45" w:author="Office3 User" w:date="2018-04-03T18:16:00Z">
        <w:r w:rsidR="00C66A2A">
          <w:rPr>
            <w:noProof/>
          </w:rPr>
          <w:t>2</w:t>
        </w:r>
        <w:r w:rsidR="00C66A2A">
          <w:fldChar w:fldCharType="end"/>
        </w:r>
      </w:ins>
      <w:del w:id="244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w:delText>
        </w:r>
        <w:r w:rsidR="007D1CFB" w:rsidDel="00C66A2A">
          <w:rPr>
            <w:noProof/>
          </w:rPr>
          <w:fldChar w:fldCharType="end"/>
        </w:r>
      </w:del>
      <w:bookmarkEnd w:id="2437"/>
      <w:bookmarkEnd w:id="2442"/>
      <w:r w:rsidR="001D2587" w:rsidRPr="008D1A83">
        <w:t>: Bulk emission factors (g/kg fuel) (for CO2 kg/kg fuel) for Austria,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59062910"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3D31A2F3"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34451367"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Austria</w:t>
            </w:r>
          </w:p>
        </w:tc>
      </w:tr>
      <w:tr w:rsidR="00BE3ADC" w:rsidRPr="000855B2" w14:paraId="56B46743"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5C623210"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3E27753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0AC7A96D"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28BB7F2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3C0A0317"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4</w:t>
            </w:r>
          </w:p>
        </w:tc>
        <w:tc>
          <w:tcPr>
            <w:tcW w:w="602" w:type="dxa"/>
            <w:tcBorders>
              <w:top w:val="nil"/>
              <w:left w:val="nil"/>
              <w:bottom w:val="single" w:sz="12" w:space="0" w:color="auto"/>
              <w:right w:val="single" w:sz="4" w:space="0" w:color="auto"/>
            </w:tcBorders>
            <w:shd w:val="clear" w:color="auto" w:fill="auto"/>
            <w:noWrap/>
            <w:vAlign w:val="center"/>
          </w:tcPr>
          <w:p w14:paraId="67254FDC"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1D75A83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45C2A157"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0803E5E2"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61EA5B51"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76BE146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68.7</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7522B04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6.44</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4ED1786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7.43</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55059EF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0.64</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53B0AB3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3BA476D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8.89</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F70734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7D3CD53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896B638"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68D92EC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3.02</w:t>
            </w:r>
          </w:p>
        </w:tc>
        <w:tc>
          <w:tcPr>
            <w:tcW w:w="685" w:type="dxa"/>
            <w:tcBorders>
              <w:top w:val="nil"/>
              <w:left w:val="nil"/>
              <w:bottom w:val="single" w:sz="4" w:space="0" w:color="auto"/>
              <w:right w:val="single" w:sz="4" w:space="0" w:color="auto"/>
            </w:tcBorders>
            <w:shd w:val="clear" w:color="auto" w:fill="auto"/>
            <w:noWrap/>
            <w:vAlign w:val="center"/>
          </w:tcPr>
          <w:p w14:paraId="6EE4571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13.1</w:t>
            </w:r>
          </w:p>
        </w:tc>
        <w:tc>
          <w:tcPr>
            <w:tcW w:w="1315" w:type="dxa"/>
            <w:tcBorders>
              <w:top w:val="nil"/>
              <w:left w:val="nil"/>
              <w:bottom w:val="single" w:sz="4" w:space="0" w:color="auto"/>
              <w:right w:val="single" w:sz="4" w:space="0" w:color="auto"/>
            </w:tcBorders>
            <w:shd w:val="clear" w:color="auto" w:fill="auto"/>
            <w:noWrap/>
            <w:vAlign w:val="center"/>
          </w:tcPr>
          <w:p w14:paraId="48EEF70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0.61</w:t>
            </w:r>
          </w:p>
        </w:tc>
        <w:tc>
          <w:tcPr>
            <w:tcW w:w="630" w:type="dxa"/>
            <w:tcBorders>
              <w:top w:val="nil"/>
              <w:left w:val="nil"/>
              <w:bottom w:val="single" w:sz="4" w:space="0" w:color="auto"/>
              <w:right w:val="single" w:sz="4" w:space="0" w:color="auto"/>
            </w:tcBorders>
            <w:shd w:val="clear" w:color="auto" w:fill="auto"/>
            <w:noWrap/>
            <w:vAlign w:val="center"/>
          </w:tcPr>
          <w:p w14:paraId="1287E5B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0.07</w:t>
            </w:r>
          </w:p>
        </w:tc>
        <w:tc>
          <w:tcPr>
            <w:tcW w:w="602" w:type="dxa"/>
            <w:tcBorders>
              <w:top w:val="nil"/>
              <w:left w:val="nil"/>
              <w:bottom w:val="single" w:sz="4" w:space="0" w:color="auto"/>
              <w:right w:val="single" w:sz="4" w:space="0" w:color="auto"/>
            </w:tcBorders>
            <w:shd w:val="clear" w:color="auto" w:fill="auto"/>
            <w:noWrap/>
            <w:vAlign w:val="center"/>
          </w:tcPr>
          <w:p w14:paraId="0284885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0.99</w:t>
            </w:r>
          </w:p>
        </w:tc>
        <w:tc>
          <w:tcPr>
            <w:tcW w:w="1609" w:type="dxa"/>
            <w:tcBorders>
              <w:top w:val="nil"/>
              <w:left w:val="nil"/>
              <w:bottom w:val="single" w:sz="4" w:space="0" w:color="auto"/>
              <w:right w:val="nil"/>
            </w:tcBorders>
            <w:shd w:val="clear" w:color="auto" w:fill="auto"/>
            <w:noWrap/>
            <w:vAlign w:val="center"/>
          </w:tcPr>
          <w:p w14:paraId="316ED91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8.78</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048BAB7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153D90E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1CD27B4"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5678F43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193</w:t>
            </w:r>
          </w:p>
        </w:tc>
        <w:tc>
          <w:tcPr>
            <w:tcW w:w="685" w:type="dxa"/>
            <w:tcBorders>
              <w:top w:val="nil"/>
              <w:left w:val="nil"/>
              <w:bottom w:val="single" w:sz="4" w:space="0" w:color="auto"/>
              <w:right w:val="single" w:sz="4" w:space="0" w:color="auto"/>
            </w:tcBorders>
            <w:shd w:val="clear" w:color="auto" w:fill="auto"/>
            <w:noWrap/>
            <w:vAlign w:val="center"/>
          </w:tcPr>
          <w:p w14:paraId="793CC06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18.1</w:t>
            </w:r>
          </w:p>
        </w:tc>
        <w:tc>
          <w:tcPr>
            <w:tcW w:w="1315" w:type="dxa"/>
            <w:tcBorders>
              <w:top w:val="nil"/>
              <w:left w:val="nil"/>
              <w:bottom w:val="single" w:sz="4" w:space="0" w:color="auto"/>
              <w:right w:val="single" w:sz="4" w:space="0" w:color="auto"/>
            </w:tcBorders>
            <w:shd w:val="clear" w:color="auto" w:fill="auto"/>
            <w:noWrap/>
            <w:vAlign w:val="center"/>
          </w:tcPr>
          <w:p w14:paraId="2AAF4AD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15.9</w:t>
            </w:r>
          </w:p>
        </w:tc>
        <w:tc>
          <w:tcPr>
            <w:tcW w:w="630" w:type="dxa"/>
            <w:tcBorders>
              <w:top w:val="nil"/>
              <w:left w:val="nil"/>
              <w:bottom w:val="single" w:sz="4" w:space="0" w:color="auto"/>
              <w:right w:val="single" w:sz="4" w:space="0" w:color="auto"/>
            </w:tcBorders>
            <w:shd w:val="clear" w:color="auto" w:fill="auto"/>
            <w:noWrap/>
            <w:vAlign w:val="center"/>
          </w:tcPr>
          <w:p w14:paraId="21D74FA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0.96</w:t>
            </w:r>
          </w:p>
        </w:tc>
        <w:tc>
          <w:tcPr>
            <w:tcW w:w="602" w:type="dxa"/>
            <w:tcBorders>
              <w:top w:val="nil"/>
              <w:left w:val="nil"/>
              <w:bottom w:val="single" w:sz="4" w:space="0" w:color="auto"/>
              <w:right w:val="single" w:sz="4" w:space="0" w:color="auto"/>
            </w:tcBorders>
            <w:shd w:val="clear" w:color="auto" w:fill="auto"/>
            <w:noWrap/>
            <w:vAlign w:val="center"/>
          </w:tcPr>
          <w:p w14:paraId="5C17BE4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15EC0A0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6.44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B4A878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437CDB1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5ED6986"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2FF637E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7.42</w:t>
            </w:r>
          </w:p>
        </w:tc>
        <w:tc>
          <w:tcPr>
            <w:tcW w:w="685" w:type="dxa"/>
            <w:tcBorders>
              <w:top w:val="nil"/>
              <w:left w:val="nil"/>
              <w:bottom w:val="single" w:sz="4" w:space="0" w:color="auto"/>
              <w:right w:val="single" w:sz="4" w:space="0" w:color="auto"/>
            </w:tcBorders>
            <w:shd w:val="clear" w:color="auto" w:fill="auto"/>
            <w:noWrap/>
            <w:vAlign w:val="center"/>
          </w:tcPr>
          <w:p w14:paraId="13CCA83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14.4</w:t>
            </w:r>
          </w:p>
        </w:tc>
        <w:tc>
          <w:tcPr>
            <w:tcW w:w="1315" w:type="dxa"/>
            <w:tcBorders>
              <w:top w:val="nil"/>
              <w:left w:val="nil"/>
              <w:bottom w:val="single" w:sz="4" w:space="0" w:color="auto"/>
              <w:right w:val="single" w:sz="4" w:space="0" w:color="auto"/>
            </w:tcBorders>
            <w:shd w:val="clear" w:color="auto" w:fill="auto"/>
            <w:noWrap/>
            <w:vAlign w:val="center"/>
          </w:tcPr>
          <w:p w14:paraId="2D5DF80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1.51</w:t>
            </w:r>
          </w:p>
        </w:tc>
        <w:tc>
          <w:tcPr>
            <w:tcW w:w="630" w:type="dxa"/>
            <w:tcBorders>
              <w:top w:val="nil"/>
              <w:left w:val="nil"/>
              <w:bottom w:val="single" w:sz="4" w:space="0" w:color="auto"/>
              <w:right w:val="single" w:sz="4" w:space="0" w:color="auto"/>
            </w:tcBorders>
            <w:shd w:val="clear" w:color="auto" w:fill="auto"/>
            <w:noWrap/>
            <w:vAlign w:val="center"/>
          </w:tcPr>
          <w:p w14:paraId="090131A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0.07</w:t>
            </w:r>
          </w:p>
        </w:tc>
        <w:tc>
          <w:tcPr>
            <w:tcW w:w="602" w:type="dxa"/>
            <w:tcBorders>
              <w:top w:val="nil"/>
              <w:left w:val="nil"/>
              <w:bottom w:val="single" w:sz="4" w:space="0" w:color="auto"/>
              <w:right w:val="single" w:sz="4" w:space="0" w:color="auto"/>
            </w:tcBorders>
            <w:shd w:val="clear" w:color="auto" w:fill="auto"/>
            <w:noWrap/>
            <w:vAlign w:val="center"/>
          </w:tcPr>
          <w:p w14:paraId="0DD9EED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1.54</w:t>
            </w:r>
          </w:p>
        </w:tc>
        <w:tc>
          <w:tcPr>
            <w:tcW w:w="1609" w:type="dxa"/>
            <w:tcBorders>
              <w:top w:val="nil"/>
              <w:left w:val="nil"/>
              <w:bottom w:val="single" w:sz="4" w:space="0" w:color="auto"/>
              <w:right w:val="nil"/>
            </w:tcBorders>
            <w:shd w:val="clear" w:color="auto" w:fill="auto"/>
            <w:noWrap/>
            <w:vAlign w:val="center"/>
          </w:tcPr>
          <w:p w14:paraId="7CAB8F0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6.01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C9B0E3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916975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7EE31BD"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77F6E97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7.00</w:t>
            </w:r>
          </w:p>
        </w:tc>
        <w:tc>
          <w:tcPr>
            <w:tcW w:w="685" w:type="dxa"/>
            <w:tcBorders>
              <w:top w:val="nil"/>
              <w:left w:val="nil"/>
              <w:bottom w:val="single" w:sz="4" w:space="0" w:color="auto"/>
              <w:right w:val="single" w:sz="4" w:space="0" w:color="auto"/>
            </w:tcBorders>
            <w:shd w:val="clear" w:color="auto" w:fill="auto"/>
            <w:noWrap/>
            <w:vAlign w:val="center"/>
          </w:tcPr>
          <w:p w14:paraId="566750D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31.2</w:t>
            </w:r>
          </w:p>
        </w:tc>
        <w:tc>
          <w:tcPr>
            <w:tcW w:w="1315" w:type="dxa"/>
            <w:tcBorders>
              <w:top w:val="nil"/>
              <w:left w:val="nil"/>
              <w:bottom w:val="single" w:sz="4" w:space="0" w:color="auto"/>
              <w:right w:val="single" w:sz="4" w:space="0" w:color="auto"/>
            </w:tcBorders>
            <w:shd w:val="clear" w:color="auto" w:fill="auto"/>
            <w:noWrap/>
            <w:vAlign w:val="center"/>
          </w:tcPr>
          <w:p w14:paraId="54956DC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1.58</w:t>
            </w:r>
          </w:p>
        </w:tc>
        <w:tc>
          <w:tcPr>
            <w:tcW w:w="630" w:type="dxa"/>
            <w:tcBorders>
              <w:top w:val="nil"/>
              <w:left w:val="nil"/>
              <w:bottom w:val="single" w:sz="4" w:space="0" w:color="auto"/>
              <w:right w:val="single" w:sz="4" w:space="0" w:color="auto"/>
            </w:tcBorders>
            <w:shd w:val="clear" w:color="auto" w:fill="auto"/>
            <w:noWrap/>
            <w:vAlign w:val="center"/>
          </w:tcPr>
          <w:p w14:paraId="03A10FB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0.20</w:t>
            </w:r>
          </w:p>
        </w:tc>
        <w:tc>
          <w:tcPr>
            <w:tcW w:w="602" w:type="dxa"/>
            <w:tcBorders>
              <w:top w:val="nil"/>
              <w:left w:val="nil"/>
              <w:bottom w:val="single" w:sz="4" w:space="0" w:color="auto"/>
              <w:right w:val="single" w:sz="4" w:space="0" w:color="auto"/>
            </w:tcBorders>
            <w:shd w:val="clear" w:color="auto" w:fill="auto"/>
            <w:noWrap/>
            <w:vAlign w:val="center"/>
          </w:tcPr>
          <w:p w14:paraId="54E4773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0.79</w:t>
            </w:r>
          </w:p>
        </w:tc>
        <w:tc>
          <w:tcPr>
            <w:tcW w:w="1609" w:type="dxa"/>
            <w:tcBorders>
              <w:top w:val="nil"/>
              <w:left w:val="nil"/>
              <w:bottom w:val="single" w:sz="4" w:space="0" w:color="auto"/>
              <w:right w:val="nil"/>
            </w:tcBorders>
            <w:shd w:val="clear" w:color="auto" w:fill="auto"/>
            <w:noWrap/>
            <w:vAlign w:val="center"/>
          </w:tcPr>
          <w:p w14:paraId="5BBF028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2.51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49D0C4B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89162B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2B99531"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449D3A7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8.18</w:t>
            </w:r>
          </w:p>
        </w:tc>
        <w:tc>
          <w:tcPr>
            <w:tcW w:w="685" w:type="dxa"/>
            <w:tcBorders>
              <w:top w:val="nil"/>
              <w:left w:val="nil"/>
              <w:bottom w:val="single" w:sz="4" w:space="0" w:color="auto"/>
              <w:right w:val="single" w:sz="4" w:space="0" w:color="auto"/>
            </w:tcBorders>
            <w:shd w:val="clear" w:color="auto" w:fill="auto"/>
            <w:noWrap/>
            <w:vAlign w:val="center"/>
          </w:tcPr>
          <w:p w14:paraId="5ED7B90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35.5</w:t>
            </w:r>
          </w:p>
        </w:tc>
        <w:tc>
          <w:tcPr>
            <w:tcW w:w="1315" w:type="dxa"/>
            <w:tcBorders>
              <w:top w:val="nil"/>
              <w:left w:val="nil"/>
              <w:bottom w:val="single" w:sz="4" w:space="0" w:color="auto"/>
              <w:right w:val="single" w:sz="4" w:space="0" w:color="auto"/>
            </w:tcBorders>
            <w:shd w:val="clear" w:color="auto" w:fill="auto"/>
            <w:noWrap/>
            <w:vAlign w:val="center"/>
          </w:tcPr>
          <w:p w14:paraId="14E1E8F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2.44</w:t>
            </w:r>
          </w:p>
        </w:tc>
        <w:tc>
          <w:tcPr>
            <w:tcW w:w="630" w:type="dxa"/>
            <w:tcBorders>
              <w:top w:val="nil"/>
              <w:left w:val="nil"/>
              <w:bottom w:val="single" w:sz="4" w:space="0" w:color="auto"/>
              <w:right w:val="single" w:sz="4" w:space="0" w:color="auto"/>
            </w:tcBorders>
            <w:shd w:val="clear" w:color="auto" w:fill="auto"/>
            <w:noWrap/>
            <w:vAlign w:val="center"/>
          </w:tcPr>
          <w:p w14:paraId="39B2C74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0.26</w:t>
            </w:r>
          </w:p>
        </w:tc>
        <w:tc>
          <w:tcPr>
            <w:tcW w:w="602" w:type="dxa"/>
            <w:tcBorders>
              <w:top w:val="nil"/>
              <w:left w:val="nil"/>
              <w:bottom w:val="single" w:sz="4" w:space="0" w:color="auto"/>
              <w:right w:val="single" w:sz="4" w:space="0" w:color="auto"/>
            </w:tcBorders>
            <w:shd w:val="clear" w:color="auto" w:fill="auto"/>
            <w:noWrap/>
            <w:vAlign w:val="center"/>
          </w:tcPr>
          <w:p w14:paraId="1A95066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1.15</w:t>
            </w:r>
          </w:p>
        </w:tc>
        <w:tc>
          <w:tcPr>
            <w:tcW w:w="1609" w:type="dxa"/>
            <w:tcBorders>
              <w:top w:val="nil"/>
              <w:left w:val="nil"/>
              <w:bottom w:val="single" w:sz="4" w:space="0" w:color="auto"/>
              <w:right w:val="nil"/>
            </w:tcBorders>
            <w:shd w:val="clear" w:color="auto" w:fill="auto"/>
            <w:noWrap/>
            <w:vAlign w:val="center"/>
          </w:tcPr>
          <w:p w14:paraId="62237C0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3.22</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065AE86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08492A3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C842CDE"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65BA113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664</w:t>
            </w:r>
          </w:p>
        </w:tc>
        <w:tc>
          <w:tcPr>
            <w:tcW w:w="685" w:type="dxa"/>
            <w:tcBorders>
              <w:top w:val="nil"/>
              <w:left w:val="nil"/>
              <w:bottom w:val="single" w:sz="4" w:space="0" w:color="auto"/>
              <w:right w:val="single" w:sz="4" w:space="0" w:color="auto"/>
            </w:tcBorders>
            <w:shd w:val="clear" w:color="auto" w:fill="auto"/>
            <w:noWrap/>
            <w:vAlign w:val="center"/>
          </w:tcPr>
          <w:p w14:paraId="2E328F1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1.51</w:t>
            </w:r>
          </w:p>
        </w:tc>
        <w:tc>
          <w:tcPr>
            <w:tcW w:w="1315" w:type="dxa"/>
            <w:tcBorders>
              <w:top w:val="nil"/>
              <w:left w:val="nil"/>
              <w:bottom w:val="single" w:sz="4" w:space="0" w:color="auto"/>
              <w:right w:val="single" w:sz="4" w:space="0" w:color="auto"/>
            </w:tcBorders>
            <w:shd w:val="clear" w:color="auto" w:fill="auto"/>
            <w:noWrap/>
            <w:vAlign w:val="center"/>
          </w:tcPr>
          <w:p w14:paraId="64A9579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268</w:t>
            </w:r>
          </w:p>
        </w:tc>
        <w:tc>
          <w:tcPr>
            <w:tcW w:w="630" w:type="dxa"/>
            <w:tcBorders>
              <w:top w:val="nil"/>
              <w:left w:val="nil"/>
              <w:bottom w:val="single" w:sz="4" w:space="0" w:color="auto"/>
              <w:right w:val="single" w:sz="4" w:space="0" w:color="auto"/>
            </w:tcBorders>
            <w:shd w:val="clear" w:color="auto" w:fill="auto"/>
            <w:noWrap/>
            <w:vAlign w:val="center"/>
          </w:tcPr>
          <w:p w14:paraId="4F918EE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4.65</w:t>
            </w:r>
          </w:p>
        </w:tc>
        <w:tc>
          <w:tcPr>
            <w:tcW w:w="602" w:type="dxa"/>
            <w:tcBorders>
              <w:top w:val="nil"/>
              <w:left w:val="nil"/>
              <w:bottom w:val="single" w:sz="4" w:space="0" w:color="auto"/>
              <w:right w:val="single" w:sz="4" w:space="0" w:color="auto"/>
            </w:tcBorders>
            <w:shd w:val="clear" w:color="auto" w:fill="auto"/>
            <w:noWrap/>
            <w:vAlign w:val="center"/>
          </w:tcPr>
          <w:p w14:paraId="1E23E7F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4.71</w:t>
            </w:r>
          </w:p>
        </w:tc>
        <w:tc>
          <w:tcPr>
            <w:tcW w:w="1609" w:type="dxa"/>
            <w:tcBorders>
              <w:top w:val="nil"/>
              <w:left w:val="nil"/>
              <w:bottom w:val="single" w:sz="4" w:space="0" w:color="auto"/>
              <w:right w:val="nil"/>
            </w:tcBorders>
            <w:shd w:val="clear" w:color="auto" w:fill="auto"/>
            <w:noWrap/>
            <w:vAlign w:val="center"/>
          </w:tcPr>
          <w:p w14:paraId="6287DE5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118</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1691B4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256449E1"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79E4961B"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515F70C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421</w:t>
            </w:r>
          </w:p>
        </w:tc>
        <w:tc>
          <w:tcPr>
            <w:tcW w:w="685" w:type="dxa"/>
            <w:tcBorders>
              <w:top w:val="nil"/>
              <w:left w:val="nil"/>
              <w:bottom w:val="double" w:sz="6" w:space="0" w:color="auto"/>
              <w:right w:val="single" w:sz="4" w:space="0" w:color="auto"/>
            </w:tcBorders>
            <w:shd w:val="clear" w:color="auto" w:fill="auto"/>
            <w:noWrap/>
            <w:vAlign w:val="center"/>
          </w:tcPr>
          <w:p w14:paraId="5575B27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9.91</w:t>
            </w:r>
          </w:p>
        </w:tc>
        <w:tc>
          <w:tcPr>
            <w:tcW w:w="1315" w:type="dxa"/>
            <w:tcBorders>
              <w:top w:val="nil"/>
              <w:left w:val="nil"/>
              <w:bottom w:val="double" w:sz="6" w:space="0" w:color="auto"/>
              <w:right w:val="single" w:sz="4" w:space="0" w:color="auto"/>
            </w:tcBorders>
            <w:shd w:val="clear" w:color="auto" w:fill="auto"/>
            <w:noWrap/>
            <w:vAlign w:val="center"/>
          </w:tcPr>
          <w:p w14:paraId="1F4D7AD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67.2</w:t>
            </w:r>
          </w:p>
        </w:tc>
        <w:tc>
          <w:tcPr>
            <w:tcW w:w="630" w:type="dxa"/>
            <w:tcBorders>
              <w:top w:val="nil"/>
              <w:left w:val="nil"/>
              <w:bottom w:val="double" w:sz="6" w:space="0" w:color="auto"/>
              <w:right w:val="single" w:sz="4" w:space="0" w:color="auto"/>
            </w:tcBorders>
            <w:shd w:val="clear" w:color="auto" w:fill="auto"/>
            <w:noWrap/>
            <w:vAlign w:val="center"/>
          </w:tcPr>
          <w:p w14:paraId="7A6D851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4.52</w:t>
            </w:r>
          </w:p>
        </w:tc>
        <w:tc>
          <w:tcPr>
            <w:tcW w:w="602" w:type="dxa"/>
            <w:tcBorders>
              <w:top w:val="nil"/>
              <w:left w:val="nil"/>
              <w:bottom w:val="double" w:sz="6" w:space="0" w:color="auto"/>
              <w:right w:val="single" w:sz="4" w:space="0" w:color="auto"/>
            </w:tcBorders>
            <w:shd w:val="clear" w:color="auto" w:fill="auto"/>
            <w:noWrap/>
            <w:vAlign w:val="center"/>
          </w:tcPr>
          <w:p w14:paraId="56984D3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1.17</w:t>
            </w:r>
          </w:p>
        </w:tc>
        <w:tc>
          <w:tcPr>
            <w:tcW w:w="1609" w:type="dxa"/>
            <w:tcBorders>
              <w:top w:val="nil"/>
              <w:left w:val="nil"/>
              <w:bottom w:val="double" w:sz="6" w:space="0" w:color="auto"/>
              <w:right w:val="nil"/>
            </w:tcBorders>
            <w:shd w:val="clear" w:color="auto" w:fill="auto"/>
            <w:noWrap/>
            <w:vAlign w:val="center"/>
          </w:tcPr>
          <w:p w14:paraId="2BD6890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31.8</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6054844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1372F04B" w14:textId="5EC35307" w:rsidR="001D2587" w:rsidRPr="000855B2" w:rsidRDefault="00095EA7" w:rsidP="008D1A83">
      <w:pPr>
        <w:pStyle w:val="Caption"/>
      </w:pPr>
      <w:r w:rsidRPr="000855B2">
        <w:t>Table </w:t>
      </w:r>
      <w:r w:rsidR="00B642C6">
        <w:t>A1</w:t>
      </w:r>
      <w:r w:rsidR="0071699C" w:rsidRPr="000855B2">
        <w:noBreakHyphen/>
      </w:r>
      <w:ins w:id="2447" w:author="Office3 User" w:date="2018-04-03T18:16:00Z">
        <w:r w:rsidR="00C66A2A">
          <w:fldChar w:fldCharType="begin"/>
        </w:r>
        <w:r w:rsidR="00C66A2A">
          <w:instrText xml:space="preserve"> STYLEREF 1 \s </w:instrText>
        </w:r>
      </w:ins>
      <w:r w:rsidR="00C66A2A">
        <w:fldChar w:fldCharType="separate"/>
      </w:r>
      <w:r w:rsidR="00C66A2A">
        <w:rPr>
          <w:noProof/>
        </w:rPr>
        <w:t>0</w:t>
      </w:r>
      <w:ins w:id="244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49" w:author="Office3 User" w:date="2018-04-03T18:16:00Z">
        <w:r w:rsidR="00C66A2A">
          <w:rPr>
            <w:noProof/>
          </w:rPr>
          <w:t>3</w:t>
        </w:r>
        <w:r w:rsidR="00C66A2A">
          <w:fldChar w:fldCharType="end"/>
        </w:r>
      </w:ins>
      <w:del w:id="245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6A45CE" w:rsidRPr="000855B2">
        <w:t xml:space="preserve"> </w:t>
      </w:r>
      <w:r w:rsidR="001D2587" w:rsidRPr="000855B2">
        <w:t>for Belgium, year 2005</w:t>
      </w:r>
    </w:p>
    <w:tbl>
      <w:tblPr>
        <w:tblW w:w="7968" w:type="dxa"/>
        <w:tblInd w:w="108" w:type="dxa"/>
        <w:tblLook w:val="0000" w:firstRow="0" w:lastRow="0" w:firstColumn="0" w:lastColumn="0" w:noHBand="0" w:noVBand="0"/>
      </w:tblPr>
      <w:tblGrid>
        <w:gridCol w:w="1248"/>
        <w:gridCol w:w="595"/>
        <w:gridCol w:w="760"/>
        <w:gridCol w:w="1300"/>
        <w:gridCol w:w="623"/>
        <w:gridCol w:w="595"/>
        <w:gridCol w:w="1589"/>
        <w:gridCol w:w="1258"/>
      </w:tblGrid>
      <w:tr w:rsidR="00BE3ADC" w:rsidRPr="000855B2" w14:paraId="17B834E1"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3B791F86"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30BB2CF3"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Belgium</w:t>
            </w:r>
          </w:p>
        </w:tc>
      </w:tr>
      <w:tr w:rsidR="00BE3ADC" w:rsidRPr="000855B2" w14:paraId="2C27A404"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0D163F9" w14:textId="77777777" w:rsidR="00BE3ADC" w:rsidRPr="008D1A83" w:rsidRDefault="00BE3ADC" w:rsidP="0062782E">
            <w:pPr>
              <w:spacing w:line="240" w:lineRule="auto"/>
              <w:jc w:val="center"/>
              <w:rPr>
                <w:b/>
                <w:bCs/>
                <w:color w:val="000000"/>
                <w:sz w:val="16"/>
                <w:szCs w:val="16"/>
                <w:lang w:val="en-GB" w:eastAsia="el-GR" w:bidi="hi-IN"/>
              </w:rPr>
            </w:pPr>
          </w:p>
        </w:tc>
        <w:tc>
          <w:tcPr>
            <w:tcW w:w="595" w:type="dxa"/>
            <w:tcBorders>
              <w:top w:val="nil"/>
              <w:left w:val="nil"/>
              <w:bottom w:val="single" w:sz="12" w:space="0" w:color="auto"/>
              <w:right w:val="single" w:sz="4" w:space="0" w:color="auto"/>
            </w:tcBorders>
            <w:shd w:val="clear" w:color="auto" w:fill="auto"/>
            <w:noWrap/>
            <w:vAlign w:val="center"/>
          </w:tcPr>
          <w:p w14:paraId="4BF4FED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760" w:type="dxa"/>
            <w:tcBorders>
              <w:top w:val="nil"/>
              <w:left w:val="nil"/>
              <w:bottom w:val="single" w:sz="12" w:space="0" w:color="auto"/>
              <w:right w:val="single" w:sz="4" w:space="0" w:color="auto"/>
            </w:tcBorders>
            <w:shd w:val="clear" w:color="auto" w:fill="auto"/>
            <w:noWrap/>
            <w:vAlign w:val="center"/>
          </w:tcPr>
          <w:p w14:paraId="10E0EDC6"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00" w:type="dxa"/>
            <w:tcBorders>
              <w:top w:val="nil"/>
              <w:left w:val="nil"/>
              <w:bottom w:val="single" w:sz="12" w:space="0" w:color="auto"/>
              <w:right w:val="single" w:sz="4" w:space="0" w:color="auto"/>
            </w:tcBorders>
            <w:shd w:val="clear" w:color="auto" w:fill="auto"/>
            <w:noWrap/>
            <w:vAlign w:val="center"/>
          </w:tcPr>
          <w:p w14:paraId="200E87D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23" w:type="dxa"/>
            <w:tcBorders>
              <w:top w:val="nil"/>
              <w:left w:val="nil"/>
              <w:bottom w:val="single" w:sz="12" w:space="0" w:color="auto"/>
              <w:right w:val="single" w:sz="4" w:space="0" w:color="auto"/>
            </w:tcBorders>
            <w:shd w:val="clear" w:color="auto" w:fill="auto"/>
            <w:noWrap/>
            <w:vAlign w:val="center"/>
          </w:tcPr>
          <w:p w14:paraId="687E24CF"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4</w:t>
            </w:r>
          </w:p>
        </w:tc>
        <w:tc>
          <w:tcPr>
            <w:tcW w:w="595" w:type="dxa"/>
            <w:tcBorders>
              <w:top w:val="nil"/>
              <w:left w:val="nil"/>
              <w:bottom w:val="single" w:sz="12" w:space="0" w:color="auto"/>
              <w:right w:val="single" w:sz="4" w:space="0" w:color="auto"/>
            </w:tcBorders>
            <w:shd w:val="clear" w:color="auto" w:fill="auto"/>
            <w:noWrap/>
            <w:vAlign w:val="center"/>
          </w:tcPr>
          <w:p w14:paraId="4A571402"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589" w:type="dxa"/>
            <w:tcBorders>
              <w:top w:val="nil"/>
              <w:left w:val="nil"/>
              <w:bottom w:val="single" w:sz="12" w:space="0" w:color="auto"/>
              <w:right w:val="nil"/>
            </w:tcBorders>
            <w:shd w:val="clear" w:color="auto" w:fill="auto"/>
            <w:vAlign w:val="center"/>
          </w:tcPr>
          <w:p w14:paraId="09A75F6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58" w:type="dxa"/>
            <w:tcBorders>
              <w:top w:val="nil"/>
              <w:left w:val="single" w:sz="4" w:space="0" w:color="auto"/>
              <w:bottom w:val="single" w:sz="12" w:space="0" w:color="auto"/>
              <w:right w:val="double" w:sz="6" w:space="0" w:color="auto"/>
            </w:tcBorders>
            <w:shd w:val="clear" w:color="auto" w:fill="auto"/>
            <w:vAlign w:val="center"/>
          </w:tcPr>
          <w:p w14:paraId="7503C19D"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2CC95909"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07CBEA39"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595" w:type="dxa"/>
            <w:tcBorders>
              <w:top w:val="single" w:sz="12" w:space="0" w:color="auto"/>
              <w:left w:val="nil"/>
              <w:bottom w:val="single" w:sz="4" w:space="0" w:color="auto"/>
              <w:right w:val="single" w:sz="4" w:space="0" w:color="auto"/>
            </w:tcBorders>
            <w:shd w:val="clear" w:color="auto" w:fill="auto"/>
            <w:noWrap/>
            <w:vAlign w:val="center"/>
          </w:tcPr>
          <w:p w14:paraId="34E54C1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91.4</w:t>
            </w:r>
          </w:p>
        </w:tc>
        <w:tc>
          <w:tcPr>
            <w:tcW w:w="760" w:type="dxa"/>
            <w:tcBorders>
              <w:top w:val="single" w:sz="12" w:space="0" w:color="auto"/>
              <w:left w:val="nil"/>
              <w:bottom w:val="single" w:sz="4" w:space="0" w:color="auto"/>
              <w:right w:val="single" w:sz="4" w:space="0" w:color="auto"/>
            </w:tcBorders>
            <w:shd w:val="clear" w:color="auto" w:fill="auto"/>
            <w:noWrap/>
            <w:vAlign w:val="center"/>
          </w:tcPr>
          <w:p w14:paraId="5BA5282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13.26</w:t>
            </w:r>
          </w:p>
        </w:tc>
        <w:tc>
          <w:tcPr>
            <w:tcW w:w="1300" w:type="dxa"/>
            <w:tcBorders>
              <w:top w:val="single" w:sz="12" w:space="0" w:color="auto"/>
              <w:left w:val="nil"/>
              <w:bottom w:val="single" w:sz="4" w:space="0" w:color="auto"/>
              <w:right w:val="single" w:sz="4" w:space="0" w:color="auto"/>
            </w:tcBorders>
            <w:shd w:val="clear" w:color="auto" w:fill="auto"/>
            <w:noWrap/>
            <w:vAlign w:val="center"/>
          </w:tcPr>
          <w:p w14:paraId="6A03696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12.05</w:t>
            </w:r>
          </w:p>
        </w:tc>
        <w:tc>
          <w:tcPr>
            <w:tcW w:w="623" w:type="dxa"/>
            <w:tcBorders>
              <w:top w:val="single" w:sz="12" w:space="0" w:color="auto"/>
              <w:left w:val="nil"/>
              <w:bottom w:val="single" w:sz="4" w:space="0" w:color="auto"/>
              <w:right w:val="single" w:sz="4" w:space="0" w:color="auto"/>
            </w:tcBorders>
            <w:shd w:val="clear" w:color="auto" w:fill="auto"/>
            <w:noWrap/>
            <w:vAlign w:val="center"/>
          </w:tcPr>
          <w:p w14:paraId="1FEF04C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0.97</w:t>
            </w:r>
          </w:p>
        </w:tc>
        <w:tc>
          <w:tcPr>
            <w:tcW w:w="595" w:type="dxa"/>
            <w:tcBorders>
              <w:top w:val="single" w:sz="12" w:space="0" w:color="auto"/>
              <w:left w:val="nil"/>
              <w:bottom w:val="single" w:sz="4" w:space="0" w:color="auto"/>
              <w:right w:val="single" w:sz="4" w:space="0" w:color="auto"/>
            </w:tcBorders>
            <w:shd w:val="clear" w:color="auto" w:fill="auto"/>
            <w:noWrap/>
            <w:vAlign w:val="center"/>
          </w:tcPr>
          <w:p w14:paraId="2F9661B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589" w:type="dxa"/>
            <w:tcBorders>
              <w:top w:val="single" w:sz="12" w:space="0" w:color="auto"/>
              <w:left w:val="nil"/>
              <w:bottom w:val="single" w:sz="4" w:space="0" w:color="auto"/>
              <w:right w:val="nil"/>
            </w:tcBorders>
            <w:shd w:val="clear" w:color="auto" w:fill="auto"/>
            <w:noWrap/>
            <w:vAlign w:val="center"/>
          </w:tcPr>
          <w:p w14:paraId="373072A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8.98</w:t>
            </w:r>
          </w:p>
        </w:tc>
        <w:tc>
          <w:tcPr>
            <w:tcW w:w="1258"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58AAD56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274DD38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36983D6"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595" w:type="dxa"/>
            <w:tcBorders>
              <w:top w:val="nil"/>
              <w:left w:val="nil"/>
              <w:bottom w:val="single" w:sz="4" w:space="0" w:color="auto"/>
              <w:right w:val="single" w:sz="4" w:space="0" w:color="auto"/>
            </w:tcBorders>
            <w:shd w:val="clear" w:color="auto" w:fill="auto"/>
            <w:noWrap/>
            <w:vAlign w:val="center"/>
          </w:tcPr>
          <w:p w14:paraId="41F3933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2.54</w:t>
            </w:r>
          </w:p>
        </w:tc>
        <w:tc>
          <w:tcPr>
            <w:tcW w:w="760" w:type="dxa"/>
            <w:tcBorders>
              <w:top w:val="nil"/>
              <w:left w:val="nil"/>
              <w:bottom w:val="single" w:sz="4" w:space="0" w:color="auto"/>
              <w:right w:val="single" w:sz="4" w:space="0" w:color="auto"/>
            </w:tcBorders>
            <w:shd w:val="clear" w:color="auto" w:fill="auto"/>
            <w:noWrap/>
            <w:vAlign w:val="center"/>
          </w:tcPr>
          <w:p w14:paraId="3863831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13.1</w:t>
            </w:r>
          </w:p>
        </w:tc>
        <w:tc>
          <w:tcPr>
            <w:tcW w:w="1300" w:type="dxa"/>
            <w:tcBorders>
              <w:top w:val="nil"/>
              <w:left w:val="nil"/>
              <w:bottom w:val="single" w:sz="4" w:space="0" w:color="auto"/>
              <w:right w:val="single" w:sz="4" w:space="0" w:color="auto"/>
            </w:tcBorders>
            <w:shd w:val="clear" w:color="auto" w:fill="auto"/>
            <w:noWrap/>
            <w:vAlign w:val="center"/>
          </w:tcPr>
          <w:p w14:paraId="5CA8E89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0.68</w:t>
            </w:r>
          </w:p>
        </w:tc>
        <w:tc>
          <w:tcPr>
            <w:tcW w:w="623" w:type="dxa"/>
            <w:tcBorders>
              <w:top w:val="nil"/>
              <w:left w:val="nil"/>
              <w:bottom w:val="single" w:sz="4" w:space="0" w:color="auto"/>
              <w:right w:val="single" w:sz="4" w:space="0" w:color="auto"/>
            </w:tcBorders>
            <w:shd w:val="clear" w:color="auto" w:fill="auto"/>
            <w:noWrap/>
            <w:vAlign w:val="center"/>
          </w:tcPr>
          <w:p w14:paraId="56EFBD8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0.06</w:t>
            </w:r>
          </w:p>
        </w:tc>
        <w:tc>
          <w:tcPr>
            <w:tcW w:w="595" w:type="dxa"/>
            <w:tcBorders>
              <w:top w:val="nil"/>
              <w:left w:val="nil"/>
              <w:bottom w:val="single" w:sz="4" w:space="0" w:color="auto"/>
              <w:right w:val="single" w:sz="4" w:space="0" w:color="auto"/>
            </w:tcBorders>
            <w:shd w:val="clear" w:color="auto" w:fill="auto"/>
            <w:noWrap/>
            <w:vAlign w:val="center"/>
          </w:tcPr>
          <w:p w14:paraId="4646A14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1.07</w:t>
            </w:r>
          </w:p>
        </w:tc>
        <w:tc>
          <w:tcPr>
            <w:tcW w:w="1589" w:type="dxa"/>
            <w:tcBorders>
              <w:top w:val="nil"/>
              <w:left w:val="nil"/>
              <w:bottom w:val="single" w:sz="4" w:space="0" w:color="auto"/>
              <w:right w:val="nil"/>
            </w:tcBorders>
            <w:shd w:val="clear" w:color="auto" w:fill="auto"/>
            <w:noWrap/>
            <w:vAlign w:val="center"/>
          </w:tcPr>
          <w:p w14:paraId="1EA54A2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8.27</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461B7B1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5CC249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FB9E33F"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595" w:type="dxa"/>
            <w:tcBorders>
              <w:top w:val="nil"/>
              <w:left w:val="nil"/>
              <w:bottom w:val="single" w:sz="4" w:space="0" w:color="auto"/>
              <w:right w:val="single" w:sz="4" w:space="0" w:color="auto"/>
            </w:tcBorders>
            <w:shd w:val="clear" w:color="auto" w:fill="auto"/>
            <w:noWrap/>
            <w:vAlign w:val="center"/>
          </w:tcPr>
          <w:p w14:paraId="494FE0F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197</w:t>
            </w:r>
          </w:p>
        </w:tc>
        <w:tc>
          <w:tcPr>
            <w:tcW w:w="760" w:type="dxa"/>
            <w:tcBorders>
              <w:top w:val="nil"/>
              <w:left w:val="nil"/>
              <w:bottom w:val="single" w:sz="4" w:space="0" w:color="auto"/>
              <w:right w:val="single" w:sz="4" w:space="0" w:color="auto"/>
            </w:tcBorders>
            <w:shd w:val="clear" w:color="auto" w:fill="auto"/>
            <w:noWrap/>
            <w:vAlign w:val="center"/>
          </w:tcPr>
          <w:p w14:paraId="1876785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16.7</w:t>
            </w:r>
          </w:p>
        </w:tc>
        <w:tc>
          <w:tcPr>
            <w:tcW w:w="1300" w:type="dxa"/>
            <w:tcBorders>
              <w:top w:val="nil"/>
              <w:left w:val="nil"/>
              <w:bottom w:val="single" w:sz="4" w:space="0" w:color="auto"/>
              <w:right w:val="single" w:sz="4" w:space="0" w:color="auto"/>
            </w:tcBorders>
            <w:shd w:val="clear" w:color="auto" w:fill="auto"/>
            <w:noWrap/>
            <w:vAlign w:val="center"/>
          </w:tcPr>
          <w:p w14:paraId="13F2765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14.8</w:t>
            </w:r>
          </w:p>
        </w:tc>
        <w:tc>
          <w:tcPr>
            <w:tcW w:w="623" w:type="dxa"/>
            <w:tcBorders>
              <w:top w:val="nil"/>
              <w:left w:val="nil"/>
              <w:bottom w:val="single" w:sz="4" w:space="0" w:color="auto"/>
              <w:right w:val="single" w:sz="4" w:space="0" w:color="auto"/>
            </w:tcBorders>
            <w:shd w:val="clear" w:color="auto" w:fill="auto"/>
            <w:noWrap/>
            <w:vAlign w:val="center"/>
          </w:tcPr>
          <w:p w14:paraId="57B1F8C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0.83</w:t>
            </w:r>
          </w:p>
        </w:tc>
        <w:tc>
          <w:tcPr>
            <w:tcW w:w="595" w:type="dxa"/>
            <w:tcBorders>
              <w:top w:val="nil"/>
              <w:left w:val="nil"/>
              <w:bottom w:val="single" w:sz="4" w:space="0" w:color="auto"/>
              <w:right w:val="single" w:sz="4" w:space="0" w:color="auto"/>
            </w:tcBorders>
            <w:shd w:val="clear" w:color="auto" w:fill="auto"/>
            <w:noWrap/>
            <w:vAlign w:val="center"/>
          </w:tcPr>
          <w:p w14:paraId="61A21E6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589" w:type="dxa"/>
            <w:tcBorders>
              <w:top w:val="nil"/>
              <w:left w:val="nil"/>
              <w:bottom w:val="single" w:sz="4" w:space="0" w:color="auto"/>
              <w:right w:val="nil"/>
            </w:tcBorders>
            <w:shd w:val="clear" w:color="auto" w:fill="auto"/>
            <w:noWrap/>
            <w:vAlign w:val="center"/>
          </w:tcPr>
          <w:p w14:paraId="2375E23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5.79</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7C7313D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0208DD5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3A4DC2B"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595" w:type="dxa"/>
            <w:tcBorders>
              <w:top w:val="nil"/>
              <w:left w:val="nil"/>
              <w:bottom w:val="single" w:sz="4" w:space="0" w:color="auto"/>
              <w:right w:val="single" w:sz="4" w:space="0" w:color="auto"/>
            </w:tcBorders>
            <w:shd w:val="clear" w:color="auto" w:fill="auto"/>
            <w:noWrap/>
            <w:vAlign w:val="center"/>
          </w:tcPr>
          <w:p w14:paraId="469F4E9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7.11</w:t>
            </w:r>
          </w:p>
        </w:tc>
        <w:tc>
          <w:tcPr>
            <w:tcW w:w="760" w:type="dxa"/>
            <w:tcBorders>
              <w:top w:val="nil"/>
              <w:left w:val="nil"/>
              <w:bottom w:val="single" w:sz="4" w:space="0" w:color="auto"/>
              <w:right w:val="single" w:sz="4" w:space="0" w:color="auto"/>
            </w:tcBorders>
            <w:shd w:val="clear" w:color="auto" w:fill="auto"/>
            <w:noWrap/>
            <w:vAlign w:val="center"/>
          </w:tcPr>
          <w:p w14:paraId="6897B39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13.4</w:t>
            </w:r>
          </w:p>
        </w:tc>
        <w:tc>
          <w:tcPr>
            <w:tcW w:w="1300" w:type="dxa"/>
            <w:tcBorders>
              <w:top w:val="nil"/>
              <w:left w:val="nil"/>
              <w:bottom w:val="single" w:sz="4" w:space="0" w:color="auto"/>
              <w:right w:val="single" w:sz="4" w:space="0" w:color="auto"/>
            </w:tcBorders>
            <w:shd w:val="clear" w:color="auto" w:fill="auto"/>
            <w:noWrap/>
            <w:vAlign w:val="center"/>
          </w:tcPr>
          <w:p w14:paraId="1ED106B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1.29</w:t>
            </w:r>
          </w:p>
        </w:tc>
        <w:tc>
          <w:tcPr>
            <w:tcW w:w="623" w:type="dxa"/>
            <w:tcBorders>
              <w:top w:val="nil"/>
              <w:left w:val="nil"/>
              <w:bottom w:val="single" w:sz="4" w:space="0" w:color="auto"/>
              <w:right w:val="single" w:sz="4" w:space="0" w:color="auto"/>
            </w:tcBorders>
            <w:shd w:val="clear" w:color="auto" w:fill="auto"/>
            <w:noWrap/>
            <w:vAlign w:val="center"/>
          </w:tcPr>
          <w:p w14:paraId="53FC4F8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0.05</w:t>
            </w:r>
          </w:p>
        </w:tc>
        <w:tc>
          <w:tcPr>
            <w:tcW w:w="595" w:type="dxa"/>
            <w:tcBorders>
              <w:top w:val="nil"/>
              <w:left w:val="nil"/>
              <w:bottom w:val="single" w:sz="4" w:space="0" w:color="auto"/>
              <w:right w:val="single" w:sz="4" w:space="0" w:color="auto"/>
            </w:tcBorders>
            <w:shd w:val="clear" w:color="auto" w:fill="auto"/>
            <w:noWrap/>
            <w:vAlign w:val="center"/>
          </w:tcPr>
          <w:p w14:paraId="1185050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1.37</w:t>
            </w:r>
          </w:p>
        </w:tc>
        <w:tc>
          <w:tcPr>
            <w:tcW w:w="1589" w:type="dxa"/>
            <w:tcBorders>
              <w:top w:val="nil"/>
              <w:left w:val="nil"/>
              <w:bottom w:val="single" w:sz="4" w:space="0" w:color="auto"/>
              <w:right w:val="nil"/>
            </w:tcBorders>
            <w:shd w:val="clear" w:color="auto" w:fill="auto"/>
            <w:noWrap/>
            <w:vAlign w:val="center"/>
          </w:tcPr>
          <w:p w14:paraId="371FB75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6.37</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56C9427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27A2FDB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91F952A"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595" w:type="dxa"/>
            <w:tcBorders>
              <w:top w:val="nil"/>
              <w:left w:val="nil"/>
              <w:bottom w:val="single" w:sz="4" w:space="0" w:color="auto"/>
              <w:right w:val="single" w:sz="4" w:space="0" w:color="auto"/>
            </w:tcBorders>
            <w:shd w:val="clear" w:color="auto" w:fill="auto"/>
            <w:noWrap/>
            <w:vAlign w:val="center"/>
          </w:tcPr>
          <w:p w14:paraId="3BAA483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7.13</w:t>
            </w:r>
          </w:p>
        </w:tc>
        <w:tc>
          <w:tcPr>
            <w:tcW w:w="760" w:type="dxa"/>
            <w:tcBorders>
              <w:top w:val="nil"/>
              <w:left w:val="nil"/>
              <w:bottom w:val="single" w:sz="4" w:space="0" w:color="auto"/>
              <w:right w:val="single" w:sz="4" w:space="0" w:color="auto"/>
            </w:tcBorders>
            <w:shd w:val="clear" w:color="auto" w:fill="auto"/>
            <w:noWrap/>
            <w:vAlign w:val="center"/>
          </w:tcPr>
          <w:p w14:paraId="0EA0922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32.5</w:t>
            </w:r>
          </w:p>
        </w:tc>
        <w:tc>
          <w:tcPr>
            <w:tcW w:w="1300" w:type="dxa"/>
            <w:tcBorders>
              <w:top w:val="nil"/>
              <w:left w:val="nil"/>
              <w:bottom w:val="single" w:sz="4" w:space="0" w:color="auto"/>
              <w:right w:val="single" w:sz="4" w:space="0" w:color="auto"/>
            </w:tcBorders>
            <w:shd w:val="clear" w:color="auto" w:fill="auto"/>
            <w:noWrap/>
            <w:vAlign w:val="center"/>
          </w:tcPr>
          <w:p w14:paraId="411318B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1.49</w:t>
            </w:r>
          </w:p>
        </w:tc>
        <w:tc>
          <w:tcPr>
            <w:tcW w:w="623" w:type="dxa"/>
            <w:tcBorders>
              <w:top w:val="nil"/>
              <w:left w:val="nil"/>
              <w:bottom w:val="single" w:sz="4" w:space="0" w:color="auto"/>
              <w:right w:val="single" w:sz="4" w:space="0" w:color="auto"/>
            </w:tcBorders>
            <w:shd w:val="clear" w:color="auto" w:fill="auto"/>
            <w:noWrap/>
            <w:vAlign w:val="center"/>
          </w:tcPr>
          <w:p w14:paraId="14A8E43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0.19</w:t>
            </w:r>
          </w:p>
        </w:tc>
        <w:tc>
          <w:tcPr>
            <w:tcW w:w="595" w:type="dxa"/>
            <w:tcBorders>
              <w:top w:val="nil"/>
              <w:left w:val="nil"/>
              <w:bottom w:val="single" w:sz="4" w:space="0" w:color="auto"/>
              <w:right w:val="single" w:sz="4" w:space="0" w:color="auto"/>
            </w:tcBorders>
            <w:shd w:val="clear" w:color="auto" w:fill="auto"/>
            <w:noWrap/>
            <w:vAlign w:val="center"/>
          </w:tcPr>
          <w:p w14:paraId="2E4754B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0.88</w:t>
            </w:r>
          </w:p>
        </w:tc>
        <w:tc>
          <w:tcPr>
            <w:tcW w:w="1589" w:type="dxa"/>
            <w:tcBorders>
              <w:top w:val="nil"/>
              <w:left w:val="nil"/>
              <w:bottom w:val="single" w:sz="4" w:space="0" w:color="auto"/>
              <w:right w:val="nil"/>
            </w:tcBorders>
            <w:shd w:val="clear" w:color="auto" w:fill="auto"/>
            <w:noWrap/>
            <w:vAlign w:val="center"/>
          </w:tcPr>
          <w:p w14:paraId="0188CDD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2.02</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784C714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6D060F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2EC7F7E"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595" w:type="dxa"/>
            <w:tcBorders>
              <w:top w:val="nil"/>
              <w:left w:val="nil"/>
              <w:bottom w:val="single" w:sz="4" w:space="0" w:color="auto"/>
              <w:right w:val="single" w:sz="4" w:space="0" w:color="auto"/>
            </w:tcBorders>
            <w:shd w:val="clear" w:color="auto" w:fill="auto"/>
            <w:noWrap/>
            <w:vAlign w:val="center"/>
          </w:tcPr>
          <w:p w14:paraId="35E3E41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8.09</w:t>
            </w:r>
          </w:p>
        </w:tc>
        <w:tc>
          <w:tcPr>
            <w:tcW w:w="760" w:type="dxa"/>
            <w:tcBorders>
              <w:top w:val="nil"/>
              <w:left w:val="nil"/>
              <w:bottom w:val="single" w:sz="4" w:space="0" w:color="auto"/>
              <w:right w:val="single" w:sz="4" w:space="0" w:color="auto"/>
            </w:tcBorders>
            <w:shd w:val="clear" w:color="auto" w:fill="auto"/>
            <w:noWrap/>
            <w:vAlign w:val="center"/>
          </w:tcPr>
          <w:p w14:paraId="02B1D54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33.9</w:t>
            </w:r>
          </w:p>
        </w:tc>
        <w:tc>
          <w:tcPr>
            <w:tcW w:w="1300" w:type="dxa"/>
            <w:tcBorders>
              <w:top w:val="nil"/>
              <w:left w:val="nil"/>
              <w:bottom w:val="single" w:sz="4" w:space="0" w:color="auto"/>
              <w:right w:val="single" w:sz="4" w:space="0" w:color="auto"/>
            </w:tcBorders>
            <w:shd w:val="clear" w:color="auto" w:fill="auto"/>
            <w:noWrap/>
            <w:vAlign w:val="center"/>
          </w:tcPr>
          <w:p w14:paraId="7B4F712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2.03</w:t>
            </w:r>
          </w:p>
        </w:tc>
        <w:tc>
          <w:tcPr>
            <w:tcW w:w="623" w:type="dxa"/>
            <w:tcBorders>
              <w:top w:val="nil"/>
              <w:left w:val="nil"/>
              <w:bottom w:val="single" w:sz="4" w:space="0" w:color="auto"/>
              <w:right w:val="single" w:sz="4" w:space="0" w:color="auto"/>
            </w:tcBorders>
            <w:shd w:val="clear" w:color="auto" w:fill="auto"/>
            <w:noWrap/>
            <w:vAlign w:val="center"/>
          </w:tcPr>
          <w:p w14:paraId="31B51B7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0.24</w:t>
            </w:r>
          </w:p>
        </w:tc>
        <w:tc>
          <w:tcPr>
            <w:tcW w:w="595" w:type="dxa"/>
            <w:tcBorders>
              <w:top w:val="nil"/>
              <w:left w:val="nil"/>
              <w:bottom w:val="single" w:sz="4" w:space="0" w:color="auto"/>
              <w:right w:val="single" w:sz="4" w:space="0" w:color="auto"/>
            </w:tcBorders>
            <w:shd w:val="clear" w:color="auto" w:fill="auto"/>
            <w:noWrap/>
            <w:vAlign w:val="center"/>
          </w:tcPr>
          <w:p w14:paraId="0BEBB8D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0.96</w:t>
            </w:r>
          </w:p>
        </w:tc>
        <w:tc>
          <w:tcPr>
            <w:tcW w:w="1589" w:type="dxa"/>
            <w:tcBorders>
              <w:top w:val="nil"/>
              <w:left w:val="nil"/>
              <w:bottom w:val="single" w:sz="4" w:space="0" w:color="auto"/>
              <w:right w:val="nil"/>
            </w:tcBorders>
            <w:shd w:val="clear" w:color="auto" w:fill="auto"/>
            <w:noWrap/>
            <w:vAlign w:val="center"/>
          </w:tcPr>
          <w:p w14:paraId="6D1DE4D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4.12</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2EE01D4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2E2DDE7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325EA8E"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595" w:type="dxa"/>
            <w:tcBorders>
              <w:top w:val="nil"/>
              <w:left w:val="nil"/>
              <w:bottom w:val="single" w:sz="4" w:space="0" w:color="auto"/>
              <w:right w:val="single" w:sz="4" w:space="0" w:color="auto"/>
            </w:tcBorders>
            <w:shd w:val="clear" w:color="auto" w:fill="auto"/>
            <w:noWrap/>
            <w:vAlign w:val="center"/>
          </w:tcPr>
          <w:p w14:paraId="40A4343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593</w:t>
            </w:r>
          </w:p>
        </w:tc>
        <w:tc>
          <w:tcPr>
            <w:tcW w:w="760" w:type="dxa"/>
            <w:tcBorders>
              <w:top w:val="nil"/>
              <w:left w:val="nil"/>
              <w:bottom w:val="single" w:sz="4" w:space="0" w:color="auto"/>
              <w:right w:val="single" w:sz="4" w:space="0" w:color="auto"/>
            </w:tcBorders>
            <w:shd w:val="clear" w:color="auto" w:fill="auto"/>
            <w:noWrap/>
            <w:vAlign w:val="center"/>
          </w:tcPr>
          <w:p w14:paraId="7673C14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1300" w:type="dxa"/>
            <w:tcBorders>
              <w:top w:val="nil"/>
              <w:left w:val="nil"/>
              <w:bottom w:val="single" w:sz="4" w:space="0" w:color="auto"/>
              <w:right w:val="single" w:sz="4" w:space="0" w:color="auto"/>
            </w:tcBorders>
            <w:shd w:val="clear" w:color="auto" w:fill="auto"/>
            <w:noWrap/>
            <w:vAlign w:val="center"/>
          </w:tcPr>
          <w:p w14:paraId="51CB7DF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389</w:t>
            </w:r>
          </w:p>
        </w:tc>
        <w:tc>
          <w:tcPr>
            <w:tcW w:w="623" w:type="dxa"/>
            <w:tcBorders>
              <w:top w:val="nil"/>
              <w:left w:val="nil"/>
              <w:bottom w:val="single" w:sz="4" w:space="0" w:color="auto"/>
              <w:right w:val="single" w:sz="4" w:space="0" w:color="auto"/>
            </w:tcBorders>
            <w:shd w:val="clear" w:color="auto" w:fill="auto"/>
            <w:noWrap/>
            <w:vAlign w:val="center"/>
          </w:tcPr>
          <w:p w14:paraId="06AC423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6.39</w:t>
            </w:r>
          </w:p>
        </w:tc>
        <w:tc>
          <w:tcPr>
            <w:tcW w:w="595" w:type="dxa"/>
            <w:tcBorders>
              <w:top w:val="nil"/>
              <w:left w:val="nil"/>
              <w:bottom w:val="single" w:sz="4" w:space="0" w:color="auto"/>
              <w:right w:val="single" w:sz="4" w:space="0" w:color="auto"/>
            </w:tcBorders>
            <w:shd w:val="clear" w:color="auto" w:fill="auto"/>
            <w:noWrap/>
            <w:vAlign w:val="center"/>
          </w:tcPr>
          <w:p w14:paraId="1975683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6.45</w:t>
            </w:r>
          </w:p>
        </w:tc>
        <w:tc>
          <w:tcPr>
            <w:tcW w:w="1589" w:type="dxa"/>
            <w:tcBorders>
              <w:top w:val="nil"/>
              <w:left w:val="nil"/>
              <w:bottom w:val="single" w:sz="4" w:space="0" w:color="auto"/>
              <w:right w:val="nil"/>
            </w:tcBorders>
            <w:shd w:val="clear" w:color="auto" w:fill="auto"/>
            <w:noWrap/>
            <w:vAlign w:val="center"/>
          </w:tcPr>
          <w:p w14:paraId="482BC1D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158</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51B880B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340F199C"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30BD5999"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595" w:type="dxa"/>
            <w:tcBorders>
              <w:top w:val="nil"/>
              <w:left w:val="nil"/>
              <w:bottom w:val="double" w:sz="6" w:space="0" w:color="auto"/>
              <w:right w:val="single" w:sz="4" w:space="0" w:color="auto"/>
            </w:tcBorders>
            <w:shd w:val="clear" w:color="auto" w:fill="auto"/>
            <w:noWrap/>
            <w:vAlign w:val="center"/>
          </w:tcPr>
          <w:p w14:paraId="6B23038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528</w:t>
            </w:r>
          </w:p>
        </w:tc>
        <w:tc>
          <w:tcPr>
            <w:tcW w:w="760" w:type="dxa"/>
            <w:tcBorders>
              <w:top w:val="nil"/>
              <w:left w:val="nil"/>
              <w:bottom w:val="double" w:sz="6" w:space="0" w:color="auto"/>
              <w:right w:val="single" w:sz="4" w:space="0" w:color="auto"/>
            </w:tcBorders>
            <w:shd w:val="clear" w:color="auto" w:fill="auto"/>
            <w:noWrap/>
            <w:vAlign w:val="center"/>
          </w:tcPr>
          <w:p w14:paraId="394BD7D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7.40</w:t>
            </w:r>
          </w:p>
        </w:tc>
        <w:tc>
          <w:tcPr>
            <w:tcW w:w="1300" w:type="dxa"/>
            <w:tcBorders>
              <w:top w:val="nil"/>
              <w:left w:val="nil"/>
              <w:bottom w:val="double" w:sz="6" w:space="0" w:color="auto"/>
              <w:right w:val="single" w:sz="4" w:space="0" w:color="auto"/>
            </w:tcBorders>
            <w:shd w:val="clear" w:color="auto" w:fill="auto"/>
            <w:noWrap/>
            <w:vAlign w:val="center"/>
          </w:tcPr>
          <w:p w14:paraId="2DA4461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61.6</w:t>
            </w:r>
          </w:p>
        </w:tc>
        <w:tc>
          <w:tcPr>
            <w:tcW w:w="623" w:type="dxa"/>
            <w:tcBorders>
              <w:top w:val="nil"/>
              <w:left w:val="nil"/>
              <w:bottom w:val="double" w:sz="6" w:space="0" w:color="auto"/>
              <w:right w:val="single" w:sz="4" w:space="0" w:color="auto"/>
            </w:tcBorders>
            <w:shd w:val="clear" w:color="auto" w:fill="auto"/>
            <w:noWrap/>
            <w:vAlign w:val="center"/>
          </w:tcPr>
          <w:p w14:paraId="1222E62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4.84</w:t>
            </w:r>
          </w:p>
        </w:tc>
        <w:tc>
          <w:tcPr>
            <w:tcW w:w="595" w:type="dxa"/>
            <w:tcBorders>
              <w:top w:val="nil"/>
              <w:left w:val="nil"/>
              <w:bottom w:val="double" w:sz="6" w:space="0" w:color="auto"/>
              <w:right w:val="single" w:sz="4" w:space="0" w:color="auto"/>
            </w:tcBorders>
            <w:shd w:val="clear" w:color="auto" w:fill="auto"/>
            <w:noWrap/>
            <w:vAlign w:val="center"/>
          </w:tcPr>
          <w:p w14:paraId="5FE37C2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0.91</w:t>
            </w:r>
          </w:p>
        </w:tc>
        <w:tc>
          <w:tcPr>
            <w:tcW w:w="1589" w:type="dxa"/>
            <w:tcBorders>
              <w:top w:val="nil"/>
              <w:left w:val="nil"/>
              <w:bottom w:val="double" w:sz="6" w:space="0" w:color="auto"/>
              <w:right w:val="nil"/>
            </w:tcBorders>
            <w:shd w:val="clear" w:color="auto" w:fill="auto"/>
            <w:noWrap/>
            <w:vAlign w:val="center"/>
          </w:tcPr>
          <w:p w14:paraId="351E707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53.7</w:t>
            </w:r>
          </w:p>
        </w:tc>
        <w:tc>
          <w:tcPr>
            <w:tcW w:w="1258" w:type="dxa"/>
            <w:tcBorders>
              <w:top w:val="nil"/>
              <w:left w:val="single" w:sz="4" w:space="0" w:color="auto"/>
              <w:bottom w:val="double" w:sz="6" w:space="0" w:color="auto"/>
              <w:right w:val="double" w:sz="6" w:space="0" w:color="auto"/>
            </w:tcBorders>
            <w:shd w:val="clear" w:color="auto" w:fill="auto"/>
            <w:noWrap/>
            <w:vAlign w:val="center"/>
          </w:tcPr>
          <w:p w14:paraId="6BCD0A4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42563FED" w14:textId="100CC4B2" w:rsidR="001D2587" w:rsidRPr="008D1A83" w:rsidRDefault="00095EA7" w:rsidP="008D1A83">
      <w:pPr>
        <w:pStyle w:val="Caption"/>
      </w:pPr>
      <w:r w:rsidRPr="008D1A83">
        <w:t>Table </w:t>
      </w:r>
      <w:r w:rsidR="00B642C6" w:rsidRPr="008D1A83">
        <w:t>A1</w:t>
      </w:r>
      <w:r w:rsidR="0071699C" w:rsidRPr="008D1A83">
        <w:noBreakHyphen/>
      </w:r>
      <w:ins w:id="2451" w:author="Office3 User" w:date="2018-04-03T18:16:00Z">
        <w:r w:rsidR="00C66A2A">
          <w:fldChar w:fldCharType="begin"/>
        </w:r>
        <w:r w:rsidR="00C66A2A">
          <w:instrText xml:space="preserve"> STYLEREF 1 \s </w:instrText>
        </w:r>
      </w:ins>
      <w:r w:rsidR="00C66A2A">
        <w:fldChar w:fldCharType="separate"/>
      </w:r>
      <w:r w:rsidR="00C66A2A">
        <w:rPr>
          <w:noProof/>
        </w:rPr>
        <w:t>0</w:t>
      </w:r>
      <w:ins w:id="245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53" w:author="Office3 User" w:date="2018-04-03T18:16:00Z">
        <w:r w:rsidR="00C66A2A">
          <w:rPr>
            <w:noProof/>
          </w:rPr>
          <w:t>4</w:t>
        </w:r>
        <w:r w:rsidR="00C66A2A">
          <w:fldChar w:fldCharType="end"/>
        </w:r>
      </w:ins>
      <w:del w:id="245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4</w:delText>
        </w:r>
        <w:r w:rsidR="007D1CFB" w:rsidDel="00C66A2A">
          <w:rPr>
            <w:noProof/>
          </w:rPr>
          <w:fldChar w:fldCharType="end"/>
        </w:r>
      </w:del>
      <w:r w:rsidR="001D2587" w:rsidRPr="008D1A83">
        <w:t>: Bulk emission factors (g/kg fuel) (for CO2 kg/kg fuel)</w:t>
      </w:r>
      <w:r w:rsidR="008F41BA" w:rsidRPr="008D1A83">
        <w:t xml:space="preserve"> </w:t>
      </w:r>
      <w:r w:rsidR="001D2587" w:rsidRPr="008D1A83">
        <w:t xml:space="preserve">for </w:t>
      </w:r>
      <w:r w:rsidR="00263997" w:rsidRPr="008D1A83">
        <w:t>Bulgaria</w:t>
      </w:r>
      <w:r w:rsidR="001D2587" w:rsidRPr="008D1A83">
        <w:t>,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0EF2F6FD"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01DF412A"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6CD3A87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Bulgaria</w:t>
            </w:r>
          </w:p>
        </w:tc>
      </w:tr>
      <w:tr w:rsidR="00BE3ADC" w:rsidRPr="000855B2" w14:paraId="0FBF4ABA"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9FA07FA"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2810C0E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25C5823D"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25221E9A"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28FCB58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5</w:t>
            </w:r>
          </w:p>
        </w:tc>
        <w:tc>
          <w:tcPr>
            <w:tcW w:w="602" w:type="dxa"/>
            <w:tcBorders>
              <w:top w:val="nil"/>
              <w:left w:val="nil"/>
              <w:bottom w:val="single" w:sz="12" w:space="0" w:color="auto"/>
              <w:right w:val="single" w:sz="4" w:space="0" w:color="auto"/>
            </w:tcBorders>
            <w:shd w:val="clear" w:color="auto" w:fill="auto"/>
            <w:noWrap/>
            <w:vAlign w:val="center"/>
          </w:tcPr>
          <w:p w14:paraId="01CC4BF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158A1EDE"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6ECED49C"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2E2B9FBB"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8A28455"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lastRenderedPageBreak/>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4DBB84A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266</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2DDCB0F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19.5</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067ECE3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33.9</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49B950C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655C720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268F55E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8.27</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63E047B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085298F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A9B8C85"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1C6A9E0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5.94</w:t>
            </w:r>
          </w:p>
        </w:tc>
        <w:tc>
          <w:tcPr>
            <w:tcW w:w="685" w:type="dxa"/>
            <w:tcBorders>
              <w:top w:val="nil"/>
              <w:left w:val="nil"/>
              <w:bottom w:val="single" w:sz="4" w:space="0" w:color="auto"/>
              <w:right w:val="single" w:sz="4" w:space="0" w:color="auto"/>
            </w:tcBorders>
            <w:shd w:val="clear" w:color="auto" w:fill="auto"/>
            <w:noWrap/>
            <w:vAlign w:val="center"/>
          </w:tcPr>
          <w:p w14:paraId="413CAEC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12.4</w:t>
            </w:r>
          </w:p>
        </w:tc>
        <w:tc>
          <w:tcPr>
            <w:tcW w:w="1315" w:type="dxa"/>
            <w:tcBorders>
              <w:top w:val="nil"/>
              <w:left w:val="nil"/>
              <w:bottom w:val="single" w:sz="4" w:space="0" w:color="auto"/>
              <w:right w:val="single" w:sz="4" w:space="0" w:color="auto"/>
            </w:tcBorders>
            <w:shd w:val="clear" w:color="auto" w:fill="auto"/>
            <w:noWrap/>
            <w:vAlign w:val="center"/>
          </w:tcPr>
          <w:p w14:paraId="500B0D3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1.66</w:t>
            </w:r>
          </w:p>
        </w:tc>
        <w:tc>
          <w:tcPr>
            <w:tcW w:w="630" w:type="dxa"/>
            <w:tcBorders>
              <w:top w:val="nil"/>
              <w:left w:val="nil"/>
              <w:bottom w:val="single" w:sz="4" w:space="0" w:color="auto"/>
              <w:right w:val="single" w:sz="4" w:space="0" w:color="auto"/>
            </w:tcBorders>
            <w:shd w:val="clear" w:color="auto" w:fill="auto"/>
            <w:noWrap/>
            <w:vAlign w:val="center"/>
          </w:tcPr>
          <w:p w14:paraId="5307FFC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0.15</w:t>
            </w:r>
          </w:p>
        </w:tc>
        <w:tc>
          <w:tcPr>
            <w:tcW w:w="602" w:type="dxa"/>
            <w:tcBorders>
              <w:top w:val="nil"/>
              <w:left w:val="nil"/>
              <w:bottom w:val="single" w:sz="4" w:space="0" w:color="auto"/>
              <w:right w:val="single" w:sz="4" w:space="0" w:color="auto"/>
            </w:tcBorders>
            <w:shd w:val="clear" w:color="auto" w:fill="auto"/>
            <w:noWrap/>
            <w:vAlign w:val="center"/>
          </w:tcPr>
          <w:p w14:paraId="74EB6F1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1.86</w:t>
            </w:r>
          </w:p>
        </w:tc>
        <w:tc>
          <w:tcPr>
            <w:tcW w:w="1609" w:type="dxa"/>
            <w:tcBorders>
              <w:top w:val="nil"/>
              <w:left w:val="nil"/>
              <w:bottom w:val="single" w:sz="4" w:space="0" w:color="auto"/>
              <w:right w:val="nil"/>
            </w:tcBorders>
            <w:shd w:val="clear" w:color="auto" w:fill="auto"/>
            <w:noWrap/>
            <w:vAlign w:val="center"/>
          </w:tcPr>
          <w:p w14:paraId="0711DFB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8.01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3C0037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286D68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3C42628"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76F8BD3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238</w:t>
            </w:r>
          </w:p>
        </w:tc>
        <w:tc>
          <w:tcPr>
            <w:tcW w:w="685" w:type="dxa"/>
            <w:tcBorders>
              <w:top w:val="nil"/>
              <w:left w:val="nil"/>
              <w:bottom w:val="single" w:sz="4" w:space="0" w:color="auto"/>
              <w:right w:val="single" w:sz="4" w:space="0" w:color="auto"/>
            </w:tcBorders>
            <w:shd w:val="clear" w:color="auto" w:fill="auto"/>
            <w:noWrap/>
            <w:vAlign w:val="center"/>
          </w:tcPr>
          <w:p w14:paraId="3F8014B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16.2</w:t>
            </w:r>
          </w:p>
        </w:tc>
        <w:tc>
          <w:tcPr>
            <w:tcW w:w="1315" w:type="dxa"/>
            <w:tcBorders>
              <w:top w:val="nil"/>
              <w:left w:val="nil"/>
              <w:bottom w:val="single" w:sz="4" w:space="0" w:color="auto"/>
              <w:right w:val="single" w:sz="4" w:space="0" w:color="auto"/>
            </w:tcBorders>
            <w:shd w:val="clear" w:color="auto" w:fill="auto"/>
            <w:noWrap/>
            <w:vAlign w:val="center"/>
          </w:tcPr>
          <w:p w14:paraId="2FA8793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23.0</w:t>
            </w:r>
          </w:p>
        </w:tc>
        <w:tc>
          <w:tcPr>
            <w:tcW w:w="630" w:type="dxa"/>
            <w:tcBorders>
              <w:top w:val="nil"/>
              <w:left w:val="nil"/>
              <w:bottom w:val="single" w:sz="4" w:space="0" w:color="auto"/>
              <w:right w:val="single" w:sz="4" w:space="0" w:color="auto"/>
            </w:tcBorders>
            <w:shd w:val="clear" w:color="auto" w:fill="auto"/>
            <w:noWrap/>
            <w:vAlign w:val="center"/>
          </w:tcPr>
          <w:p w14:paraId="6D3E212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1.06</w:t>
            </w:r>
          </w:p>
        </w:tc>
        <w:tc>
          <w:tcPr>
            <w:tcW w:w="602" w:type="dxa"/>
            <w:tcBorders>
              <w:top w:val="nil"/>
              <w:left w:val="nil"/>
              <w:bottom w:val="single" w:sz="4" w:space="0" w:color="auto"/>
              <w:right w:val="single" w:sz="4" w:space="0" w:color="auto"/>
            </w:tcBorders>
            <w:shd w:val="clear" w:color="auto" w:fill="auto"/>
            <w:noWrap/>
            <w:vAlign w:val="center"/>
          </w:tcPr>
          <w:p w14:paraId="038B5CB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146FC5B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6.14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F001DE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6041C6A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9E166DD"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07341A5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9.55</w:t>
            </w:r>
          </w:p>
        </w:tc>
        <w:tc>
          <w:tcPr>
            <w:tcW w:w="685" w:type="dxa"/>
            <w:tcBorders>
              <w:top w:val="nil"/>
              <w:left w:val="nil"/>
              <w:bottom w:val="single" w:sz="4" w:space="0" w:color="auto"/>
              <w:right w:val="single" w:sz="4" w:space="0" w:color="auto"/>
            </w:tcBorders>
            <w:shd w:val="clear" w:color="auto" w:fill="auto"/>
            <w:noWrap/>
            <w:vAlign w:val="center"/>
          </w:tcPr>
          <w:p w14:paraId="74E3E86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16.8</w:t>
            </w:r>
          </w:p>
        </w:tc>
        <w:tc>
          <w:tcPr>
            <w:tcW w:w="1315" w:type="dxa"/>
            <w:tcBorders>
              <w:top w:val="nil"/>
              <w:left w:val="nil"/>
              <w:bottom w:val="single" w:sz="4" w:space="0" w:color="auto"/>
              <w:right w:val="single" w:sz="4" w:space="0" w:color="auto"/>
            </w:tcBorders>
            <w:shd w:val="clear" w:color="auto" w:fill="auto"/>
            <w:noWrap/>
            <w:vAlign w:val="center"/>
          </w:tcPr>
          <w:p w14:paraId="6656AA7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1.67</w:t>
            </w:r>
          </w:p>
        </w:tc>
        <w:tc>
          <w:tcPr>
            <w:tcW w:w="630" w:type="dxa"/>
            <w:tcBorders>
              <w:top w:val="nil"/>
              <w:left w:val="nil"/>
              <w:bottom w:val="single" w:sz="4" w:space="0" w:color="auto"/>
              <w:right w:val="single" w:sz="4" w:space="0" w:color="auto"/>
            </w:tcBorders>
            <w:shd w:val="clear" w:color="auto" w:fill="auto"/>
            <w:noWrap/>
            <w:vAlign w:val="center"/>
          </w:tcPr>
          <w:p w14:paraId="25D6F10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0.12</w:t>
            </w:r>
          </w:p>
        </w:tc>
        <w:tc>
          <w:tcPr>
            <w:tcW w:w="602" w:type="dxa"/>
            <w:tcBorders>
              <w:top w:val="nil"/>
              <w:left w:val="nil"/>
              <w:bottom w:val="single" w:sz="4" w:space="0" w:color="auto"/>
              <w:right w:val="single" w:sz="4" w:space="0" w:color="auto"/>
            </w:tcBorders>
            <w:shd w:val="clear" w:color="auto" w:fill="auto"/>
            <w:noWrap/>
            <w:vAlign w:val="center"/>
          </w:tcPr>
          <w:p w14:paraId="41EA345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2.21</w:t>
            </w:r>
          </w:p>
        </w:tc>
        <w:tc>
          <w:tcPr>
            <w:tcW w:w="1609" w:type="dxa"/>
            <w:tcBorders>
              <w:top w:val="nil"/>
              <w:left w:val="nil"/>
              <w:bottom w:val="single" w:sz="4" w:space="0" w:color="auto"/>
              <w:right w:val="nil"/>
            </w:tcBorders>
            <w:shd w:val="clear" w:color="auto" w:fill="auto"/>
            <w:noWrap/>
            <w:vAlign w:val="center"/>
          </w:tcPr>
          <w:p w14:paraId="50E61B4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5.54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26B09B4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18589B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66E3EDE"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5E6EBAD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9.98</w:t>
            </w:r>
          </w:p>
        </w:tc>
        <w:tc>
          <w:tcPr>
            <w:tcW w:w="685" w:type="dxa"/>
            <w:tcBorders>
              <w:top w:val="nil"/>
              <w:left w:val="nil"/>
              <w:bottom w:val="single" w:sz="4" w:space="0" w:color="auto"/>
              <w:right w:val="single" w:sz="4" w:space="0" w:color="auto"/>
            </w:tcBorders>
            <w:shd w:val="clear" w:color="auto" w:fill="auto"/>
            <w:noWrap/>
            <w:vAlign w:val="center"/>
          </w:tcPr>
          <w:p w14:paraId="5901BA8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38.0</w:t>
            </w:r>
          </w:p>
        </w:tc>
        <w:tc>
          <w:tcPr>
            <w:tcW w:w="1315" w:type="dxa"/>
            <w:tcBorders>
              <w:top w:val="nil"/>
              <w:left w:val="nil"/>
              <w:bottom w:val="single" w:sz="4" w:space="0" w:color="auto"/>
              <w:right w:val="single" w:sz="4" w:space="0" w:color="auto"/>
            </w:tcBorders>
            <w:shd w:val="clear" w:color="auto" w:fill="auto"/>
            <w:noWrap/>
            <w:vAlign w:val="center"/>
          </w:tcPr>
          <w:p w14:paraId="325E3F7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3.58</w:t>
            </w:r>
          </w:p>
        </w:tc>
        <w:tc>
          <w:tcPr>
            <w:tcW w:w="630" w:type="dxa"/>
            <w:tcBorders>
              <w:top w:val="nil"/>
              <w:left w:val="nil"/>
              <w:bottom w:val="single" w:sz="4" w:space="0" w:color="auto"/>
              <w:right w:val="single" w:sz="4" w:space="0" w:color="auto"/>
            </w:tcBorders>
            <w:shd w:val="clear" w:color="auto" w:fill="auto"/>
            <w:noWrap/>
            <w:vAlign w:val="center"/>
          </w:tcPr>
          <w:p w14:paraId="64B4767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0.29</w:t>
            </w:r>
          </w:p>
        </w:tc>
        <w:tc>
          <w:tcPr>
            <w:tcW w:w="602" w:type="dxa"/>
            <w:tcBorders>
              <w:top w:val="nil"/>
              <w:left w:val="nil"/>
              <w:bottom w:val="single" w:sz="4" w:space="0" w:color="auto"/>
              <w:right w:val="single" w:sz="4" w:space="0" w:color="auto"/>
            </w:tcBorders>
            <w:shd w:val="clear" w:color="auto" w:fill="auto"/>
            <w:noWrap/>
            <w:vAlign w:val="center"/>
          </w:tcPr>
          <w:p w14:paraId="7A3197B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1.48</w:t>
            </w:r>
          </w:p>
        </w:tc>
        <w:tc>
          <w:tcPr>
            <w:tcW w:w="1609" w:type="dxa"/>
            <w:tcBorders>
              <w:top w:val="nil"/>
              <w:left w:val="nil"/>
              <w:bottom w:val="single" w:sz="4" w:space="0" w:color="auto"/>
              <w:right w:val="nil"/>
            </w:tcBorders>
            <w:shd w:val="clear" w:color="auto" w:fill="auto"/>
            <w:noWrap/>
            <w:vAlign w:val="center"/>
          </w:tcPr>
          <w:p w14:paraId="5B95EAD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2.15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215F567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4C42F7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B022ECA"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7DC9E36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12.4</w:t>
            </w:r>
          </w:p>
        </w:tc>
        <w:tc>
          <w:tcPr>
            <w:tcW w:w="685" w:type="dxa"/>
            <w:tcBorders>
              <w:top w:val="nil"/>
              <w:left w:val="nil"/>
              <w:bottom w:val="single" w:sz="4" w:space="0" w:color="auto"/>
              <w:right w:val="single" w:sz="4" w:space="0" w:color="auto"/>
            </w:tcBorders>
            <w:shd w:val="clear" w:color="auto" w:fill="auto"/>
            <w:noWrap/>
            <w:vAlign w:val="center"/>
          </w:tcPr>
          <w:p w14:paraId="452504F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39.2</w:t>
            </w:r>
          </w:p>
        </w:tc>
        <w:tc>
          <w:tcPr>
            <w:tcW w:w="1315" w:type="dxa"/>
            <w:tcBorders>
              <w:top w:val="nil"/>
              <w:left w:val="nil"/>
              <w:bottom w:val="single" w:sz="4" w:space="0" w:color="auto"/>
              <w:right w:val="single" w:sz="4" w:space="0" w:color="auto"/>
            </w:tcBorders>
            <w:shd w:val="clear" w:color="auto" w:fill="auto"/>
            <w:noWrap/>
            <w:vAlign w:val="center"/>
          </w:tcPr>
          <w:p w14:paraId="383B390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4.37</w:t>
            </w:r>
          </w:p>
        </w:tc>
        <w:tc>
          <w:tcPr>
            <w:tcW w:w="630" w:type="dxa"/>
            <w:tcBorders>
              <w:top w:val="nil"/>
              <w:left w:val="nil"/>
              <w:bottom w:val="single" w:sz="4" w:space="0" w:color="auto"/>
              <w:right w:val="single" w:sz="4" w:space="0" w:color="auto"/>
            </w:tcBorders>
            <w:shd w:val="clear" w:color="auto" w:fill="auto"/>
            <w:noWrap/>
            <w:vAlign w:val="center"/>
          </w:tcPr>
          <w:p w14:paraId="530803E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0.33</w:t>
            </w:r>
          </w:p>
        </w:tc>
        <w:tc>
          <w:tcPr>
            <w:tcW w:w="602" w:type="dxa"/>
            <w:tcBorders>
              <w:top w:val="nil"/>
              <w:left w:val="nil"/>
              <w:bottom w:val="single" w:sz="4" w:space="0" w:color="auto"/>
              <w:right w:val="single" w:sz="4" w:space="0" w:color="auto"/>
            </w:tcBorders>
            <w:shd w:val="clear" w:color="auto" w:fill="auto"/>
            <w:noWrap/>
            <w:vAlign w:val="center"/>
          </w:tcPr>
          <w:p w14:paraId="758ABBD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1.84</w:t>
            </w:r>
          </w:p>
        </w:tc>
        <w:tc>
          <w:tcPr>
            <w:tcW w:w="1609" w:type="dxa"/>
            <w:tcBorders>
              <w:top w:val="nil"/>
              <w:left w:val="nil"/>
              <w:bottom w:val="single" w:sz="4" w:space="0" w:color="auto"/>
              <w:right w:val="nil"/>
            </w:tcBorders>
            <w:shd w:val="clear" w:color="auto" w:fill="auto"/>
            <w:noWrap/>
            <w:vAlign w:val="center"/>
          </w:tcPr>
          <w:p w14:paraId="6655EC4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3.69</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0956DF6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169CC00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55D5D37"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79CDEC4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536</w:t>
            </w:r>
          </w:p>
        </w:tc>
        <w:tc>
          <w:tcPr>
            <w:tcW w:w="685" w:type="dxa"/>
            <w:tcBorders>
              <w:top w:val="nil"/>
              <w:left w:val="nil"/>
              <w:bottom w:val="single" w:sz="4" w:space="0" w:color="auto"/>
              <w:right w:val="single" w:sz="4" w:space="0" w:color="auto"/>
            </w:tcBorders>
            <w:shd w:val="clear" w:color="auto" w:fill="auto"/>
            <w:noWrap/>
            <w:vAlign w:val="center"/>
          </w:tcPr>
          <w:p w14:paraId="6BEE762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4.39</w:t>
            </w:r>
          </w:p>
        </w:tc>
        <w:tc>
          <w:tcPr>
            <w:tcW w:w="1315" w:type="dxa"/>
            <w:tcBorders>
              <w:top w:val="nil"/>
              <w:left w:val="nil"/>
              <w:bottom w:val="single" w:sz="4" w:space="0" w:color="auto"/>
              <w:right w:val="single" w:sz="4" w:space="0" w:color="auto"/>
            </w:tcBorders>
            <w:shd w:val="clear" w:color="auto" w:fill="auto"/>
            <w:noWrap/>
            <w:vAlign w:val="center"/>
          </w:tcPr>
          <w:p w14:paraId="3638651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307</w:t>
            </w:r>
          </w:p>
        </w:tc>
        <w:tc>
          <w:tcPr>
            <w:tcW w:w="630" w:type="dxa"/>
            <w:tcBorders>
              <w:top w:val="nil"/>
              <w:left w:val="nil"/>
              <w:bottom w:val="single" w:sz="4" w:space="0" w:color="auto"/>
              <w:right w:val="single" w:sz="4" w:space="0" w:color="auto"/>
            </w:tcBorders>
            <w:shd w:val="clear" w:color="auto" w:fill="auto"/>
            <w:noWrap/>
            <w:vAlign w:val="center"/>
          </w:tcPr>
          <w:p w14:paraId="2C8B7EA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4.80</w:t>
            </w:r>
          </w:p>
        </w:tc>
        <w:tc>
          <w:tcPr>
            <w:tcW w:w="602" w:type="dxa"/>
            <w:tcBorders>
              <w:top w:val="nil"/>
              <w:left w:val="nil"/>
              <w:bottom w:val="single" w:sz="4" w:space="0" w:color="auto"/>
              <w:right w:val="single" w:sz="4" w:space="0" w:color="auto"/>
            </w:tcBorders>
            <w:shd w:val="clear" w:color="auto" w:fill="auto"/>
            <w:noWrap/>
            <w:vAlign w:val="center"/>
          </w:tcPr>
          <w:p w14:paraId="7E87595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5.93</w:t>
            </w:r>
          </w:p>
        </w:tc>
        <w:tc>
          <w:tcPr>
            <w:tcW w:w="1609" w:type="dxa"/>
            <w:tcBorders>
              <w:top w:val="nil"/>
              <w:left w:val="nil"/>
              <w:bottom w:val="single" w:sz="4" w:space="0" w:color="auto"/>
              <w:right w:val="nil"/>
            </w:tcBorders>
            <w:shd w:val="clear" w:color="auto" w:fill="auto"/>
            <w:noWrap/>
            <w:vAlign w:val="center"/>
          </w:tcPr>
          <w:p w14:paraId="297C063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6069C0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63136C0D"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167F1C84"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2575BD3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513</w:t>
            </w:r>
          </w:p>
        </w:tc>
        <w:tc>
          <w:tcPr>
            <w:tcW w:w="685" w:type="dxa"/>
            <w:tcBorders>
              <w:top w:val="nil"/>
              <w:left w:val="nil"/>
              <w:bottom w:val="double" w:sz="6" w:space="0" w:color="auto"/>
              <w:right w:val="single" w:sz="4" w:space="0" w:color="auto"/>
            </w:tcBorders>
            <w:shd w:val="clear" w:color="auto" w:fill="auto"/>
            <w:noWrap/>
            <w:vAlign w:val="center"/>
          </w:tcPr>
          <w:p w14:paraId="30E9730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6.35</w:t>
            </w:r>
          </w:p>
        </w:tc>
        <w:tc>
          <w:tcPr>
            <w:tcW w:w="1315" w:type="dxa"/>
            <w:tcBorders>
              <w:top w:val="nil"/>
              <w:left w:val="nil"/>
              <w:bottom w:val="double" w:sz="6" w:space="0" w:color="auto"/>
              <w:right w:val="single" w:sz="4" w:space="0" w:color="auto"/>
            </w:tcBorders>
            <w:shd w:val="clear" w:color="auto" w:fill="auto"/>
            <w:noWrap/>
            <w:vAlign w:val="center"/>
          </w:tcPr>
          <w:p w14:paraId="06ED966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143</w:t>
            </w:r>
          </w:p>
        </w:tc>
        <w:tc>
          <w:tcPr>
            <w:tcW w:w="630" w:type="dxa"/>
            <w:tcBorders>
              <w:top w:val="nil"/>
              <w:left w:val="nil"/>
              <w:bottom w:val="double" w:sz="6" w:space="0" w:color="auto"/>
              <w:right w:val="single" w:sz="4" w:space="0" w:color="auto"/>
            </w:tcBorders>
            <w:shd w:val="clear" w:color="auto" w:fill="auto"/>
            <w:noWrap/>
            <w:vAlign w:val="center"/>
          </w:tcPr>
          <w:p w14:paraId="63B09BC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5.42</w:t>
            </w:r>
          </w:p>
        </w:tc>
        <w:tc>
          <w:tcPr>
            <w:tcW w:w="602" w:type="dxa"/>
            <w:tcBorders>
              <w:top w:val="nil"/>
              <w:left w:val="nil"/>
              <w:bottom w:val="double" w:sz="6" w:space="0" w:color="auto"/>
              <w:right w:val="single" w:sz="4" w:space="0" w:color="auto"/>
            </w:tcBorders>
            <w:shd w:val="clear" w:color="auto" w:fill="auto"/>
            <w:noWrap/>
            <w:vAlign w:val="center"/>
          </w:tcPr>
          <w:p w14:paraId="095411E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2.32</w:t>
            </w:r>
          </w:p>
        </w:tc>
        <w:tc>
          <w:tcPr>
            <w:tcW w:w="1609" w:type="dxa"/>
            <w:tcBorders>
              <w:top w:val="nil"/>
              <w:left w:val="nil"/>
              <w:bottom w:val="double" w:sz="6" w:space="0" w:color="auto"/>
              <w:right w:val="nil"/>
            </w:tcBorders>
            <w:shd w:val="clear" w:color="auto" w:fill="auto"/>
            <w:noWrap/>
            <w:vAlign w:val="center"/>
          </w:tcPr>
          <w:p w14:paraId="793ECB9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16.4</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79162EE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7B2517D8" w14:textId="41A78BDB" w:rsidR="00822B8C" w:rsidRPr="008D1A83" w:rsidRDefault="00822B8C" w:rsidP="008D1A83">
      <w:pPr>
        <w:pStyle w:val="Caption"/>
      </w:pPr>
      <w:r w:rsidRPr="008D1A83">
        <w:t>Table </w:t>
      </w:r>
      <w:r w:rsidR="00B642C6" w:rsidRPr="008D1A83">
        <w:t>A1</w:t>
      </w:r>
      <w:r w:rsidR="0071699C" w:rsidRPr="008D1A83">
        <w:noBreakHyphen/>
      </w:r>
      <w:ins w:id="2455" w:author="Office3 User" w:date="2018-04-03T18:16:00Z">
        <w:r w:rsidR="00C66A2A">
          <w:fldChar w:fldCharType="begin"/>
        </w:r>
        <w:r w:rsidR="00C66A2A">
          <w:instrText xml:space="preserve"> STYLEREF 1 \s </w:instrText>
        </w:r>
      </w:ins>
      <w:r w:rsidR="00C66A2A">
        <w:fldChar w:fldCharType="separate"/>
      </w:r>
      <w:r w:rsidR="00C66A2A">
        <w:rPr>
          <w:noProof/>
        </w:rPr>
        <w:t>0</w:t>
      </w:r>
      <w:ins w:id="245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57" w:author="Office3 User" w:date="2018-04-03T18:16:00Z">
        <w:r w:rsidR="00C66A2A">
          <w:rPr>
            <w:noProof/>
          </w:rPr>
          <w:t>5</w:t>
        </w:r>
        <w:r w:rsidR="00C66A2A">
          <w:fldChar w:fldCharType="end"/>
        </w:r>
      </w:ins>
      <w:del w:id="245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5</w:delText>
        </w:r>
        <w:r w:rsidR="007D1CFB" w:rsidDel="00C66A2A">
          <w:rPr>
            <w:noProof/>
          </w:rPr>
          <w:fldChar w:fldCharType="end"/>
        </w:r>
      </w:del>
      <w:r w:rsidRPr="008D1A83">
        <w:t>: Bulk emission factors (g/kg fuel) (for CO2 kg/kg fuel) for Cyprus,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1C1C8F85"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910B39A"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70C6F7C7"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Cyprus</w:t>
            </w:r>
          </w:p>
        </w:tc>
      </w:tr>
      <w:tr w:rsidR="00BE3ADC" w:rsidRPr="000855B2" w14:paraId="2C3D040D"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EBAAF78"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2AEA536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7A8D8055"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218143C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7710F4CA"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6</w:t>
            </w:r>
          </w:p>
        </w:tc>
        <w:tc>
          <w:tcPr>
            <w:tcW w:w="602" w:type="dxa"/>
            <w:tcBorders>
              <w:top w:val="nil"/>
              <w:left w:val="nil"/>
              <w:bottom w:val="single" w:sz="12" w:space="0" w:color="auto"/>
              <w:right w:val="single" w:sz="4" w:space="0" w:color="auto"/>
            </w:tcBorders>
            <w:shd w:val="clear" w:color="auto" w:fill="auto"/>
            <w:noWrap/>
            <w:vAlign w:val="center"/>
          </w:tcPr>
          <w:p w14:paraId="608BD3A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6F42B73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6D7B3F6C"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4D365FE2"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BD13D44"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65282BA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49.0</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51205AB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5.34</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6146357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7.46</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5D7EF00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0.60</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69CAFA6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2AF64F8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7.96</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655309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230D3F0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A093612"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0E6C29A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6.91</w:t>
            </w:r>
          </w:p>
        </w:tc>
        <w:tc>
          <w:tcPr>
            <w:tcW w:w="685" w:type="dxa"/>
            <w:tcBorders>
              <w:top w:val="nil"/>
              <w:left w:val="nil"/>
              <w:bottom w:val="single" w:sz="4" w:space="0" w:color="auto"/>
              <w:right w:val="single" w:sz="4" w:space="0" w:color="auto"/>
            </w:tcBorders>
            <w:shd w:val="clear" w:color="auto" w:fill="auto"/>
            <w:noWrap/>
            <w:vAlign w:val="center"/>
          </w:tcPr>
          <w:p w14:paraId="6685DE3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11.2</w:t>
            </w:r>
          </w:p>
        </w:tc>
        <w:tc>
          <w:tcPr>
            <w:tcW w:w="1315" w:type="dxa"/>
            <w:tcBorders>
              <w:top w:val="nil"/>
              <w:left w:val="nil"/>
              <w:bottom w:val="single" w:sz="4" w:space="0" w:color="auto"/>
              <w:right w:val="single" w:sz="4" w:space="0" w:color="auto"/>
            </w:tcBorders>
            <w:shd w:val="clear" w:color="auto" w:fill="auto"/>
            <w:noWrap/>
            <w:vAlign w:val="center"/>
          </w:tcPr>
          <w:p w14:paraId="38AA4D2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1.68</w:t>
            </w:r>
          </w:p>
        </w:tc>
        <w:tc>
          <w:tcPr>
            <w:tcW w:w="630" w:type="dxa"/>
            <w:tcBorders>
              <w:top w:val="nil"/>
              <w:left w:val="nil"/>
              <w:bottom w:val="single" w:sz="4" w:space="0" w:color="auto"/>
              <w:right w:val="single" w:sz="4" w:space="0" w:color="auto"/>
            </w:tcBorders>
            <w:shd w:val="clear" w:color="auto" w:fill="auto"/>
            <w:noWrap/>
            <w:vAlign w:val="center"/>
          </w:tcPr>
          <w:p w14:paraId="785DB57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0.19</w:t>
            </w:r>
          </w:p>
        </w:tc>
        <w:tc>
          <w:tcPr>
            <w:tcW w:w="602" w:type="dxa"/>
            <w:tcBorders>
              <w:top w:val="nil"/>
              <w:left w:val="nil"/>
              <w:bottom w:val="single" w:sz="4" w:space="0" w:color="auto"/>
              <w:right w:val="single" w:sz="4" w:space="0" w:color="auto"/>
            </w:tcBorders>
            <w:shd w:val="clear" w:color="auto" w:fill="auto"/>
            <w:noWrap/>
            <w:vAlign w:val="center"/>
          </w:tcPr>
          <w:p w14:paraId="3E07853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1.52</w:t>
            </w:r>
          </w:p>
        </w:tc>
        <w:tc>
          <w:tcPr>
            <w:tcW w:w="1609" w:type="dxa"/>
            <w:tcBorders>
              <w:top w:val="nil"/>
              <w:left w:val="nil"/>
              <w:bottom w:val="single" w:sz="4" w:space="0" w:color="auto"/>
              <w:right w:val="nil"/>
            </w:tcBorders>
            <w:shd w:val="clear" w:color="auto" w:fill="auto"/>
            <w:noWrap/>
            <w:vAlign w:val="center"/>
          </w:tcPr>
          <w:p w14:paraId="418DCFD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8.33</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786A5A0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0B5233A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E3799BA"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4611588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179</w:t>
            </w:r>
          </w:p>
        </w:tc>
        <w:tc>
          <w:tcPr>
            <w:tcW w:w="685" w:type="dxa"/>
            <w:tcBorders>
              <w:top w:val="nil"/>
              <w:left w:val="nil"/>
              <w:bottom w:val="single" w:sz="4" w:space="0" w:color="auto"/>
              <w:right w:val="single" w:sz="4" w:space="0" w:color="auto"/>
            </w:tcBorders>
            <w:shd w:val="clear" w:color="auto" w:fill="auto"/>
            <w:noWrap/>
            <w:vAlign w:val="center"/>
          </w:tcPr>
          <w:p w14:paraId="227DF25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16.1</w:t>
            </w:r>
          </w:p>
        </w:tc>
        <w:tc>
          <w:tcPr>
            <w:tcW w:w="1315" w:type="dxa"/>
            <w:tcBorders>
              <w:top w:val="nil"/>
              <w:left w:val="nil"/>
              <w:bottom w:val="single" w:sz="4" w:space="0" w:color="auto"/>
              <w:right w:val="single" w:sz="4" w:space="0" w:color="auto"/>
            </w:tcBorders>
            <w:shd w:val="clear" w:color="auto" w:fill="auto"/>
            <w:noWrap/>
            <w:vAlign w:val="center"/>
          </w:tcPr>
          <w:p w14:paraId="54C7798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22.8</w:t>
            </w:r>
          </w:p>
        </w:tc>
        <w:tc>
          <w:tcPr>
            <w:tcW w:w="630" w:type="dxa"/>
            <w:tcBorders>
              <w:top w:val="nil"/>
              <w:left w:val="nil"/>
              <w:bottom w:val="single" w:sz="4" w:space="0" w:color="auto"/>
              <w:right w:val="single" w:sz="4" w:space="0" w:color="auto"/>
            </w:tcBorders>
            <w:shd w:val="clear" w:color="auto" w:fill="auto"/>
            <w:noWrap/>
            <w:vAlign w:val="center"/>
          </w:tcPr>
          <w:p w14:paraId="038F170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0.98</w:t>
            </w:r>
          </w:p>
        </w:tc>
        <w:tc>
          <w:tcPr>
            <w:tcW w:w="602" w:type="dxa"/>
            <w:tcBorders>
              <w:top w:val="nil"/>
              <w:left w:val="nil"/>
              <w:bottom w:val="single" w:sz="4" w:space="0" w:color="auto"/>
              <w:right w:val="single" w:sz="4" w:space="0" w:color="auto"/>
            </w:tcBorders>
            <w:shd w:val="clear" w:color="auto" w:fill="auto"/>
            <w:noWrap/>
            <w:vAlign w:val="center"/>
          </w:tcPr>
          <w:p w14:paraId="2373243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1341F09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5.96</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3B7555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1FDBD5C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B93DB2A"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224BCA2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8.91</w:t>
            </w:r>
          </w:p>
        </w:tc>
        <w:tc>
          <w:tcPr>
            <w:tcW w:w="685" w:type="dxa"/>
            <w:tcBorders>
              <w:top w:val="nil"/>
              <w:left w:val="nil"/>
              <w:bottom w:val="single" w:sz="4" w:space="0" w:color="auto"/>
              <w:right w:val="single" w:sz="4" w:space="0" w:color="auto"/>
            </w:tcBorders>
            <w:shd w:val="clear" w:color="auto" w:fill="auto"/>
            <w:noWrap/>
            <w:vAlign w:val="center"/>
          </w:tcPr>
          <w:p w14:paraId="50960EC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16.8</w:t>
            </w:r>
          </w:p>
        </w:tc>
        <w:tc>
          <w:tcPr>
            <w:tcW w:w="1315" w:type="dxa"/>
            <w:tcBorders>
              <w:top w:val="nil"/>
              <w:left w:val="nil"/>
              <w:bottom w:val="single" w:sz="4" w:space="0" w:color="auto"/>
              <w:right w:val="single" w:sz="4" w:space="0" w:color="auto"/>
            </w:tcBorders>
            <w:shd w:val="clear" w:color="auto" w:fill="auto"/>
            <w:noWrap/>
            <w:vAlign w:val="center"/>
          </w:tcPr>
          <w:p w14:paraId="27C2E53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1.41</w:t>
            </w:r>
          </w:p>
        </w:tc>
        <w:tc>
          <w:tcPr>
            <w:tcW w:w="630" w:type="dxa"/>
            <w:tcBorders>
              <w:top w:val="nil"/>
              <w:left w:val="nil"/>
              <w:bottom w:val="single" w:sz="4" w:space="0" w:color="auto"/>
              <w:right w:val="single" w:sz="4" w:space="0" w:color="auto"/>
            </w:tcBorders>
            <w:shd w:val="clear" w:color="auto" w:fill="auto"/>
            <w:noWrap/>
            <w:vAlign w:val="center"/>
          </w:tcPr>
          <w:p w14:paraId="7AE0CD9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0.13</w:t>
            </w:r>
          </w:p>
        </w:tc>
        <w:tc>
          <w:tcPr>
            <w:tcW w:w="602" w:type="dxa"/>
            <w:tcBorders>
              <w:top w:val="nil"/>
              <w:left w:val="nil"/>
              <w:bottom w:val="single" w:sz="4" w:space="0" w:color="auto"/>
              <w:right w:val="single" w:sz="4" w:space="0" w:color="auto"/>
            </w:tcBorders>
            <w:shd w:val="clear" w:color="auto" w:fill="auto"/>
            <w:noWrap/>
            <w:vAlign w:val="center"/>
          </w:tcPr>
          <w:p w14:paraId="1D3C0CC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1.82</w:t>
            </w:r>
          </w:p>
        </w:tc>
        <w:tc>
          <w:tcPr>
            <w:tcW w:w="1609" w:type="dxa"/>
            <w:tcBorders>
              <w:top w:val="nil"/>
              <w:left w:val="nil"/>
              <w:bottom w:val="single" w:sz="4" w:space="0" w:color="auto"/>
              <w:right w:val="nil"/>
            </w:tcBorders>
            <w:shd w:val="clear" w:color="auto" w:fill="auto"/>
            <w:noWrap/>
            <w:vAlign w:val="center"/>
          </w:tcPr>
          <w:p w14:paraId="23C3BA2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6.80</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26C99EB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0FD4201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FA55609"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14E2853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9.16</w:t>
            </w:r>
          </w:p>
        </w:tc>
        <w:tc>
          <w:tcPr>
            <w:tcW w:w="685" w:type="dxa"/>
            <w:tcBorders>
              <w:top w:val="nil"/>
              <w:left w:val="nil"/>
              <w:bottom w:val="single" w:sz="4" w:space="0" w:color="auto"/>
              <w:right w:val="single" w:sz="4" w:space="0" w:color="auto"/>
            </w:tcBorders>
            <w:shd w:val="clear" w:color="auto" w:fill="auto"/>
            <w:noWrap/>
            <w:vAlign w:val="center"/>
          </w:tcPr>
          <w:p w14:paraId="511C6E2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36.7</w:t>
            </w:r>
          </w:p>
        </w:tc>
        <w:tc>
          <w:tcPr>
            <w:tcW w:w="1315" w:type="dxa"/>
            <w:tcBorders>
              <w:top w:val="nil"/>
              <w:left w:val="nil"/>
              <w:bottom w:val="single" w:sz="4" w:space="0" w:color="auto"/>
              <w:right w:val="single" w:sz="4" w:space="0" w:color="auto"/>
            </w:tcBorders>
            <w:shd w:val="clear" w:color="auto" w:fill="auto"/>
            <w:noWrap/>
            <w:vAlign w:val="center"/>
          </w:tcPr>
          <w:p w14:paraId="4ABBE28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3.24</w:t>
            </w:r>
          </w:p>
        </w:tc>
        <w:tc>
          <w:tcPr>
            <w:tcW w:w="630" w:type="dxa"/>
            <w:tcBorders>
              <w:top w:val="nil"/>
              <w:left w:val="nil"/>
              <w:bottom w:val="single" w:sz="4" w:space="0" w:color="auto"/>
              <w:right w:val="single" w:sz="4" w:space="0" w:color="auto"/>
            </w:tcBorders>
            <w:shd w:val="clear" w:color="auto" w:fill="auto"/>
            <w:noWrap/>
            <w:vAlign w:val="center"/>
          </w:tcPr>
          <w:p w14:paraId="24EF477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0.28</w:t>
            </w:r>
          </w:p>
        </w:tc>
        <w:tc>
          <w:tcPr>
            <w:tcW w:w="602" w:type="dxa"/>
            <w:tcBorders>
              <w:top w:val="nil"/>
              <w:left w:val="nil"/>
              <w:bottom w:val="single" w:sz="4" w:space="0" w:color="auto"/>
              <w:right w:val="single" w:sz="4" w:space="0" w:color="auto"/>
            </w:tcBorders>
            <w:shd w:val="clear" w:color="auto" w:fill="auto"/>
            <w:noWrap/>
            <w:vAlign w:val="center"/>
          </w:tcPr>
          <w:p w14:paraId="0A96617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1.31</w:t>
            </w:r>
          </w:p>
        </w:tc>
        <w:tc>
          <w:tcPr>
            <w:tcW w:w="1609" w:type="dxa"/>
            <w:tcBorders>
              <w:top w:val="nil"/>
              <w:left w:val="nil"/>
              <w:bottom w:val="single" w:sz="4" w:space="0" w:color="auto"/>
              <w:right w:val="nil"/>
            </w:tcBorders>
            <w:shd w:val="clear" w:color="auto" w:fill="auto"/>
            <w:noWrap/>
            <w:vAlign w:val="center"/>
          </w:tcPr>
          <w:p w14:paraId="462546D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2.24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F1BFD6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04D45F4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7E018DA"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4B263EC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10.4</w:t>
            </w:r>
          </w:p>
        </w:tc>
        <w:tc>
          <w:tcPr>
            <w:tcW w:w="685" w:type="dxa"/>
            <w:tcBorders>
              <w:top w:val="nil"/>
              <w:left w:val="nil"/>
              <w:bottom w:val="single" w:sz="4" w:space="0" w:color="auto"/>
              <w:right w:val="single" w:sz="4" w:space="0" w:color="auto"/>
            </w:tcBorders>
            <w:shd w:val="clear" w:color="auto" w:fill="auto"/>
            <w:noWrap/>
            <w:vAlign w:val="center"/>
          </w:tcPr>
          <w:p w14:paraId="154270F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35.6</w:t>
            </w:r>
          </w:p>
        </w:tc>
        <w:tc>
          <w:tcPr>
            <w:tcW w:w="1315" w:type="dxa"/>
            <w:tcBorders>
              <w:top w:val="nil"/>
              <w:left w:val="nil"/>
              <w:bottom w:val="single" w:sz="4" w:space="0" w:color="auto"/>
              <w:right w:val="single" w:sz="4" w:space="0" w:color="auto"/>
            </w:tcBorders>
            <w:shd w:val="clear" w:color="auto" w:fill="auto"/>
            <w:noWrap/>
            <w:vAlign w:val="center"/>
          </w:tcPr>
          <w:p w14:paraId="30F4A16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3.62</w:t>
            </w:r>
          </w:p>
        </w:tc>
        <w:tc>
          <w:tcPr>
            <w:tcW w:w="630" w:type="dxa"/>
            <w:tcBorders>
              <w:top w:val="nil"/>
              <w:left w:val="nil"/>
              <w:bottom w:val="single" w:sz="4" w:space="0" w:color="auto"/>
              <w:right w:val="single" w:sz="4" w:space="0" w:color="auto"/>
            </w:tcBorders>
            <w:shd w:val="clear" w:color="auto" w:fill="auto"/>
            <w:noWrap/>
            <w:vAlign w:val="center"/>
          </w:tcPr>
          <w:p w14:paraId="33E1A97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0.38</w:t>
            </w:r>
          </w:p>
        </w:tc>
        <w:tc>
          <w:tcPr>
            <w:tcW w:w="602" w:type="dxa"/>
            <w:tcBorders>
              <w:top w:val="nil"/>
              <w:left w:val="nil"/>
              <w:bottom w:val="single" w:sz="4" w:space="0" w:color="auto"/>
              <w:right w:val="single" w:sz="4" w:space="0" w:color="auto"/>
            </w:tcBorders>
            <w:shd w:val="clear" w:color="auto" w:fill="auto"/>
            <w:noWrap/>
            <w:vAlign w:val="center"/>
          </w:tcPr>
          <w:p w14:paraId="732E1B8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1.41</w:t>
            </w:r>
          </w:p>
        </w:tc>
        <w:tc>
          <w:tcPr>
            <w:tcW w:w="1609" w:type="dxa"/>
            <w:tcBorders>
              <w:top w:val="nil"/>
              <w:left w:val="nil"/>
              <w:bottom w:val="single" w:sz="4" w:space="0" w:color="auto"/>
              <w:right w:val="nil"/>
            </w:tcBorders>
            <w:shd w:val="clear" w:color="auto" w:fill="auto"/>
            <w:noWrap/>
            <w:vAlign w:val="center"/>
          </w:tcPr>
          <w:p w14:paraId="4AE3152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4.41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04B091C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561A54B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256CE53"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3736293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382</w:t>
            </w:r>
          </w:p>
        </w:tc>
        <w:tc>
          <w:tcPr>
            <w:tcW w:w="685" w:type="dxa"/>
            <w:tcBorders>
              <w:top w:val="nil"/>
              <w:left w:val="nil"/>
              <w:bottom w:val="single" w:sz="4" w:space="0" w:color="auto"/>
              <w:right w:val="single" w:sz="4" w:space="0" w:color="auto"/>
            </w:tcBorders>
            <w:shd w:val="clear" w:color="auto" w:fill="auto"/>
            <w:noWrap/>
            <w:vAlign w:val="center"/>
          </w:tcPr>
          <w:p w14:paraId="33D7B50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4.98</w:t>
            </w:r>
          </w:p>
        </w:tc>
        <w:tc>
          <w:tcPr>
            <w:tcW w:w="1315" w:type="dxa"/>
            <w:tcBorders>
              <w:top w:val="nil"/>
              <w:left w:val="nil"/>
              <w:bottom w:val="single" w:sz="4" w:space="0" w:color="auto"/>
              <w:right w:val="single" w:sz="4" w:space="0" w:color="auto"/>
            </w:tcBorders>
            <w:shd w:val="clear" w:color="auto" w:fill="auto"/>
            <w:noWrap/>
            <w:vAlign w:val="center"/>
          </w:tcPr>
          <w:p w14:paraId="754911D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339</w:t>
            </w:r>
          </w:p>
        </w:tc>
        <w:tc>
          <w:tcPr>
            <w:tcW w:w="630" w:type="dxa"/>
            <w:tcBorders>
              <w:top w:val="nil"/>
              <w:left w:val="nil"/>
              <w:bottom w:val="single" w:sz="4" w:space="0" w:color="auto"/>
              <w:right w:val="single" w:sz="4" w:space="0" w:color="auto"/>
            </w:tcBorders>
            <w:shd w:val="clear" w:color="auto" w:fill="auto"/>
            <w:noWrap/>
            <w:vAlign w:val="center"/>
          </w:tcPr>
          <w:p w14:paraId="0F3ED48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5.51</w:t>
            </w:r>
          </w:p>
        </w:tc>
        <w:tc>
          <w:tcPr>
            <w:tcW w:w="602" w:type="dxa"/>
            <w:tcBorders>
              <w:top w:val="nil"/>
              <w:left w:val="nil"/>
              <w:bottom w:val="single" w:sz="4" w:space="0" w:color="auto"/>
              <w:right w:val="single" w:sz="4" w:space="0" w:color="auto"/>
            </w:tcBorders>
            <w:shd w:val="clear" w:color="auto" w:fill="auto"/>
            <w:noWrap/>
            <w:vAlign w:val="center"/>
          </w:tcPr>
          <w:p w14:paraId="786B198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5.86</w:t>
            </w:r>
          </w:p>
        </w:tc>
        <w:tc>
          <w:tcPr>
            <w:tcW w:w="1609" w:type="dxa"/>
            <w:tcBorders>
              <w:top w:val="nil"/>
              <w:left w:val="nil"/>
              <w:bottom w:val="single" w:sz="4" w:space="0" w:color="auto"/>
              <w:right w:val="nil"/>
            </w:tcBorders>
            <w:shd w:val="clear" w:color="auto" w:fill="auto"/>
            <w:noWrap/>
            <w:vAlign w:val="center"/>
          </w:tcPr>
          <w:p w14:paraId="3FBF208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157</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224F451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14F7243E"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4B314773"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3C8EE57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435</w:t>
            </w:r>
          </w:p>
        </w:tc>
        <w:tc>
          <w:tcPr>
            <w:tcW w:w="685" w:type="dxa"/>
            <w:tcBorders>
              <w:top w:val="nil"/>
              <w:left w:val="nil"/>
              <w:bottom w:val="double" w:sz="6" w:space="0" w:color="auto"/>
              <w:right w:val="single" w:sz="4" w:space="0" w:color="auto"/>
            </w:tcBorders>
            <w:shd w:val="clear" w:color="auto" w:fill="auto"/>
            <w:noWrap/>
            <w:vAlign w:val="center"/>
          </w:tcPr>
          <w:p w14:paraId="5106B6A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6.02</w:t>
            </w:r>
          </w:p>
        </w:tc>
        <w:tc>
          <w:tcPr>
            <w:tcW w:w="1315" w:type="dxa"/>
            <w:tcBorders>
              <w:top w:val="nil"/>
              <w:left w:val="nil"/>
              <w:bottom w:val="double" w:sz="6" w:space="0" w:color="auto"/>
              <w:right w:val="single" w:sz="4" w:space="0" w:color="auto"/>
            </w:tcBorders>
            <w:shd w:val="clear" w:color="auto" w:fill="auto"/>
            <w:noWrap/>
            <w:vAlign w:val="center"/>
          </w:tcPr>
          <w:p w14:paraId="099A71D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154</w:t>
            </w:r>
          </w:p>
        </w:tc>
        <w:tc>
          <w:tcPr>
            <w:tcW w:w="630" w:type="dxa"/>
            <w:tcBorders>
              <w:top w:val="nil"/>
              <w:left w:val="nil"/>
              <w:bottom w:val="double" w:sz="6" w:space="0" w:color="auto"/>
              <w:right w:val="single" w:sz="4" w:space="0" w:color="auto"/>
            </w:tcBorders>
            <w:shd w:val="clear" w:color="auto" w:fill="auto"/>
            <w:noWrap/>
            <w:vAlign w:val="center"/>
          </w:tcPr>
          <w:p w14:paraId="050D6BD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5.25</w:t>
            </w:r>
          </w:p>
        </w:tc>
        <w:tc>
          <w:tcPr>
            <w:tcW w:w="602" w:type="dxa"/>
            <w:tcBorders>
              <w:top w:val="nil"/>
              <w:left w:val="nil"/>
              <w:bottom w:val="double" w:sz="6" w:space="0" w:color="auto"/>
              <w:right w:val="single" w:sz="4" w:space="0" w:color="auto"/>
            </w:tcBorders>
            <w:shd w:val="clear" w:color="auto" w:fill="auto"/>
            <w:noWrap/>
            <w:vAlign w:val="center"/>
          </w:tcPr>
          <w:p w14:paraId="6EEFF0A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2.49</w:t>
            </w:r>
          </w:p>
        </w:tc>
        <w:tc>
          <w:tcPr>
            <w:tcW w:w="1609" w:type="dxa"/>
            <w:tcBorders>
              <w:top w:val="nil"/>
              <w:left w:val="nil"/>
              <w:bottom w:val="double" w:sz="6" w:space="0" w:color="auto"/>
              <w:right w:val="nil"/>
            </w:tcBorders>
            <w:shd w:val="clear" w:color="auto" w:fill="auto"/>
            <w:noWrap/>
            <w:vAlign w:val="center"/>
          </w:tcPr>
          <w:p w14:paraId="05F0EC3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39.0</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06A221C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68361A8A" w14:textId="4F23D627" w:rsidR="001D2587" w:rsidRPr="008D1A83" w:rsidRDefault="00095EA7" w:rsidP="008D1A83">
      <w:pPr>
        <w:pStyle w:val="Caption"/>
      </w:pPr>
      <w:r w:rsidRPr="008D1A83">
        <w:t>Table </w:t>
      </w:r>
      <w:r w:rsidR="00B642C6" w:rsidRPr="008D1A83">
        <w:t>A1</w:t>
      </w:r>
      <w:r w:rsidR="0071699C" w:rsidRPr="008D1A83">
        <w:noBreakHyphen/>
      </w:r>
      <w:ins w:id="2459" w:author="Office3 User" w:date="2018-04-03T18:16:00Z">
        <w:r w:rsidR="00C66A2A">
          <w:fldChar w:fldCharType="begin"/>
        </w:r>
        <w:r w:rsidR="00C66A2A">
          <w:instrText xml:space="preserve"> STYLEREF 1 \s </w:instrText>
        </w:r>
      </w:ins>
      <w:r w:rsidR="00C66A2A">
        <w:fldChar w:fldCharType="separate"/>
      </w:r>
      <w:r w:rsidR="00C66A2A">
        <w:rPr>
          <w:noProof/>
        </w:rPr>
        <w:t>0</w:t>
      </w:r>
      <w:ins w:id="246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61" w:author="Office3 User" w:date="2018-04-03T18:16:00Z">
        <w:r w:rsidR="00C66A2A">
          <w:rPr>
            <w:noProof/>
          </w:rPr>
          <w:t>6</w:t>
        </w:r>
        <w:r w:rsidR="00C66A2A">
          <w:fldChar w:fldCharType="end"/>
        </w:r>
      </w:ins>
      <w:del w:id="246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6</w:delText>
        </w:r>
        <w:r w:rsidR="007D1CFB" w:rsidDel="00C66A2A">
          <w:rPr>
            <w:noProof/>
          </w:rPr>
          <w:fldChar w:fldCharType="end"/>
        </w:r>
      </w:del>
      <w:r w:rsidR="001D2587" w:rsidRPr="008D1A83">
        <w:t>: Bulk emission factors (g/kg fuel) (for CO2 kg/kg fuel)</w:t>
      </w:r>
      <w:r w:rsidR="006A45CE" w:rsidRPr="008D1A83">
        <w:t xml:space="preserve"> </w:t>
      </w:r>
      <w:r w:rsidR="001D2587" w:rsidRPr="008D1A83">
        <w:t>for Czech Republic,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6B474CCA"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7EA50CED"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1CEDD66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Czech Republic</w:t>
            </w:r>
          </w:p>
        </w:tc>
      </w:tr>
      <w:tr w:rsidR="00BE3ADC" w:rsidRPr="000855B2" w14:paraId="5B7BCC53"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2959C8A3"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7472D46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744A6BCC"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661653F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019F0E82"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7</w:t>
            </w:r>
          </w:p>
        </w:tc>
        <w:tc>
          <w:tcPr>
            <w:tcW w:w="602" w:type="dxa"/>
            <w:tcBorders>
              <w:top w:val="nil"/>
              <w:left w:val="nil"/>
              <w:bottom w:val="single" w:sz="12" w:space="0" w:color="auto"/>
              <w:right w:val="single" w:sz="4" w:space="0" w:color="auto"/>
            </w:tcBorders>
            <w:shd w:val="clear" w:color="auto" w:fill="auto"/>
            <w:noWrap/>
            <w:vAlign w:val="center"/>
          </w:tcPr>
          <w:p w14:paraId="4DFC4F6B"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637F8C9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2F40940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2BA399D6"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75A68B1"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226F0E4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19840B5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14.7</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79B4F0D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20.2</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2D890E5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1.30</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7DF851D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3A69437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9.50</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734EA88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5BAA6F2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E515E1D"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5294614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7.67</w:t>
            </w:r>
          </w:p>
        </w:tc>
        <w:tc>
          <w:tcPr>
            <w:tcW w:w="685" w:type="dxa"/>
            <w:tcBorders>
              <w:top w:val="nil"/>
              <w:left w:val="nil"/>
              <w:bottom w:val="single" w:sz="4" w:space="0" w:color="auto"/>
              <w:right w:val="single" w:sz="4" w:space="0" w:color="auto"/>
            </w:tcBorders>
            <w:shd w:val="clear" w:color="auto" w:fill="auto"/>
            <w:noWrap/>
            <w:vAlign w:val="center"/>
          </w:tcPr>
          <w:p w14:paraId="21653D2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11.8</w:t>
            </w:r>
          </w:p>
        </w:tc>
        <w:tc>
          <w:tcPr>
            <w:tcW w:w="1315" w:type="dxa"/>
            <w:tcBorders>
              <w:top w:val="nil"/>
              <w:left w:val="nil"/>
              <w:bottom w:val="single" w:sz="4" w:space="0" w:color="auto"/>
              <w:right w:val="single" w:sz="4" w:space="0" w:color="auto"/>
            </w:tcBorders>
            <w:shd w:val="clear" w:color="auto" w:fill="auto"/>
            <w:noWrap/>
            <w:vAlign w:val="center"/>
          </w:tcPr>
          <w:p w14:paraId="43E8093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1.83</w:t>
            </w:r>
          </w:p>
        </w:tc>
        <w:tc>
          <w:tcPr>
            <w:tcW w:w="630" w:type="dxa"/>
            <w:tcBorders>
              <w:top w:val="nil"/>
              <w:left w:val="nil"/>
              <w:bottom w:val="single" w:sz="4" w:space="0" w:color="auto"/>
              <w:right w:val="single" w:sz="4" w:space="0" w:color="auto"/>
            </w:tcBorders>
            <w:shd w:val="clear" w:color="auto" w:fill="auto"/>
            <w:noWrap/>
            <w:vAlign w:val="center"/>
          </w:tcPr>
          <w:p w14:paraId="37B73D9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0.25</w:t>
            </w:r>
          </w:p>
        </w:tc>
        <w:tc>
          <w:tcPr>
            <w:tcW w:w="602" w:type="dxa"/>
            <w:tcBorders>
              <w:top w:val="nil"/>
              <w:left w:val="nil"/>
              <w:bottom w:val="single" w:sz="4" w:space="0" w:color="auto"/>
              <w:right w:val="single" w:sz="4" w:space="0" w:color="auto"/>
            </w:tcBorders>
            <w:shd w:val="clear" w:color="auto" w:fill="auto"/>
            <w:noWrap/>
            <w:vAlign w:val="center"/>
          </w:tcPr>
          <w:p w14:paraId="0BC331F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2.64</w:t>
            </w:r>
          </w:p>
        </w:tc>
        <w:tc>
          <w:tcPr>
            <w:tcW w:w="1609" w:type="dxa"/>
            <w:tcBorders>
              <w:top w:val="nil"/>
              <w:left w:val="nil"/>
              <w:bottom w:val="single" w:sz="4" w:space="0" w:color="auto"/>
              <w:right w:val="nil"/>
            </w:tcBorders>
            <w:shd w:val="clear" w:color="auto" w:fill="auto"/>
            <w:noWrap/>
            <w:vAlign w:val="center"/>
          </w:tcPr>
          <w:p w14:paraId="5A615FB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10.3</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4A2FC0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1BBDC19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4762ABE"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3452882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146</w:t>
            </w:r>
          </w:p>
        </w:tc>
        <w:tc>
          <w:tcPr>
            <w:tcW w:w="685" w:type="dxa"/>
            <w:tcBorders>
              <w:top w:val="nil"/>
              <w:left w:val="nil"/>
              <w:bottom w:val="single" w:sz="4" w:space="0" w:color="auto"/>
              <w:right w:val="single" w:sz="4" w:space="0" w:color="auto"/>
            </w:tcBorders>
            <w:shd w:val="clear" w:color="auto" w:fill="auto"/>
            <w:noWrap/>
            <w:vAlign w:val="center"/>
          </w:tcPr>
          <w:p w14:paraId="5D3D09F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12.6</w:t>
            </w:r>
          </w:p>
        </w:tc>
        <w:tc>
          <w:tcPr>
            <w:tcW w:w="1315" w:type="dxa"/>
            <w:tcBorders>
              <w:top w:val="nil"/>
              <w:left w:val="nil"/>
              <w:bottom w:val="single" w:sz="4" w:space="0" w:color="auto"/>
              <w:right w:val="single" w:sz="4" w:space="0" w:color="auto"/>
            </w:tcBorders>
            <w:shd w:val="clear" w:color="auto" w:fill="auto"/>
            <w:noWrap/>
            <w:vAlign w:val="center"/>
          </w:tcPr>
          <w:p w14:paraId="09B345F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16.3</w:t>
            </w:r>
          </w:p>
        </w:tc>
        <w:tc>
          <w:tcPr>
            <w:tcW w:w="630" w:type="dxa"/>
            <w:tcBorders>
              <w:top w:val="nil"/>
              <w:left w:val="nil"/>
              <w:bottom w:val="single" w:sz="4" w:space="0" w:color="auto"/>
              <w:right w:val="single" w:sz="4" w:space="0" w:color="auto"/>
            </w:tcBorders>
            <w:shd w:val="clear" w:color="auto" w:fill="auto"/>
            <w:noWrap/>
            <w:vAlign w:val="center"/>
          </w:tcPr>
          <w:p w14:paraId="3D90897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0.83</w:t>
            </w:r>
          </w:p>
        </w:tc>
        <w:tc>
          <w:tcPr>
            <w:tcW w:w="602" w:type="dxa"/>
            <w:tcBorders>
              <w:top w:val="nil"/>
              <w:left w:val="nil"/>
              <w:bottom w:val="single" w:sz="4" w:space="0" w:color="auto"/>
              <w:right w:val="single" w:sz="4" w:space="0" w:color="auto"/>
            </w:tcBorders>
            <w:shd w:val="clear" w:color="auto" w:fill="auto"/>
            <w:noWrap/>
            <w:vAlign w:val="center"/>
          </w:tcPr>
          <w:p w14:paraId="6CF5BD6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2A6FA38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5.92</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7E0879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710C54B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9B941C8"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331D73C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11.7</w:t>
            </w:r>
          </w:p>
        </w:tc>
        <w:tc>
          <w:tcPr>
            <w:tcW w:w="685" w:type="dxa"/>
            <w:tcBorders>
              <w:top w:val="nil"/>
              <w:left w:val="nil"/>
              <w:bottom w:val="single" w:sz="4" w:space="0" w:color="auto"/>
              <w:right w:val="single" w:sz="4" w:space="0" w:color="auto"/>
            </w:tcBorders>
            <w:shd w:val="clear" w:color="auto" w:fill="auto"/>
            <w:noWrap/>
            <w:vAlign w:val="center"/>
          </w:tcPr>
          <w:p w14:paraId="0BEF057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18.4</w:t>
            </w:r>
          </w:p>
        </w:tc>
        <w:tc>
          <w:tcPr>
            <w:tcW w:w="1315" w:type="dxa"/>
            <w:tcBorders>
              <w:top w:val="nil"/>
              <w:left w:val="nil"/>
              <w:bottom w:val="single" w:sz="4" w:space="0" w:color="auto"/>
              <w:right w:val="single" w:sz="4" w:space="0" w:color="auto"/>
            </w:tcBorders>
            <w:shd w:val="clear" w:color="auto" w:fill="auto"/>
            <w:noWrap/>
            <w:vAlign w:val="center"/>
          </w:tcPr>
          <w:p w14:paraId="6BB06E5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1.72</w:t>
            </w:r>
          </w:p>
        </w:tc>
        <w:tc>
          <w:tcPr>
            <w:tcW w:w="630" w:type="dxa"/>
            <w:tcBorders>
              <w:top w:val="nil"/>
              <w:left w:val="nil"/>
              <w:bottom w:val="single" w:sz="4" w:space="0" w:color="auto"/>
              <w:right w:val="single" w:sz="4" w:space="0" w:color="auto"/>
            </w:tcBorders>
            <w:shd w:val="clear" w:color="auto" w:fill="auto"/>
            <w:noWrap/>
            <w:vAlign w:val="center"/>
          </w:tcPr>
          <w:p w14:paraId="6A867CA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0.19</w:t>
            </w:r>
          </w:p>
        </w:tc>
        <w:tc>
          <w:tcPr>
            <w:tcW w:w="602" w:type="dxa"/>
            <w:tcBorders>
              <w:top w:val="nil"/>
              <w:left w:val="nil"/>
              <w:bottom w:val="single" w:sz="4" w:space="0" w:color="auto"/>
              <w:right w:val="single" w:sz="4" w:space="0" w:color="auto"/>
            </w:tcBorders>
            <w:shd w:val="clear" w:color="auto" w:fill="auto"/>
            <w:noWrap/>
            <w:vAlign w:val="center"/>
          </w:tcPr>
          <w:p w14:paraId="4468627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2.99</w:t>
            </w:r>
          </w:p>
        </w:tc>
        <w:tc>
          <w:tcPr>
            <w:tcW w:w="1609" w:type="dxa"/>
            <w:tcBorders>
              <w:top w:val="nil"/>
              <w:left w:val="nil"/>
              <w:bottom w:val="single" w:sz="4" w:space="0" w:color="auto"/>
              <w:right w:val="nil"/>
            </w:tcBorders>
            <w:shd w:val="clear" w:color="auto" w:fill="auto"/>
            <w:noWrap/>
            <w:vAlign w:val="center"/>
          </w:tcPr>
          <w:p w14:paraId="7397371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6.84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0B2A4E5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1F004BA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11AED04"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010361B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8.93</w:t>
            </w:r>
          </w:p>
        </w:tc>
        <w:tc>
          <w:tcPr>
            <w:tcW w:w="685" w:type="dxa"/>
            <w:tcBorders>
              <w:top w:val="nil"/>
              <w:left w:val="nil"/>
              <w:bottom w:val="single" w:sz="4" w:space="0" w:color="auto"/>
              <w:right w:val="single" w:sz="4" w:space="0" w:color="auto"/>
            </w:tcBorders>
            <w:shd w:val="clear" w:color="auto" w:fill="auto"/>
            <w:noWrap/>
            <w:vAlign w:val="center"/>
          </w:tcPr>
          <w:p w14:paraId="79C9345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35.6</w:t>
            </w:r>
          </w:p>
        </w:tc>
        <w:tc>
          <w:tcPr>
            <w:tcW w:w="1315" w:type="dxa"/>
            <w:tcBorders>
              <w:top w:val="nil"/>
              <w:left w:val="nil"/>
              <w:bottom w:val="single" w:sz="4" w:space="0" w:color="auto"/>
              <w:right w:val="single" w:sz="4" w:space="0" w:color="auto"/>
            </w:tcBorders>
            <w:shd w:val="clear" w:color="auto" w:fill="auto"/>
            <w:noWrap/>
            <w:vAlign w:val="center"/>
          </w:tcPr>
          <w:p w14:paraId="36EB2C5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3.07</w:t>
            </w:r>
          </w:p>
        </w:tc>
        <w:tc>
          <w:tcPr>
            <w:tcW w:w="630" w:type="dxa"/>
            <w:tcBorders>
              <w:top w:val="nil"/>
              <w:left w:val="nil"/>
              <w:bottom w:val="single" w:sz="4" w:space="0" w:color="auto"/>
              <w:right w:val="single" w:sz="4" w:space="0" w:color="auto"/>
            </w:tcBorders>
            <w:shd w:val="clear" w:color="auto" w:fill="auto"/>
            <w:noWrap/>
            <w:vAlign w:val="center"/>
          </w:tcPr>
          <w:p w14:paraId="7711C31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0.27</w:t>
            </w:r>
          </w:p>
        </w:tc>
        <w:tc>
          <w:tcPr>
            <w:tcW w:w="602" w:type="dxa"/>
            <w:tcBorders>
              <w:top w:val="nil"/>
              <w:left w:val="nil"/>
              <w:bottom w:val="single" w:sz="4" w:space="0" w:color="auto"/>
              <w:right w:val="single" w:sz="4" w:space="0" w:color="auto"/>
            </w:tcBorders>
            <w:shd w:val="clear" w:color="auto" w:fill="auto"/>
            <w:noWrap/>
            <w:vAlign w:val="center"/>
          </w:tcPr>
          <w:p w14:paraId="7F75A13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1.27</w:t>
            </w:r>
          </w:p>
        </w:tc>
        <w:tc>
          <w:tcPr>
            <w:tcW w:w="1609" w:type="dxa"/>
            <w:tcBorders>
              <w:top w:val="nil"/>
              <w:left w:val="nil"/>
              <w:bottom w:val="single" w:sz="4" w:space="0" w:color="auto"/>
              <w:right w:val="nil"/>
            </w:tcBorders>
            <w:shd w:val="clear" w:color="auto" w:fill="auto"/>
            <w:noWrap/>
            <w:vAlign w:val="center"/>
          </w:tcPr>
          <w:p w14:paraId="5EB5C73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2.72</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7EA870E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5C35EBA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962F159"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13D1DF9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10.4</w:t>
            </w:r>
          </w:p>
        </w:tc>
        <w:tc>
          <w:tcPr>
            <w:tcW w:w="685" w:type="dxa"/>
            <w:tcBorders>
              <w:top w:val="nil"/>
              <w:left w:val="nil"/>
              <w:bottom w:val="single" w:sz="4" w:space="0" w:color="auto"/>
              <w:right w:val="single" w:sz="4" w:space="0" w:color="auto"/>
            </w:tcBorders>
            <w:shd w:val="clear" w:color="auto" w:fill="auto"/>
            <w:noWrap/>
            <w:vAlign w:val="center"/>
          </w:tcPr>
          <w:p w14:paraId="757A774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39.5</w:t>
            </w:r>
          </w:p>
        </w:tc>
        <w:tc>
          <w:tcPr>
            <w:tcW w:w="1315" w:type="dxa"/>
            <w:tcBorders>
              <w:top w:val="nil"/>
              <w:left w:val="nil"/>
              <w:bottom w:val="single" w:sz="4" w:space="0" w:color="auto"/>
              <w:right w:val="single" w:sz="4" w:space="0" w:color="auto"/>
            </w:tcBorders>
            <w:shd w:val="clear" w:color="auto" w:fill="auto"/>
            <w:noWrap/>
            <w:vAlign w:val="center"/>
          </w:tcPr>
          <w:p w14:paraId="763F6C3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3.19</w:t>
            </w:r>
          </w:p>
        </w:tc>
        <w:tc>
          <w:tcPr>
            <w:tcW w:w="630" w:type="dxa"/>
            <w:tcBorders>
              <w:top w:val="nil"/>
              <w:left w:val="nil"/>
              <w:bottom w:val="single" w:sz="4" w:space="0" w:color="auto"/>
              <w:right w:val="single" w:sz="4" w:space="0" w:color="auto"/>
            </w:tcBorders>
            <w:shd w:val="clear" w:color="auto" w:fill="auto"/>
            <w:noWrap/>
            <w:vAlign w:val="center"/>
          </w:tcPr>
          <w:p w14:paraId="7A281A8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0.33</w:t>
            </w:r>
          </w:p>
        </w:tc>
        <w:tc>
          <w:tcPr>
            <w:tcW w:w="602" w:type="dxa"/>
            <w:tcBorders>
              <w:top w:val="nil"/>
              <w:left w:val="nil"/>
              <w:bottom w:val="single" w:sz="4" w:space="0" w:color="auto"/>
              <w:right w:val="single" w:sz="4" w:space="0" w:color="auto"/>
            </w:tcBorders>
            <w:shd w:val="clear" w:color="auto" w:fill="auto"/>
            <w:noWrap/>
            <w:vAlign w:val="center"/>
          </w:tcPr>
          <w:p w14:paraId="6F8E9A1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1.57</w:t>
            </w:r>
          </w:p>
        </w:tc>
        <w:tc>
          <w:tcPr>
            <w:tcW w:w="1609" w:type="dxa"/>
            <w:tcBorders>
              <w:top w:val="nil"/>
              <w:left w:val="nil"/>
              <w:bottom w:val="single" w:sz="4" w:space="0" w:color="auto"/>
              <w:right w:val="nil"/>
            </w:tcBorders>
            <w:shd w:val="clear" w:color="auto" w:fill="auto"/>
            <w:noWrap/>
            <w:vAlign w:val="center"/>
          </w:tcPr>
          <w:p w14:paraId="4CB93CB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4.70</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795C124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5D436D5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B9F73EA"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4F2E9B9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683</w:t>
            </w:r>
          </w:p>
        </w:tc>
        <w:tc>
          <w:tcPr>
            <w:tcW w:w="685" w:type="dxa"/>
            <w:tcBorders>
              <w:top w:val="nil"/>
              <w:left w:val="nil"/>
              <w:bottom w:val="single" w:sz="4" w:space="0" w:color="auto"/>
              <w:right w:val="single" w:sz="4" w:space="0" w:color="auto"/>
            </w:tcBorders>
            <w:shd w:val="clear" w:color="auto" w:fill="auto"/>
            <w:noWrap/>
            <w:vAlign w:val="center"/>
          </w:tcPr>
          <w:p w14:paraId="4A13E9E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1.44</w:t>
            </w:r>
          </w:p>
        </w:tc>
        <w:tc>
          <w:tcPr>
            <w:tcW w:w="1315" w:type="dxa"/>
            <w:tcBorders>
              <w:top w:val="nil"/>
              <w:left w:val="nil"/>
              <w:bottom w:val="single" w:sz="4" w:space="0" w:color="auto"/>
              <w:right w:val="single" w:sz="4" w:space="0" w:color="auto"/>
            </w:tcBorders>
            <w:shd w:val="clear" w:color="auto" w:fill="auto"/>
            <w:noWrap/>
            <w:vAlign w:val="center"/>
          </w:tcPr>
          <w:p w14:paraId="79018BB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297</w:t>
            </w:r>
          </w:p>
        </w:tc>
        <w:tc>
          <w:tcPr>
            <w:tcW w:w="630" w:type="dxa"/>
            <w:tcBorders>
              <w:top w:val="nil"/>
              <w:left w:val="nil"/>
              <w:bottom w:val="single" w:sz="4" w:space="0" w:color="auto"/>
              <w:right w:val="single" w:sz="4" w:space="0" w:color="auto"/>
            </w:tcBorders>
            <w:shd w:val="clear" w:color="auto" w:fill="auto"/>
            <w:noWrap/>
            <w:vAlign w:val="center"/>
          </w:tcPr>
          <w:p w14:paraId="4B5A309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5.05</w:t>
            </w:r>
          </w:p>
        </w:tc>
        <w:tc>
          <w:tcPr>
            <w:tcW w:w="602" w:type="dxa"/>
            <w:tcBorders>
              <w:top w:val="nil"/>
              <w:left w:val="nil"/>
              <w:bottom w:val="single" w:sz="4" w:space="0" w:color="auto"/>
              <w:right w:val="single" w:sz="4" w:space="0" w:color="auto"/>
            </w:tcBorders>
            <w:shd w:val="clear" w:color="auto" w:fill="auto"/>
            <w:noWrap/>
            <w:vAlign w:val="center"/>
          </w:tcPr>
          <w:p w14:paraId="5E07F35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6.30</w:t>
            </w:r>
          </w:p>
        </w:tc>
        <w:tc>
          <w:tcPr>
            <w:tcW w:w="1609" w:type="dxa"/>
            <w:tcBorders>
              <w:top w:val="nil"/>
              <w:left w:val="nil"/>
              <w:bottom w:val="single" w:sz="4" w:space="0" w:color="auto"/>
              <w:right w:val="nil"/>
            </w:tcBorders>
            <w:shd w:val="clear" w:color="auto" w:fill="auto"/>
            <w:noWrap/>
            <w:vAlign w:val="center"/>
          </w:tcPr>
          <w:p w14:paraId="720F378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4CD3327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32D62EFB"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7EC5D32E"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0643773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471</w:t>
            </w:r>
          </w:p>
        </w:tc>
        <w:tc>
          <w:tcPr>
            <w:tcW w:w="685" w:type="dxa"/>
            <w:tcBorders>
              <w:top w:val="nil"/>
              <w:left w:val="nil"/>
              <w:bottom w:val="double" w:sz="6" w:space="0" w:color="auto"/>
              <w:right w:val="single" w:sz="4" w:space="0" w:color="auto"/>
            </w:tcBorders>
            <w:shd w:val="clear" w:color="auto" w:fill="auto"/>
            <w:noWrap/>
            <w:vAlign w:val="center"/>
          </w:tcPr>
          <w:p w14:paraId="6542057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3.83</w:t>
            </w:r>
          </w:p>
        </w:tc>
        <w:tc>
          <w:tcPr>
            <w:tcW w:w="1315" w:type="dxa"/>
            <w:tcBorders>
              <w:top w:val="nil"/>
              <w:left w:val="nil"/>
              <w:bottom w:val="double" w:sz="6" w:space="0" w:color="auto"/>
              <w:right w:val="single" w:sz="4" w:space="0" w:color="auto"/>
            </w:tcBorders>
            <w:shd w:val="clear" w:color="auto" w:fill="auto"/>
            <w:noWrap/>
            <w:vAlign w:val="center"/>
          </w:tcPr>
          <w:p w14:paraId="30D7DFA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332</w:t>
            </w:r>
          </w:p>
        </w:tc>
        <w:tc>
          <w:tcPr>
            <w:tcW w:w="630" w:type="dxa"/>
            <w:tcBorders>
              <w:top w:val="nil"/>
              <w:left w:val="nil"/>
              <w:bottom w:val="double" w:sz="6" w:space="0" w:color="auto"/>
              <w:right w:val="single" w:sz="4" w:space="0" w:color="auto"/>
            </w:tcBorders>
            <w:shd w:val="clear" w:color="auto" w:fill="auto"/>
            <w:noWrap/>
            <w:vAlign w:val="center"/>
          </w:tcPr>
          <w:p w14:paraId="64ABB91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6.92</w:t>
            </w:r>
          </w:p>
        </w:tc>
        <w:tc>
          <w:tcPr>
            <w:tcW w:w="602" w:type="dxa"/>
            <w:tcBorders>
              <w:top w:val="nil"/>
              <w:left w:val="nil"/>
              <w:bottom w:val="double" w:sz="6" w:space="0" w:color="auto"/>
              <w:right w:val="single" w:sz="4" w:space="0" w:color="auto"/>
            </w:tcBorders>
            <w:shd w:val="clear" w:color="auto" w:fill="auto"/>
            <w:noWrap/>
            <w:vAlign w:val="center"/>
          </w:tcPr>
          <w:p w14:paraId="2AE8CD1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4.90</w:t>
            </w:r>
          </w:p>
        </w:tc>
        <w:tc>
          <w:tcPr>
            <w:tcW w:w="1609" w:type="dxa"/>
            <w:tcBorders>
              <w:top w:val="nil"/>
              <w:left w:val="nil"/>
              <w:bottom w:val="double" w:sz="6" w:space="0" w:color="auto"/>
              <w:right w:val="nil"/>
            </w:tcBorders>
            <w:shd w:val="clear" w:color="auto" w:fill="auto"/>
            <w:noWrap/>
            <w:vAlign w:val="center"/>
          </w:tcPr>
          <w:p w14:paraId="401109D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101</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68B2EA5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5DD51F4F" w14:textId="3BF3F717" w:rsidR="001D2587" w:rsidRPr="000855B2" w:rsidRDefault="00095EA7" w:rsidP="008D1A83">
      <w:pPr>
        <w:pStyle w:val="Caption"/>
      </w:pPr>
      <w:r w:rsidRPr="000855B2">
        <w:t>Table </w:t>
      </w:r>
      <w:r w:rsidR="00B642C6">
        <w:t>A1</w:t>
      </w:r>
      <w:r w:rsidR="0071699C" w:rsidRPr="000855B2">
        <w:noBreakHyphen/>
      </w:r>
      <w:ins w:id="2463" w:author="Office3 User" w:date="2018-04-03T18:16:00Z">
        <w:r w:rsidR="00C66A2A">
          <w:fldChar w:fldCharType="begin"/>
        </w:r>
        <w:r w:rsidR="00C66A2A">
          <w:instrText xml:space="preserve"> STYLEREF 1 \s </w:instrText>
        </w:r>
      </w:ins>
      <w:r w:rsidR="00C66A2A">
        <w:fldChar w:fldCharType="separate"/>
      </w:r>
      <w:r w:rsidR="00C66A2A">
        <w:rPr>
          <w:noProof/>
        </w:rPr>
        <w:t>0</w:t>
      </w:r>
      <w:ins w:id="246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65" w:author="Office3 User" w:date="2018-04-03T18:16:00Z">
        <w:r w:rsidR="00C66A2A">
          <w:rPr>
            <w:noProof/>
          </w:rPr>
          <w:t>7</w:t>
        </w:r>
        <w:r w:rsidR="00C66A2A">
          <w:fldChar w:fldCharType="end"/>
        </w:r>
      </w:ins>
      <w:del w:id="246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7</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Denmark,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3EE8779D"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41F088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4596A29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Denmark</w:t>
            </w:r>
          </w:p>
        </w:tc>
      </w:tr>
      <w:tr w:rsidR="00BE3ADC" w:rsidRPr="000855B2" w14:paraId="64313528"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77418611"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27C137AF"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3A81F1A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261FFBD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340D4A16"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9</w:t>
            </w:r>
          </w:p>
        </w:tc>
        <w:tc>
          <w:tcPr>
            <w:tcW w:w="602" w:type="dxa"/>
            <w:tcBorders>
              <w:top w:val="nil"/>
              <w:left w:val="nil"/>
              <w:bottom w:val="single" w:sz="12" w:space="0" w:color="auto"/>
              <w:right w:val="single" w:sz="4" w:space="0" w:color="auto"/>
            </w:tcBorders>
            <w:shd w:val="clear" w:color="auto" w:fill="auto"/>
            <w:noWrap/>
            <w:vAlign w:val="center"/>
          </w:tcPr>
          <w:p w14:paraId="7CE005CE"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394BAB8B"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2700C92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70B4ACC3"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4ED11985"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46CCE2E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92.3</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3D2A6F3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9.18</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1FFA92D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10.47</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6AE0ECF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0.87</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51F0BBC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1B6032D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9.44</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548AED0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1BED017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E54B903"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734A91D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4.43</w:t>
            </w:r>
          </w:p>
        </w:tc>
        <w:tc>
          <w:tcPr>
            <w:tcW w:w="685" w:type="dxa"/>
            <w:tcBorders>
              <w:top w:val="nil"/>
              <w:left w:val="nil"/>
              <w:bottom w:val="single" w:sz="4" w:space="0" w:color="auto"/>
              <w:right w:val="single" w:sz="4" w:space="0" w:color="auto"/>
            </w:tcBorders>
            <w:shd w:val="clear" w:color="auto" w:fill="auto"/>
            <w:noWrap/>
            <w:vAlign w:val="center"/>
          </w:tcPr>
          <w:p w14:paraId="0EC8BDB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12.8</w:t>
            </w:r>
          </w:p>
        </w:tc>
        <w:tc>
          <w:tcPr>
            <w:tcW w:w="1315" w:type="dxa"/>
            <w:tcBorders>
              <w:top w:val="nil"/>
              <w:left w:val="nil"/>
              <w:bottom w:val="single" w:sz="4" w:space="0" w:color="auto"/>
              <w:right w:val="single" w:sz="4" w:space="0" w:color="auto"/>
            </w:tcBorders>
            <w:shd w:val="clear" w:color="auto" w:fill="auto"/>
            <w:noWrap/>
            <w:vAlign w:val="center"/>
          </w:tcPr>
          <w:p w14:paraId="4622F7B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0.77</w:t>
            </w:r>
          </w:p>
        </w:tc>
        <w:tc>
          <w:tcPr>
            <w:tcW w:w="630" w:type="dxa"/>
            <w:tcBorders>
              <w:top w:val="nil"/>
              <w:left w:val="nil"/>
              <w:bottom w:val="single" w:sz="4" w:space="0" w:color="auto"/>
              <w:right w:val="single" w:sz="4" w:space="0" w:color="auto"/>
            </w:tcBorders>
            <w:shd w:val="clear" w:color="auto" w:fill="auto"/>
            <w:noWrap/>
            <w:vAlign w:val="center"/>
          </w:tcPr>
          <w:p w14:paraId="4685DFF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0.15</w:t>
            </w:r>
          </w:p>
        </w:tc>
        <w:tc>
          <w:tcPr>
            <w:tcW w:w="602" w:type="dxa"/>
            <w:tcBorders>
              <w:top w:val="nil"/>
              <w:left w:val="nil"/>
              <w:bottom w:val="single" w:sz="4" w:space="0" w:color="auto"/>
              <w:right w:val="single" w:sz="4" w:space="0" w:color="auto"/>
            </w:tcBorders>
            <w:shd w:val="clear" w:color="auto" w:fill="auto"/>
            <w:noWrap/>
            <w:vAlign w:val="center"/>
          </w:tcPr>
          <w:p w14:paraId="18EE520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1.28</w:t>
            </w:r>
          </w:p>
        </w:tc>
        <w:tc>
          <w:tcPr>
            <w:tcW w:w="1609" w:type="dxa"/>
            <w:tcBorders>
              <w:top w:val="nil"/>
              <w:left w:val="nil"/>
              <w:bottom w:val="single" w:sz="4" w:space="0" w:color="auto"/>
              <w:right w:val="nil"/>
            </w:tcBorders>
            <w:shd w:val="clear" w:color="auto" w:fill="auto"/>
            <w:noWrap/>
            <w:vAlign w:val="center"/>
          </w:tcPr>
          <w:p w14:paraId="09CD0EE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10.31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AC1E7F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464430F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E5D188D"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0483C48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69</w:t>
            </w:r>
          </w:p>
        </w:tc>
        <w:tc>
          <w:tcPr>
            <w:tcW w:w="685" w:type="dxa"/>
            <w:tcBorders>
              <w:top w:val="nil"/>
              <w:left w:val="nil"/>
              <w:bottom w:val="single" w:sz="4" w:space="0" w:color="auto"/>
              <w:right w:val="single" w:sz="4" w:space="0" w:color="auto"/>
            </w:tcBorders>
            <w:shd w:val="clear" w:color="auto" w:fill="auto"/>
            <w:noWrap/>
            <w:vAlign w:val="center"/>
          </w:tcPr>
          <w:p w14:paraId="4E17005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4.3</w:t>
            </w:r>
          </w:p>
        </w:tc>
        <w:tc>
          <w:tcPr>
            <w:tcW w:w="1315" w:type="dxa"/>
            <w:tcBorders>
              <w:top w:val="nil"/>
              <w:left w:val="nil"/>
              <w:bottom w:val="single" w:sz="4" w:space="0" w:color="auto"/>
              <w:right w:val="single" w:sz="4" w:space="0" w:color="auto"/>
            </w:tcBorders>
            <w:shd w:val="clear" w:color="auto" w:fill="auto"/>
            <w:noWrap/>
            <w:vAlign w:val="center"/>
          </w:tcPr>
          <w:p w14:paraId="637554F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3.9</w:t>
            </w:r>
          </w:p>
        </w:tc>
        <w:tc>
          <w:tcPr>
            <w:tcW w:w="630" w:type="dxa"/>
            <w:tcBorders>
              <w:top w:val="nil"/>
              <w:left w:val="nil"/>
              <w:bottom w:val="single" w:sz="4" w:space="0" w:color="auto"/>
              <w:right w:val="single" w:sz="4" w:space="0" w:color="auto"/>
            </w:tcBorders>
            <w:shd w:val="clear" w:color="auto" w:fill="auto"/>
            <w:noWrap/>
            <w:vAlign w:val="center"/>
          </w:tcPr>
          <w:p w14:paraId="27493A2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0.46</w:t>
            </w:r>
          </w:p>
        </w:tc>
        <w:tc>
          <w:tcPr>
            <w:tcW w:w="602" w:type="dxa"/>
            <w:tcBorders>
              <w:top w:val="nil"/>
              <w:left w:val="nil"/>
              <w:bottom w:val="single" w:sz="4" w:space="0" w:color="auto"/>
              <w:right w:val="single" w:sz="4" w:space="0" w:color="auto"/>
            </w:tcBorders>
            <w:shd w:val="clear" w:color="auto" w:fill="auto"/>
            <w:noWrap/>
            <w:vAlign w:val="center"/>
          </w:tcPr>
          <w:p w14:paraId="3F48F3B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6CBB600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5.79</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B5F68C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46F9ED1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116C833"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220B11E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6.39</w:t>
            </w:r>
          </w:p>
        </w:tc>
        <w:tc>
          <w:tcPr>
            <w:tcW w:w="685" w:type="dxa"/>
            <w:tcBorders>
              <w:top w:val="nil"/>
              <w:left w:val="nil"/>
              <w:bottom w:val="single" w:sz="4" w:space="0" w:color="auto"/>
              <w:right w:val="single" w:sz="4" w:space="0" w:color="auto"/>
            </w:tcBorders>
            <w:shd w:val="clear" w:color="auto" w:fill="auto"/>
            <w:noWrap/>
            <w:vAlign w:val="center"/>
          </w:tcPr>
          <w:p w14:paraId="1DBAF92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15.0</w:t>
            </w:r>
          </w:p>
        </w:tc>
        <w:tc>
          <w:tcPr>
            <w:tcW w:w="1315" w:type="dxa"/>
            <w:tcBorders>
              <w:top w:val="nil"/>
              <w:left w:val="nil"/>
              <w:bottom w:val="single" w:sz="4" w:space="0" w:color="auto"/>
              <w:right w:val="single" w:sz="4" w:space="0" w:color="auto"/>
            </w:tcBorders>
            <w:shd w:val="clear" w:color="auto" w:fill="auto"/>
            <w:noWrap/>
            <w:vAlign w:val="center"/>
          </w:tcPr>
          <w:p w14:paraId="28F4268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630" w:type="dxa"/>
            <w:tcBorders>
              <w:top w:val="nil"/>
              <w:left w:val="nil"/>
              <w:bottom w:val="single" w:sz="4" w:space="0" w:color="auto"/>
              <w:right w:val="single" w:sz="4" w:space="0" w:color="auto"/>
            </w:tcBorders>
            <w:shd w:val="clear" w:color="auto" w:fill="auto"/>
            <w:noWrap/>
            <w:vAlign w:val="center"/>
          </w:tcPr>
          <w:p w14:paraId="3976E41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0.09</w:t>
            </w:r>
          </w:p>
        </w:tc>
        <w:tc>
          <w:tcPr>
            <w:tcW w:w="602" w:type="dxa"/>
            <w:tcBorders>
              <w:top w:val="nil"/>
              <w:left w:val="nil"/>
              <w:bottom w:val="single" w:sz="4" w:space="0" w:color="auto"/>
              <w:right w:val="single" w:sz="4" w:space="0" w:color="auto"/>
            </w:tcBorders>
            <w:shd w:val="clear" w:color="auto" w:fill="auto"/>
            <w:noWrap/>
            <w:vAlign w:val="center"/>
          </w:tcPr>
          <w:p w14:paraId="2118C7B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1.35</w:t>
            </w:r>
          </w:p>
        </w:tc>
        <w:tc>
          <w:tcPr>
            <w:tcW w:w="1609" w:type="dxa"/>
            <w:tcBorders>
              <w:top w:val="nil"/>
              <w:left w:val="nil"/>
              <w:bottom w:val="single" w:sz="4" w:space="0" w:color="auto"/>
              <w:right w:val="nil"/>
            </w:tcBorders>
            <w:shd w:val="clear" w:color="auto" w:fill="auto"/>
            <w:noWrap/>
            <w:vAlign w:val="center"/>
          </w:tcPr>
          <w:p w14:paraId="4EB2289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7.48</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23CB3D4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071F0FD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D0A26BB"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097CD2C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6.93</w:t>
            </w:r>
          </w:p>
        </w:tc>
        <w:tc>
          <w:tcPr>
            <w:tcW w:w="685" w:type="dxa"/>
            <w:tcBorders>
              <w:top w:val="nil"/>
              <w:left w:val="nil"/>
              <w:bottom w:val="single" w:sz="4" w:space="0" w:color="auto"/>
              <w:right w:val="single" w:sz="4" w:space="0" w:color="auto"/>
            </w:tcBorders>
            <w:shd w:val="clear" w:color="auto" w:fill="auto"/>
            <w:noWrap/>
            <w:vAlign w:val="center"/>
          </w:tcPr>
          <w:p w14:paraId="14AF56C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32.5</w:t>
            </w:r>
          </w:p>
        </w:tc>
        <w:tc>
          <w:tcPr>
            <w:tcW w:w="1315" w:type="dxa"/>
            <w:tcBorders>
              <w:top w:val="nil"/>
              <w:left w:val="nil"/>
              <w:bottom w:val="single" w:sz="4" w:space="0" w:color="auto"/>
              <w:right w:val="single" w:sz="4" w:space="0" w:color="auto"/>
            </w:tcBorders>
            <w:shd w:val="clear" w:color="auto" w:fill="auto"/>
            <w:noWrap/>
            <w:vAlign w:val="center"/>
          </w:tcPr>
          <w:p w14:paraId="25A1613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1.48</w:t>
            </w:r>
          </w:p>
        </w:tc>
        <w:tc>
          <w:tcPr>
            <w:tcW w:w="630" w:type="dxa"/>
            <w:tcBorders>
              <w:top w:val="nil"/>
              <w:left w:val="nil"/>
              <w:bottom w:val="single" w:sz="4" w:space="0" w:color="auto"/>
              <w:right w:val="single" w:sz="4" w:space="0" w:color="auto"/>
            </w:tcBorders>
            <w:shd w:val="clear" w:color="auto" w:fill="auto"/>
            <w:noWrap/>
            <w:vAlign w:val="center"/>
          </w:tcPr>
          <w:p w14:paraId="3B1A7E8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0.21</w:t>
            </w:r>
          </w:p>
        </w:tc>
        <w:tc>
          <w:tcPr>
            <w:tcW w:w="602" w:type="dxa"/>
            <w:tcBorders>
              <w:top w:val="nil"/>
              <w:left w:val="nil"/>
              <w:bottom w:val="single" w:sz="4" w:space="0" w:color="auto"/>
              <w:right w:val="single" w:sz="4" w:space="0" w:color="auto"/>
            </w:tcBorders>
            <w:shd w:val="clear" w:color="auto" w:fill="auto"/>
            <w:noWrap/>
            <w:vAlign w:val="center"/>
          </w:tcPr>
          <w:p w14:paraId="0274BFD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0.78</w:t>
            </w:r>
          </w:p>
        </w:tc>
        <w:tc>
          <w:tcPr>
            <w:tcW w:w="1609" w:type="dxa"/>
            <w:tcBorders>
              <w:top w:val="nil"/>
              <w:left w:val="nil"/>
              <w:bottom w:val="single" w:sz="4" w:space="0" w:color="auto"/>
              <w:right w:val="nil"/>
            </w:tcBorders>
            <w:shd w:val="clear" w:color="auto" w:fill="auto"/>
            <w:noWrap/>
            <w:vAlign w:val="center"/>
          </w:tcPr>
          <w:p w14:paraId="53F0307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2.16</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407FEFC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221D2E7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DAEB34B"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4221337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8.82</w:t>
            </w:r>
          </w:p>
        </w:tc>
        <w:tc>
          <w:tcPr>
            <w:tcW w:w="685" w:type="dxa"/>
            <w:tcBorders>
              <w:top w:val="nil"/>
              <w:left w:val="nil"/>
              <w:bottom w:val="single" w:sz="4" w:space="0" w:color="auto"/>
              <w:right w:val="single" w:sz="4" w:space="0" w:color="auto"/>
            </w:tcBorders>
            <w:shd w:val="clear" w:color="auto" w:fill="auto"/>
            <w:noWrap/>
            <w:vAlign w:val="center"/>
          </w:tcPr>
          <w:p w14:paraId="0EBF3EC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36.2</w:t>
            </w:r>
          </w:p>
        </w:tc>
        <w:tc>
          <w:tcPr>
            <w:tcW w:w="1315" w:type="dxa"/>
            <w:tcBorders>
              <w:top w:val="nil"/>
              <w:left w:val="nil"/>
              <w:bottom w:val="single" w:sz="4" w:space="0" w:color="auto"/>
              <w:right w:val="single" w:sz="4" w:space="0" w:color="auto"/>
            </w:tcBorders>
            <w:shd w:val="clear" w:color="auto" w:fill="auto"/>
            <w:noWrap/>
            <w:vAlign w:val="center"/>
          </w:tcPr>
          <w:p w14:paraId="59D94CF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2.34</w:t>
            </w:r>
          </w:p>
        </w:tc>
        <w:tc>
          <w:tcPr>
            <w:tcW w:w="630" w:type="dxa"/>
            <w:tcBorders>
              <w:top w:val="nil"/>
              <w:left w:val="nil"/>
              <w:bottom w:val="single" w:sz="4" w:space="0" w:color="auto"/>
              <w:right w:val="single" w:sz="4" w:space="0" w:color="auto"/>
            </w:tcBorders>
            <w:shd w:val="clear" w:color="auto" w:fill="auto"/>
            <w:noWrap/>
            <w:vAlign w:val="center"/>
          </w:tcPr>
          <w:p w14:paraId="006B4BD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0.27</w:t>
            </w:r>
          </w:p>
        </w:tc>
        <w:tc>
          <w:tcPr>
            <w:tcW w:w="602" w:type="dxa"/>
            <w:tcBorders>
              <w:top w:val="nil"/>
              <w:left w:val="nil"/>
              <w:bottom w:val="single" w:sz="4" w:space="0" w:color="auto"/>
              <w:right w:val="single" w:sz="4" w:space="0" w:color="auto"/>
            </w:tcBorders>
            <w:shd w:val="clear" w:color="auto" w:fill="auto"/>
            <w:noWrap/>
            <w:vAlign w:val="center"/>
          </w:tcPr>
          <w:p w14:paraId="2F487CD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1.14</w:t>
            </w:r>
          </w:p>
        </w:tc>
        <w:tc>
          <w:tcPr>
            <w:tcW w:w="1609" w:type="dxa"/>
            <w:tcBorders>
              <w:top w:val="nil"/>
              <w:left w:val="nil"/>
              <w:bottom w:val="single" w:sz="4" w:space="0" w:color="auto"/>
              <w:right w:val="nil"/>
            </w:tcBorders>
            <w:shd w:val="clear" w:color="auto" w:fill="auto"/>
            <w:noWrap/>
            <w:vAlign w:val="center"/>
          </w:tcPr>
          <w:p w14:paraId="0AE973B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4.57</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3908CFE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EFD9DD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48B92E5"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lastRenderedPageBreak/>
              <w:t>Mopeds</w:t>
            </w:r>
          </w:p>
        </w:tc>
        <w:tc>
          <w:tcPr>
            <w:tcW w:w="602" w:type="dxa"/>
            <w:tcBorders>
              <w:top w:val="nil"/>
              <w:left w:val="nil"/>
              <w:bottom w:val="single" w:sz="4" w:space="0" w:color="auto"/>
              <w:right w:val="single" w:sz="4" w:space="0" w:color="auto"/>
            </w:tcBorders>
            <w:shd w:val="clear" w:color="auto" w:fill="auto"/>
            <w:noWrap/>
            <w:vAlign w:val="center"/>
          </w:tcPr>
          <w:p w14:paraId="098F3FF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575</w:t>
            </w:r>
          </w:p>
        </w:tc>
        <w:tc>
          <w:tcPr>
            <w:tcW w:w="685" w:type="dxa"/>
            <w:tcBorders>
              <w:top w:val="nil"/>
              <w:left w:val="nil"/>
              <w:bottom w:val="single" w:sz="4" w:space="0" w:color="auto"/>
              <w:right w:val="single" w:sz="4" w:space="0" w:color="auto"/>
            </w:tcBorders>
            <w:shd w:val="clear" w:color="auto" w:fill="auto"/>
            <w:noWrap/>
            <w:vAlign w:val="center"/>
          </w:tcPr>
          <w:p w14:paraId="5795F2B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2.42</w:t>
            </w:r>
          </w:p>
        </w:tc>
        <w:tc>
          <w:tcPr>
            <w:tcW w:w="1315" w:type="dxa"/>
            <w:tcBorders>
              <w:top w:val="nil"/>
              <w:left w:val="nil"/>
              <w:bottom w:val="single" w:sz="4" w:space="0" w:color="auto"/>
              <w:right w:val="single" w:sz="4" w:space="0" w:color="auto"/>
            </w:tcBorders>
            <w:shd w:val="clear" w:color="auto" w:fill="auto"/>
            <w:noWrap/>
            <w:vAlign w:val="center"/>
          </w:tcPr>
          <w:p w14:paraId="2E8C7C3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279</w:t>
            </w:r>
          </w:p>
        </w:tc>
        <w:tc>
          <w:tcPr>
            <w:tcW w:w="630" w:type="dxa"/>
            <w:tcBorders>
              <w:top w:val="nil"/>
              <w:left w:val="nil"/>
              <w:bottom w:val="single" w:sz="4" w:space="0" w:color="auto"/>
              <w:right w:val="single" w:sz="4" w:space="0" w:color="auto"/>
            </w:tcBorders>
            <w:shd w:val="clear" w:color="auto" w:fill="auto"/>
            <w:noWrap/>
            <w:vAlign w:val="center"/>
          </w:tcPr>
          <w:p w14:paraId="5E85425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4.71</w:t>
            </w:r>
          </w:p>
        </w:tc>
        <w:tc>
          <w:tcPr>
            <w:tcW w:w="602" w:type="dxa"/>
            <w:tcBorders>
              <w:top w:val="nil"/>
              <w:left w:val="nil"/>
              <w:bottom w:val="single" w:sz="4" w:space="0" w:color="auto"/>
              <w:right w:val="single" w:sz="4" w:space="0" w:color="auto"/>
            </w:tcBorders>
            <w:shd w:val="clear" w:color="auto" w:fill="auto"/>
            <w:noWrap/>
            <w:vAlign w:val="center"/>
          </w:tcPr>
          <w:p w14:paraId="394FA61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5.15</w:t>
            </w:r>
          </w:p>
        </w:tc>
        <w:tc>
          <w:tcPr>
            <w:tcW w:w="1609" w:type="dxa"/>
            <w:tcBorders>
              <w:top w:val="nil"/>
              <w:left w:val="nil"/>
              <w:bottom w:val="single" w:sz="4" w:space="0" w:color="auto"/>
              <w:right w:val="nil"/>
            </w:tcBorders>
            <w:shd w:val="clear" w:color="auto" w:fill="auto"/>
            <w:noWrap/>
            <w:vAlign w:val="center"/>
          </w:tcPr>
          <w:p w14:paraId="3FA415C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126</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4E34C9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7868681B"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129CECF1"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293A971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404</w:t>
            </w:r>
          </w:p>
        </w:tc>
        <w:tc>
          <w:tcPr>
            <w:tcW w:w="685" w:type="dxa"/>
            <w:tcBorders>
              <w:top w:val="nil"/>
              <w:left w:val="nil"/>
              <w:bottom w:val="double" w:sz="6" w:space="0" w:color="auto"/>
              <w:right w:val="single" w:sz="4" w:space="0" w:color="auto"/>
            </w:tcBorders>
            <w:shd w:val="clear" w:color="auto" w:fill="auto"/>
            <w:noWrap/>
            <w:vAlign w:val="center"/>
          </w:tcPr>
          <w:p w14:paraId="47C245E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7.62</w:t>
            </w:r>
          </w:p>
        </w:tc>
        <w:tc>
          <w:tcPr>
            <w:tcW w:w="1315" w:type="dxa"/>
            <w:tcBorders>
              <w:top w:val="nil"/>
              <w:left w:val="nil"/>
              <w:bottom w:val="double" w:sz="6" w:space="0" w:color="auto"/>
              <w:right w:val="single" w:sz="4" w:space="0" w:color="auto"/>
            </w:tcBorders>
            <w:shd w:val="clear" w:color="auto" w:fill="auto"/>
            <w:noWrap/>
            <w:vAlign w:val="center"/>
          </w:tcPr>
          <w:p w14:paraId="02FFDFB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83.0</w:t>
            </w:r>
          </w:p>
        </w:tc>
        <w:tc>
          <w:tcPr>
            <w:tcW w:w="630" w:type="dxa"/>
            <w:tcBorders>
              <w:top w:val="nil"/>
              <w:left w:val="nil"/>
              <w:bottom w:val="double" w:sz="6" w:space="0" w:color="auto"/>
              <w:right w:val="single" w:sz="4" w:space="0" w:color="auto"/>
            </w:tcBorders>
            <w:shd w:val="clear" w:color="auto" w:fill="auto"/>
            <w:noWrap/>
            <w:vAlign w:val="center"/>
          </w:tcPr>
          <w:p w14:paraId="2D366FE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4.98</w:t>
            </w:r>
          </w:p>
        </w:tc>
        <w:tc>
          <w:tcPr>
            <w:tcW w:w="602" w:type="dxa"/>
            <w:tcBorders>
              <w:top w:val="nil"/>
              <w:left w:val="nil"/>
              <w:bottom w:val="double" w:sz="6" w:space="0" w:color="auto"/>
              <w:right w:val="single" w:sz="4" w:space="0" w:color="auto"/>
            </w:tcBorders>
            <w:shd w:val="clear" w:color="auto" w:fill="auto"/>
            <w:noWrap/>
            <w:vAlign w:val="center"/>
          </w:tcPr>
          <w:p w14:paraId="1C6FFDD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1.32</w:t>
            </w:r>
          </w:p>
        </w:tc>
        <w:tc>
          <w:tcPr>
            <w:tcW w:w="1609" w:type="dxa"/>
            <w:tcBorders>
              <w:top w:val="nil"/>
              <w:left w:val="nil"/>
              <w:bottom w:val="double" w:sz="6" w:space="0" w:color="auto"/>
              <w:right w:val="nil"/>
            </w:tcBorders>
            <w:shd w:val="clear" w:color="auto" w:fill="auto"/>
            <w:noWrap/>
            <w:vAlign w:val="center"/>
          </w:tcPr>
          <w:p w14:paraId="0F6AC4F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31.0</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0E128AE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586ED4FC" w14:textId="65D2F41E" w:rsidR="007A37FE" w:rsidRPr="008D1A83" w:rsidRDefault="007A37FE" w:rsidP="008D1A83">
      <w:pPr>
        <w:pStyle w:val="Caption"/>
      </w:pPr>
      <w:r w:rsidRPr="008D1A83">
        <w:t>Table </w:t>
      </w:r>
      <w:r w:rsidR="00B642C6" w:rsidRPr="008D1A83">
        <w:t>A1</w:t>
      </w:r>
      <w:r w:rsidR="0071699C" w:rsidRPr="008D1A83">
        <w:noBreakHyphen/>
      </w:r>
      <w:ins w:id="2467" w:author="Office3 User" w:date="2018-04-03T18:16:00Z">
        <w:r w:rsidR="00C66A2A">
          <w:fldChar w:fldCharType="begin"/>
        </w:r>
        <w:r w:rsidR="00C66A2A">
          <w:instrText xml:space="preserve"> STYLEREF 1 \s </w:instrText>
        </w:r>
      </w:ins>
      <w:r w:rsidR="00C66A2A">
        <w:fldChar w:fldCharType="separate"/>
      </w:r>
      <w:r w:rsidR="00C66A2A">
        <w:rPr>
          <w:noProof/>
        </w:rPr>
        <w:t>0</w:t>
      </w:r>
      <w:ins w:id="246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69" w:author="Office3 User" w:date="2018-04-03T18:16:00Z">
        <w:r w:rsidR="00C66A2A">
          <w:rPr>
            <w:noProof/>
          </w:rPr>
          <w:t>8</w:t>
        </w:r>
        <w:r w:rsidR="00C66A2A">
          <w:fldChar w:fldCharType="end"/>
        </w:r>
      </w:ins>
      <w:del w:id="247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8</w:delText>
        </w:r>
        <w:r w:rsidR="007D1CFB" w:rsidDel="00C66A2A">
          <w:rPr>
            <w:noProof/>
          </w:rPr>
          <w:fldChar w:fldCharType="end"/>
        </w:r>
      </w:del>
      <w:r w:rsidRPr="008D1A83">
        <w:t>: Bulk emission factors (g/kg fuel) (for CO2 kg/kg fuel) for Estonia, year 2005.</w:t>
      </w:r>
    </w:p>
    <w:tbl>
      <w:tblPr>
        <w:tblW w:w="7968" w:type="dxa"/>
        <w:tblInd w:w="108" w:type="dxa"/>
        <w:tblLook w:val="0000" w:firstRow="0" w:lastRow="0" w:firstColumn="0" w:lastColumn="0" w:noHBand="0" w:noVBand="0"/>
      </w:tblPr>
      <w:tblGrid>
        <w:gridCol w:w="1248"/>
        <w:gridCol w:w="733"/>
        <w:gridCol w:w="733"/>
        <w:gridCol w:w="1254"/>
        <w:gridCol w:w="706"/>
        <w:gridCol w:w="574"/>
        <w:gridCol w:w="1526"/>
        <w:gridCol w:w="1194"/>
      </w:tblGrid>
      <w:tr w:rsidR="008B66F9" w:rsidRPr="000855B2" w14:paraId="3352CA4C"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2EEDA715"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6E2F9ACE"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Estonia</w:t>
            </w:r>
          </w:p>
        </w:tc>
      </w:tr>
      <w:tr w:rsidR="008B66F9" w:rsidRPr="000855B2" w14:paraId="63B15991"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A278A06" w14:textId="77777777" w:rsidR="008B66F9" w:rsidRPr="008D1A83" w:rsidRDefault="008B66F9" w:rsidP="0062782E">
            <w:pPr>
              <w:spacing w:line="240" w:lineRule="auto"/>
              <w:jc w:val="center"/>
              <w:rPr>
                <w:b/>
                <w:bCs/>
                <w:color w:val="000000"/>
                <w:sz w:val="16"/>
                <w:szCs w:val="16"/>
                <w:lang w:val="en-GB" w:eastAsia="el-GR" w:bidi="hi-IN"/>
              </w:rPr>
            </w:pPr>
          </w:p>
        </w:tc>
        <w:tc>
          <w:tcPr>
            <w:tcW w:w="733" w:type="dxa"/>
            <w:tcBorders>
              <w:top w:val="nil"/>
              <w:left w:val="nil"/>
              <w:bottom w:val="single" w:sz="12" w:space="0" w:color="auto"/>
              <w:right w:val="single" w:sz="4" w:space="0" w:color="auto"/>
            </w:tcBorders>
            <w:shd w:val="clear" w:color="auto" w:fill="auto"/>
            <w:noWrap/>
            <w:vAlign w:val="center"/>
          </w:tcPr>
          <w:p w14:paraId="29E6B570"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733" w:type="dxa"/>
            <w:tcBorders>
              <w:top w:val="nil"/>
              <w:left w:val="nil"/>
              <w:bottom w:val="single" w:sz="12" w:space="0" w:color="auto"/>
              <w:right w:val="single" w:sz="4" w:space="0" w:color="auto"/>
            </w:tcBorders>
            <w:shd w:val="clear" w:color="auto" w:fill="auto"/>
            <w:noWrap/>
            <w:vAlign w:val="center"/>
          </w:tcPr>
          <w:p w14:paraId="12CB5871"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254" w:type="dxa"/>
            <w:tcBorders>
              <w:top w:val="nil"/>
              <w:left w:val="nil"/>
              <w:bottom w:val="single" w:sz="12" w:space="0" w:color="auto"/>
              <w:right w:val="single" w:sz="4" w:space="0" w:color="auto"/>
            </w:tcBorders>
            <w:shd w:val="clear" w:color="auto" w:fill="auto"/>
            <w:noWrap/>
            <w:vAlign w:val="center"/>
          </w:tcPr>
          <w:p w14:paraId="1E0C96DC"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706" w:type="dxa"/>
            <w:tcBorders>
              <w:top w:val="nil"/>
              <w:left w:val="nil"/>
              <w:bottom w:val="single" w:sz="12" w:space="0" w:color="auto"/>
              <w:right w:val="single" w:sz="4" w:space="0" w:color="auto"/>
            </w:tcBorders>
            <w:shd w:val="clear" w:color="auto" w:fill="auto"/>
            <w:noWrap/>
            <w:vAlign w:val="center"/>
          </w:tcPr>
          <w:p w14:paraId="6404250D"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10</w:t>
            </w:r>
          </w:p>
        </w:tc>
        <w:tc>
          <w:tcPr>
            <w:tcW w:w="574" w:type="dxa"/>
            <w:tcBorders>
              <w:top w:val="nil"/>
              <w:left w:val="nil"/>
              <w:bottom w:val="single" w:sz="12" w:space="0" w:color="auto"/>
              <w:right w:val="single" w:sz="4" w:space="0" w:color="auto"/>
            </w:tcBorders>
            <w:shd w:val="clear" w:color="auto" w:fill="auto"/>
            <w:noWrap/>
            <w:vAlign w:val="center"/>
          </w:tcPr>
          <w:p w14:paraId="0E0E473B"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526" w:type="dxa"/>
            <w:tcBorders>
              <w:top w:val="nil"/>
              <w:left w:val="nil"/>
              <w:bottom w:val="single" w:sz="12" w:space="0" w:color="auto"/>
              <w:right w:val="nil"/>
            </w:tcBorders>
            <w:shd w:val="clear" w:color="auto" w:fill="auto"/>
            <w:vAlign w:val="center"/>
          </w:tcPr>
          <w:p w14:paraId="54CF5E4D"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194" w:type="dxa"/>
            <w:tcBorders>
              <w:top w:val="nil"/>
              <w:left w:val="single" w:sz="4" w:space="0" w:color="auto"/>
              <w:bottom w:val="single" w:sz="12" w:space="0" w:color="auto"/>
              <w:right w:val="double" w:sz="6" w:space="0" w:color="auto"/>
            </w:tcBorders>
            <w:shd w:val="clear" w:color="auto" w:fill="auto"/>
            <w:vAlign w:val="center"/>
          </w:tcPr>
          <w:p w14:paraId="32618ED5"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8B66F9" w:rsidRPr="000855B2" w14:paraId="626B4C4D"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5C607DD" w14:textId="77777777" w:rsidR="008B66F9"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8B66F9" w:rsidRPr="008D1A83">
              <w:rPr>
                <w:color w:val="000000"/>
                <w:sz w:val="16"/>
                <w:szCs w:val="16"/>
                <w:lang w:val="en-GB" w:eastAsia="el-GR" w:bidi="hi-IN"/>
              </w:rPr>
              <w:t xml:space="preserve"> PC</w:t>
            </w:r>
          </w:p>
        </w:tc>
        <w:tc>
          <w:tcPr>
            <w:tcW w:w="733" w:type="dxa"/>
            <w:tcBorders>
              <w:top w:val="single" w:sz="12" w:space="0" w:color="auto"/>
              <w:left w:val="nil"/>
              <w:bottom w:val="single" w:sz="4" w:space="0" w:color="auto"/>
              <w:right w:val="single" w:sz="4" w:space="0" w:color="auto"/>
            </w:tcBorders>
            <w:shd w:val="clear" w:color="auto" w:fill="auto"/>
            <w:noWrap/>
            <w:vAlign w:val="center"/>
          </w:tcPr>
          <w:p w14:paraId="39286A40"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132.9</w:t>
            </w:r>
          </w:p>
        </w:tc>
        <w:tc>
          <w:tcPr>
            <w:tcW w:w="733" w:type="dxa"/>
            <w:tcBorders>
              <w:top w:val="single" w:sz="12" w:space="0" w:color="auto"/>
              <w:left w:val="nil"/>
              <w:bottom w:val="single" w:sz="4" w:space="0" w:color="auto"/>
              <w:right w:val="single" w:sz="4" w:space="0" w:color="auto"/>
            </w:tcBorders>
            <w:shd w:val="clear" w:color="auto" w:fill="auto"/>
            <w:noWrap/>
            <w:vAlign w:val="center"/>
          </w:tcPr>
          <w:p w14:paraId="5E80DF3B"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20.07</w:t>
            </w:r>
          </w:p>
        </w:tc>
        <w:tc>
          <w:tcPr>
            <w:tcW w:w="1254" w:type="dxa"/>
            <w:tcBorders>
              <w:top w:val="single" w:sz="12" w:space="0" w:color="auto"/>
              <w:left w:val="nil"/>
              <w:bottom w:val="single" w:sz="4" w:space="0" w:color="auto"/>
              <w:right w:val="single" w:sz="4" w:space="0" w:color="auto"/>
            </w:tcBorders>
            <w:shd w:val="clear" w:color="auto" w:fill="auto"/>
            <w:noWrap/>
            <w:vAlign w:val="center"/>
          </w:tcPr>
          <w:p w14:paraId="1100CD4D"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16.05</w:t>
            </w:r>
          </w:p>
        </w:tc>
        <w:tc>
          <w:tcPr>
            <w:tcW w:w="706" w:type="dxa"/>
            <w:tcBorders>
              <w:top w:val="single" w:sz="12" w:space="0" w:color="auto"/>
              <w:left w:val="nil"/>
              <w:bottom w:val="single" w:sz="4" w:space="0" w:color="auto"/>
              <w:right w:val="single" w:sz="4" w:space="0" w:color="auto"/>
            </w:tcBorders>
            <w:shd w:val="clear" w:color="auto" w:fill="auto"/>
            <w:noWrap/>
            <w:vAlign w:val="center"/>
          </w:tcPr>
          <w:p w14:paraId="66D0C7E8"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1.38</w:t>
            </w:r>
          </w:p>
        </w:tc>
        <w:tc>
          <w:tcPr>
            <w:tcW w:w="574" w:type="dxa"/>
            <w:tcBorders>
              <w:top w:val="single" w:sz="12" w:space="0" w:color="auto"/>
              <w:left w:val="nil"/>
              <w:bottom w:val="single" w:sz="4" w:space="0" w:color="auto"/>
              <w:right w:val="single" w:sz="4" w:space="0" w:color="auto"/>
            </w:tcBorders>
            <w:shd w:val="clear" w:color="auto" w:fill="auto"/>
            <w:noWrap/>
            <w:vAlign w:val="center"/>
          </w:tcPr>
          <w:p w14:paraId="7291ED50"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526" w:type="dxa"/>
            <w:tcBorders>
              <w:top w:val="single" w:sz="12" w:space="0" w:color="auto"/>
              <w:left w:val="nil"/>
              <w:bottom w:val="single" w:sz="4" w:space="0" w:color="auto"/>
              <w:right w:val="nil"/>
            </w:tcBorders>
            <w:shd w:val="clear" w:color="auto" w:fill="auto"/>
            <w:noWrap/>
            <w:vAlign w:val="center"/>
          </w:tcPr>
          <w:p w14:paraId="634A14B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9.44</w:t>
            </w:r>
          </w:p>
        </w:tc>
        <w:tc>
          <w:tcPr>
            <w:tcW w:w="1194"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C08A33E"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8B66F9" w:rsidRPr="000855B2" w14:paraId="7AF77D6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95B0A74"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733" w:type="dxa"/>
            <w:tcBorders>
              <w:top w:val="nil"/>
              <w:left w:val="nil"/>
              <w:bottom w:val="single" w:sz="4" w:space="0" w:color="auto"/>
              <w:right w:val="single" w:sz="4" w:space="0" w:color="auto"/>
            </w:tcBorders>
            <w:shd w:val="clear" w:color="auto" w:fill="auto"/>
            <w:noWrap/>
            <w:vAlign w:val="center"/>
          </w:tcPr>
          <w:p w14:paraId="44ACCDDF"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5.51</w:t>
            </w:r>
          </w:p>
        </w:tc>
        <w:tc>
          <w:tcPr>
            <w:tcW w:w="733" w:type="dxa"/>
            <w:tcBorders>
              <w:top w:val="nil"/>
              <w:left w:val="nil"/>
              <w:bottom w:val="single" w:sz="4" w:space="0" w:color="auto"/>
              <w:right w:val="single" w:sz="4" w:space="0" w:color="auto"/>
            </w:tcBorders>
            <w:shd w:val="clear" w:color="auto" w:fill="auto"/>
            <w:noWrap/>
            <w:vAlign w:val="center"/>
          </w:tcPr>
          <w:p w14:paraId="3462B3A9"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12.5</w:t>
            </w:r>
          </w:p>
        </w:tc>
        <w:tc>
          <w:tcPr>
            <w:tcW w:w="1254" w:type="dxa"/>
            <w:tcBorders>
              <w:top w:val="nil"/>
              <w:left w:val="nil"/>
              <w:bottom w:val="single" w:sz="4" w:space="0" w:color="auto"/>
              <w:right w:val="single" w:sz="4" w:space="0" w:color="auto"/>
            </w:tcBorders>
            <w:shd w:val="clear" w:color="auto" w:fill="auto"/>
            <w:noWrap/>
            <w:vAlign w:val="center"/>
          </w:tcPr>
          <w:p w14:paraId="4993377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1.32</w:t>
            </w:r>
          </w:p>
        </w:tc>
        <w:tc>
          <w:tcPr>
            <w:tcW w:w="706" w:type="dxa"/>
            <w:tcBorders>
              <w:top w:val="nil"/>
              <w:left w:val="nil"/>
              <w:bottom w:val="single" w:sz="4" w:space="0" w:color="auto"/>
              <w:right w:val="single" w:sz="4" w:space="0" w:color="auto"/>
            </w:tcBorders>
            <w:shd w:val="clear" w:color="auto" w:fill="auto"/>
            <w:noWrap/>
            <w:vAlign w:val="center"/>
          </w:tcPr>
          <w:p w14:paraId="2FC34DE9"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0.22</w:t>
            </w:r>
          </w:p>
        </w:tc>
        <w:tc>
          <w:tcPr>
            <w:tcW w:w="574" w:type="dxa"/>
            <w:tcBorders>
              <w:top w:val="nil"/>
              <w:left w:val="nil"/>
              <w:bottom w:val="single" w:sz="4" w:space="0" w:color="auto"/>
              <w:right w:val="single" w:sz="4" w:space="0" w:color="auto"/>
            </w:tcBorders>
            <w:shd w:val="clear" w:color="auto" w:fill="auto"/>
            <w:noWrap/>
            <w:vAlign w:val="center"/>
          </w:tcPr>
          <w:p w14:paraId="7290A547"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2.07</w:t>
            </w:r>
          </w:p>
        </w:tc>
        <w:tc>
          <w:tcPr>
            <w:tcW w:w="1526" w:type="dxa"/>
            <w:tcBorders>
              <w:top w:val="nil"/>
              <w:left w:val="nil"/>
              <w:bottom w:val="single" w:sz="4" w:space="0" w:color="auto"/>
              <w:right w:val="nil"/>
            </w:tcBorders>
            <w:shd w:val="clear" w:color="auto" w:fill="auto"/>
            <w:noWrap/>
            <w:vAlign w:val="center"/>
          </w:tcPr>
          <w:p w14:paraId="3221997E"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10.05</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4E0A44A0"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8B66F9" w:rsidRPr="000855B2" w14:paraId="1334535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39292A4" w14:textId="77777777" w:rsidR="008B66F9"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8B66F9"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733" w:type="dxa"/>
            <w:tcBorders>
              <w:top w:val="nil"/>
              <w:left w:val="nil"/>
              <w:bottom w:val="single" w:sz="4" w:space="0" w:color="auto"/>
              <w:right w:val="single" w:sz="4" w:space="0" w:color="auto"/>
            </w:tcBorders>
            <w:shd w:val="clear" w:color="auto" w:fill="auto"/>
            <w:noWrap/>
            <w:vAlign w:val="center"/>
          </w:tcPr>
          <w:p w14:paraId="2910564D"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164</w:t>
            </w:r>
          </w:p>
        </w:tc>
        <w:tc>
          <w:tcPr>
            <w:tcW w:w="733" w:type="dxa"/>
            <w:tcBorders>
              <w:top w:val="nil"/>
              <w:left w:val="nil"/>
              <w:bottom w:val="single" w:sz="4" w:space="0" w:color="auto"/>
              <w:right w:val="single" w:sz="4" w:space="0" w:color="auto"/>
            </w:tcBorders>
            <w:shd w:val="clear" w:color="auto" w:fill="auto"/>
            <w:noWrap/>
            <w:vAlign w:val="center"/>
          </w:tcPr>
          <w:p w14:paraId="72CB8EB4"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18.8</w:t>
            </w:r>
          </w:p>
        </w:tc>
        <w:tc>
          <w:tcPr>
            <w:tcW w:w="1254" w:type="dxa"/>
            <w:tcBorders>
              <w:top w:val="nil"/>
              <w:left w:val="nil"/>
              <w:bottom w:val="single" w:sz="4" w:space="0" w:color="auto"/>
              <w:right w:val="single" w:sz="4" w:space="0" w:color="auto"/>
            </w:tcBorders>
            <w:shd w:val="clear" w:color="auto" w:fill="auto"/>
            <w:noWrap/>
            <w:vAlign w:val="center"/>
          </w:tcPr>
          <w:p w14:paraId="062E7B37"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11.7</w:t>
            </w:r>
          </w:p>
        </w:tc>
        <w:tc>
          <w:tcPr>
            <w:tcW w:w="706" w:type="dxa"/>
            <w:tcBorders>
              <w:top w:val="nil"/>
              <w:left w:val="nil"/>
              <w:bottom w:val="single" w:sz="4" w:space="0" w:color="auto"/>
              <w:right w:val="single" w:sz="4" w:space="0" w:color="auto"/>
            </w:tcBorders>
            <w:shd w:val="clear" w:color="auto" w:fill="auto"/>
            <w:noWrap/>
            <w:vAlign w:val="center"/>
          </w:tcPr>
          <w:p w14:paraId="4039AF24"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1.09</w:t>
            </w:r>
          </w:p>
        </w:tc>
        <w:tc>
          <w:tcPr>
            <w:tcW w:w="574" w:type="dxa"/>
            <w:tcBorders>
              <w:top w:val="nil"/>
              <w:left w:val="nil"/>
              <w:bottom w:val="single" w:sz="4" w:space="0" w:color="auto"/>
              <w:right w:val="single" w:sz="4" w:space="0" w:color="auto"/>
            </w:tcBorders>
            <w:shd w:val="clear" w:color="auto" w:fill="auto"/>
            <w:noWrap/>
            <w:vAlign w:val="center"/>
          </w:tcPr>
          <w:p w14:paraId="0000E0D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526" w:type="dxa"/>
            <w:tcBorders>
              <w:top w:val="nil"/>
              <w:left w:val="nil"/>
              <w:bottom w:val="single" w:sz="4" w:space="0" w:color="auto"/>
              <w:right w:val="nil"/>
            </w:tcBorders>
            <w:shd w:val="clear" w:color="auto" w:fill="auto"/>
            <w:noWrap/>
            <w:vAlign w:val="center"/>
          </w:tcPr>
          <w:p w14:paraId="3CBDFC4F"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6.99</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5F852DA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8B66F9" w:rsidRPr="000855B2" w14:paraId="67C0E4B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96D8F30"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733" w:type="dxa"/>
            <w:tcBorders>
              <w:top w:val="nil"/>
              <w:left w:val="nil"/>
              <w:bottom w:val="single" w:sz="4" w:space="0" w:color="auto"/>
              <w:right w:val="single" w:sz="4" w:space="0" w:color="auto"/>
            </w:tcBorders>
            <w:shd w:val="clear" w:color="auto" w:fill="auto"/>
            <w:noWrap/>
            <w:vAlign w:val="center"/>
          </w:tcPr>
          <w:p w14:paraId="5B1AFDD3"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8.90</w:t>
            </w:r>
          </w:p>
        </w:tc>
        <w:tc>
          <w:tcPr>
            <w:tcW w:w="733" w:type="dxa"/>
            <w:tcBorders>
              <w:top w:val="nil"/>
              <w:left w:val="nil"/>
              <w:bottom w:val="single" w:sz="4" w:space="0" w:color="auto"/>
              <w:right w:val="single" w:sz="4" w:space="0" w:color="auto"/>
            </w:tcBorders>
            <w:shd w:val="clear" w:color="auto" w:fill="auto"/>
            <w:noWrap/>
            <w:vAlign w:val="center"/>
          </w:tcPr>
          <w:p w14:paraId="35887C3E"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15.0</w:t>
            </w:r>
          </w:p>
        </w:tc>
        <w:tc>
          <w:tcPr>
            <w:tcW w:w="1254" w:type="dxa"/>
            <w:tcBorders>
              <w:top w:val="nil"/>
              <w:left w:val="nil"/>
              <w:bottom w:val="single" w:sz="4" w:space="0" w:color="auto"/>
              <w:right w:val="single" w:sz="4" w:space="0" w:color="auto"/>
            </w:tcBorders>
            <w:shd w:val="clear" w:color="auto" w:fill="auto"/>
            <w:noWrap/>
            <w:vAlign w:val="center"/>
          </w:tcPr>
          <w:p w14:paraId="50132246"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706" w:type="dxa"/>
            <w:tcBorders>
              <w:top w:val="nil"/>
              <w:left w:val="nil"/>
              <w:bottom w:val="single" w:sz="4" w:space="0" w:color="auto"/>
              <w:right w:val="single" w:sz="4" w:space="0" w:color="auto"/>
            </w:tcBorders>
            <w:shd w:val="clear" w:color="auto" w:fill="auto"/>
            <w:noWrap/>
            <w:vAlign w:val="center"/>
          </w:tcPr>
          <w:p w14:paraId="0916C9C6"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0.14</w:t>
            </w:r>
          </w:p>
        </w:tc>
        <w:tc>
          <w:tcPr>
            <w:tcW w:w="574" w:type="dxa"/>
            <w:tcBorders>
              <w:top w:val="nil"/>
              <w:left w:val="nil"/>
              <w:bottom w:val="single" w:sz="4" w:space="0" w:color="auto"/>
              <w:right w:val="single" w:sz="4" w:space="0" w:color="auto"/>
            </w:tcBorders>
            <w:shd w:val="clear" w:color="auto" w:fill="auto"/>
            <w:noWrap/>
            <w:vAlign w:val="center"/>
          </w:tcPr>
          <w:p w14:paraId="4A476B73"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2.27</w:t>
            </w:r>
          </w:p>
        </w:tc>
        <w:tc>
          <w:tcPr>
            <w:tcW w:w="1526" w:type="dxa"/>
            <w:tcBorders>
              <w:top w:val="nil"/>
              <w:left w:val="nil"/>
              <w:bottom w:val="single" w:sz="4" w:space="0" w:color="auto"/>
              <w:right w:val="nil"/>
            </w:tcBorders>
            <w:shd w:val="clear" w:color="auto" w:fill="auto"/>
            <w:noWrap/>
            <w:vAlign w:val="center"/>
          </w:tcPr>
          <w:p w14:paraId="30F1EF4C"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6.98</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4C760C4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8B66F9" w:rsidRPr="000855B2" w14:paraId="30B9BAD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E12344A"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733" w:type="dxa"/>
            <w:tcBorders>
              <w:top w:val="nil"/>
              <w:left w:val="nil"/>
              <w:bottom w:val="single" w:sz="4" w:space="0" w:color="auto"/>
              <w:right w:val="single" w:sz="4" w:space="0" w:color="auto"/>
            </w:tcBorders>
            <w:shd w:val="clear" w:color="auto" w:fill="auto"/>
            <w:noWrap/>
            <w:vAlign w:val="center"/>
          </w:tcPr>
          <w:p w14:paraId="4B6CDA7E"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7.69</w:t>
            </w:r>
          </w:p>
        </w:tc>
        <w:tc>
          <w:tcPr>
            <w:tcW w:w="733" w:type="dxa"/>
            <w:tcBorders>
              <w:top w:val="nil"/>
              <w:left w:val="nil"/>
              <w:bottom w:val="single" w:sz="4" w:space="0" w:color="auto"/>
              <w:right w:val="single" w:sz="4" w:space="0" w:color="auto"/>
            </w:tcBorders>
            <w:shd w:val="clear" w:color="auto" w:fill="auto"/>
            <w:noWrap/>
            <w:vAlign w:val="center"/>
          </w:tcPr>
          <w:p w14:paraId="2A06E4EC"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36.9</w:t>
            </w:r>
          </w:p>
        </w:tc>
        <w:tc>
          <w:tcPr>
            <w:tcW w:w="1254" w:type="dxa"/>
            <w:tcBorders>
              <w:top w:val="nil"/>
              <w:left w:val="nil"/>
              <w:bottom w:val="single" w:sz="4" w:space="0" w:color="auto"/>
              <w:right w:val="single" w:sz="4" w:space="0" w:color="auto"/>
            </w:tcBorders>
            <w:shd w:val="clear" w:color="auto" w:fill="auto"/>
            <w:noWrap/>
            <w:vAlign w:val="center"/>
          </w:tcPr>
          <w:p w14:paraId="658900B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2.16</w:t>
            </w:r>
          </w:p>
        </w:tc>
        <w:tc>
          <w:tcPr>
            <w:tcW w:w="706" w:type="dxa"/>
            <w:tcBorders>
              <w:top w:val="nil"/>
              <w:left w:val="nil"/>
              <w:bottom w:val="single" w:sz="4" w:space="0" w:color="auto"/>
              <w:right w:val="single" w:sz="4" w:space="0" w:color="auto"/>
            </w:tcBorders>
            <w:shd w:val="clear" w:color="auto" w:fill="auto"/>
            <w:noWrap/>
            <w:vAlign w:val="center"/>
          </w:tcPr>
          <w:p w14:paraId="53ED0AD3"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0.29</w:t>
            </w:r>
          </w:p>
        </w:tc>
        <w:tc>
          <w:tcPr>
            <w:tcW w:w="574" w:type="dxa"/>
            <w:tcBorders>
              <w:top w:val="nil"/>
              <w:left w:val="nil"/>
              <w:bottom w:val="single" w:sz="4" w:space="0" w:color="auto"/>
              <w:right w:val="single" w:sz="4" w:space="0" w:color="auto"/>
            </w:tcBorders>
            <w:shd w:val="clear" w:color="auto" w:fill="auto"/>
            <w:noWrap/>
            <w:vAlign w:val="center"/>
          </w:tcPr>
          <w:p w14:paraId="47C5302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1.10</w:t>
            </w:r>
          </w:p>
        </w:tc>
        <w:tc>
          <w:tcPr>
            <w:tcW w:w="1526" w:type="dxa"/>
            <w:tcBorders>
              <w:top w:val="nil"/>
              <w:left w:val="nil"/>
              <w:bottom w:val="single" w:sz="4" w:space="0" w:color="auto"/>
              <w:right w:val="nil"/>
            </w:tcBorders>
            <w:shd w:val="clear" w:color="auto" w:fill="auto"/>
            <w:noWrap/>
            <w:vAlign w:val="center"/>
          </w:tcPr>
          <w:p w14:paraId="72D4E01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2.63</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6BA4EA34"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8B66F9" w:rsidRPr="000855B2" w14:paraId="0C108EF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0408305"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733" w:type="dxa"/>
            <w:tcBorders>
              <w:top w:val="nil"/>
              <w:left w:val="nil"/>
              <w:bottom w:val="single" w:sz="4" w:space="0" w:color="auto"/>
              <w:right w:val="single" w:sz="4" w:space="0" w:color="auto"/>
            </w:tcBorders>
            <w:shd w:val="clear" w:color="auto" w:fill="auto"/>
            <w:noWrap/>
            <w:vAlign w:val="center"/>
          </w:tcPr>
          <w:p w14:paraId="25EF3F4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9.16</w:t>
            </w:r>
          </w:p>
        </w:tc>
        <w:tc>
          <w:tcPr>
            <w:tcW w:w="733" w:type="dxa"/>
            <w:tcBorders>
              <w:top w:val="nil"/>
              <w:left w:val="nil"/>
              <w:bottom w:val="single" w:sz="4" w:space="0" w:color="auto"/>
              <w:right w:val="single" w:sz="4" w:space="0" w:color="auto"/>
            </w:tcBorders>
            <w:shd w:val="clear" w:color="auto" w:fill="auto"/>
            <w:noWrap/>
            <w:vAlign w:val="center"/>
          </w:tcPr>
          <w:p w14:paraId="665AF57C"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38.2</w:t>
            </w:r>
          </w:p>
        </w:tc>
        <w:tc>
          <w:tcPr>
            <w:tcW w:w="1254" w:type="dxa"/>
            <w:tcBorders>
              <w:top w:val="nil"/>
              <w:left w:val="nil"/>
              <w:bottom w:val="single" w:sz="4" w:space="0" w:color="auto"/>
              <w:right w:val="single" w:sz="4" w:space="0" w:color="auto"/>
            </w:tcBorders>
            <w:shd w:val="clear" w:color="auto" w:fill="auto"/>
            <w:noWrap/>
            <w:vAlign w:val="center"/>
          </w:tcPr>
          <w:p w14:paraId="4A887176"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2.64</w:t>
            </w:r>
          </w:p>
        </w:tc>
        <w:tc>
          <w:tcPr>
            <w:tcW w:w="706" w:type="dxa"/>
            <w:tcBorders>
              <w:top w:val="nil"/>
              <w:left w:val="nil"/>
              <w:bottom w:val="single" w:sz="4" w:space="0" w:color="auto"/>
              <w:right w:val="single" w:sz="4" w:space="0" w:color="auto"/>
            </w:tcBorders>
            <w:shd w:val="clear" w:color="auto" w:fill="auto"/>
            <w:noWrap/>
            <w:vAlign w:val="center"/>
          </w:tcPr>
          <w:p w14:paraId="6F75866B"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0.39</w:t>
            </w:r>
          </w:p>
        </w:tc>
        <w:tc>
          <w:tcPr>
            <w:tcW w:w="574" w:type="dxa"/>
            <w:tcBorders>
              <w:top w:val="nil"/>
              <w:left w:val="nil"/>
              <w:bottom w:val="single" w:sz="4" w:space="0" w:color="auto"/>
              <w:right w:val="single" w:sz="4" w:space="0" w:color="auto"/>
            </w:tcBorders>
            <w:shd w:val="clear" w:color="auto" w:fill="auto"/>
            <w:noWrap/>
            <w:vAlign w:val="center"/>
          </w:tcPr>
          <w:p w14:paraId="0AB2ACD0"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1.46</w:t>
            </w:r>
          </w:p>
        </w:tc>
        <w:tc>
          <w:tcPr>
            <w:tcW w:w="1526" w:type="dxa"/>
            <w:tcBorders>
              <w:top w:val="nil"/>
              <w:left w:val="nil"/>
              <w:bottom w:val="single" w:sz="4" w:space="0" w:color="auto"/>
              <w:right w:val="nil"/>
            </w:tcBorders>
            <w:shd w:val="clear" w:color="auto" w:fill="auto"/>
            <w:noWrap/>
            <w:vAlign w:val="center"/>
          </w:tcPr>
          <w:p w14:paraId="039C5772"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3.22</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1FD36684"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8B66F9" w:rsidRPr="000855B2" w14:paraId="34A57AA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249C90F"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733" w:type="dxa"/>
            <w:tcBorders>
              <w:top w:val="nil"/>
              <w:left w:val="nil"/>
              <w:bottom w:val="single" w:sz="4" w:space="0" w:color="auto"/>
              <w:right w:val="single" w:sz="4" w:space="0" w:color="auto"/>
            </w:tcBorders>
            <w:shd w:val="clear" w:color="auto" w:fill="auto"/>
            <w:noWrap/>
            <w:vAlign w:val="center"/>
          </w:tcPr>
          <w:p w14:paraId="13B34627" w14:textId="77777777" w:rsidR="008B66F9" w:rsidRPr="008D1A83" w:rsidRDefault="008B66F9" w:rsidP="0062782E">
            <w:pPr>
              <w:spacing w:line="240" w:lineRule="auto"/>
              <w:jc w:val="center"/>
              <w:rPr>
                <w:color w:val="000000"/>
                <w:sz w:val="16"/>
                <w:szCs w:val="16"/>
                <w:lang w:val="en-GB" w:eastAsia="el-GR" w:bidi="hi-IN"/>
              </w:rPr>
            </w:pPr>
          </w:p>
        </w:tc>
        <w:tc>
          <w:tcPr>
            <w:tcW w:w="733" w:type="dxa"/>
            <w:tcBorders>
              <w:top w:val="nil"/>
              <w:left w:val="nil"/>
              <w:bottom w:val="single" w:sz="4" w:space="0" w:color="auto"/>
              <w:right w:val="single" w:sz="4" w:space="0" w:color="auto"/>
            </w:tcBorders>
            <w:shd w:val="clear" w:color="auto" w:fill="auto"/>
            <w:noWrap/>
            <w:vAlign w:val="center"/>
          </w:tcPr>
          <w:p w14:paraId="5F9709D4" w14:textId="77777777" w:rsidR="008B66F9" w:rsidRPr="008D1A83" w:rsidRDefault="008B66F9" w:rsidP="0062782E">
            <w:pPr>
              <w:spacing w:line="240" w:lineRule="auto"/>
              <w:jc w:val="center"/>
              <w:rPr>
                <w:color w:val="000000"/>
                <w:sz w:val="16"/>
                <w:szCs w:val="16"/>
                <w:lang w:val="en-GB" w:eastAsia="el-GR" w:bidi="hi-IN"/>
              </w:rPr>
            </w:pPr>
          </w:p>
        </w:tc>
        <w:tc>
          <w:tcPr>
            <w:tcW w:w="1254" w:type="dxa"/>
            <w:tcBorders>
              <w:top w:val="nil"/>
              <w:left w:val="nil"/>
              <w:bottom w:val="single" w:sz="4" w:space="0" w:color="auto"/>
              <w:right w:val="single" w:sz="4" w:space="0" w:color="auto"/>
            </w:tcBorders>
            <w:shd w:val="clear" w:color="auto" w:fill="auto"/>
            <w:noWrap/>
            <w:vAlign w:val="center"/>
          </w:tcPr>
          <w:p w14:paraId="4060E4AE" w14:textId="77777777" w:rsidR="008B66F9" w:rsidRPr="008D1A83" w:rsidRDefault="008B66F9" w:rsidP="0062782E">
            <w:pPr>
              <w:spacing w:line="240" w:lineRule="auto"/>
              <w:jc w:val="center"/>
              <w:rPr>
                <w:color w:val="000000"/>
                <w:sz w:val="16"/>
                <w:szCs w:val="16"/>
                <w:lang w:val="en-GB" w:eastAsia="el-GR" w:bidi="hi-IN"/>
              </w:rPr>
            </w:pPr>
          </w:p>
        </w:tc>
        <w:tc>
          <w:tcPr>
            <w:tcW w:w="706" w:type="dxa"/>
            <w:tcBorders>
              <w:top w:val="nil"/>
              <w:left w:val="nil"/>
              <w:bottom w:val="single" w:sz="4" w:space="0" w:color="auto"/>
              <w:right w:val="single" w:sz="4" w:space="0" w:color="auto"/>
            </w:tcBorders>
            <w:shd w:val="clear" w:color="auto" w:fill="auto"/>
            <w:noWrap/>
            <w:vAlign w:val="center"/>
          </w:tcPr>
          <w:p w14:paraId="6031B8CE" w14:textId="77777777" w:rsidR="008B66F9" w:rsidRPr="008D1A83" w:rsidRDefault="008B66F9" w:rsidP="0062782E">
            <w:pPr>
              <w:spacing w:line="240" w:lineRule="auto"/>
              <w:jc w:val="center"/>
              <w:rPr>
                <w:color w:val="000000"/>
                <w:sz w:val="16"/>
                <w:szCs w:val="16"/>
                <w:lang w:val="en-GB" w:eastAsia="el-GR" w:bidi="hi-IN"/>
              </w:rPr>
            </w:pPr>
          </w:p>
        </w:tc>
        <w:tc>
          <w:tcPr>
            <w:tcW w:w="574" w:type="dxa"/>
            <w:tcBorders>
              <w:top w:val="nil"/>
              <w:left w:val="nil"/>
              <w:bottom w:val="single" w:sz="4" w:space="0" w:color="auto"/>
              <w:right w:val="single" w:sz="4" w:space="0" w:color="auto"/>
            </w:tcBorders>
            <w:shd w:val="clear" w:color="auto" w:fill="auto"/>
            <w:noWrap/>
            <w:vAlign w:val="center"/>
          </w:tcPr>
          <w:p w14:paraId="6E8BAF9E" w14:textId="77777777" w:rsidR="008B66F9" w:rsidRPr="008D1A83" w:rsidRDefault="008B66F9" w:rsidP="0062782E">
            <w:pPr>
              <w:spacing w:line="240" w:lineRule="auto"/>
              <w:jc w:val="center"/>
              <w:rPr>
                <w:color w:val="000000"/>
                <w:sz w:val="16"/>
                <w:szCs w:val="16"/>
                <w:lang w:val="en-GB" w:eastAsia="el-GR" w:bidi="hi-IN"/>
              </w:rPr>
            </w:pPr>
          </w:p>
        </w:tc>
        <w:tc>
          <w:tcPr>
            <w:tcW w:w="1526" w:type="dxa"/>
            <w:tcBorders>
              <w:top w:val="nil"/>
              <w:left w:val="nil"/>
              <w:bottom w:val="single" w:sz="4" w:space="0" w:color="auto"/>
              <w:right w:val="nil"/>
            </w:tcBorders>
            <w:shd w:val="clear" w:color="auto" w:fill="auto"/>
            <w:noWrap/>
            <w:vAlign w:val="center"/>
          </w:tcPr>
          <w:p w14:paraId="7FDD391B" w14:textId="77777777" w:rsidR="008B66F9" w:rsidRPr="008D1A83" w:rsidRDefault="008B66F9" w:rsidP="0062782E">
            <w:pPr>
              <w:spacing w:line="240" w:lineRule="auto"/>
              <w:jc w:val="center"/>
              <w:rPr>
                <w:color w:val="000000"/>
                <w:sz w:val="16"/>
                <w:szCs w:val="16"/>
                <w:lang w:val="en-GB" w:eastAsia="el-GR" w:bidi="hi-IN"/>
              </w:rPr>
            </w:pP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64E4B29F" w14:textId="77777777" w:rsidR="008B66F9" w:rsidRPr="008D1A83" w:rsidRDefault="008B66F9" w:rsidP="0062782E">
            <w:pPr>
              <w:spacing w:line="240" w:lineRule="auto"/>
              <w:jc w:val="center"/>
              <w:rPr>
                <w:color w:val="000000"/>
                <w:sz w:val="16"/>
                <w:szCs w:val="16"/>
                <w:lang w:val="en-GB" w:eastAsia="el-GR" w:bidi="hi-IN"/>
              </w:rPr>
            </w:pPr>
          </w:p>
        </w:tc>
      </w:tr>
      <w:tr w:rsidR="008B66F9" w:rsidRPr="000855B2" w14:paraId="67BA80EF"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4B5FC418"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733" w:type="dxa"/>
            <w:tcBorders>
              <w:top w:val="nil"/>
              <w:left w:val="nil"/>
              <w:bottom w:val="double" w:sz="6" w:space="0" w:color="auto"/>
              <w:right w:val="single" w:sz="4" w:space="0" w:color="auto"/>
            </w:tcBorders>
            <w:shd w:val="clear" w:color="auto" w:fill="auto"/>
            <w:noWrap/>
            <w:vAlign w:val="center"/>
          </w:tcPr>
          <w:p w14:paraId="33F29B9F"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665</w:t>
            </w:r>
          </w:p>
        </w:tc>
        <w:tc>
          <w:tcPr>
            <w:tcW w:w="733" w:type="dxa"/>
            <w:tcBorders>
              <w:top w:val="nil"/>
              <w:left w:val="nil"/>
              <w:bottom w:val="double" w:sz="6" w:space="0" w:color="auto"/>
              <w:right w:val="single" w:sz="4" w:space="0" w:color="auto"/>
            </w:tcBorders>
            <w:shd w:val="clear" w:color="auto" w:fill="auto"/>
            <w:noWrap/>
            <w:vAlign w:val="center"/>
          </w:tcPr>
          <w:p w14:paraId="7D48E080"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8.88</w:t>
            </w:r>
          </w:p>
        </w:tc>
        <w:tc>
          <w:tcPr>
            <w:tcW w:w="1254" w:type="dxa"/>
            <w:tcBorders>
              <w:top w:val="nil"/>
              <w:left w:val="nil"/>
              <w:bottom w:val="double" w:sz="6" w:space="0" w:color="auto"/>
              <w:right w:val="single" w:sz="4" w:space="0" w:color="auto"/>
            </w:tcBorders>
            <w:shd w:val="clear" w:color="auto" w:fill="auto"/>
            <w:noWrap/>
            <w:vAlign w:val="center"/>
          </w:tcPr>
          <w:p w14:paraId="6FD9821D"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30.0</w:t>
            </w:r>
          </w:p>
        </w:tc>
        <w:tc>
          <w:tcPr>
            <w:tcW w:w="706" w:type="dxa"/>
            <w:tcBorders>
              <w:top w:val="nil"/>
              <w:left w:val="nil"/>
              <w:bottom w:val="double" w:sz="6" w:space="0" w:color="auto"/>
              <w:right w:val="single" w:sz="4" w:space="0" w:color="auto"/>
            </w:tcBorders>
            <w:shd w:val="clear" w:color="auto" w:fill="auto"/>
            <w:noWrap/>
            <w:vAlign w:val="center"/>
          </w:tcPr>
          <w:p w14:paraId="066176DE"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6.10</w:t>
            </w:r>
          </w:p>
        </w:tc>
        <w:tc>
          <w:tcPr>
            <w:tcW w:w="574" w:type="dxa"/>
            <w:tcBorders>
              <w:top w:val="nil"/>
              <w:left w:val="nil"/>
              <w:bottom w:val="double" w:sz="6" w:space="0" w:color="auto"/>
              <w:right w:val="single" w:sz="4" w:space="0" w:color="auto"/>
            </w:tcBorders>
            <w:shd w:val="clear" w:color="auto" w:fill="auto"/>
            <w:noWrap/>
            <w:vAlign w:val="center"/>
          </w:tcPr>
          <w:p w14:paraId="6419DE84"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0.64</w:t>
            </w:r>
          </w:p>
        </w:tc>
        <w:tc>
          <w:tcPr>
            <w:tcW w:w="1526" w:type="dxa"/>
            <w:tcBorders>
              <w:top w:val="nil"/>
              <w:left w:val="nil"/>
              <w:bottom w:val="double" w:sz="6" w:space="0" w:color="auto"/>
              <w:right w:val="nil"/>
            </w:tcBorders>
            <w:shd w:val="clear" w:color="auto" w:fill="auto"/>
            <w:noWrap/>
            <w:vAlign w:val="center"/>
          </w:tcPr>
          <w:p w14:paraId="4F7A4CD0"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12.5</w:t>
            </w:r>
          </w:p>
        </w:tc>
        <w:tc>
          <w:tcPr>
            <w:tcW w:w="1194" w:type="dxa"/>
            <w:tcBorders>
              <w:top w:val="nil"/>
              <w:left w:val="single" w:sz="4" w:space="0" w:color="auto"/>
              <w:bottom w:val="double" w:sz="6" w:space="0" w:color="auto"/>
              <w:right w:val="double" w:sz="6" w:space="0" w:color="auto"/>
            </w:tcBorders>
            <w:shd w:val="clear" w:color="auto" w:fill="auto"/>
            <w:noWrap/>
            <w:vAlign w:val="center"/>
          </w:tcPr>
          <w:p w14:paraId="21E19FC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78F13826" w14:textId="52F2E540" w:rsidR="001D2587" w:rsidRPr="000855B2" w:rsidRDefault="00095EA7" w:rsidP="008D1A83">
      <w:pPr>
        <w:pStyle w:val="Caption"/>
      </w:pPr>
      <w:r w:rsidRPr="000855B2">
        <w:t>Table </w:t>
      </w:r>
      <w:r w:rsidR="00B642C6">
        <w:t>A1</w:t>
      </w:r>
      <w:r w:rsidR="0071699C" w:rsidRPr="000855B2">
        <w:noBreakHyphen/>
      </w:r>
      <w:ins w:id="2471" w:author="Office3 User" w:date="2018-04-03T18:16:00Z">
        <w:r w:rsidR="00C66A2A">
          <w:fldChar w:fldCharType="begin"/>
        </w:r>
        <w:r w:rsidR="00C66A2A">
          <w:instrText xml:space="preserve"> STYLEREF 1 \s </w:instrText>
        </w:r>
      </w:ins>
      <w:r w:rsidR="00C66A2A">
        <w:fldChar w:fldCharType="separate"/>
      </w:r>
      <w:r w:rsidR="00C66A2A">
        <w:rPr>
          <w:noProof/>
        </w:rPr>
        <w:t>0</w:t>
      </w:r>
      <w:ins w:id="247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73" w:author="Office3 User" w:date="2018-04-03T18:16:00Z">
        <w:r w:rsidR="00C66A2A">
          <w:rPr>
            <w:noProof/>
          </w:rPr>
          <w:t>9</w:t>
        </w:r>
        <w:r w:rsidR="00C66A2A">
          <w:fldChar w:fldCharType="end"/>
        </w:r>
      </w:ins>
      <w:del w:id="247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9</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Finland,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8B66F9" w:rsidRPr="000855B2" w14:paraId="1004052A"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903F626"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080702D3"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Finland</w:t>
            </w:r>
          </w:p>
        </w:tc>
      </w:tr>
      <w:tr w:rsidR="008B66F9" w:rsidRPr="000855B2" w14:paraId="579D90BA"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546CBB1" w14:textId="77777777" w:rsidR="008B66F9" w:rsidRPr="00A86EF2" w:rsidRDefault="008B66F9"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0800F7F5"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28351D64"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18B53F53"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7C4B1D41"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12</w:t>
            </w:r>
          </w:p>
        </w:tc>
        <w:tc>
          <w:tcPr>
            <w:tcW w:w="593" w:type="dxa"/>
            <w:tcBorders>
              <w:top w:val="nil"/>
              <w:left w:val="nil"/>
              <w:bottom w:val="single" w:sz="12" w:space="0" w:color="auto"/>
              <w:right w:val="single" w:sz="4" w:space="0" w:color="auto"/>
            </w:tcBorders>
            <w:shd w:val="clear" w:color="auto" w:fill="auto"/>
            <w:noWrap/>
            <w:vAlign w:val="center"/>
          </w:tcPr>
          <w:p w14:paraId="68AE391A"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7ED18943"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478BC1FB"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8B66F9" w:rsidRPr="000855B2" w14:paraId="1986A718"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52C6018B" w14:textId="77777777" w:rsidR="008B66F9"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8B66F9"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11360066"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5FBA06CB"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7EA38D5B"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13.3</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6372E6A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0.97</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4A08562F"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3CDF3306"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8.50</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59B540E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8B66F9" w:rsidRPr="000855B2" w14:paraId="3252EB4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DC515C4"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6CE0D612"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4.45</w:t>
            </w:r>
          </w:p>
        </w:tc>
        <w:tc>
          <w:tcPr>
            <w:tcW w:w="675" w:type="dxa"/>
            <w:tcBorders>
              <w:top w:val="nil"/>
              <w:left w:val="nil"/>
              <w:bottom w:val="single" w:sz="4" w:space="0" w:color="auto"/>
              <w:right w:val="single" w:sz="4" w:space="0" w:color="auto"/>
            </w:tcBorders>
            <w:shd w:val="clear" w:color="auto" w:fill="auto"/>
            <w:noWrap/>
            <w:vAlign w:val="center"/>
          </w:tcPr>
          <w:p w14:paraId="08815087"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296" w:type="dxa"/>
            <w:tcBorders>
              <w:top w:val="nil"/>
              <w:left w:val="nil"/>
              <w:bottom w:val="single" w:sz="4" w:space="0" w:color="auto"/>
              <w:right w:val="single" w:sz="4" w:space="0" w:color="auto"/>
            </w:tcBorders>
            <w:shd w:val="clear" w:color="auto" w:fill="auto"/>
            <w:noWrap/>
            <w:vAlign w:val="center"/>
          </w:tcPr>
          <w:p w14:paraId="63FAF26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730" w:type="dxa"/>
            <w:tcBorders>
              <w:top w:val="nil"/>
              <w:left w:val="nil"/>
              <w:bottom w:val="single" w:sz="4" w:space="0" w:color="auto"/>
              <w:right w:val="single" w:sz="4" w:space="0" w:color="auto"/>
            </w:tcBorders>
            <w:shd w:val="clear" w:color="auto" w:fill="auto"/>
            <w:noWrap/>
            <w:vAlign w:val="center"/>
          </w:tcPr>
          <w:p w14:paraId="2D315AF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nil"/>
              <w:left w:val="nil"/>
              <w:bottom w:val="single" w:sz="4" w:space="0" w:color="auto"/>
              <w:right w:val="single" w:sz="4" w:space="0" w:color="auto"/>
            </w:tcBorders>
            <w:shd w:val="clear" w:color="auto" w:fill="auto"/>
            <w:noWrap/>
            <w:vAlign w:val="center"/>
          </w:tcPr>
          <w:p w14:paraId="597A920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1583" w:type="dxa"/>
            <w:tcBorders>
              <w:top w:val="nil"/>
              <w:left w:val="nil"/>
              <w:bottom w:val="single" w:sz="4" w:space="0" w:color="auto"/>
              <w:right w:val="nil"/>
            </w:tcBorders>
            <w:shd w:val="clear" w:color="auto" w:fill="auto"/>
            <w:noWrap/>
            <w:vAlign w:val="center"/>
          </w:tcPr>
          <w:p w14:paraId="4E405B59"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8.63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5FD528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8B66F9" w:rsidRPr="000855B2" w14:paraId="3E11E79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2195A37" w14:textId="77777777" w:rsidR="008B66F9"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8B66F9"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11A6ABC7"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137</w:t>
            </w:r>
          </w:p>
        </w:tc>
        <w:tc>
          <w:tcPr>
            <w:tcW w:w="675" w:type="dxa"/>
            <w:tcBorders>
              <w:top w:val="nil"/>
              <w:left w:val="nil"/>
              <w:bottom w:val="single" w:sz="4" w:space="0" w:color="auto"/>
              <w:right w:val="single" w:sz="4" w:space="0" w:color="auto"/>
            </w:tcBorders>
            <w:shd w:val="clear" w:color="auto" w:fill="auto"/>
            <w:noWrap/>
            <w:vAlign w:val="center"/>
          </w:tcPr>
          <w:p w14:paraId="4218A2D2"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9.8</w:t>
            </w:r>
          </w:p>
        </w:tc>
        <w:tc>
          <w:tcPr>
            <w:tcW w:w="1296" w:type="dxa"/>
            <w:tcBorders>
              <w:top w:val="nil"/>
              <w:left w:val="nil"/>
              <w:bottom w:val="single" w:sz="4" w:space="0" w:color="auto"/>
              <w:right w:val="single" w:sz="4" w:space="0" w:color="auto"/>
            </w:tcBorders>
            <w:shd w:val="clear" w:color="auto" w:fill="auto"/>
            <w:noWrap/>
            <w:vAlign w:val="center"/>
          </w:tcPr>
          <w:p w14:paraId="462B2E9A"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10.6</w:t>
            </w:r>
          </w:p>
        </w:tc>
        <w:tc>
          <w:tcPr>
            <w:tcW w:w="730" w:type="dxa"/>
            <w:tcBorders>
              <w:top w:val="nil"/>
              <w:left w:val="nil"/>
              <w:bottom w:val="single" w:sz="4" w:space="0" w:color="auto"/>
              <w:right w:val="single" w:sz="4" w:space="0" w:color="auto"/>
            </w:tcBorders>
            <w:shd w:val="clear" w:color="auto" w:fill="auto"/>
            <w:noWrap/>
            <w:vAlign w:val="center"/>
          </w:tcPr>
          <w:p w14:paraId="01A79B66"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0.68</w:t>
            </w:r>
          </w:p>
        </w:tc>
        <w:tc>
          <w:tcPr>
            <w:tcW w:w="593" w:type="dxa"/>
            <w:tcBorders>
              <w:top w:val="nil"/>
              <w:left w:val="nil"/>
              <w:bottom w:val="single" w:sz="4" w:space="0" w:color="auto"/>
              <w:right w:val="single" w:sz="4" w:space="0" w:color="auto"/>
            </w:tcBorders>
            <w:shd w:val="clear" w:color="auto" w:fill="auto"/>
            <w:noWrap/>
            <w:vAlign w:val="center"/>
          </w:tcPr>
          <w:p w14:paraId="1601362E"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478836F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5.57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FB06B5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8B66F9" w:rsidRPr="000855B2" w14:paraId="5B2FC0F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FEDFAD9"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7BD27C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9.18</w:t>
            </w:r>
          </w:p>
        </w:tc>
        <w:tc>
          <w:tcPr>
            <w:tcW w:w="675" w:type="dxa"/>
            <w:tcBorders>
              <w:top w:val="nil"/>
              <w:left w:val="nil"/>
              <w:bottom w:val="single" w:sz="4" w:space="0" w:color="auto"/>
              <w:right w:val="single" w:sz="4" w:space="0" w:color="auto"/>
            </w:tcBorders>
            <w:shd w:val="clear" w:color="auto" w:fill="auto"/>
            <w:noWrap/>
            <w:vAlign w:val="center"/>
          </w:tcPr>
          <w:p w14:paraId="2EAAF78C"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1296" w:type="dxa"/>
            <w:tcBorders>
              <w:top w:val="nil"/>
              <w:left w:val="nil"/>
              <w:bottom w:val="single" w:sz="4" w:space="0" w:color="auto"/>
              <w:right w:val="single" w:sz="4" w:space="0" w:color="auto"/>
            </w:tcBorders>
            <w:shd w:val="clear" w:color="auto" w:fill="auto"/>
            <w:noWrap/>
            <w:vAlign w:val="center"/>
          </w:tcPr>
          <w:p w14:paraId="6FE7870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1.70</w:t>
            </w:r>
          </w:p>
        </w:tc>
        <w:tc>
          <w:tcPr>
            <w:tcW w:w="730" w:type="dxa"/>
            <w:tcBorders>
              <w:top w:val="nil"/>
              <w:left w:val="nil"/>
              <w:bottom w:val="single" w:sz="4" w:space="0" w:color="auto"/>
              <w:right w:val="single" w:sz="4" w:space="0" w:color="auto"/>
            </w:tcBorders>
            <w:shd w:val="clear" w:color="auto" w:fill="auto"/>
            <w:noWrap/>
            <w:vAlign w:val="center"/>
          </w:tcPr>
          <w:p w14:paraId="203326B4"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0.12</w:t>
            </w:r>
          </w:p>
        </w:tc>
        <w:tc>
          <w:tcPr>
            <w:tcW w:w="593" w:type="dxa"/>
            <w:tcBorders>
              <w:top w:val="nil"/>
              <w:left w:val="nil"/>
              <w:bottom w:val="single" w:sz="4" w:space="0" w:color="auto"/>
              <w:right w:val="single" w:sz="4" w:space="0" w:color="auto"/>
            </w:tcBorders>
            <w:shd w:val="clear" w:color="auto" w:fill="auto"/>
            <w:noWrap/>
            <w:vAlign w:val="center"/>
          </w:tcPr>
          <w:p w14:paraId="65608C3F"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2.34</w:t>
            </w:r>
          </w:p>
        </w:tc>
        <w:tc>
          <w:tcPr>
            <w:tcW w:w="1583" w:type="dxa"/>
            <w:tcBorders>
              <w:top w:val="nil"/>
              <w:left w:val="nil"/>
              <w:bottom w:val="single" w:sz="4" w:space="0" w:color="auto"/>
              <w:right w:val="nil"/>
            </w:tcBorders>
            <w:shd w:val="clear" w:color="auto" w:fill="auto"/>
            <w:noWrap/>
            <w:vAlign w:val="center"/>
          </w:tcPr>
          <w:p w14:paraId="43F14A5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6.66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ABCE1D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8B66F9" w:rsidRPr="000855B2" w14:paraId="00868C2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20B1D8C"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0F795ED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8.81</w:t>
            </w:r>
          </w:p>
        </w:tc>
        <w:tc>
          <w:tcPr>
            <w:tcW w:w="675" w:type="dxa"/>
            <w:tcBorders>
              <w:top w:val="nil"/>
              <w:left w:val="nil"/>
              <w:bottom w:val="single" w:sz="4" w:space="0" w:color="auto"/>
              <w:right w:val="single" w:sz="4" w:space="0" w:color="auto"/>
            </w:tcBorders>
            <w:shd w:val="clear" w:color="auto" w:fill="auto"/>
            <w:noWrap/>
            <w:vAlign w:val="center"/>
          </w:tcPr>
          <w:p w14:paraId="3E378BC2"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35.1</w:t>
            </w:r>
          </w:p>
        </w:tc>
        <w:tc>
          <w:tcPr>
            <w:tcW w:w="1296" w:type="dxa"/>
            <w:tcBorders>
              <w:top w:val="nil"/>
              <w:left w:val="nil"/>
              <w:bottom w:val="single" w:sz="4" w:space="0" w:color="auto"/>
              <w:right w:val="single" w:sz="4" w:space="0" w:color="auto"/>
            </w:tcBorders>
            <w:shd w:val="clear" w:color="auto" w:fill="auto"/>
            <w:noWrap/>
            <w:vAlign w:val="center"/>
          </w:tcPr>
          <w:p w14:paraId="73F979C6"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2.33</w:t>
            </w:r>
          </w:p>
        </w:tc>
        <w:tc>
          <w:tcPr>
            <w:tcW w:w="730" w:type="dxa"/>
            <w:tcBorders>
              <w:top w:val="nil"/>
              <w:left w:val="nil"/>
              <w:bottom w:val="single" w:sz="4" w:space="0" w:color="auto"/>
              <w:right w:val="single" w:sz="4" w:space="0" w:color="auto"/>
            </w:tcBorders>
            <w:shd w:val="clear" w:color="auto" w:fill="auto"/>
            <w:noWrap/>
            <w:vAlign w:val="center"/>
          </w:tcPr>
          <w:p w14:paraId="44C19B2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0.18</w:t>
            </w:r>
          </w:p>
        </w:tc>
        <w:tc>
          <w:tcPr>
            <w:tcW w:w="593" w:type="dxa"/>
            <w:tcBorders>
              <w:top w:val="nil"/>
              <w:left w:val="nil"/>
              <w:bottom w:val="single" w:sz="4" w:space="0" w:color="auto"/>
              <w:right w:val="single" w:sz="4" w:space="0" w:color="auto"/>
            </w:tcBorders>
            <w:shd w:val="clear" w:color="auto" w:fill="auto"/>
            <w:noWrap/>
            <w:vAlign w:val="center"/>
          </w:tcPr>
          <w:p w14:paraId="52697172"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1583" w:type="dxa"/>
            <w:tcBorders>
              <w:top w:val="nil"/>
              <w:left w:val="nil"/>
              <w:bottom w:val="single" w:sz="4" w:space="0" w:color="auto"/>
              <w:right w:val="nil"/>
            </w:tcBorders>
            <w:shd w:val="clear" w:color="auto" w:fill="auto"/>
            <w:noWrap/>
            <w:vAlign w:val="center"/>
          </w:tcPr>
          <w:p w14:paraId="3231F33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1.67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14B4AEF"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8B66F9" w:rsidRPr="000855B2" w14:paraId="4C8833F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4BB0856"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563B9B1E"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8.98</w:t>
            </w:r>
          </w:p>
        </w:tc>
        <w:tc>
          <w:tcPr>
            <w:tcW w:w="675" w:type="dxa"/>
            <w:tcBorders>
              <w:top w:val="nil"/>
              <w:left w:val="nil"/>
              <w:bottom w:val="single" w:sz="4" w:space="0" w:color="auto"/>
              <w:right w:val="single" w:sz="4" w:space="0" w:color="auto"/>
            </w:tcBorders>
            <w:shd w:val="clear" w:color="auto" w:fill="auto"/>
            <w:noWrap/>
            <w:vAlign w:val="center"/>
          </w:tcPr>
          <w:p w14:paraId="47BAA4F7"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34.7</w:t>
            </w:r>
          </w:p>
        </w:tc>
        <w:tc>
          <w:tcPr>
            <w:tcW w:w="1296" w:type="dxa"/>
            <w:tcBorders>
              <w:top w:val="nil"/>
              <w:left w:val="nil"/>
              <w:bottom w:val="single" w:sz="4" w:space="0" w:color="auto"/>
              <w:right w:val="single" w:sz="4" w:space="0" w:color="auto"/>
            </w:tcBorders>
            <w:shd w:val="clear" w:color="auto" w:fill="auto"/>
            <w:noWrap/>
            <w:vAlign w:val="center"/>
          </w:tcPr>
          <w:p w14:paraId="5E57741E"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2.54</w:t>
            </w:r>
          </w:p>
        </w:tc>
        <w:tc>
          <w:tcPr>
            <w:tcW w:w="730" w:type="dxa"/>
            <w:tcBorders>
              <w:top w:val="nil"/>
              <w:left w:val="nil"/>
              <w:bottom w:val="single" w:sz="4" w:space="0" w:color="auto"/>
              <w:right w:val="single" w:sz="4" w:space="0" w:color="auto"/>
            </w:tcBorders>
            <w:shd w:val="clear" w:color="auto" w:fill="auto"/>
            <w:noWrap/>
            <w:vAlign w:val="center"/>
          </w:tcPr>
          <w:p w14:paraId="5C0E7B5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0.34</w:t>
            </w:r>
          </w:p>
        </w:tc>
        <w:tc>
          <w:tcPr>
            <w:tcW w:w="593" w:type="dxa"/>
            <w:tcBorders>
              <w:top w:val="nil"/>
              <w:left w:val="nil"/>
              <w:bottom w:val="single" w:sz="4" w:space="0" w:color="auto"/>
              <w:right w:val="single" w:sz="4" w:space="0" w:color="auto"/>
            </w:tcBorders>
            <w:shd w:val="clear" w:color="auto" w:fill="auto"/>
            <w:noWrap/>
            <w:vAlign w:val="center"/>
          </w:tcPr>
          <w:p w14:paraId="329D92CA"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w:t>
            </w:r>
          </w:p>
        </w:tc>
        <w:tc>
          <w:tcPr>
            <w:tcW w:w="1583" w:type="dxa"/>
            <w:tcBorders>
              <w:top w:val="nil"/>
              <w:left w:val="nil"/>
              <w:bottom w:val="single" w:sz="4" w:space="0" w:color="auto"/>
              <w:right w:val="nil"/>
            </w:tcBorders>
            <w:shd w:val="clear" w:color="auto" w:fill="auto"/>
            <w:noWrap/>
            <w:vAlign w:val="center"/>
          </w:tcPr>
          <w:p w14:paraId="62152A58"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3.72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1065F7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8B66F9" w:rsidRPr="000855B2" w14:paraId="3FEF478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03F44C2"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363D83C5"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606</w:t>
            </w:r>
          </w:p>
        </w:tc>
        <w:tc>
          <w:tcPr>
            <w:tcW w:w="675" w:type="dxa"/>
            <w:tcBorders>
              <w:top w:val="nil"/>
              <w:left w:val="nil"/>
              <w:bottom w:val="single" w:sz="4" w:space="0" w:color="auto"/>
              <w:right w:val="single" w:sz="4" w:space="0" w:color="auto"/>
            </w:tcBorders>
            <w:shd w:val="clear" w:color="auto" w:fill="auto"/>
            <w:noWrap/>
            <w:vAlign w:val="center"/>
          </w:tcPr>
          <w:p w14:paraId="70F4E65E"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3.03</w:t>
            </w:r>
          </w:p>
        </w:tc>
        <w:tc>
          <w:tcPr>
            <w:tcW w:w="1296" w:type="dxa"/>
            <w:tcBorders>
              <w:top w:val="nil"/>
              <w:left w:val="nil"/>
              <w:bottom w:val="single" w:sz="4" w:space="0" w:color="auto"/>
              <w:right w:val="single" w:sz="4" w:space="0" w:color="auto"/>
            </w:tcBorders>
            <w:shd w:val="clear" w:color="auto" w:fill="auto"/>
            <w:noWrap/>
            <w:vAlign w:val="center"/>
          </w:tcPr>
          <w:p w14:paraId="7E36A12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257</w:t>
            </w:r>
          </w:p>
        </w:tc>
        <w:tc>
          <w:tcPr>
            <w:tcW w:w="730" w:type="dxa"/>
            <w:tcBorders>
              <w:top w:val="nil"/>
              <w:left w:val="nil"/>
              <w:bottom w:val="single" w:sz="4" w:space="0" w:color="auto"/>
              <w:right w:val="single" w:sz="4" w:space="0" w:color="auto"/>
            </w:tcBorders>
            <w:shd w:val="clear" w:color="auto" w:fill="auto"/>
            <w:noWrap/>
            <w:vAlign w:val="center"/>
          </w:tcPr>
          <w:p w14:paraId="10D047EE"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4.36</w:t>
            </w:r>
          </w:p>
        </w:tc>
        <w:tc>
          <w:tcPr>
            <w:tcW w:w="593" w:type="dxa"/>
            <w:tcBorders>
              <w:top w:val="nil"/>
              <w:left w:val="nil"/>
              <w:bottom w:val="single" w:sz="4" w:space="0" w:color="auto"/>
              <w:right w:val="single" w:sz="4" w:space="0" w:color="auto"/>
            </w:tcBorders>
            <w:shd w:val="clear" w:color="auto" w:fill="auto"/>
            <w:noWrap/>
            <w:vAlign w:val="center"/>
          </w:tcPr>
          <w:p w14:paraId="2164405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4.88</w:t>
            </w:r>
          </w:p>
        </w:tc>
        <w:tc>
          <w:tcPr>
            <w:tcW w:w="1583" w:type="dxa"/>
            <w:tcBorders>
              <w:top w:val="nil"/>
              <w:left w:val="nil"/>
              <w:bottom w:val="single" w:sz="4" w:space="0" w:color="auto"/>
              <w:right w:val="nil"/>
            </w:tcBorders>
            <w:shd w:val="clear" w:color="auto" w:fill="auto"/>
            <w:noWrap/>
            <w:vAlign w:val="center"/>
          </w:tcPr>
          <w:p w14:paraId="1E04288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092EF3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8B66F9" w:rsidRPr="000855B2" w14:paraId="74E61113"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998C5C3"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54E7A60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444</w:t>
            </w:r>
          </w:p>
        </w:tc>
        <w:tc>
          <w:tcPr>
            <w:tcW w:w="675" w:type="dxa"/>
            <w:tcBorders>
              <w:top w:val="nil"/>
              <w:left w:val="nil"/>
              <w:bottom w:val="double" w:sz="6" w:space="0" w:color="auto"/>
              <w:right w:val="single" w:sz="4" w:space="0" w:color="auto"/>
            </w:tcBorders>
            <w:shd w:val="clear" w:color="auto" w:fill="auto"/>
            <w:noWrap/>
            <w:vAlign w:val="center"/>
          </w:tcPr>
          <w:p w14:paraId="55D837DF"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7.82</w:t>
            </w:r>
          </w:p>
        </w:tc>
        <w:tc>
          <w:tcPr>
            <w:tcW w:w="1296" w:type="dxa"/>
            <w:tcBorders>
              <w:top w:val="nil"/>
              <w:left w:val="nil"/>
              <w:bottom w:val="double" w:sz="6" w:space="0" w:color="auto"/>
              <w:right w:val="single" w:sz="4" w:space="0" w:color="auto"/>
            </w:tcBorders>
            <w:shd w:val="clear" w:color="auto" w:fill="auto"/>
            <w:noWrap/>
            <w:vAlign w:val="center"/>
          </w:tcPr>
          <w:p w14:paraId="62E4591A"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75.3</w:t>
            </w:r>
          </w:p>
        </w:tc>
        <w:tc>
          <w:tcPr>
            <w:tcW w:w="730" w:type="dxa"/>
            <w:tcBorders>
              <w:top w:val="nil"/>
              <w:left w:val="nil"/>
              <w:bottom w:val="double" w:sz="6" w:space="0" w:color="auto"/>
              <w:right w:val="single" w:sz="4" w:space="0" w:color="auto"/>
            </w:tcBorders>
            <w:shd w:val="clear" w:color="auto" w:fill="auto"/>
            <w:noWrap/>
            <w:vAlign w:val="center"/>
          </w:tcPr>
          <w:p w14:paraId="6D3B1448"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4.74</w:t>
            </w:r>
          </w:p>
        </w:tc>
        <w:tc>
          <w:tcPr>
            <w:tcW w:w="593" w:type="dxa"/>
            <w:tcBorders>
              <w:top w:val="nil"/>
              <w:left w:val="nil"/>
              <w:bottom w:val="double" w:sz="6" w:space="0" w:color="auto"/>
              <w:right w:val="single" w:sz="4" w:space="0" w:color="auto"/>
            </w:tcBorders>
            <w:shd w:val="clear" w:color="auto" w:fill="auto"/>
            <w:noWrap/>
            <w:vAlign w:val="center"/>
          </w:tcPr>
          <w:p w14:paraId="0E860632"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1583" w:type="dxa"/>
            <w:tcBorders>
              <w:top w:val="nil"/>
              <w:left w:val="nil"/>
              <w:bottom w:val="double" w:sz="6" w:space="0" w:color="auto"/>
              <w:right w:val="nil"/>
            </w:tcBorders>
            <w:shd w:val="clear" w:color="auto" w:fill="auto"/>
            <w:noWrap/>
            <w:vAlign w:val="center"/>
          </w:tcPr>
          <w:p w14:paraId="46A85F57"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33.8</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445E68C4"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929F8FE" w14:textId="325FA635" w:rsidR="001D2587" w:rsidRPr="000855B2" w:rsidRDefault="00095EA7" w:rsidP="00A86EF2">
      <w:pPr>
        <w:pStyle w:val="Caption"/>
      </w:pPr>
      <w:r w:rsidRPr="000855B2">
        <w:t>Table </w:t>
      </w:r>
      <w:r w:rsidR="00B642C6">
        <w:t>A1</w:t>
      </w:r>
      <w:r w:rsidR="0071699C" w:rsidRPr="000855B2">
        <w:noBreakHyphen/>
      </w:r>
      <w:ins w:id="2475" w:author="Office3 User" w:date="2018-04-03T18:16:00Z">
        <w:r w:rsidR="00C66A2A">
          <w:fldChar w:fldCharType="begin"/>
        </w:r>
        <w:r w:rsidR="00C66A2A">
          <w:instrText xml:space="preserve"> STYLEREF 1 \s </w:instrText>
        </w:r>
      </w:ins>
      <w:r w:rsidR="00C66A2A">
        <w:fldChar w:fldCharType="separate"/>
      </w:r>
      <w:r w:rsidR="00C66A2A">
        <w:rPr>
          <w:noProof/>
        </w:rPr>
        <w:t>0</w:t>
      </w:r>
      <w:ins w:id="247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77" w:author="Office3 User" w:date="2018-04-03T18:16:00Z">
        <w:r w:rsidR="00C66A2A">
          <w:rPr>
            <w:noProof/>
          </w:rPr>
          <w:t>10</w:t>
        </w:r>
        <w:r w:rsidR="00C66A2A">
          <w:fldChar w:fldCharType="end"/>
        </w:r>
      </w:ins>
      <w:del w:id="247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10</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France, year 2005.</w:t>
      </w:r>
    </w:p>
    <w:tbl>
      <w:tblPr>
        <w:tblW w:w="7968" w:type="dxa"/>
        <w:tblInd w:w="108" w:type="dxa"/>
        <w:tblLook w:val="0000" w:firstRow="0" w:lastRow="0" w:firstColumn="0" w:lastColumn="0" w:noHBand="0" w:noVBand="0"/>
      </w:tblPr>
      <w:tblGrid>
        <w:gridCol w:w="1248"/>
        <w:gridCol w:w="587"/>
        <w:gridCol w:w="749"/>
        <w:gridCol w:w="1281"/>
        <w:gridCol w:w="722"/>
        <w:gridCol w:w="587"/>
        <w:gridCol w:w="1563"/>
        <w:gridCol w:w="1231"/>
      </w:tblGrid>
      <w:tr w:rsidR="00E92FB8" w:rsidRPr="000855B2" w14:paraId="53DA9EA4"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1A42021D"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7157E43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France</w:t>
            </w:r>
          </w:p>
        </w:tc>
      </w:tr>
      <w:tr w:rsidR="00E92FB8" w:rsidRPr="000855B2" w14:paraId="2F925E57"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504EE3F" w14:textId="77777777" w:rsidR="00E92FB8" w:rsidRPr="00A86EF2" w:rsidRDefault="00E92FB8" w:rsidP="0062782E">
            <w:pPr>
              <w:spacing w:line="240" w:lineRule="auto"/>
              <w:jc w:val="center"/>
              <w:rPr>
                <w:b/>
                <w:bCs/>
                <w:color w:val="000000"/>
                <w:sz w:val="16"/>
                <w:szCs w:val="16"/>
                <w:lang w:val="en-GB" w:eastAsia="el-GR" w:bidi="hi-IN"/>
              </w:rPr>
            </w:pPr>
          </w:p>
        </w:tc>
        <w:tc>
          <w:tcPr>
            <w:tcW w:w="587" w:type="dxa"/>
            <w:tcBorders>
              <w:top w:val="nil"/>
              <w:left w:val="nil"/>
              <w:bottom w:val="single" w:sz="12" w:space="0" w:color="auto"/>
              <w:right w:val="single" w:sz="4" w:space="0" w:color="auto"/>
            </w:tcBorders>
            <w:shd w:val="clear" w:color="auto" w:fill="auto"/>
            <w:noWrap/>
            <w:vAlign w:val="center"/>
          </w:tcPr>
          <w:p w14:paraId="2934933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749" w:type="dxa"/>
            <w:tcBorders>
              <w:top w:val="nil"/>
              <w:left w:val="nil"/>
              <w:bottom w:val="single" w:sz="12" w:space="0" w:color="auto"/>
              <w:right w:val="single" w:sz="4" w:space="0" w:color="auto"/>
            </w:tcBorders>
            <w:shd w:val="clear" w:color="auto" w:fill="auto"/>
            <w:noWrap/>
            <w:vAlign w:val="center"/>
          </w:tcPr>
          <w:p w14:paraId="61019FBE"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81" w:type="dxa"/>
            <w:tcBorders>
              <w:top w:val="nil"/>
              <w:left w:val="nil"/>
              <w:bottom w:val="single" w:sz="12" w:space="0" w:color="auto"/>
              <w:right w:val="single" w:sz="4" w:space="0" w:color="auto"/>
            </w:tcBorders>
            <w:shd w:val="clear" w:color="auto" w:fill="auto"/>
            <w:noWrap/>
            <w:vAlign w:val="center"/>
          </w:tcPr>
          <w:p w14:paraId="165A1D4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22" w:type="dxa"/>
            <w:tcBorders>
              <w:top w:val="nil"/>
              <w:left w:val="nil"/>
              <w:bottom w:val="single" w:sz="12" w:space="0" w:color="auto"/>
              <w:right w:val="single" w:sz="4" w:space="0" w:color="auto"/>
            </w:tcBorders>
            <w:shd w:val="clear" w:color="auto" w:fill="auto"/>
            <w:noWrap/>
            <w:vAlign w:val="center"/>
          </w:tcPr>
          <w:p w14:paraId="1A22242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13</w:t>
            </w:r>
          </w:p>
        </w:tc>
        <w:tc>
          <w:tcPr>
            <w:tcW w:w="587" w:type="dxa"/>
            <w:tcBorders>
              <w:top w:val="nil"/>
              <w:left w:val="nil"/>
              <w:bottom w:val="single" w:sz="12" w:space="0" w:color="auto"/>
              <w:right w:val="single" w:sz="4" w:space="0" w:color="auto"/>
            </w:tcBorders>
            <w:shd w:val="clear" w:color="auto" w:fill="auto"/>
            <w:noWrap/>
            <w:vAlign w:val="center"/>
          </w:tcPr>
          <w:p w14:paraId="2AD1D39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63" w:type="dxa"/>
            <w:tcBorders>
              <w:top w:val="nil"/>
              <w:left w:val="nil"/>
              <w:bottom w:val="single" w:sz="12" w:space="0" w:color="auto"/>
              <w:right w:val="nil"/>
            </w:tcBorders>
            <w:shd w:val="clear" w:color="auto" w:fill="auto"/>
            <w:vAlign w:val="center"/>
          </w:tcPr>
          <w:p w14:paraId="4EAE54FD"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31" w:type="dxa"/>
            <w:tcBorders>
              <w:top w:val="nil"/>
              <w:left w:val="single" w:sz="4" w:space="0" w:color="auto"/>
              <w:bottom w:val="single" w:sz="12" w:space="0" w:color="auto"/>
              <w:right w:val="double" w:sz="6" w:space="0" w:color="auto"/>
            </w:tcBorders>
            <w:shd w:val="clear" w:color="auto" w:fill="auto"/>
            <w:vAlign w:val="center"/>
          </w:tcPr>
          <w:p w14:paraId="10FF5CA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396EB90B"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1D3A0A1F"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56A30AE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85.5</w:t>
            </w:r>
          </w:p>
        </w:tc>
        <w:tc>
          <w:tcPr>
            <w:tcW w:w="749" w:type="dxa"/>
            <w:tcBorders>
              <w:top w:val="single" w:sz="12" w:space="0" w:color="auto"/>
              <w:left w:val="nil"/>
              <w:bottom w:val="single" w:sz="4" w:space="0" w:color="auto"/>
              <w:right w:val="single" w:sz="4" w:space="0" w:color="auto"/>
            </w:tcBorders>
            <w:shd w:val="clear" w:color="auto" w:fill="auto"/>
            <w:noWrap/>
            <w:vAlign w:val="center"/>
          </w:tcPr>
          <w:p w14:paraId="47E6DA6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10.43</w:t>
            </w:r>
          </w:p>
        </w:tc>
        <w:tc>
          <w:tcPr>
            <w:tcW w:w="1281" w:type="dxa"/>
            <w:tcBorders>
              <w:top w:val="single" w:sz="12" w:space="0" w:color="auto"/>
              <w:left w:val="nil"/>
              <w:bottom w:val="single" w:sz="4" w:space="0" w:color="auto"/>
              <w:right w:val="single" w:sz="4" w:space="0" w:color="auto"/>
            </w:tcBorders>
            <w:shd w:val="clear" w:color="auto" w:fill="auto"/>
            <w:noWrap/>
            <w:vAlign w:val="center"/>
          </w:tcPr>
          <w:p w14:paraId="7E554CA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11.11</w:t>
            </w:r>
          </w:p>
        </w:tc>
        <w:tc>
          <w:tcPr>
            <w:tcW w:w="722" w:type="dxa"/>
            <w:tcBorders>
              <w:top w:val="single" w:sz="12" w:space="0" w:color="auto"/>
              <w:left w:val="nil"/>
              <w:bottom w:val="single" w:sz="4" w:space="0" w:color="auto"/>
              <w:right w:val="single" w:sz="4" w:space="0" w:color="auto"/>
            </w:tcBorders>
            <w:shd w:val="clear" w:color="auto" w:fill="auto"/>
            <w:noWrap/>
            <w:vAlign w:val="center"/>
          </w:tcPr>
          <w:p w14:paraId="296A751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0.93</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741AC5B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63" w:type="dxa"/>
            <w:tcBorders>
              <w:top w:val="single" w:sz="12" w:space="0" w:color="auto"/>
              <w:left w:val="nil"/>
              <w:bottom w:val="single" w:sz="4" w:space="0" w:color="auto"/>
              <w:right w:val="nil"/>
            </w:tcBorders>
            <w:shd w:val="clear" w:color="auto" w:fill="auto"/>
            <w:noWrap/>
            <w:vAlign w:val="center"/>
          </w:tcPr>
          <w:p w14:paraId="421F55C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9.71</w:t>
            </w:r>
          </w:p>
        </w:tc>
        <w:tc>
          <w:tcPr>
            <w:tcW w:w="123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72A363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399207F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7BDA566"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87" w:type="dxa"/>
            <w:tcBorders>
              <w:top w:val="nil"/>
              <w:left w:val="nil"/>
              <w:bottom w:val="single" w:sz="4" w:space="0" w:color="auto"/>
              <w:right w:val="single" w:sz="4" w:space="0" w:color="auto"/>
            </w:tcBorders>
            <w:shd w:val="clear" w:color="auto" w:fill="auto"/>
            <w:noWrap/>
            <w:vAlign w:val="center"/>
          </w:tcPr>
          <w:p w14:paraId="717F22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3.68</w:t>
            </w:r>
          </w:p>
        </w:tc>
        <w:tc>
          <w:tcPr>
            <w:tcW w:w="749" w:type="dxa"/>
            <w:tcBorders>
              <w:top w:val="nil"/>
              <w:left w:val="nil"/>
              <w:bottom w:val="single" w:sz="4" w:space="0" w:color="auto"/>
              <w:right w:val="single" w:sz="4" w:space="0" w:color="auto"/>
            </w:tcBorders>
            <w:shd w:val="clear" w:color="auto" w:fill="auto"/>
            <w:noWrap/>
            <w:vAlign w:val="center"/>
          </w:tcPr>
          <w:p w14:paraId="354A516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1281" w:type="dxa"/>
            <w:tcBorders>
              <w:top w:val="nil"/>
              <w:left w:val="nil"/>
              <w:bottom w:val="single" w:sz="4" w:space="0" w:color="auto"/>
              <w:right w:val="single" w:sz="4" w:space="0" w:color="auto"/>
            </w:tcBorders>
            <w:shd w:val="clear" w:color="auto" w:fill="auto"/>
            <w:noWrap/>
            <w:vAlign w:val="center"/>
          </w:tcPr>
          <w:p w14:paraId="7F226A1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722" w:type="dxa"/>
            <w:tcBorders>
              <w:top w:val="nil"/>
              <w:left w:val="nil"/>
              <w:bottom w:val="single" w:sz="4" w:space="0" w:color="auto"/>
              <w:right w:val="single" w:sz="4" w:space="0" w:color="auto"/>
            </w:tcBorders>
            <w:shd w:val="clear" w:color="auto" w:fill="auto"/>
            <w:noWrap/>
            <w:vAlign w:val="center"/>
          </w:tcPr>
          <w:p w14:paraId="664C9D4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0.10</w:t>
            </w:r>
          </w:p>
        </w:tc>
        <w:tc>
          <w:tcPr>
            <w:tcW w:w="587" w:type="dxa"/>
            <w:tcBorders>
              <w:top w:val="nil"/>
              <w:left w:val="nil"/>
              <w:bottom w:val="single" w:sz="4" w:space="0" w:color="auto"/>
              <w:right w:val="single" w:sz="4" w:space="0" w:color="auto"/>
            </w:tcBorders>
            <w:shd w:val="clear" w:color="auto" w:fill="auto"/>
            <w:noWrap/>
            <w:vAlign w:val="center"/>
          </w:tcPr>
          <w:p w14:paraId="243A1A7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1.15</w:t>
            </w:r>
          </w:p>
        </w:tc>
        <w:tc>
          <w:tcPr>
            <w:tcW w:w="1563" w:type="dxa"/>
            <w:tcBorders>
              <w:top w:val="nil"/>
              <w:left w:val="nil"/>
              <w:bottom w:val="single" w:sz="4" w:space="0" w:color="auto"/>
              <w:right w:val="nil"/>
            </w:tcBorders>
            <w:shd w:val="clear" w:color="auto" w:fill="auto"/>
            <w:noWrap/>
            <w:vAlign w:val="center"/>
          </w:tcPr>
          <w:p w14:paraId="6415014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8.94</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14DE91F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B337D5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2489621"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87" w:type="dxa"/>
            <w:tcBorders>
              <w:top w:val="nil"/>
              <w:left w:val="nil"/>
              <w:bottom w:val="single" w:sz="4" w:space="0" w:color="auto"/>
              <w:right w:val="single" w:sz="4" w:space="0" w:color="auto"/>
            </w:tcBorders>
            <w:shd w:val="clear" w:color="auto" w:fill="auto"/>
            <w:noWrap/>
            <w:vAlign w:val="center"/>
          </w:tcPr>
          <w:p w14:paraId="25B42C1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w:t>
            </w:r>
          </w:p>
        </w:tc>
        <w:tc>
          <w:tcPr>
            <w:tcW w:w="749" w:type="dxa"/>
            <w:tcBorders>
              <w:top w:val="nil"/>
              <w:left w:val="nil"/>
              <w:bottom w:val="single" w:sz="4" w:space="0" w:color="auto"/>
              <w:right w:val="single" w:sz="4" w:space="0" w:color="auto"/>
            </w:tcBorders>
            <w:shd w:val="clear" w:color="auto" w:fill="auto"/>
            <w:noWrap/>
            <w:vAlign w:val="center"/>
          </w:tcPr>
          <w:p w14:paraId="0C0BEF0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1281" w:type="dxa"/>
            <w:tcBorders>
              <w:top w:val="nil"/>
              <w:left w:val="nil"/>
              <w:bottom w:val="single" w:sz="4" w:space="0" w:color="auto"/>
              <w:right w:val="single" w:sz="4" w:space="0" w:color="auto"/>
            </w:tcBorders>
            <w:shd w:val="clear" w:color="auto" w:fill="auto"/>
            <w:noWrap/>
            <w:vAlign w:val="center"/>
          </w:tcPr>
          <w:p w14:paraId="40DDD1B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12.7</w:t>
            </w:r>
          </w:p>
        </w:tc>
        <w:tc>
          <w:tcPr>
            <w:tcW w:w="722" w:type="dxa"/>
            <w:tcBorders>
              <w:top w:val="nil"/>
              <w:left w:val="nil"/>
              <w:bottom w:val="single" w:sz="4" w:space="0" w:color="auto"/>
              <w:right w:val="single" w:sz="4" w:space="0" w:color="auto"/>
            </w:tcBorders>
            <w:shd w:val="clear" w:color="auto" w:fill="auto"/>
            <w:noWrap/>
            <w:vAlign w:val="center"/>
          </w:tcPr>
          <w:p w14:paraId="18C3EC3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0.77</w:t>
            </w:r>
          </w:p>
        </w:tc>
        <w:tc>
          <w:tcPr>
            <w:tcW w:w="587" w:type="dxa"/>
            <w:tcBorders>
              <w:top w:val="nil"/>
              <w:left w:val="nil"/>
              <w:bottom w:val="single" w:sz="4" w:space="0" w:color="auto"/>
              <w:right w:val="single" w:sz="4" w:space="0" w:color="auto"/>
            </w:tcBorders>
            <w:shd w:val="clear" w:color="auto" w:fill="auto"/>
            <w:noWrap/>
            <w:vAlign w:val="center"/>
          </w:tcPr>
          <w:p w14:paraId="2F4AE34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63" w:type="dxa"/>
            <w:tcBorders>
              <w:top w:val="nil"/>
              <w:left w:val="nil"/>
              <w:bottom w:val="single" w:sz="4" w:space="0" w:color="auto"/>
              <w:right w:val="nil"/>
            </w:tcBorders>
            <w:shd w:val="clear" w:color="auto" w:fill="auto"/>
            <w:noWrap/>
            <w:vAlign w:val="center"/>
          </w:tcPr>
          <w:p w14:paraId="66FE3C6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6.27</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426080A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05D6E2B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15BB504"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87" w:type="dxa"/>
            <w:tcBorders>
              <w:top w:val="nil"/>
              <w:left w:val="nil"/>
              <w:bottom w:val="single" w:sz="4" w:space="0" w:color="auto"/>
              <w:right w:val="single" w:sz="4" w:space="0" w:color="auto"/>
            </w:tcBorders>
            <w:shd w:val="clear" w:color="auto" w:fill="auto"/>
            <w:noWrap/>
            <w:vAlign w:val="center"/>
          </w:tcPr>
          <w:p w14:paraId="463C287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6.96</w:t>
            </w:r>
          </w:p>
        </w:tc>
        <w:tc>
          <w:tcPr>
            <w:tcW w:w="749" w:type="dxa"/>
            <w:tcBorders>
              <w:top w:val="nil"/>
              <w:left w:val="nil"/>
              <w:bottom w:val="single" w:sz="4" w:space="0" w:color="auto"/>
              <w:right w:val="single" w:sz="4" w:space="0" w:color="auto"/>
            </w:tcBorders>
            <w:shd w:val="clear" w:color="auto" w:fill="auto"/>
            <w:noWrap/>
            <w:vAlign w:val="center"/>
          </w:tcPr>
          <w:p w14:paraId="0CE8C75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14.5</w:t>
            </w:r>
          </w:p>
        </w:tc>
        <w:tc>
          <w:tcPr>
            <w:tcW w:w="1281" w:type="dxa"/>
            <w:tcBorders>
              <w:top w:val="nil"/>
              <w:left w:val="nil"/>
              <w:bottom w:val="single" w:sz="4" w:space="0" w:color="auto"/>
              <w:right w:val="single" w:sz="4" w:space="0" w:color="auto"/>
            </w:tcBorders>
            <w:shd w:val="clear" w:color="auto" w:fill="auto"/>
            <w:noWrap/>
            <w:vAlign w:val="center"/>
          </w:tcPr>
          <w:p w14:paraId="5934A00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722" w:type="dxa"/>
            <w:tcBorders>
              <w:top w:val="nil"/>
              <w:left w:val="nil"/>
              <w:bottom w:val="single" w:sz="4" w:space="0" w:color="auto"/>
              <w:right w:val="single" w:sz="4" w:space="0" w:color="auto"/>
            </w:tcBorders>
            <w:shd w:val="clear" w:color="auto" w:fill="auto"/>
            <w:noWrap/>
            <w:vAlign w:val="center"/>
          </w:tcPr>
          <w:p w14:paraId="52EC590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0.08</w:t>
            </w:r>
          </w:p>
        </w:tc>
        <w:tc>
          <w:tcPr>
            <w:tcW w:w="587" w:type="dxa"/>
            <w:tcBorders>
              <w:top w:val="nil"/>
              <w:left w:val="nil"/>
              <w:bottom w:val="single" w:sz="4" w:space="0" w:color="auto"/>
              <w:right w:val="single" w:sz="4" w:space="0" w:color="auto"/>
            </w:tcBorders>
            <w:shd w:val="clear" w:color="auto" w:fill="auto"/>
            <w:noWrap/>
            <w:vAlign w:val="center"/>
          </w:tcPr>
          <w:p w14:paraId="502040A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1.39</w:t>
            </w:r>
          </w:p>
        </w:tc>
        <w:tc>
          <w:tcPr>
            <w:tcW w:w="1563" w:type="dxa"/>
            <w:tcBorders>
              <w:top w:val="nil"/>
              <w:left w:val="nil"/>
              <w:bottom w:val="single" w:sz="4" w:space="0" w:color="auto"/>
              <w:right w:val="nil"/>
            </w:tcBorders>
            <w:shd w:val="clear" w:color="auto" w:fill="auto"/>
            <w:noWrap/>
            <w:vAlign w:val="center"/>
          </w:tcPr>
          <w:p w14:paraId="005C273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6.62</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6A597B2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A23656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FC429E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87" w:type="dxa"/>
            <w:tcBorders>
              <w:top w:val="nil"/>
              <w:left w:val="nil"/>
              <w:bottom w:val="single" w:sz="4" w:space="0" w:color="auto"/>
              <w:right w:val="single" w:sz="4" w:space="0" w:color="auto"/>
            </w:tcBorders>
            <w:shd w:val="clear" w:color="auto" w:fill="auto"/>
            <w:noWrap/>
            <w:vAlign w:val="center"/>
          </w:tcPr>
          <w:p w14:paraId="4389195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7.21</w:t>
            </w:r>
          </w:p>
        </w:tc>
        <w:tc>
          <w:tcPr>
            <w:tcW w:w="749" w:type="dxa"/>
            <w:tcBorders>
              <w:top w:val="nil"/>
              <w:left w:val="nil"/>
              <w:bottom w:val="single" w:sz="4" w:space="0" w:color="auto"/>
              <w:right w:val="single" w:sz="4" w:space="0" w:color="auto"/>
            </w:tcBorders>
            <w:shd w:val="clear" w:color="auto" w:fill="auto"/>
            <w:noWrap/>
            <w:vAlign w:val="center"/>
          </w:tcPr>
          <w:p w14:paraId="7D9E6AA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32.2</w:t>
            </w:r>
          </w:p>
        </w:tc>
        <w:tc>
          <w:tcPr>
            <w:tcW w:w="1281" w:type="dxa"/>
            <w:tcBorders>
              <w:top w:val="nil"/>
              <w:left w:val="nil"/>
              <w:bottom w:val="single" w:sz="4" w:space="0" w:color="auto"/>
              <w:right w:val="single" w:sz="4" w:space="0" w:color="auto"/>
            </w:tcBorders>
            <w:shd w:val="clear" w:color="auto" w:fill="auto"/>
            <w:noWrap/>
            <w:vAlign w:val="center"/>
          </w:tcPr>
          <w:p w14:paraId="416DB9F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1.66</w:t>
            </w:r>
          </w:p>
        </w:tc>
        <w:tc>
          <w:tcPr>
            <w:tcW w:w="722" w:type="dxa"/>
            <w:tcBorders>
              <w:top w:val="nil"/>
              <w:left w:val="nil"/>
              <w:bottom w:val="single" w:sz="4" w:space="0" w:color="auto"/>
              <w:right w:val="single" w:sz="4" w:space="0" w:color="auto"/>
            </w:tcBorders>
            <w:shd w:val="clear" w:color="auto" w:fill="auto"/>
            <w:noWrap/>
            <w:vAlign w:val="center"/>
          </w:tcPr>
          <w:p w14:paraId="298529E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0.20</w:t>
            </w:r>
          </w:p>
        </w:tc>
        <w:tc>
          <w:tcPr>
            <w:tcW w:w="587" w:type="dxa"/>
            <w:tcBorders>
              <w:top w:val="nil"/>
              <w:left w:val="nil"/>
              <w:bottom w:val="single" w:sz="4" w:space="0" w:color="auto"/>
              <w:right w:val="single" w:sz="4" w:space="0" w:color="auto"/>
            </w:tcBorders>
            <w:shd w:val="clear" w:color="auto" w:fill="auto"/>
            <w:noWrap/>
            <w:vAlign w:val="center"/>
          </w:tcPr>
          <w:p w14:paraId="74A55A9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0.79</w:t>
            </w:r>
          </w:p>
        </w:tc>
        <w:tc>
          <w:tcPr>
            <w:tcW w:w="1563" w:type="dxa"/>
            <w:tcBorders>
              <w:top w:val="nil"/>
              <w:left w:val="nil"/>
              <w:bottom w:val="single" w:sz="4" w:space="0" w:color="auto"/>
              <w:right w:val="nil"/>
            </w:tcBorders>
            <w:shd w:val="clear" w:color="auto" w:fill="auto"/>
            <w:noWrap/>
            <w:vAlign w:val="center"/>
          </w:tcPr>
          <w:p w14:paraId="0690F3E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2.15</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01E99C7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F4C716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AF51B46"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87" w:type="dxa"/>
            <w:tcBorders>
              <w:top w:val="nil"/>
              <w:left w:val="nil"/>
              <w:bottom w:val="single" w:sz="4" w:space="0" w:color="auto"/>
              <w:right w:val="single" w:sz="4" w:space="0" w:color="auto"/>
            </w:tcBorders>
            <w:shd w:val="clear" w:color="auto" w:fill="auto"/>
            <w:noWrap/>
            <w:vAlign w:val="center"/>
          </w:tcPr>
          <w:p w14:paraId="68241F8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9.81</w:t>
            </w:r>
          </w:p>
        </w:tc>
        <w:tc>
          <w:tcPr>
            <w:tcW w:w="749" w:type="dxa"/>
            <w:tcBorders>
              <w:top w:val="nil"/>
              <w:left w:val="nil"/>
              <w:bottom w:val="single" w:sz="4" w:space="0" w:color="auto"/>
              <w:right w:val="single" w:sz="4" w:space="0" w:color="auto"/>
            </w:tcBorders>
            <w:shd w:val="clear" w:color="auto" w:fill="auto"/>
            <w:noWrap/>
            <w:vAlign w:val="center"/>
          </w:tcPr>
          <w:p w14:paraId="4CDA426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34.3</w:t>
            </w:r>
          </w:p>
        </w:tc>
        <w:tc>
          <w:tcPr>
            <w:tcW w:w="1281" w:type="dxa"/>
            <w:tcBorders>
              <w:top w:val="nil"/>
              <w:left w:val="nil"/>
              <w:bottom w:val="single" w:sz="4" w:space="0" w:color="auto"/>
              <w:right w:val="single" w:sz="4" w:space="0" w:color="auto"/>
            </w:tcBorders>
            <w:shd w:val="clear" w:color="auto" w:fill="auto"/>
            <w:noWrap/>
            <w:vAlign w:val="center"/>
          </w:tcPr>
          <w:p w14:paraId="6C314FE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2.75</w:t>
            </w:r>
          </w:p>
        </w:tc>
        <w:tc>
          <w:tcPr>
            <w:tcW w:w="722" w:type="dxa"/>
            <w:tcBorders>
              <w:top w:val="nil"/>
              <w:left w:val="nil"/>
              <w:bottom w:val="single" w:sz="4" w:space="0" w:color="auto"/>
              <w:right w:val="single" w:sz="4" w:space="0" w:color="auto"/>
            </w:tcBorders>
            <w:shd w:val="clear" w:color="auto" w:fill="auto"/>
            <w:noWrap/>
            <w:vAlign w:val="center"/>
          </w:tcPr>
          <w:p w14:paraId="3AD2B0B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0.32</w:t>
            </w:r>
          </w:p>
        </w:tc>
        <w:tc>
          <w:tcPr>
            <w:tcW w:w="587" w:type="dxa"/>
            <w:tcBorders>
              <w:top w:val="nil"/>
              <w:left w:val="nil"/>
              <w:bottom w:val="single" w:sz="4" w:space="0" w:color="auto"/>
              <w:right w:val="single" w:sz="4" w:space="0" w:color="auto"/>
            </w:tcBorders>
            <w:shd w:val="clear" w:color="auto" w:fill="auto"/>
            <w:noWrap/>
            <w:vAlign w:val="center"/>
          </w:tcPr>
          <w:p w14:paraId="3FD198F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1563" w:type="dxa"/>
            <w:tcBorders>
              <w:top w:val="nil"/>
              <w:left w:val="nil"/>
              <w:bottom w:val="single" w:sz="4" w:space="0" w:color="auto"/>
              <w:right w:val="nil"/>
            </w:tcBorders>
            <w:shd w:val="clear" w:color="auto" w:fill="auto"/>
            <w:noWrap/>
            <w:vAlign w:val="center"/>
          </w:tcPr>
          <w:p w14:paraId="66E6490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4.28</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2B8D1AD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319A06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2A6F2C1"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87" w:type="dxa"/>
            <w:tcBorders>
              <w:top w:val="nil"/>
              <w:left w:val="nil"/>
              <w:bottom w:val="single" w:sz="4" w:space="0" w:color="auto"/>
              <w:right w:val="single" w:sz="4" w:space="0" w:color="auto"/>
            </w:tcBorders>
            <w:shd w:val="clear" w:color="auto" w:fill="auto"/>
            <w:noWrap/>
            <w:vAlign w:val="center"/>
          </w:tcPr>
          <w:p w14:paraId="29BB9F6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579</w:t>
            </w:r>
          </w:p>
        </w:tc>
        <w:tc>
          <w:tcPr>
            <w:tcW w:w="749" w:type="dxa"/>
            <w:tcBorders>
              <w:top w:val="nil"/>
              <w:left w:val="nil"/>
              <w:bottom w:val="single" w:sz="4" w:space="0" w:color="auto"/>
              <w:right w:val="single" w:sz="4" w:space="0" w:color="auto"/>
            </w:tcBorders>
            <w:shd w:val="clear" w:color="auto" w:fill="auto"/>
            <w:noWrap/>
            <w:vAlign w:val="center"/>
          </w:tcPr>
          <w:p w14:paraId="1DDEB1E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2.98</w:t>
            </w:r>
          </w:p>
        </w:tc>
        <w:tc>
          <w:tcPr>
            <w:tcW w:w="1281" w:type="dxa"/>
            <w:tcBorders>
              <w:top w:val="nil"/>
              <w:left w:val="nil"/>
              <w:bottom w:val="single" w:sz="4" w:space="0" w:color="auto"/>
              <w:right w:val="single" w:sz="4" w:space="0" w:color="auto"/>
            </w:tcBorders>
            <w:shd w:val="clear" w:color="auto" w:fill="auto"/>
            <w:noWrap/>
            <w:vAlign w:val="center"/>
          </w:tcPr>
          <w:p w14:paraId="035B6D9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292</w:t>
            </w:r>
          </w:p>
        </w:tc>
        <w:tc>
          <w:tcPr>
            <w:tcW w:w="722" w:type="dxa"/>
            <w:tcBorders>
              <w:top w:val="nil"/>
              <w:left w:val="nil"/>
              <w:bottom w:val="single" w:sz="4" w:space="0" w:color="auto"/>
              <w:right w:val="single" w:sz="4" w:space="0" w:color="auto"/>
            </w:tcBorders>
            <w:shd w:val="clear" w:color="auto" w:fill="auto"/>
            <w:noWrap/>
            <w:vAlign w:val="center"/>
          </w:tcPr>
          <w:p w14:paraId="65890E8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4.90</w:t>
            </w:r>
          </w:p>
        </w:tc>
        <w:tc>
          <w:tcPr>
            <w:tcW w:w="587" w:type="dxa"/>
            <w:tcBorders>
              <w:top w:val="nil"/>
              <w:left w:val="nil"/>
              <w:bottom w:val="single" w:sz="4" w:space="0" w:color="auto"/>
              <w:right w:val="single" w:sz="4" w:space="0" w:color="auto"/>
            </w:tcBorders>
            <w:shd w:val="clear" w:color="auto" w:fill="auto"/>
            <w:noWrap/>
            <w:vAlign w:val="center"/>
          </w:tcPr>
          <w:p w14:paraId="5600345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5.17</w:t>
            </w:r>
          </w:p>
        </w:tc>
        <w:tc>
          <w:tcPr>
            <w:tcW w:w="1563" w:type="dxa"/>
            <w:tcBorders>
              <w:top w:val="nil"/>
              <w:left w:val="nil"/>
              <w:bottom w:val="single" w:sz="4" w:space="0" w:color="auto"/>
              <w:right w:val="nil"/>
            </w:tcBorders>
            <w:shd w:val="clear" w:color="auto" w:fill="auto"/>
            <w:noWrap/>
            <w:vAlign w:val="center"/>
          </w:tcPr>
          <w:p w14:paraId="60E5479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122</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56F794F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E460347"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392BEB8F"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87" w:type="dxa"/>
            <w:tcBorders>
              <w:top w:val="nil"/>
              <w:left w:val="nil"/>
              <w:bottom w:val="double" w:sz="6" w:space="0" w:color="auto"/>
              <w:right w:val="single" w:sz="4" w:space="0" w:color="auto"/>
            </w:tcBorders>
            <w:shd w:val="clear" w:color="auto" w:fill="auto"/>
            <w:noWrap/>
            <w:vAlign w:val="center"/>
          </w:tcPr>
          <w:p w14:paraId="64F899E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411</w:t>
            </w:r>
          </w:p>
        </w:tc>
        <w:tc>
          <w:tcPr>
            <w:tcW w:w="749" w:type="dxa"/>
            <w:tcBorders>
              <w:top w:val="nil"/>
              <w:left w:val="nil"/>
              <w:bottom w:val="double" w:sz="6" w:space="0" w:color="auto"/>
              <w:right w:val="single" w:sz="4" w:space="0" w:color="auto"/>
            </w:tcBorders>
            <w:shd w:val="clear" w:color="auto" w:fill="auto"/>
            <w:noWrap/>
            <w:vAlign w:val="center"/>
          </w:tcPr>
          <w:p w14:paraId="3034FB4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9.43</w:t>
            </w:r>
          </w:p>
        </w:tc>
        <w:tc>
          <w:tcPr>
            <w:tcW w:w="1281" w:type="dxa"/>
            <w:tcBorders>
              <w:top w:val="nil"/>
              <w:left w:val="nil"/>
              <w:bottom w:val="double" w:sz="6" w:space="0" w:color="auto"/>
              <w:right w:val="single" w:sz="4" w:space="0" w:color="auto"/>
            </w:tcBorders>
            <w:shd w:val="clear" w:color="auto" w:fill="auto"/>
            <w:noWrap/>
            <w:vAlign w:val="center"/>
          </w:tcPr>
          <w:p w14:paraId="7B997E4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85.7</w:t>
            </w:r>
          </w:p>
        </w:tc>
        <w:tc>
          <w:tcPr>
            <w:tcW w:w="722" w:type="dxa"/>
            <w:tcBorders>
              <w:top w:val="nil"/>
              <w:left w:val="nil"/>
              <w:bottom w:val="double" w:sz="6" w:space="0" w:color="auto"/>
              <w:right w:val="single" w:sz="4" w:space="0" w:color="auto"/>
            </w:tcBorders>
            <w:shd w:val="clear" w:color="auto" w:fill="auto"/>
            <w:noWrap/>
            <w:vAlign w:val="center"/>
          </w:tcPr>
          <w:p w14:paraId="4A8E6AA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4.62</w:t>
            </w:r>
          </w:p>
        </w:tc>
        <w:tc>
          <w:tcPr>
            <w:tcW w:w="587" w:type="dxa"/>
            <w:tcBorders>
              <w:top w:val="nil"/>
              <w:left w:val="nil"/>
              <w:bottom w:val="double" w:sz="6" w:space="0" w:color="auto"/>
              <w:right w:val="single" w:sz="4" w:space="0" w:color="auto"/>
            </w:tcBorders>
            <w:shd w:val="clear" w:color="auto" w:fill="auto"/>
            <w:noWrap/>
            <w:vAlign w:val="center"/>
          </w:tcPr>
          <w:p w14:paraId="549F0C2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563" w:type="dxa"/>
            <w:tcBorders>
              <w:top w:val="nil"/>
              <w:left w:val="nil"/>
              <w:bottom w:val="double" w:sz="6" w:space="0" w:color="auto"/>
              <w:right w:val="nil"/>
            </w:tcBorders>
            <w:shd w:val="clear" w:color="auto" w:fill="auto"/>
            <w:noWrap/>
            <w:vAlign w:val="center"/>
          </w:tcPr>
          <w:p w14:paraId="74A1C21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31.5</w:t>
            </w:r>
          </w:p>
        </w:tc>
        <w:tc>
          <w:tcPr>
            <w:tcW w:w="1231" w:type="dxa"/>
            <w:tcBorders>
              <w:top w:val="nil"/>
              <w:left w:val="single" w:sz="4" w:space="0" w:color="auto"/>
              <w:bottom w:val="double" w:sz="6" w:space="0" w:color="auto"/>
              <w:right w:val="double" w:sz="6" w:space="0" w:color="auto"/>
            </w:tcBorders>
            <w:shd w:val="clear" w:color="auto" w:fill="auto"/>
            <w:noWrap/>
            <w:vAlign w:val="center"/>
          </w:tcPr>
          <w:p w14:paraId="7CA0576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4EF8942F" w14:textId="4C354696" w:rsidR="001D2587" w:rsidRPr="000855B2" w:rsidRDefault="00095EA7" w:rsidP="00A86EF2">
      <w:pPr>
        <w:pStyle w:val="Caption"/>
      </w:pPr>
      <w:r w:rsidRPr="000855B2">
        <w:t>Table </w:t>
      </w:r>
      <w:r w:rsidR="00B642C6">
        <w:t>A1</w:t>
      </w:r>
      <w:r w:rsidR="0071699C" w:rsidRPr="000855B2">
        <w:noBreakHyphen/>
      </w:r>
      <w:ins w:id="2479" w:author="Office3 User" w:date="2018-04-03T18:16:00Z">
        <w:r w:rsidR="00C66A2A">
          <w:fldChar w:fldCharType="begin"/>
        </w:r>
        <w:r w:rsidR="00C66A2A">
          <w:instrText xml:space="preserve"> STYLEREF 1 \s </w:instrText>
        </w:r>
      </w:ins>
      <w:r w:rsidR="00C66A2A">
        <w:fldChar w:fldCharType="separate"/>
      </w:r>
      <w:r w:rsidR="00C66A2A">
        <w:rPr>
          <w:noProof/>
        </w:rPr>
        <w:t>0</w:t>
      </w:r>
      <w:ins w:id="248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81" w:author="Office3 User" w:date="2018-04-03T18:16:00Z">
        <w:r w:rsidR="00C66A2A">
          <w:rPr>
            <w:noProof/>
          </w:rPr>
          <w:t>11</w:t>
        </w:r>
        <w:r w:rsidR="00C66A2A">
          <w:fldChar w:fldCharType="end"/>
        </w:r>
      </w:ins>
      <w:del w:id="248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11</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Germany,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E92FB8" w:rsidRPr="000855B2" w14:paraId="1AE2D18D"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31599D4D"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55F45EB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Germany</w:t>
            </w:r>
          </w:p>
        </w:tc>
      </w:tr>
      <w:tr w:rsidR="00E92FB8" w:rsidRPr="000855B2" w14:paraId="6B5E41E6" w14:textId="77777777" w:rsidTr="0062782E">
        <w:trPr>
          <w:trHeight w:val="765"/>
        </w:trPr>
        <w:tc>
          <w:tcPr>
            <w:tcW w:w="1248" w:type="dxa"/>
            <w:vMerge/>
            <w:tcBorders>
              <w:top w:val="double" w:sz="6" w:space="0" w:color="auto"/>
              <w:left w:val="double" w:sz="6" w:space="0" w:color="auto"/>
              <w:bottom w:val="single" w:sz="8" w:space="0" w:color="000000"/>
              <w:right w:val="single" w:sz="4" w:space="0" w:color="auto"/>
            </w:tcBorders>
            <w:shd w:val="clear" w:color="auto" w:fill="auto"/>
            <w:vAlign w:val="center"/>
          </w:tcPr>
          <w:p w14:paraId="0A8DC8BF" w14:textId="77777777" w:rsidR="00E92FB8" w:rsidRPr="00A86EF2" w:rsidRDefault="00E92FB8" w:rsidP="0062782E">
            <w:pPr>
              <w:spacing w:line="240" w:lineRule="auto"/>
              <w:jc w:val="center"/>
              <w:rPr>
                <w:b/>
                <w:bCs/>
                <w:color w:val="000000"/>
                <w:sz w:val="16"/>
                <w:szCs w:val="16"/>
                <w:lang w:val="en-GB" w:eastAsia="el-GR" w:bidi="hi-IN"/>
              </w:rPr>
            </w:pPr>
          </w:p>
        </w:tc>
        <w:tc>
          <w:tcPr>
            <w:tcW w:w="602" w:type="dxa"/>
            <w:tcBorders>
              <w:top w:val="nil"/>
              <w:left w:val="nil"/>
              <w:bottom w:val="single" w:sz="8" w:space="0" w:color="auto"/>
              <w:right w:val="single" w:sz="4" w:space="0" w:color="auto"/>
            </w:tcBorders>
            <w:shd w:val="clear" w:color="auto" w:fill="auto"/>
            <w:noWrap/>
            <w:vAlign w:val="center"/>
          </w:tcPr>
          <w:p w14:paraId="7C5AF58A"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85" w:type="dxa"/>
            <w:tcBorders>
              <w:top w:val="nil"/>
              <w:left w:val="nil"/>
              <w:bottom w:val="single" w:sz="8" w:space="0" w:color="auto"/>
              <w:right w:val="single" w:sz="4" w:space="0" w:color="auto"/>
            </w:tcBorders>
            <w:shd w:val="clear" w:color="auto" w:fill="auto"/>
            <w:noWrap/>
            <w:vAlign w:val="center"/>
          </w:tcPr>
          <w:p w14:paraId="488AAB2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315" w:type="dxa"/>
            <w:tcBorders>
              <w:top w:val="nil"/>
              <w:left w:val="nil"/>
              <w:bottom w:val="single" w:sz="8" w:space="0" w:color="auto"/>
              <w:right w:val="single" w:sz="4" w:space="0" w:color="auto"/>
            </w:tcBorders>
            <w:shd w:val="clear" w:color="auto" w:fill="auto"/>
            <w:noWrap/>
            <w:vAlign w:val="center"/>
          </w:tcPr>
          <w:p w14:paraId="0AD44F3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630" w:type="dxa"/>
            <w:tcBorders>
              <w:top w:val="nil"/>
              <w:left w:val="nil"/>
              <w:bottom w:val="single" w:sz="8" w:space="0" w:color="auto"/>
              <w:right w:val="single" w:sz="4" w:space="0" w:color="auto"/>
            </w:tcBorders>
            <w:shd w:val="clear" w:color="auto" w:fill="auto"/>
            <w:noWrap/>
            <w:vAlign w:val="center"/>
          </w:tcPr>
          <w:p w14:paraId="0DF06B65"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8</w:t>
            </w:r>
          </w:p>
        </w:tc>
        <w:tc>
          <w:tcPr>
            <w:tcW w:w="602" w:type="dxa"/>
            <w:tcBorders>
              <w:top w:val="nil"/>
              <w:left w:val="nil"/>
              <w:bottom w:val="single" w:sz="8" w:space="0" w:color="auto"/>
              <w:right w:val="single" w:sz="4" w:space="0" w:color="auto"/>
            </w:tcBorders>
            <w:shd w:val="clear" w:color="auto" w:fill="auto"/>
            <w:noWrap/>
            <w:vAlign w:val="center"/>
          </w:tcPr>
          <w:p w14:paraId="5B54B6D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609" w:type="dxa"/>
            <w:tcBorders>
              <w:top w:val="nil"/>
              <w:left w:val="nil"/>
              <w:bottom w:val="single" w:sz="8" w:space="0" w:color="auto"/>
              <w:right w:val="nil"/>
            </w:tcBorders>
            <w:shd w:val="clear" w:color="auto" w:fill="auto"/>
            <w:vAlign w:val="center"/>
          </w:tcPr>
          <w:p w14:paraId="5BF6417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77" w:type="dxa"/>
            <w:tcBorders>
              <w:top w:val="nil"/>
              <w:left w:val="single" w:sz="4" w:space="0" w:color="auto"/>
              <w:bottom w:val="single" w:sz="8" w:space="0" w:color="auto"/>
              <w:right w:val="double" w:sz="6" w:space="0" w:color="auto"/>
            </w:tcBorders>
            <w:shd w:val="clear" w:color="auto" w:fill="auto"/>
            <w:vAlign w:val="center"/>
          </w:tcPr>
          <w:p w14:paraId="1139A43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16367363"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1A1305ED"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66D701D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54.7</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616E0CB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5.73</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55EA952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6.38</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23680C3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0.58</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69A9BC7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609" w:type="dxa"/>
            <w:tcBorders>
              <w:top w:val="single" w:sz="12" w:space="0" w:color="auto"/>
              <w:left w:val="nil"/>
              <w:bottom w:val="single" w:sz="4" w:space="0" w:color="auto"/>
              <w:right w:val="nil"/>
            </w:tcBorders>
            <w:shd w:val="clear" w:color="auto" w:fill="auto"/>
            <w:noWrap/>
            <w:vAlign w:val="center"/>
          </w:tcPr>
          <w:p w14:paraId="2FB1538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7.83</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0DDC0B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1780D6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1F5671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7E7FE9A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2.34</w:t>
            </w:r>
          </w:p>
        </w:tc>
        <w:tc>
          <w:tcPr>
            <w:tcW w:w="685" w:type="dxa"/>
            <w:tcBorders>
              <w:top w:val="nil"/>
              <w:left w:val="nil"/>
              <w:bottom w:val="single" w:sz="4" w:space="0" w:color="auto"/>
              <w:right w:val="single" w:sz="4" w:space="0" w:color="auto"/>
            </w:tcBorders>
            <w:shd w:val="clear" w:color="auto" w:fill="auto"/>
            <w:noWrap/>
            <w:vAlign w:val="center"/>
          </w:tcPr>
          <w:p w14:paraId="0C340D9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12.2</w:t>
            </w:r>
          </w:p>
        </w:tc>
        <w:tc>
          <w:tcPr>
            <w:tcW w:w="1315" w:type="dxa"/>
            <w:tcBorders>
              <w:top w:val="nil"/>
              <w:left w:val="nil"/>
              <w:bottom w:val="single" w:sz="4" w:space="0" w:color="auto"/>
              <w:right w:val="single" w:sz="4" w:space="0" w:color="auto"/>
            </w:tcBorders>
            <w:shd w:val="clear" w:color="auto" w:fill="auto"/>
            <w:noWrap/>
            <w:vAlign w:val="center"/>
          </w:tcPr>
          <w:p w14:paraId="43F9B31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0.63</w:t>
            </w:r>
          </w:p>
        </w:tc>
        <w:tc>
          <w:tcPr>
            <w:tcW w:w="630" w:type="dxa"/>
            <w:tcBorders>
              <w:top w:val="nil"/>
              <w:left w:val="nil"/>
              <w:bottom w:val="single" w:sz="4" w:space="0" w:color="auto"/>
              <w:right w:val="single" w:sz="4" w:space="0" w:color="auto"/>
            </w:tcBorders>
            <w:shd w:val="clear" w:color="auto" w:fill="auto"/>
            <w:noWrap/>
            <w:vAlign w:val="center"/>
          </w:tcPr>
          <w:p w14:paraId="5D59634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602" w:type="dxa"/>
            <w:tcBorders>
              <w:top w:val="nil"/>
              <w:left w:val="nil"/>
              <w:bottom w:val="single" w:sz="4" w:space="0" w:color="auto"/>
              <w:right w:val="single" w:sz="4" w:space="0" w:color="auto"/>
            </w:tcBorders>
            <w:shd w:val="clear" w:color="auto" w:fill="auto"/>
            <w:noWrap/>
            <w:vAlign w:val="center"/>
          </w:tcPr>
          <w:p w14:paraId="4941C14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1609" w:type="dxa"/>
            <w:tcBorders>
              <w:top w:val="nil"/>
              <w:left w:val="nil"/>
              <w:bottom w:val="single" w:sz="4" w:space="0" w:color="auto"/>
              <w:right w:val="nil"/>
            </w:tcBorders>
            <w:shd w:val="clear" w:color="auto" w:fill="auto"/>
            <w:noWrap/>
            <w:vAlign w:val="center"/>
          </w:tcPr>
          <w:p w14:paraId="7A9FB22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B817BD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2D5C77C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5A78B73"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479DA2D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98</w:t>
            </w:r>
          </w:p>
        </w:tc>
        <w:tc>
          <w:tcPr>
            <w:tcW w:w="685" w:type="dxa"/>
            <w:tcBorders>
              <w:top w:val="nil"/>
              <w:left w:val="nil"/>
              <w:bottom w:val="single" w:sz="4" w:space="0" w:color="auto"/>
              <w:right w:val="single" w:sz="4" w:space="0" w:color="auto"/>
            </w:tcBorders>
            <w:shd w:val="clear" w:color="auto" w:fill="auto"/>
            <w:noWrap/>
            <w:vAlign w:val="center"/>
          </w:tcPr>
          <w:p w14:paraId="057D6A8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5.5</w:t>
            </w:r>
          </w:p>
        </w:tc>
        <w:tc>
          <w:tcPr>
            <w:tcW w:w="1315" w:type="dxa"/>
            <w:tcBorders>
              <w:top w:val="nil"/>
              <w:left w:val="nil"/>
              <w:bottom w:val="single" w:sz="4" w:space="0" w:color="auto"/>
              <w:right w:val="single" w:sz="4" w:space="0" w:color="auto"/>
            </w:tcBorders>
            <w:shd w:val="clear" w:color="auto" w:fill="auto"/>
            <w:noWrap/>
            <w:vAlign w:val="center"/>
          </w:tcPr>
          <w:p w14:paraId="376B7A2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5.8</w:t>
            </w:r>
          </w:p>
        </w:tc>
        <w:tc>
          <w:tcPr>
            <w:tcW w:w="630" w:type="dxa"/>
            <w:tcBorders>
              <w:top w:val="nil"/>
              <w:left w:val="nil"/>
              <w:bottom w:val="single" w:sz="4" w:space="0" w:color="auto"/>
              <w:right w:val="single" w:sz="4" w:space="0" w:color="auto"/>
            </w:tcBorders>
            <w:shd w:val="clear" w:color="auto" w:fill="auto"/>
            <w:noWrap/>
            <w:vAlign w:val="center"/>
          </w:tcPr>
          <w:p w14:paraId="313A193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0.46</w:t>
            </w:r>
          </w:p>
        </w:tc>
        <w:tc>
          <w:tcPr>
            <w:tcW w:w="602" w:type="dxa"/>
            <w:tcBorders>
              <w:top w:val="nil"/>
              <w:left w:val="nil"/>
              <w:bottom w:val="single" w:sz="4" w:space="0" w:color="auto"/>
              <w:right w:val="single" w:sz="4" w:space="0" w:color="auto"/>
            </w:tcBorders>
            <w:shd w:val="clear" w:color="auto" w:fill="auto"/>
            <w:noWrap/>
            <w:vAlign w:val="center"/>
          </w:tcPr>
          <w:p w14:paraId="1CE60DC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40AC3B8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5.29</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2A73890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044DFF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F6B1961"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5AB9782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7.57</w:t>
            </w:r>
          </w:p>
        </w:tc>
        <w:tc>
          <w:tcPr>
            <w:tcW w:w="685" w:type="dxa"/>
            <w:tcBorders>
              <w:top w:val="nil"/>
              <w:left w:val="nil"/>
              <w:bottom w:val="single" w:sz="4" w:space="0" w:color="auto"/>
              <w:right w:val="single" w:sz="4" w:space="0" w:color="auto"/>
            </w:tcBorders>
            <w:shd w:val="clear" w:color="auto" w:fill="auto"/>
            <w:noWrap/>
            <w:vAlign w:val="center"/>
          </w:tcPr>
          <w:p w14:paraId="184348D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15.3</w:t>
            </w:r>
          </w:p>
        </w:tc>
        <w:tc>
          <w:tcPr>
            <w:tcW w:w="1315" w:type="dxa"/>
            <w:tcBorders>
              <w:top w:val="nil"/>
              <w:left w:val="nil"/>
              <w:bottom w:val="single" w:sz="4" w:space="0" w:color="auto"/>
              <w:right w:val="single" w:sz="4" w:space="0" w:color="auto"/>
            </w:tcBorders>
            <w:shd w:val="clear" w:color="auto" w:fill="auto"/>
            <w:noWrap/>
            <w:vAlign w:val="center"/>
          </w:tcPr>
          <w:p w14:paraId="684D027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1.68</w:t>
            </w:r>
          </w:p>
        </w:tc>
        <w:tc>
          <w:tcPr>
            <w:tcW w:w="630" w:type="dxa"/>
            <w:tcBorders>
              <w:top w:val="nil"/>
              <w:left w:val="nil"/>
              <w:bottom w:val="single" w:sz="4" w:space="0" w:color="auto"/>
              <w:right w:val="single" w:sz="4" w:space="0" w:color="auto"/>
            </w:tcBorders>
            <w:shd w:val="clear" w:color="auto" w:fill="auto"/>
            <w:noWrap/>
            <w:vAlign w:val="center"/>
          </w:tcPr>
          <w:p w14:paraId="6D64843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0.10</w:t>
            </w:r>
          </w:p>
        </w:tc>
        <w:tc>
          <w:tcPr>
            <w:tcW w:w="602" w:type="dxa"/>
            <w:tcBorders>
              <w:top w:val="nil"/>
              <w:left w:val="nil"/>
              <w:bottom w:val="single" w:sz="4" w:space="0" w:color="auto"/>
              <w:right w:val="single" w:sz="4" w:space="0" w:color="auto"/>
            </w:tcBorders>
            <w:shd w:val="clear" w:color="auto" w:fill="auto"/>
            <w:noWrap/>
            <w:vAlign w:val="center"/>
          </w:tcPr>
          <w:p w14:paraId="44303A6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1.62</w:t>
            </w:r>
          </w:p>
        </w:tc>
        <w:tc>
          <w:tcPr>
            <w:tcW w:w="1609" w:type="dxa"/>
            <w:tcBorders>
              <w:top w:val="nil"/>
              <w:left w:val="nil"/>
              <w:bottom w:val="single" w:sz="4" w:space="0" w:color="auto"/>
              <w:right w:val="nil"/>
            </w:tcBorders>
            <w:shd w:val="clear" w:color="auto" w:fill="auto"/>
            <w:noWrap/>
            <w:vAlign w:val="center"/>
          </w:tcPr>
          <w:p w14:paraId="093D126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06F8C25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340B098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D510EC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69B1A2E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6.98</w:t>
            </w:r>
          </w:p>
        </w:tc>
        <w:tc>
          <w:tcPr>
            <w:tcW w:w="685" w:type="dxa"/>
            <w:tcBorders>
              <w:top w:val="nil"/>
              <w:left w:val="nil"/>
              <w:bottom w:val="single" w:sz="4" w:space="0" w:color="auto"/>
              <w:right w:val="single" w:sz="4" w:space="0" w:color="auto"/>
            </w:tcBorders>
            <w:shd w:val="clear" w:color="auto" w:fill="auto"/>
            <w:noWrap/>
            <w:vAlign w:val="center"/>
          </w:tcPr>
          <w:p w14:paraId="5EC3E00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32.9</w:t>
            </w:r>
          </w:p>
        </w:tc>
        <w:tc>
          <w:tcPr>
            <w:tcW w:w="1315" w:type="dxa"/>
            <w:tcBorders>
              <w:top w:val="nil"/>
              <w:left w:val="nil"/>
              <w:bottom w:val="single" w:sz="4" w:space="0" w:color="auto"/>
              <w:right w:val="single" w:sz="4" w:space="0" w:color="auto"/>
            </w:tcBorders>
            <w:shd w:val="clear" w:color="auto" w:fill="auto"/>
            <w:noWrap/>
            <w:vAlign w:val="center"/>
          </w:tcPr>
          <w:p w14:paraId="1B76FB9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1.45</w:t>
            </w:r>
          </w:p>
        </w:tc>
        <w:tc>
          <w:tcPr>
            <w:tcW w:w="630" w:type="dxa"/>
            <w:tcBorders>
              <w:top w:val="nil"/>
              <w:left w:val="nil"/>
              <w:bottom w:val="single" w:sz="4" w:space="0" w:color="auto"/>
              <w:right w:val="single" w:sz="4" w:space="0" w:color="auto"/>
            </w:tcBorders>
            <w:shd w:val="clear" w:color="auto" w:fill="auto"/>
            <w:noWrap/>
            <w:vAlign w:val="center"/>
          </w:tcPr>
          <w:p w14:paraId="3E9D769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0.17</w:t>
            </w:r>
          </w:p>
        </w:tc>
        <w:tc>
          <w:tcPr>
            <w:tcW w:w="602" w:type="dxa"/>
            <w:tcBorders>
              <w:top w:val="nil"/>
              <w:left w:val="nil"/>
              <w:bottom w:val="single" w:sz="4" w:space="0" w:color="auto"/>
              <w:right w:val="single" w:sz="4" w:space="0" w:color="auto"/>
            </w:tcBorders>
            <w:shd w:val="clear" w:color="auto" w:fill="auto"/>
            <w:noWrap/>
            <w:vAlign w:val="center"/>
          </w:tcPr>
          <w:p w14:paraId="39DA557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1609" w:type="dxa"/>
            <w:tcBorders>
              <w:top w:val="nil"/>
              <w:left w:val="nil"/>
              <w:bottom w:val="single" w:sz="4" w:space="0" w:color="auto"/>
              <w:right w:val="nil"/>
            </w:tcBorders>
            <w:shd w:val="clear" w:color="auto" w:fill="auto"/>
            <w:noWrap/>
            <w:vAlign w:val="center"/>
          </w:tcPr>
          <w:p w14:paraId="080CB5C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AA76CE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6A1503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6787D4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776B818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8.44</w:t>
            </w:r>
          </w:p>
        </w:tc>
        <w:tc>
          <w:tcPr>
            <w:tcW w:w="685" w:type="dxa"/>
            <w:tcBorders>
              <w:top w:val="nil"/>
              <w:left w:val="nil"/>
              <w:bottom w:val="single" w:sz="4" w:space="0" w:color="auto"/>
              <w:right w:val="single" w:sz="4" w:space="0" w:color="auto"/>
            </w:tcBorders>
            <w:shd w:val="clear" w:color="auto" w:fill="auto"/>
            <w:noWrap/>
            <w:vAlign w:val="center"/>
          </w:tcPr>
          <w:p w14:paraId="72543B3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34.6</w:t>
            </w:r>
          </w:p>
        </w:tc>
        <w:tc>
          <w:tcPr>
            <w:tcW w:w="1315" w:type="dxa"/>
            <w:tcBorders>
              <w:top w:val="nil"/>
              <w:left w:val="nil"/>
              <w:bottom w:val="single" w:sz="4" w:space="0" w:color="auto"/>
              <w:right w:val="single" w:sz="4" w:space="0" w:color="auto"/>
            </w:tcBorders>
            <w:shd w:val="clear" w:color="auto" w:fill="auto"/>
            <w:noWrap/>
            <w:vAlign w:val="center"/>
          </w:tcPr>
          <w:p w14:paraId="2470382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2.16</w:t>
            </w:r>
          </w:p>
        </w:tc>
        <w:tc>
          <w:tcPr>
            <w:tcW w:w="630" w:type="dxa"/>
            <w:tcBorders>
              <w:top w:val="nil"/>
              <w:left w:val="nil"/>
              <w:bottom w:val="single" w:sz="4" w:space="0" w:color="auto"/>
              <w:right w:val="single" w:sz="4" w:space="0" w:color="auto"/>
            </w:tcBorders>
            <w:shd w:val="clear" w:color="auto" w:fill="auto"/>
            <w:noWrap/>
            <w:vAlign w:val="center"/>
          </w:tcPr>
          <w:p w14:paraId="0026BFD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0.25</w:t>
            </w:r>
          </w:p>
        </w:tc>
        <w:tc>
          <w:tcPr>
            <w:tcW w:w="602" w:type="dxa"/>
            <w:tcBorders>
              <w:top w:val="nil"/>
              <w:left w:val="nil"/>
              <w:bottom w:val="single" w:sz="4" w:space="0" w:color="auto"/>
              <w:right w:val="single" w:sz="4" w:space="0" w:color="auto"/>
            </w:tcBorders>
            <w:shd w:val="clear" w:color="auto" w:fill="auto"/>
            <w:noWrap/>
            <w:vAlign w:val="center"/>
          </w:tcPr>
          <w:p w14:paraId="699A006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0.99</w:t>
            </w:r>
          </w:p>
        </w:tc>
        <w:tc>
          <w:tcPr>
            <w:tcW w:w="1609" w:type="dxa"/>
            <w:tcBorders>
              <w:top w:val="nil"/>
              <w:left w:val="nil"/>
              <w:bottom w:val="single" w:sz="4" w:space="0" w:color="auto"/>
              <w:right w:val="nil"/>
            </w:tcBorders>
            <w:shd w:val="clear" w:color="auto" w:fill="auto"/>
            <w:noWrap/>
            <w:vAlign w:val="center"/>
          </w:tcPr>
          <w:p w14:paraId="540F62B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3.57</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D49E34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DFAEA8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58E5E90"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31CE90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561</w:t>
            </w:r>
          </w:p>
        </w:tc>
        <w:tc>
          <w:tcPr>
            <w:tcW w:w="685" w:type="dxa"/>
            <w:tcBorders>
              <w:top w:val="nil"/>
              <w:left w:val="nil"/>
              <w:bottom w:val="single" w:sz="4" w:space="0" w:color="auto"/>
              <w:right w:val="single" w:sz="4" w:space="0" w:color="auto"/>
            </w:tcBorders>
            <w:shd w:val="clear" w:color="auto" w:fill="auto"/>
            <w:noWrap/>
            <w:vAlign w:val="center"/>
          </w:tcPr>
          <w:p w14:paraId="5C83D46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1.75</w:t>
            </w:r>
          </w:p>
        </w:tc>
        <w:tc>
          <w:tcPr>
            <w:tcW w:w="1315" w:type="dxa"/>
            <w:tcBorders>
              <w:top w:val="nil"/>
              <w:left w:val="nil"/>
              <w:bottom w:val="single" w:sz="4" w:space="0" w:color="auto"/>
              <w:right w:val="single" w:sz="4" w:space="0" w:color="auto"/>
            </w:tcBorders>
            <w:shd w:val="clear" w:color="auto" w:fill="auto"/>
            <w:noWrap/>
            <w:vAlign w:val="center"/>
          </w:tcPr>
          <w:p w14:paraId="4879921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344</w:t>
            </w:r>
          </w:p>
        </w:tc>
        <w:tc>
          <w:tcPr>
            <w:tcW w:w="630" w:type="dxa"/>
            <w:tcBorders>
              <w:top w:val="nil"/>
              <w:left w:val="nil"/>
              <w:bottom w:val="single" w:sz="4" w:space="0" w:color="auto"/>
              <w:right w:val="single" w:sz="4" w:space="0" w:color="auto"/>
            </w:tcBorders>
            <w:shd w:val="clear" w:color="auto" w:fill="auto"/>
            <w:noWrap/>
            <w:vAlign w:val="center"/>
          </w:tcPr>
          <w:p w14:paraId="7AE59E0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5.75</w:t>
            </w:r>
          </w:p>
        </w:tc>
        <w:tc>
          <w:tcPr>
            <w:tcW w:w="602" w:type="dxa"/>
            <w:tcBorders>
              <w:top w:val="nil"/>
              <w:left w:val="nil"/>
              <w:bottom w:val="single" w:sz="4" w:space="0" w:color="auto"/>
              <w:right w:val="single" w:sz="4" w:space="0" w:color="auto"/>
            </w:tcBorders>
            <w:shd w:val="clear" w:color="auto" w:fill="auto"/>
            <w:noWrap/>
            <w:vAlign w:val="center"/>
          </w:tcPr>
          <w:p w14:paraId="55EC0BB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5.62</w:t>
            </w:r>
          </w:p>
        </w:tc>
        <w:tc>
          <w:tcPr>
            <w:tcW w:w="1609" w:type="dxa"/>
            <w:tcBorders>
              <w:top w:val="nil"/>
              <w:left w:val="nil"/>
              <w:bottom w:val="single" w:sz="4" w:space="0" w:color="auto"/>
              <w:right w:val="nil"/>
            </w:tcBorders>
            <w:shd w:val="clear" w:color="auto" w:fill="auto"/>
            <w:noWrap/>
            <w:vAlign w:val="center"/>
          </w:tcPr>
          <w:p w14:paraId="5B8A6CE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87FE82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3C5E25BF"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6E041143"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2D17177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462</w:t>
            </w:r>
          </w:p>
        </w:tc>
        <w:tc>
          <w:tcPr>
            <w:tcW w:w="685" w:type="dxa"/>
            <w:tcBorders>
              <w:top w:val="nil"/>
              <w:left w:val="nil"/>
              <w:bottom w:val="double" w:sz="6" w:space="0" w:color="auto"/>
              <w:right w:val="single" w:sz="4" w:space="0" w:color="auto"/>
            </w:tcBorders>
            <w:shd w:val="clear" w:color="auto" w:fill="auto"/>
            <w:noWrap/>
            <w:vAlign w:val="center"/>
          </w:tcPr>
          <w:p w14:paraId="69EC589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6.60</w:t>
            </w:r>
          </w:p>
        </w:tc>
        <w:tc>
          <w:tcPr>
            <w:tcW w:w="1315" w:type="dxa"/>
            <w:tcBorders>
              <w:top w:val="nil"/>
              <w:left w:val="nil"/>
              <w:bottom w:val="double" w:sz="6" w:space="0" w:color="auto"/>
              <w:right w:val="single" w:sz="4" w:space="0" w:color="auto"/>
            </w:tcBorders>
            <w:shd w:val="clear" w:color="auto" w:fill="auto"/>
            <w:noWrap/>
            <w:vAlign w:val="center"/>
          </w:tcPr>
          <w:p w14:paraId="2B0F9EA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92.6</w:t>
            </w:r>
          </w:p>
        </w:tc>
        <w:tc>
          <w:tcPr>
            <w:tcW w:w="630" w:type="dxa"/>
            <w:tcBorders>
              <w:top w:val="nil"/>
              <w:left w:val="nil"/>
              <w:bottom w:val="double" w:sz="6" w:space="0" w:color="auto"/>
              <w:right w:val="single" w:sz="4" w:space="0" w:color="auto"/>
            </w:tcBorders>
            <w:shd w:val="clear" w:color="auto" w:fill="auto"/>
            <w:noWrap/>
            <w:vAlign w:val="center"/>
          </w:tcPr>
          <w:p w14:paraId="11473C6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5.06</w:t>
            </w:r>
          </w:p>
        </w:tc>
        <w:tc>
          <w:tcPr>
            <w:tcW w:w="602" w:type="dxa"/>
            <w:tcBorders>
              <w:top w:val="nil"/>
              <w:left w:val="nil"/>
              <w:bottom w:val="double" w:sz="6" w:space="0" w:color="auto"/>
              <w:right w:val="single" w:sz="4" w:space="0" w:color="auto"/>
            </w:tcBorders>
            <w:shd w:val="clear" w:color="auto" w:fill="auto"/>
            <w:noWrap/>
            <w:vAlign w:val="center"/>
          </w:tcPr>
          <w:p w14:paraId="74E5D27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609" w:type="dxa"/>
            <w:tcBorders>
              <w:top w:val="nil"/>
              <w:left w:val="nil"/>
              <w:bottom w:val="double" w:sz="6" w:space="0" w:color="auto"/>
              <w:right w:val="nil"/>
            </w:tcBorders>
            <w:shd w:val="clear" w:color="auto" w:fill="auto"/>
            <w:noWrap/>
            <w:vAlign w:val="center"/>
          </w:tcPr>
          <w:p w14:paraId="2FC7701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26.2</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112465B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02DAE030" w14:textId="1C079CB0" w:rsidR="001D2587" w:rsidRPr="000855B2" w:rsidRDefault="00095EA7" w:rsidP="00A86EF2">
      <w:pPr>
        <w:pStyle w:val="Caption"/>
      </w:pPr>
      <w:r w:rsidRPr="000855B2">
        <w:t>Table </w:t>
      </w:r>
      <w:r w:rsidR="00B642C6">
        <w:t>A1</w:t>
      </w:r>
      <w:r w:rsidR="0071699C" w:rsidRPr="000855B2">
        <w:noBreakHyphen/>
      </w:r>
      <w:ins w:id="2483" w:author="Office3 User" w:date="2018-04-03T18:16:00Z">
        <w:r w:rsidR="00C66A2A">
          <w:fldChar w:fldCharType="begin"/>
        </w:r>
        <w:r w:rsidR="00C66A2A">
          <w:instrText xml:space="preserve"> STYLEREF 1 \s </w:instrText>
        </w:r>
      </w:ins>
      <w:r w:rsidR="00C66A2A">
        <w:fldChar w:fldCharType="separate"/>
      </w:r>
      <w:r w:rsidR="00C66A2A">
        <w:rPr>
          <w:noProof/>
        </w:rPr>
        <w:t>0</w:t>
      </w:r>
      <w:ins w:id="248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85" w:author="Office3 User" w:date="2018-04-03T18:16:00Z">
        <w:r w:rsidR="00C66A2A">
          <w:rPr>
            <w:noProof/>
          </w:rPr>
          <w:t>12</w:t>
        </w:r>
        <w:r w:rsidR="00C66A2A">
          <w:fldChar w:fldCharType="end"/>
        </w:r>
      </w:ins>
      <w:del w:id="248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12</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Greece,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774D3A90"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21D7561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5D0DD91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Greece</w:t>
            </w:r>
          </w:p>
        </w:tc>
      </w:tr>
      <w:tr w:rsidR="00E92FB8" w:rsidRPr="000855B2" w14:paraId="112A24AC"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68CC9AE6"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0C5F5BAD"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414CA176"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33DB0CC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7584F64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14</w:t>
            </w:r>
          </w:p>
        </w:tc>
        <w:tc>
          <w:tcPr>
            <w:tcW w:w="593" w:type="dxa"/>
            <w:tcBorders>
              <w:top w:val="nil"/>
              <w:left w:val="nil"/>
              <w:bottom w:val="single" w:sz="12" w:space="0" w:color="auto"/>
              <w:right w:val="single" w:sz="4" w:space="0" w:color="auto"/>
            </w:tcBorders>
            <w:shd w:val="clear" w:color="auto" w:fill="auto"/>
            <w:noWrap/>
            <w:vAlign w:val="center"/>
          </w:tcPr>
          <w:p w14:paraId="08E88AB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5C1E3345"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0DA1BF0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11F7D019"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18CD85A5"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1F8CD66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69.4</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7909B72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6.99</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04C46AE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10.53</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7E45CCA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0.75</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56C8E70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7452DE0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8.30</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A1C125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78252F5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AF70FA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232102F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5.03</w:t>
            </w:r>
          </w:p>
        </w:tc>
        <w:tc>
          <w:tcPr>
            <w:tcW w:w="675" w:type="dxa"/>
            <w:tcBorders>
              <w:top w:val="nil"/>
              <w:left w:val="nil"/>
              <w:bottom w:val="single" w:sz="4" w:space="0" w:color="auto"/>
              <w:right w:val="single" w:sz="4" w:space="0" w:color="auto"/>
            </w:tcBorders>
            <w:shd w:val="clear" w:color="auto" w:fill="auto"/>
            <w:noWrap/>
            <w:vAlign w:val="center"/>
          </w:tcPr>
          <w:p w14:paraId="447C851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12.2</w:t>
            </w:r>
          </w:p>
        </w:tc>
        <w:tc>
          <w:tcPr>
            <w:tcW w:w="1296" w:type="dxa"/>
            <w:tcBorders>
              <w:top w:val="nil"/>
              <w:left w:val="nil"/>
              <w:bottom w:val="single" w:sz="4" w:space="0" w:color="auto"/>
              <w:right w:val="single" w:sz="4" w:space="0" w:color="auto"/>
            </w:tcBorders>
            <w:shd w:val="clear" w:color="auto" w:fill="auto"/>
            <w:noWrap/>
            <w:vAlign w:val="center"/>
          </w:tcPr>
          <w:p w14:paraId="780AB3B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730" w:type="dxa"/>
            <w:tcBorders>
              <w:top w:val="nil"/>
              <w:left w:val="nil"/>
              <w:bottom w:val="single" w:sz="4" w:space="0" w:color="auto"/>
              <w:right w:val="single" w:sz="4" w:space="0" w:color="auto"/>
            </w:tcBorders>
            <w:shd w:val="clear" w:color="auto" w:fill="auto"/>
            <w:noWrap/>
            <w:vAlign w:val="center"/>
          </w:tcPr>
          <w:p w14:paraId="4D9E91E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0.12</w:t>
            </w:r>
          </w:p>
        </w:tc>
        <w:tc>
          <w:tcPr>
            <w:tcW w:w="593" w:type="dxa"/>
            <w:tcBorders>
              <w:top w:val="nil"/>
              <w:left w:val="nil"/>
              <w:bottom w:val="single" w:sz="4" w:space="0" w:color="auto"/>
              <w:right w:val="single" w:sz="4" w:space="0" w:color="auto"/>
            </w:tcBorders>
            <w:shd w:val="clear" w:color="auto" w:fill="auto"/>
            <w:noWrap/>
            <w:vAlign w:val="center"/>
          </w:tcPr>
          <w:p w14:paraId="5750644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0.92</w:t>
            </w:r>
          </w:p>
        </w:tc>
        <w:tc>
          <w:tcPr>
            <w:tcW w:w="1583" w:type="dxa"/>
            <w:tcBorders>
              <w:top w:val="nil"/>
              <w:left w:val="nil"/>
              <w:bottom w:val="single" w:sz="4" w:space="0" w:color="auto"/>
              <w:right w:val="nil"/>
            </w:tcBorders>
            <w:shd w:val="clear" w:color="auto" w:fill="auto"/>
            <w:noWrap/>
            <w:vAlign w:val="center"/>
          </w:tcPr>
          <w:p w14:paraId="42248A7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8.42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EE1667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6D467E4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595C7FD"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1E26155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214</w:t>
            </w:r>
          </w:p>
        </w:tc>
        <w:tc>
          <w:tcPr>
            <w:tcW w:w="675" w:type="dxa"/>
            <w:tcBorders>
              <w:top w:val="nil"/>
              <w:left w:val="nil"/>
              <w:bottom w:val="single" w:sz="4" w:space="0" w:color="auto"/>
              <w:right w:val="single" w:sz="4" w:space="0" w:color="auto"/>
            </w:tcBorders>
            <w:shd w:val="clear" w:color="auto" w:fill="auto"/>
            <w:noWrap/>
            <w:vAlign w:val="center"/>
          </w:tcPr>
          <w:p w14:paraId="360DA20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19.1</w:t>
            </w:r>
          </w:p>
        </w:tc>
        <w:tc>
          <w:tcPr>
            <w:tcW w:w="1296" w:type="dxa"/>
            <w:tcBorders>
              <w:top w:val="nil"/>
              <w:left w:val="nil"/>
              <w:bottom w:val="single" w:sz="4" w:space="0" w:color="auto"/>
              <w:right w:val="single" w:sz="4" w:space="0" w:color="auto"/>
            </w:tcBorders>
            <w:shd w:val="clear" w:color="auto" w:fill="auto"/>
            <w:noWrap/>
            <w:vAlign w:val="center"/>
          </w:tcPr>
          <w:p w14:paraId="440E480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26.1</w:t>
            </w:r>
          </w:p>
        </w:tc>
        <w:tc>
          <w:tcPr>
            <w:tcW w:w="730" w:type="dxa"/>
            <w:tcBorders>
              <w:top w:val="nil"/>
              <w:left w:val="nil"/>
              <w:bottom w:val="single" w:sz="4" w:space="0" w:color="auto"/>
              <w:right w:val="single" w:sz="4" w:space="0" w:color="auto"/>
            </w:tcBorders>
            <w:shd w:val="clear" w:color="auto" w:fill="auto"/>
            <w:noWrap/>
            <w:vAlign w:val="center"/>
          </w:tcPr>
          <w:p w14:paraId="72ED173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1.13</w:t>
            </w:r>
          </w:p>
        </w:tc>
        <w:tc>
          <w:tcPr>
            <w:tcW w:w="593" w:type="dxa"/>
            <w:tcBorders>
              <w:top w:val="nil"/>
              <w:left w:val="nil"/>
              <w:bottom w:val="single" w:sz="4" w:space="0" w:color="auto"/>
              <w:right w:val="single" w:sz="4" w:space="0" w:color="auto"/>
            </w:tcBorders>
            <w:shd w:val="clear" w:color="auto" w:fill="auto"/>
            <w:noWrap/>
            <w:vAlign w:val="center"/>
          </w:tcPr>
          <w:p w14:paraId="0C9FA1E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63139C9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26B667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6693CC3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4675997"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BE4C0B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8.54</w:t>
            </w:r>
          </w:p>
        </w:tc>
        <w:tc>
          <w:tcPr>
            <w:tcW w:w="675" w:type="dxa"/>
            <w:tcBorders>
              <w:top w:val="nil"/>
              <w:left w:val="nil"/>
              <w:bottom w:val="single" w:sz="4" w:space="0" w:color="auto"/>
              <w:right w:val="single" w:sz="4" w:space="0" w:color="auto"/>
            </w:tcBorders>
            <w:shd w:val="clear" w:color="auto" w:fill="auto"/>
            <w:noWrap/>
            <w:vAlign w:val="center"/>
          </w:tcPr>
          <w:p w14:paraId="21C1CB3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16.2</w:t>
            </w:r>
          </w:p>
        </w:tc>
        <w:tc>
          <w:tcPr>
            <w:tcW w:w="1296" w:type="dxa"/>
            <w:tcBorders>
              <w:top w:val="nil"/>
              <w:left w:val="nil"/>
              <w:bottom w:val="single" w:sz="4" w:space="0" w:color="auto"/>
              <w:right w:val="single" w:sz="4" w:space="0" w:color="auto"/>
            </w:tcBorders>
            <w:shd w:val="clear" w:color="auto" w:fill="auto"/>
            <w:noWrap/>
            <w:vAlign w:val="center"/>
          </w:tcPr>
          <w:p w14:paraId="229D4F8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1.38</w:t>
            </w:r>
          </w:p>
        </w:tc>
        <w:tc>
          <w:tcPr>
            <w:tcW w:w="730" w:type="dxa"/>
            <w:tcBorders>
              <w:top w:val="nil"/>
              <w:left w:val="nil"/>
              <w:bottom w:val="single" w:sz="4" w:space="0" w:color="auto"/>
              <w:right w:val="single" w:sz="4" w:space="0" w:color="auto"/>
            </w:tcBorders>
            <w:shd w:val="clear" w:color="auto" w:fill="auto"/>
            <w:noWrap/>
            <w:vAlign w:val="center"/>
          </w:tcPr>
          <w:p w14:paraId="07FFB1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93" w:type="dxa"/>
            <w:tcBorders>
              <w:top w:val="nil"/>
              <w:left w:val="nil"/>
              <w:bottom w:val="single" w:sz="4" w:space="0" w:color="auto"/>
              <w:right w:val="single" w:sz="4" w:space="0" w:color="auto"/>
            </w:tcBorders>
            <w:shd w:val="clear" w:color="auto" w:fill="auto"/>
            <w:noWrap/>
            <w:vAlign w:val="center"/>
          </w:tcPr>
          <w:p w14:paraId="774A3B3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1.73</w:t>
            </w:r>
          </w:p>
        </w:tc>
        <w:tc>
          <w:tcPr>
            <w:tcW w:w="1583" w:type="dxa"/>
            <w:tcBorders>
              <w:top w:val="nil"/>
              <w:left w:val="nil"/>
              <w:bottom w:val="single" w:sz="4" w:space="0" w:color="auto"/>
              <w:right w:val="nil"/>
            </w:tcBorders>
            <w:shd w:val="clear" w:color="auto" w:fill="auto"/>
            <w:noWrap/>
            <w:vAlign w:val="center"/>
          </w:tcPr>
          <w:p w14:paraId="75CEAF8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6.57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52FD1E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8267F7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F0DBF75"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5D76B9C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8.49</w:t>
            </w:r>
          </w:p>
        </w:tc>
        <w:tc>
          <w:tcPr>
            <w:tcW w:w="675" w:type="dxa"/>
            <w:tcBorders>
              <w:top w:val="nil"/>
              <w:left w:val="nil"/>
              <w:bottom w:val="single" w:sz="4" w:space="0" w:color="auto"/>
              <w:right w:val="single" w:sz="4" w:space="0" w:color="auto"/>
            </w:tcBorders>
            <w:shd w:val="clear" w:color="auto" w:fill="auto"/>
            <w:noWrap/>
            <w:vAlign w:val="center"/>
          </w:tcPr>
          <w:p w14:paraId="2EC2E68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35.6</w:t>
            </w:r>
          </w:p>
        </w:tc>
        <w:tc>
          <w:tcPr>
            <w:tcW w:w="1296" w:type="dxa"/>
            <w:tcBorders>
              <w:top w:val="nil"/>
              <w:left w:val="nil"/>
              <w:bottom w:val="single" w:sz="4" w:space="0" w:color="auto"/>
              <w:right w:val="single" w:sz="4" w:space="0" w:color="auto"/>
            </w:tcBorders>
            <w:shd w:val="clear" w:color="auto" w:fill="auto"/>
            <w:noWrap/>
            <w:vAlign w:val="center"/>
          </w:tcPr>
          <w:p w14:paraId="0613C3C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2.80</w:t>
            </w:r>
          </w:p>
        </w:tc>
        <w:tc>
          <w:tcPr>
            <w:tcW w:w="730" w:type="dxa"/>
            <w:tcBorders>
              <w:top w:val="nil"/>
              <w:left w:val="nil"/>
              <w:bottom w:val="single" w:sz="4" w:space="0" w:color="auto"/>
              <w:right w:val="single" w:sz="4" w:space="0" w:color="auto"/>
            </w:tcBorders>
            <w:shd w:val="clear" w:color="auto" w:fill="auto"/>
            <w:noWrap/>
            <w:vAlign w:val="center"/>
          </w:tcPr>
          <w:p w14:paraId="3F4B971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93" w:type="dxa"/>
            <w:tcBorders>
              <w:top w:val="nil"/>
              <w:left w:val="nil"/>
              <w:bottom w:val="single" w:sz="4" w:space="0" w:color="auto"/>
              <w:right w:val="single" w:sz="4" w:space="0" w:color="auto"/>
            </w:tcBorders>
            <w:shd w:val="clear" w:color="auto" w:fill="auto"/>
            <w:noWrap/>
            <w:vAlign w:val="center"/>
          </w:tcPr>
          <w:p w14:paraId="51F044B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1583" w:type="dxa"/>
            <w:tcBorders>
              <w:top w:val="nil"/>
              <w:left w:val="nil"/>
              <w:bottom w:val="single" w:sz="4" w:space="0" w:color="auto"/>
              <w:right w:val="nil"/>
            </w:tcBorders>
            <w:shd w:val="clear" w:color="auto" w:fill="auto"/>
            <w:noWrap/>
            <w:vAlign w:val="center"/>
          </w:tcPr>
          <w:p w14:paraId="098907E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90036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6A23645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7F4E3E8"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58D7EF6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8.32</w:t>
            </w:r>
          </w:p>
        </w:tc>
        <w:tc>
          <w:tcPr>
            <w:tcW w:w="675" w:type="dxa"/>
            <w:tcBorders>
              <w:top w:val="nil"/>
              <w:left w:val="nil"/>
              <w:bottom w:val="single" w:sz="4" w:space="0" w:color="auto"/>
              <w:right w:val="single" w:sz="4" w:space="0" w:color="auto"/>
            </w:tcBorders>
            <w:shd w:val="clear" w:color="auto" w:fill="auto"/>
            <w:noWrap/>
            <w:vAlign w:val="center"/>
          </w:tcPr>
          <w:p w14:paraId="6F0938F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34.2</w:t>
            </w:r>
          </w:p>
        </w:tc>
        <w:tc>
          <w:tcPr>
            <w:tcW w:w="1296" w:type="dxa"/>
            <w:tcBorders>
              <w:top w:val="nil"/>
              <w:left w:val="nil"/>
              <w:bottom w:val="single" w:sz="4" w:space="0" w:color="auto"/>
              <w:right w:val="single" w:sz="4" w:space="0" w:color="auto"/>
            </w:tcBorders>
            <w:shd w:val="clear" w:color="auto" w:fill="auto"/>
            <w:noWrap/>
            <w:vAlign w:val="center"/>
          </w:tcPr>
          <w:p w14:paraId="4FDBF63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2.26</w:t>
            </w:r>
          </w:p>
        </w:tc>
        <w:tc>
          <w:tcPr>
            <w:tcW w:w="730" w:type="dxa"/>
            <w:tcBorders>
              <w:top w:val="nil"/>
              <w:left w:val="nil"/>
              <w:bottom w:val="single" w:sz="4" w:space="0" w:color="auto"/>
              <w:right w:val="single" w:sz="4" w:space="0" w:color="auto"/>
            </w:tcBorders>
            <w:shd w:val="clear" w:color="auto" w:fill="auto"/>
            <w:noWrap/>
            <w:vAlign w:val="center"/>
          </w:tcPr>
          <w:p w14:paraId="4481475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0.35</w:t>
            </w:r>
          </w:p>
        </w:tc>
        <w:tc>
          <w:tcPr>
            <w:tcW w:w="593" w:type="dxa"/>
            <w:tcBorders>
              <w:top w:val="nil"/>
              <w:left w:val="nil"/>
              <w:bottom w:val="single" w:sz="4" w:space="0" w:color="auto"/>
              <w:right w:val="single" w:sz="4" w:space="0" w:color="auto"/>
            </w:tcBorders>
            <w:shd w:val="clear" w:color="auto" w:fill="auto"/>
            <w:noWrap/>
            <w:vAlign w:val="center"/>
          </w:tcPr>
          <w:p w14:paraId="2E9B9B2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1583" w:type="dxa"/>
            <w:tcBorders>
              <w:top w:val="nil"/>
              <w:left w:val="nil"/>
              <w:bottom w:val="single" w:sz="4" w:space="0" w:color="auto"/>
              <w:right w:val="nil"/>
            </w:tcBorders>
            <w:shd w:val="clear" w:color="auto" w:fill="auto"/>
            <w:noWrap/>
            <w:vAlign w:val="center"/>
          </w:tcPr>
          <w:p w14:paraId="229BA48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8045AF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2A7F252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ACE366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040AC9F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450</w:t>
            </w:r>
          </w:p>
        </w:tc>
        <w:tc>
          <w:tcPr>
            <w:tcW w:w="675" w:type="dxa"/>
            <w:tcBorders>
              <w:top w:val="nil"/>
              <w:left w:val="nil"/>
              <w:bottom w:val="single" w:sz="4" w:space="0" w:color="auto"/>
              <w:right w:val="single" w:sz="4" w:space="0" w:color="auto"/>
            </w:tcBorders>
            <w:shd w:val="clear" w:color="auto" w:fill="auto"/>
            <w:noWrap/>
            <w:vAlign w:val="center"/>
          </w:tcPr>
          <w:p w14:paraId="2CF3D96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1.80</w:t>
            </w:r>
          </w:p>
        </w:tc>
        <w:tc>
          <w:tcPr>
            <w:tcW w:w="1296" w:type="dxa"/>
            <w:tcBorders>
              <w:top w:val="nil"/>
              <w:left w:val="nil"/>
              <w:bottom w:val="single" w:sz="4" w:space="0" w:color="auto"/>
              <w:right w:val="single" w:sz="4" w:space="0" w:color="auto"/>
            </w:tcBorders>
            <w:shd w:val="clear" w:color="auto" w:fill="auto"/>
            <w:noWrap/>
            <w:vAlign w:val="center"/>
          </w:tcPr>
          <w:p w14:paraId="21E762B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298</w:t>
            </w:r>
          </w:p>
        </w:tc>
        <w:tc>
          <w:tcPr>
            <w:tcW w:w="730" w:type="dxa"/>
            <w:tcBorders>
              <w:top w:val="nil"/>
              <w:left w:val="nil"/>
              <w:bottom w:val="single" w:sz="4" w:space="0" w:color="auto"/>
              <w:right w:val="single" w:sz="4" w:space="0" w:color="auto"/>
            </w:tcBorders>
            <w:shd w:val="clear" w:color="auto" w:fill="auto"/>
            <w:noWrap/>
            <w:vAlign w:val="center"/>
          </w:tcPr>
          <w:p w14:paraId="44C2BF5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4.92</w:t>
            </w:r>
          </w:p>
        </w:tc>
        <w:tc>
          <w:tcPr>
            <w:tcW w:w="593" w:type="dxa"/>
            <w:tcBorders>
              <w:top w:val="nil"/>
              <w:left w:val="nil"/>
              <w:bottom w:val="single" w:sz="4" w:space="0" w:color="auto"/>
              <w:right w:val="single" w:sz="4" w:space="0" w:color="auto"/>
            </w:tcBorders>
            <w:shd w:val="clear" w:color="auto" w:fill="auto"/>
            <w:noWrap/>
            <w:vAlign w:val="center"/>
          </w:tcPr>
          <w:p w14:paraId="7E33B45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4.97</w:t>
            </w:r>
          </w:p>
        </w:tc>
        <w:tc>
          <w:tcPr>
            <w:tcW w:w="1583" w:type="dxa"/>
            <w:tcBorders>
              <w:top w:val="nil"/>
              <w:left w:val="nil"/>
              <w:bottom w:val="single" w:sz="4" w:space="0" w:color="auto"/>
              <w:right w:val="nil"/>
            </w:tcBorders>
            <w:shd w:val="clear" w:color="auto" w:fill="auto"/>
            <w:noWrap/>
            <w:vAlign w:val="center"/>
          </w:tcPr>
          <w:p w14:paraId="209B375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DA7D40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41FB29D2"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6AC143F9"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13599C8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500</w:t>
            </w:r>
          </w:p>
        </w:tc>
        <w:tc>
          <w:tcPr>
            <w:tcW w:w="675" w:type="dxa"/>
            <w:tcBorders>
              <w:top w:val="nil"/>
              <w:left w:val="nil"/>
              <w:bottom w:val="double" w:sz="6" w:space="0" w:color="auto"/>
              <w:right w:val="single" w:sz="4" w:space="0" w:color="auto"/>
            </w:tcBorders>
            <w:shd w:val="clear" w:color="auto" w:fill="auto"/>
            <w:noWrap/>
            <w:vAlign w:val="center"/>
          </w:tcPr>
          <w:p w14:paraId="6FD583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5.67</w:t>
            </w:r>
          </w:p>
        </w:tc>
        <w:tc>
          <w:tcPr>
            <w:tcW w:w="1296" w:type="dxa"/>
            <w:tcBorders>
              <w:top w:val="nil"/>
              <w:left w:val="nil"/>
              <w:bottom w:val="double" w:sz="6" w:space="0" w:color="auto"/>
              <w:right w:val="single" w:sz="4" w:space="0" w:color="auto"/>
            </w:tcBorders>
            <w:shd w:val="clear" w:color="auto" w:fill="auto"/>
            <w:noWrap/>
            <w:vAlign w:val="center"/>
          </w:tcPr>
          <w:p w14:paraId="6D1C53D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130.5</w:t>
            </w:r>
          </w:p>
        </w:tc>
        <w:tc>
          <w:tcPr>
            <w:tcW w:w="730" w:type="dxa"/>
            <w:tcBorders>
              <w:top w:val="nil"/>
              <w:left w:val="nil"/>
              <w:bottom w:val="double" w:sz="6" w:space="0" w:color="auto"/>
              <w:right w:val="single" w:sz="4" w:space="0" w:color="auto"/>
            </w:tcBorders>
            <w:shd w:val="clear" w:color="auto" w:fill="auto"/>
            <w:noWrap/>
            <w:vAlign w:val="center"/>
          </w:tcPr>
          <w:p w14:paraId="72C9DBB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5.78</w:t>
            </w:r>
          </w:p>
        </w:tc>
        <w:tc>
          <w:tcPr>
            <w:tcW w:w="593" w:type="dxa"/>
            <w:tcBorders>
              <w:top w:val="nil"/>
              <w:left w:val="nil"/>
              <w:bottom w:val="double" w:sz="6" w:space="0" w:color="auto"/>
              <w:right w:val="single" w:sz="4" w:space="0" w:color="auto"/>
            </w:tcBorders>
            <w:shd w:val="clear" w:color="auto" w:fill="auto"/>
            <w:noWrap/>
            <w:vAlign w:val="center"/>
          </w:tcPr>
          <w:p w14:paraId="44FDD4C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1.99</w:t>
            </w:r>
          </w:p>
        </w:tc>
        <w:tc>
          <w:tcPr>
            <w:tcW w:w="1583" w:type="dxa"/>
            <w:tcBorders>
              <w:top w:val="nil"/>
              <w:left w:val="nil"/>
              <w:bottom w:val="double" w:sz="6" w:space="0" w:color="auto"/>
              <w:right w:val="nil"/>
            </w:tcBorders>
            <w:shd w:val="clear" w:color="auto" w:fill="auto"/>
            <w:noWrap/>
            <w:vAlign w:val="center"/>
          </w:tcPr>
          <w:p w14:paraId="58D8375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37.7</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79D02A7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B80357A" w14:textId="782316E7" w:rsidR="001D2587" w:rsidRPr="000855B2" w:rsidRDefault="00095EA7" w:rsidP="00A86EF2">
      <w:pPr>
        <w:pStyle w:val="Caption"/>
      </w:pPr>
      <w:r w:rsidRPr="000855B2">
        <w:t>Table </w:t>
      </w:r>
      <w:r w:rsidR="00B642C6">
        <w:t>A1</w:t>
      </w:r>
      <w:r w:rsidR="0071699C" w:rsidRPr="000855B2">
        <w:noBreakHyphen/>
      </w:r>
      <w:ins w:id="2487" w:author="Office3 User" w:date="2018-04-03T18:16:00Z">
        <w:r w:rsidR="00C66A2A">
          <w:fldChar w:fldCharType="begin"/>
        </w:r>
        <w:r w:rsidR="00C66A2A">
          <w:instrText xml:space="preserve"> STYLEREF 1 \s </w:instrText>
        </w:r>
      </w:ins>
      <w:r w:rsidR="00C66A2A">
        <w:fldChar w:fldCharType="separate"/>
      </w:r>
      <w:r w:rsidR="00C66A2A">
        <w:rPr>
          <w:noProof/>
        </w:rPr>
        <w:t>0</w:t>
      </w:r>
      <w:ins w:id="248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89" w:author="Office3 User" w:date="2018-04-03T18:16:00Z">
        <w:r w:rsidR="00C66A2A">
          <w:rPr>
            <w:noProof/>
          </w:rPr>
          <w:t>13</w:t>
        </w:r>
        <w:r w:rsidR="00C66A2A">
          <w:fldChar w:fldCharType="end"/>
        </w:r>
      </w:ins>
      <w:del w:id="249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13</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Hungary,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7E6432C8"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6090818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22C5193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Hungary</w:t>
            </w:r>
          </w:p>
        </w:tc>
      </w:tr>
      <w:tr w:rsidR="00E92FB8" w:rsidRPr="000855B2" w14:paraId="239B35B2"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64FD1585"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5C2F7AB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248296F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40E56FB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CFAD8D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28</w:t>
            </w:r>
          </w:p>
        </w:tc>
        <w:tc>
          <w:tcPr>
            <w:tcW w:w="593" w:type="dxa"/>
            <w:tcBorders>
              <w:top w:val="nil"/>
              <w:left w:val="nil"/>
              <w:bottom w:val="single" w:sz="12" w:space="0" w:color="auto"/>
              <w:right w:val="single" w:sz="4" w:space="0" w:color="auto"/>
            </w:tcBorders>
            <w:shd w:val="clear" w:color="auto" w:fill="auto"/>
            <w:noWrap/>
            <w:vAlign w:val="center"/>
          </w:tcPr>
          <w:p w14:paraId="7E5D1CB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5522D72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34A4714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1C859703"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1467B347"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955547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0995BFA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50E7525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554FF06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76C5D2B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0.04</w:t>
            </w:r>
          </w:p>
        </w:tc>
        <w:tc>
          <w:tcPr>
            <w:tcW w:w="1583" w:type="dxa"/>
            <w:tcBorders>
              <w:top w:val="single" w:sz="12" w:space="0" w:color="auto"/>
              <w:left w:val="nil"/>
              <w:bottom w:val="single" w:sz="4" w:space="0" w:color="auto"/>
              <w:right w:val="nil"/>
            </w:tcBorders>
            <w:shd w:val="clear" w:color="auto" w:fill="auto"/>
            <w:noWrap/>
            <w:vAlign w:val="center"/>
          </w:tcPr>
          <w:p w14:paraId="1E30AA2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9.89</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BFBF8D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3ABD2F9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BFF183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1450024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6.60</w:t>
            </w:r>
          </w:p>
        </w:tc>
        <w:tc>
          <w:tcPr>
            <w:tcW w:w="675" w:type="dxa"/>
            <w:tcBorders>
              <w:top w:val="nil"/>
              <w:left w:val="nil"/>
              <w:bottom w:val="single" w:sz="4" w:space="0" w:color="auto"/>
              <w:right w:val="single" w:sz="4" w:space="0" w:color="auto"/>
            </w:tcBorders>
            <w:shd w:val="clear" w:color="auto" w:fill="auto"/>
            <w:noWrap/>
            <w:vAlign w:val="center"/>
          </w:tcPr>
          <w:p w14:paraId="5C74BFB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11.9</w:t>
            </w:r>
          </w:p>
        </w:tc>
        <w:tc>
          <w:tcPr>
            <w:tcW w:w="1296" w:type="dxa"/>
            <w:tcBorders>
              <w:top w:val="nil"/>
              <w:left w:val="nil"/>
              <w:bottom w:val="single" w:sz="4" w:space="0" w:color="auto"/>
              <w:right w:val="single" w:sz="4" w:space="0" w:color="auto"/>
            </w:tcBorders>
            <w:shd w:val="clear" w:color="auto" w:fill="auto"/>
            <w:noWrap/>
            <w:vAlign w:val="center"/>
          </w:tcPr>
          <w:p w14:paraId="05EB28A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1.37</w:t>
            </w:r>
          </w:p>
        </w:tc>
        <w:tc>
          <w:tcPr>
            <w:tcW w:w="730" w:type="dxa"/>
            <w:tcBorders>
              <w:top w:val="nil"/>
              <w:left w:val="nil"/>
              <w:bottom w:val="single" w:sz="4" w:space="0" w:color="auto"/>
              <w:right w:val="single" w:sz="4" w:space="0" w:color="auto"/>
            </w:tcBorders>
            <w:shd w:val="clear" w:color="auto" w:fill="auto"/>
            <w:noWrap/>
            <w:vAlign w:val="center"/>
          </w:tcPr>
          <w:p w14:paraId="2983FE8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0.22</w:t>
            </w:r>
          </w:p>
        </w:tc>
        <w:tc>
          <w:tcPr>
            <w:tcW w:w="593" w:type="dxa"/>
            <w:tcBorders>
              <w:top w:val="nil"/>
              <w:left w:val="nil"/>
              <w:bottom w:val="single" w:sz="4" w:space="0" w:color="auto"/>
              <w:right w:val="single" w:sz="4" w:space="0" w:color="auto"/>
            </w:tcBorders>
            <w:shd w:val="clear" w:color="auto" w:fill="auto"/>
            <w:noWrap/>
            <w:vAlign w:val="center"/>
          </w:tcPr>
          <w:p w14:paraId="47C7D1F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1.98</w:t>
            </w:r>
          </w:p>
        </w:tc>
        <w:tc>
          <w:tcPr>
            <w:tcW w:w="1583" w:type="dxa"/>
            <w:tcBorders>
              <w:top w:val="nil"/>
              <w:left w:val="nil"/>
              <w:bottom w:val="single" w:sz="4" w:space="0" w:color="auto"/>
              <w:right w:val="nil"/>
            </w:tcBorders>
            <w:shd w:val="clear" w:color="auto" w:fill="auto"/>
            <w:noWrap/>
            <w:vAlign w:val="center"/>
          </w:tcPr>
          <w:p w14:paraId="57CFAE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10.21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5550C1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5E92FA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6D6680E"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A62922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205</w:t>
            </w:r>
          </w:p>
        </w:tc>
        <w:tc>
          <w:tcPr>
            <w:tcW w:w="675" w:type="dxa"/>
            <w:tcBorders>
              <w:top w:val="nil"/>
              <w:left w:val="nil"/>
              <w:bottom w:val="single" w:sz="4" w:space="0" w:color="auto"/>
              <w:right w:val="single" w:sz="4" w:space="0" w:color="auto"/>
            </w:tcBorders>
            <w:shd w:val="clear" w:color="auto" w:fill="auto"/>
            <w:noWrap/>
            <w:vAlign w:val="center"/>
          </w:tcPr>
          <w:p w14:paraId="628E2E1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24.7</w:t>
            </w:r>
          </w:p>
        </w:tc>
        <w:tc>
          <w:tcPr>
            <w:tcW w:w="1296" w:type="dxa"/>
            <w:tcBorders>
              <w:top w:val="nil"/>
              <w:left w:val="nil"/>
              <w:bottom w:val="single" w:sz="4" w:space="0" w:color="auto"/>
              <w:right w:val="single" w:sz="4" w:space="0" w:color="auto"/>
            </w:tcBorders>
            <w:shd w:val="clear" w:color="auto" w:fill="auto"/>
            <w:noWrap/>
            <w:vAlign w:val="center"/>
          </w:tcPr>
          <w:p w14:paraId="038C457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23.6</w:t>
            </w:r>
          </w:p>
        </w:tc>
        <w:tc>
          <w:tcPr>
            <w:tcW w:w="730" w:type="dxa"/>
            <w:tcBorders>
              <w:top w:val="nil"/>
              <w:left w:val="nil"/>
              <w:bottom w:val="single" w:sz="4" w:space="0" w:color="auto"/>
              <w:right w:val="single" w:sz="4" w:space="0" w:color="auto"/>
            </w:tcBorders>
            <w:shd w:val="clear" w:color="auto" w:fill="auto"/>
            <w:noWrap/>
            <w:vAlign w:val="center"/>
          </w:tcPr>
          <w:p w14:paraId="37509BE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1.42</w:t>
            </w:r>
          </w:p>
        </w:tc>
        <w:tc>
          <w:tcPr>
            <w:tcW w:w="593" w:type="dxa"/>
            <w:tcBorders>
              <w:top w:val="nil"/>
              <w:left w:val="nil"/>
              <w:bottom w:val="single" w:sz="4" w:space="0" w:color="auto"/>
              <w:right w:val="single" w:sz="4" w:space="0" w:color="auto"/>
            </w:tcBorders>
            <w:shd w:val="clear" w:color="auto" w:fill="auto"/>
            <w:noWrap/>
            <w:vAlign w:val="center"/>
          </w:tcPr>
          <w:p w14:paraId="2A7A9C7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nil"/>
              <w:left w:val="nil"/>
              <w:bottom w:val="single" w:sz="4" w:space="0" w:color="auto"/>
              <w:right w:val="nil"/>
            </w:tcBorders>
            <w:shd w:val="clear" w:color="auto" w:fill="auto"/>
            <w:noWrap/>
            <w:vAlign w:val="center"/>
          </w:tcPr>
          <w:p w14:paraId="3CD0E15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7.26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460855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0CF2735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DD6F976"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0B2CCFD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9.22</w:t>
            </w:r>
          </w:p>
        </w:tc>
        <w:tc>
          <w:tcPr>
            <w:tcW w:w="675" w:type="dxa"/>
            <w:tcBorders>
              <w:top w:val="nil"/>
              <w:left w:val="nil"/>
              <w:bottom w:val="single" w:sz="4" w:space="0" w:color="auto"/>
              <w:right w:val="single" w:sz="4" w:space="0" w:color="auto"/>
            </w:tcBorders>
            <w:shd w:val="clear" w:color="auto" w:fill="auto"/>
            <w:noWrap/>
            <w:vAlign w:val="center"/>
          </w:tcPr>
          <w:p w14:paraId="512EA99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16.8</w:t>
            </w:r>
          </w:p>
        </w:tc>
        <w:tc>
          <w:tcPr>
            <w:tcW w:w="1296" w:type="dxa"/>
            <w:tcBorders>
              <w:top w:val="nil"/>
              <w:left w:val="nil"/>
              <w:bottom w:val="single" w:sz="4" w:space="0" w:color="auto"/>
              <w:right w:val="single" w:sz="4" w:space="0" w:color="auto"/>
            </w:tcBorders>
            <w:shd w:val="clear" w:color="auto" w:fill="auto"/>
            <w:noWrap/>
            <w:vAlign w:val="center"/>
          </w:tcPr>
          <w:p w14:paraId="062C3BE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1.73</w:t>
            </w:r>
          </w:p>
        </w:tc>
        <w:tc>
          <w:tcPr>
            <w:tcW w:w="730" w:type="dxa"/>
            <w:tcBorders>
              <w:top w:val="nil"/>
              <w:left w:val="nil"/>
              <w:bottom w:val="single" w:sz="4" w:space="0" w:color="auto"/>
              <w:right w:val="single" w:sz="4" w:space="0" w:color="auto"/>
            </w:tcBorders>
            <w:shd w:val="clear" w:color="auto" w:fill="auto"/>
            <w:noWrap/>
            <w:vAlign w:val="center"/>
          </w:tcPr>
          <w:p w14:paraId="6A02DC0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0.15</w:t>
            </w:r>
          </w:p>
        </w:tc>
        <w:tc>
          <w:tcPr>
            <w:tcW w:w="593" w:type="dxa"/>
            <w:tcBorders>
              <w:top w:val="nil"/>
              <w:left w:val="nil"/>
              <w:bottom w:val="single" w:sz="4" w:space="0" w:color="auto"/>
              <w:right w:val="single" w:sz="4" w:space="0" w:color="auto"/>
            </w:tcBorders>
            <w:shd w:val="clear" w:color="auto" w:fill="auto"/>
            <w:noWrap/>
            <w:vAlign w:val="center"/>
          </w:tcPr>
          <w:p w14:paraId="0AC064A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2.16</w:t>
            </w:r>
          </w:p>
        </w:tc>
        <w:tc>
          <w:tcPr>
            <w:tcW w:w="1583" w:type="dxa"/>
            <w:tcBorders>
              <w:top w:val="nil"/>
              <w:left w:val="nil"/>
              <w:bottom w:val="single" w:sz="4" w:space="0" w:color="auto"/>
              <w:right w:val="nil"/>
            </w:tcBorders>
            <w:shd w:val="clear" w:color="auto" w:fill="auto"/>
            <w:noWrap/>
            <w:vAlign w:val="center"/>
          </w:tcPr>
          <w:p w14:paraId="11E1CED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EC8806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7B2A49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C3EAEF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1BCBDB1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9.00</w:t>
            </w:r>
          </w:p>
        </w:tc>
        <w:tc>
          <w:tcPr>
            <w:tcW w:w="675" w:type="dxa"/>
            <w:tcBorders>
              <w:top w:val="nil"/>
              <w:left w:val="nil"/>
              <w:bottom w:val="single" w:sz="4" w:space="0" w:color="auto"/>
              <w:right w:val="single" w:sz="4" w:space="0" w:color="auto"/>
            </w:tcBorders>
            <w:shd w:val="clear" w:color="auto" w:fill="auto"/>
            <w:noWrap/>
            <w:vAlign w:val="center"/>
          </w:tcPr>
          <w:p w14:paraId="76A1615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37.9</w:t>
            </w:r>
          </w:p>
        </w:tc>
        <w:tc>
          <w:tcPr>
            <w:tcW w:w="1296" w:type="dxa"/>
            <w:tcBorders>
              <w:top w:val="nil"/>
              <w:left w:val="nil"/>
              <w:bottom w:val="single" w:sz="4" w:space="0" w:color="auto"/>
              <w:right w:val="single" w:sz="4" w:space="0" w:color="auto"/>
            </w:tcBorders>
            <w:shd w:val="clear" w:color="auto" w:fill="auto"/>
            <w:noWrap/>
            <w:vAlign w:val="center"/>
          </w:tcPr>
          <w:p w14:paraId="281F375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2.98</w:t>
            </w:r>
          </w:p>
        </w:tc>
        <w:tc>
          <w:tcPr>
            <w:tcW w:w="730" w:type="dxa"/>
            <w:tcBorders>
              <w:top w:val="nil"/>
              <w:left w:val="nil"/>
              <w:bottom w:val="single" w:sz="4" w:space="0" w:color="auto"/>
              <w:right w:val="single" w:sz="4" w:space="0" w:color="auto"/>
            </w:tcBorders>
            <w:shd w:val="clear" w:color="auto" w:fill="auto"/>
            <w:noWrap/>
            <w:vAlign w:val="center"/>
          </w:tcPr>
          <w:p w14:paraId="509AF96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0.30</w:t>
            </w:r>
          </w:p>
        </w:tc>
        <w:tc>
          <w:tcPr>
            <w:tcW w:w="593" w:type="dxa"/>
            <w:tcBorders>
              <w:top w:val="nil"/>
              <w:left w:val="nil"/>
              <w:bottom w:val="single" w:sz="4" w:space="0" w:color="auto"/>
              <w:right w:val="single" w:sz="4" w:space="0" w:color="auto"/>
            </w:tcBorders>
            <w:shd w:val="clear" w:color="auto" w:fill="auto"/>
            <w:noWrap/>
            <w:vAlign w:val="center"/>
          </w:tcPr>
          <w:p w14:paraId="645F5E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583" w:type="dxa"/>
            <w:tcBorders>
              <w:top w:val="nil"/>
              <w:left w:val="nil"/>
              <w:bottom w:val="single" w:sz="4" w:space="0" w:color="auto"/>
              <w:right w:val="nil"/>
            </w:tcBorders>
            <w:shd w:val="clear" w:color="auto" w:fill="auto"/>
            <w:noWrap/>
            <w:vAlign w:val="center"/>
          </w:tcPr>
          <w:p w14:paraId="39BA470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A436CD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76FF16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B61B2D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5E1798F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9.30</w:t>
            </w:r>
          </w:p>
        </w:tc>
        <w:tc>
          <w:tcPr>
            <w:tcW w:w="675" w:type="dxa"/>
            <w:tcBorders>
              <w:top w:val="nil"/>
              <w:left w:val="nil"/>
              <w:bottom w:val="single" w:sz="4" w:space="0" w:color="auto"/>
              <w:right w:val="single" w:sz="4" w:space="0" w:color="auto"/>
            </w:tcBorders>
            <w:shd w:val="clear" w:color="auto" w:fill="auto"/>
            <w:noWrap/>
            <w:vAlign w:val="center"/>
          </w:tcPr>
          <w:p w14:paraId="4A54C71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36.7</w:t>
            </w:r>
          </w:p>
        </w:tc>
        <w:tc>
          <w:tcPr>
            <w:tcW w:w="1296" w:type="dxa"/>
            <w:tcBorders>
              <w:top w:val="nil"/>
              <w:left w:val="nil"/>
              <w:bottom w:val="single" w:sz="4" w:space="0" w:color="auto"/>
              <w:right w:val="single" w:sz="4" w:space="0" w:color="auto"/>
            </w:tcBorders>
            <w:shd w:val="clear" w:color="auto" w:fill="auto"/>
            <w:noWrap/>
            <w:vAlign w:val="center"/>
          </w:tcPr>
          <w:p w14:paraId="3166015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2.86</w:t>
            </w:r>
          </w:p>
        </w:tc>
        <w:tc>
          <w:tcPr>
            <w:tcW w:w="730" w:type="dxa"/>
            <w:tcBorders>
              <w:top w:val="nil"/>
              <w:left w:val="nil"/>
              <w:bottom w:val="single" w:sz="4" w:space="0" w:color="auto"/>
              <w:right w:val="single" w:sz="4" w:space="0" w:color="auto"/>
            </w:tcBorders>
            <w:shd w:val="clear" w:color="auto" w:fill="auto"/>
            <w:noWrap/>
            <w:vAlign w:val="center"/>
          </w:tcPr>
          <w:p w14:paraId="314E2D7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0.33</w:t>
            </w:r>
          </w:p>
        </w:tc>
        <w:tc>
          <w:tcPr>
            <w:tcW w:w="593" w:type="dxa"/>
            <w:tcBorders>
              <w:top w:val="nil"/>
              <w:left w:val="nil"/>
              <w:bottom w:val="single" w:sz="4" w:space="0" w:color="auto"/>
              <w:right w:val="single" w:sz="4" w:space="0" w:color="auto"/>
            </w:tcBorders>
            <w:shd w:val="clear" w:color="auto" w:fill="auto"/>
            <w:noWrap/>
            <w:vAlign w:val="center"/>
          </w:tcPr>
          <w:p w14:paraId="1F33E7C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583" w:type="dxa"/>
            <w:tcBorders>
              <w:top w:val="nil"/>
              <w:left w:val="nil"/>
              <w:bottom w:val="single" w:sz="4" w:space="0" w:color="auto"/>
              <w:right w:val="nil"/>
            </w:tcBorders>
            <w:shd w:val="clear" w:color="auto" w:fill="auto"/>
            <w:noWrap/>
            <w:vAlign w:val="center"/>
          </w:tcPr>
          <w:p w14:paraId="2550AA0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4.44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2984A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67E8C27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C8D3737"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408C0C4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599</w:t>
            </w:r>
          </w:p>
        </w:tc>
        <w:tc>
          <w:tcPr>
            <w:tcW w:w="675" w:type="dxa"/>
            <w:tcBorders>
              <w:top w:val="nil"/>
              <w:left w:val="nil"/>
              <w:bottom w:val="single" w:sz="4" w:space="0" w:color="auto"/>
              <w:right w:val="single" w:sz="4" w:space="0" w:color="auto"/>
            </w:tcBorders>
            <w:shd w:val="clear" w:color="auto" w:fill="auto"/>
            <w:noWrap/>
            <w:vAlign w:val="center"/>
          </w:tcPr>
          <w:p w14:paraId="57C0BF3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w:t>
            </w:r>
          </w:p>
        </w:tc>
        <w:tc>
          <w:tcPr>
            <w:tcW w:w="1296" w:type="dxa"/>
            <w:tcBorders>
              <w:top w:val="nil"/>
              <w:left w:val="nil"/>
              <w:bottom w:val="single" w:sz="4" w:space="0" w:color="auto"/>
              <w:right w:val="single" w:sz="4" w:space="0" w:color="auto"/>
            </w:tcBorders>
            <w:shd w:val="clear" w:color="auto" w:fill="auto"/>
            <w:noWrap/>
            <w:vAlign w:val="center"/>
          </w:tcPr>
          <w:p w14:paraId="1874614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377</w:t>
            </w:r>
          </w:p>
        </w:tc>
        <w:tc>
          <w:tcPr>
            <w:tcW w:w="730" w:type="dxa"/>
            <w:tcBorders>
              <w:top w:val="nil"/>
              <w:left w:val="nil"/>
              <w:bottom w:val="single" w:sz="4" w:space="0" w:color="auto"/>
              <w:right w:val="single" w:sz="4" w:space="0" w:color="auto"/>
            </w:tcBorders>
            <w:shd w:val="clear" w:color="auto" w:fill="auto"/>
            <w:noWrap/>
            <w:vAlign w:val="center"/>
          </w:tcPr>
          <w:p w14:paraId="43C4681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6.29</w:t>
            </w:r>
          </w:p>
        </w:tc>
        <w:tc>
          <w:tcPr>
            <w:tcW w:w="593" w:type="dxa"/>
            <w:tcBorders>
              <w:top w:val="nil"/>
              <w:left w:val="nil"/>
              <w:bottom w:val="single" w:sz="4" w:space="0" w:color="auto"/>
              <w:right w:val="single" w:sz="4" w:space="0" w:color="auto"/>
            </w:tcBorders>
            <w:shd w:val="clear" w:color="auto" w:fill="auto"/>
            <w:noWrap/>
            <w:vAlign w:val="center"/>
          </w:tcPr>
          <w:p w14:paraId="60D8F90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6.80</w:t>
            </w:r>
          </w:p>
        </w:tc>
        <w:tc>
          <w:tcPr>
            <w:tcW w:w="1583" w:type="dxa"/>
            <w:tcBorders>
              <w:top w:val="nil"/>
              <w:left w:val="nil"/>
              <w:bottom w:val="single" w:sz="4" w:space="0" w:color="auto"/>
              <w:right w:val="nil"/>
            </w:tcBorders>
            <w:shd w:val="clear" w:color="auto" w:fill="auto"/>
            <w:noWrap/>
            <w:vAlign w:val="center"/>
          </w:tcPr>
          <w:p w14:paraId="7ED6DC8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3D8315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9826670"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677971D3"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39108BA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511</w:t>
            </w:r>
          </w:p>
        </w:tc>
        <w:tc>
          <w:tcPr>
            <w:tcW w:w="675" w:type="dxa"/>
            <w:tcBorders>
              <w:top w:val="nil"/>
              <w:left w:val="nil"/>
              <w:bottom w:val="double" w:sz="6" w:space="0" w:color="auto"/>
              <w:right w:val="single" w:sz="4" w:space="0" w:color="auto"/>
            </w:tcBorders>
            <w:shd w:val="clear" w:color="auto" w:fill="auto"/>
            <w:noWrap/>
            <w:vAlign w:val="center"/>
          </w:tcPr>
          <w:p w14:paraId="4AC9B9D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2.80</w:t>
            </w:r>
          </w:p>
        </w:tc>
        <w:tc>
          <w:tcPr>
            <w:tcW w:w="1296" w:type="dxa"/>
            <w:tcBorders>
              <w:top w:val="nil"/>
              <w:left w:val="nil"/>
              <w:bottom w:val="double" w:sz="6" w:space="0" w:color="auto"/>
              <w:right w:val="single" w:sz="4" w:space="0" w:color="auto"/>
            </w:tcBorders>
            <w:shd w:val="clear" w:color="auto" w:fill="auto"/>
            <w:noWrap/>
            <w:vAlign w:val="center"/>
          </w:tcPr>
          <w:p w14:paraId="37EB4DD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321</w:t>
            </w:r>
          </w:p>
        </w:tc>
        <w:tc>
          <w:tcPr>
            <w:tcW w:w="730" w:type="dxa"/>
            <w:tcBorders>
              <w:top w:val="nil"/>
              <w:left w:val="nil"/>
              <w:bottom w:val="double" w:sz="6" w:space="0" w:color="auto"/>
              <w:right w:val="single" w:sz="4" w:space="0" w:color="auto"/>
            </w:tcBorders>
            <w:shd w:val="clear" w:color="auto" w:fill="auto"/>
            <w:noWrap/>
            <w:vAlign w:val="center"/>
          </w:tcPr>
          <w:p w14:paraId="5915F7B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7.06</w:t>
            </w:r>
          </w:p>
        </w:tc>
        <w:tc>
          <w:tcPr>
            <w:tcW w:w="593" w:type="dxa"/>
            <w:tcBorders>
              <w:top w:val="nil"/>
              <w:left w:val="nil"/>
              <w:bottom w:val="double" w:sz="6" w:space="0" w:color="auto"/>
              <w:right w:val="single" w:sz="4" w:space="0" w:color="auto"/>
            </w:tcBorders>
            <w:shd w:val="clear" w:color="auto" w:fill="auto"/>
            <w:noWrap/>
            <w:vAlign w:val="center"/>
          </w:tcPr>
          <w:p w14:paraId="3ACBF8D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4.94</w:t>
            </w:r>
          </w:p>
        </w:tc>
        <w:tc>
          <w:tcPr>
            <w:tcW w:w="1583" w:type="dxa"/>
            <w:tcBorders>
              <w:top w:val="nil"/>
              <w:left w:val="nil"/>
              <w:bottom w:val="double" w:sz="6" w:space="0" w:color="auto"/>
              <w:right w:val="nil"/>
            </w:tcBorders>
            <w:shd w:val="clear" w:color="auto" w:fill="auto"/>
            <w:noWrap/>
            <w:vAlign w:val="center"/>
          </w:tcPr>
          <w:p w14:paraId="3E1580F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65.0</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5A01FE3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AA0A417" w14:textId="08FEF09B" w:rsidR="001D2587" w:rsidRPr="000855B2" w:rsidRDefault="00095EA7" w:rsidP="00A86EF2">
      <w:pPr>
        <w:pStyle w:val="Caption"/>
      </w:pPr>
      <w:r w:rsidRPr="000855B2">
        <w:t>Table </w:t>
      </w:r>
      <w:r w:rsidR="00B642C6">
        <w:t>A1</w:t>
      </w:r>
      <w:r w:rsidR="0071699C" w:rsidRPr="000855B2">
        <w:noBreakHyphen/>
      </w:r>
      <w:ins w:id="2491" w:author="Office3 User" w:date="2018-04-03T18:16:00Z">
        <w:r w:rsidR="00C66A2A">
          <w:fldChar w:fldCharType="begin"/>
        </w:r>
        <w:r w:rsidR="00C66A2A">
          <w:instrText xml:space="preserve"> STYLEREF 1 \s </w:instrText>
        </w:r>
      </w:ins>
      <w:r w:rsidR="00C66A2A">
        <w:fldChar w:fldCharType="separate"/>
      </w:r>
      <w:r w:rsidR="00C66A2A">
        <w:rPr>
          <w:noProof/>
        </w:rPr>
        <w:t>0</w:t>
      </w:r>
      <w:ins w:id="249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93" w:author="Office3 User" w:date="2018-04-03T18:16:00Z">
        <w:r w:rsidR="00C66A2A">
          <w:rPr>
            <w:noProof/>
          </w:rPr>
          <w:t>14</w:t>
        </w:r>
        <w:r w:rsidR="00C66A2A">
          <w:fldChar w:fldCharType="end"/>
        </w:r>
      </w:ins>
      <w:del w:id="249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14</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Ireland,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35032494"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3FC3D22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56632805"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Ireland</w:t>
            </w:r>
          </w:p>
        </w:tc>
      </w:tr>
      <w:tr w:rsidR="00E92FB8" w:rsidRPr="000855B2" w14:paraId="4DAED478"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549F16A9"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7635238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6FA05BC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75EE305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4DC08ED5"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29</w:t>
            </w:r>
          </w:p>
        </w:tc>
        <w:tc>
          <w:tcPr>
            <w:tcW w:w="593" w:type="dxa"/>
            <w:tcBorders>
              <w:top w:val="nil"/>
              <w:left w:val="nil"/>
              <w:bottom w:val="single" w:sz="12" w:space="0" w:color="auto"/>
              <w:right w:val="single" w:sz="4" w:space="0" w:color="auto"/>
            </w:tcBorders>
            <w:shd w:val="clear" w:color="auto" w:fill="auto"/>
            <w:noWrap/>
            <w:vAlign w:val="center"/>
          </w:tcPr>
          <w:p w14:paraId="6F34618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478DBA2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232B42C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36EA858F"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4719CE32"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44081C6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63.8</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06362C6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5.34</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6753345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7.10</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7E0C49F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0.64</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387E90C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6A85DCE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9.14</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C78F20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3CA9A1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E129890"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0A73AF7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4.47</w:t>
            </w:r>
          </w:p>
        </w:tc>
        <w:tc>
          <w:tcPr>
            <w:tcW w:w="675" w:type="dxa"/>
            <w:tcBorders>
              <w:top w:val="nil"/>
              <w:left w:val="nil"/>
              <w:bottom w:val="single" w:sz="4" w:space="0" w:color="auto"/>
              <w:right w:val="single" w:sz="4" w:space="0" w:color="auto"/>
            </w:tcBorders>
            <w:shd w:val="clear" w:color="auto" w:fill="auto"/>
            <w:noWrap/>
            <w:vAlign w:val="center"/>
          </w:tcPr>
          <w:p w14:paraId="131E67C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296" w:type="dxa"/>
            <w:tcBorders>
              <w:top w:val="nil"/>
              <w:left w:val="nil"/>
              <w:bottom w:val="single" w:sz="4" w:space="0" w:color="auto"/>
              <w:right w:val="single" w:sz="4" w:space="0" w:color="auto"/>
            </w:tcBorders>
            <w:shd w:val="clear" w:color="auto" w:fill="auto"/>
            <w:noWrap/>
            <w:vAlign w:val="center"/>
          </w:tcPr>
          <w:p w14:paraId="108116F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0.88</w:t>
            </w:r>
          </w:p>
        </w:tc>
        <w:tc>
          <w:tcPr>
            <w:tcW w:w="730" w:type="dxa"/>
            <w:tcBorders>
              <w:top w:val="nil"/>
              <w:left w:val="nil"/>
              <w:bottom w:val="single" w:sz="4" w:space="0" w:color="auto"/>
              <w:right w:val="single" w:sz="4" w:space="0" w:color="auto"/>
            </w:tcBorders>
            <w:shd w:val="clear" w:color="auto" w:fill="auto"/>
            <w:noWrap/>
            <w:vAlign w:val="center"/>
          </w:tcPr>
          <w:p w14:paraId="4359CB8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0.12</w:t>
            </w:r>
          </w:p>
        </w:tc>
        <w:tc>
          <w:tcPr>
            <w:tcW w:w="593" w:type="dxa"/>
            <w:tcBorders>
              <w:top w:val="nil"/>
              <w:left w:val="nil"/>
              <w:bottom w:val="single" w:sz="4" w:space="0" w:color="auto"/>
              <w:right w:val="single" w:sz="4" w:space="0" w:color="auto"/>
            </w:tcBorders>
            <w:shd w:val="clear" w:color="auto" w:fill="auto"/>
            <w:noWrap/>
            <w:vAlign w:val="center"/>
          </w:tcPr>
          <w:p w14:paraId="66E0F74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1583" w:type="dxa"/>
            <w:tcBorders>
              <w:top w:val="nil"/>
              <w:left w:val="nil"/>
              <w:bottom w:val="single" w:sz="4" w:space="0" w:color="auto"/>
              <w:right w:val="nil"/>
            </w:tcBorders>
            <w:shd w:val="clear" w:color="auto" w:fill="auto"/>
            <w:noWrap/>
            <w:vAlign w:val="center"/>
          </w:tcPr>
          <w:p w14:paraId="5F7BD38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9.23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C6E053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B971B8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E8579E1"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1A1A8A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w:t>
            </w:r>
          </w:p>
        </w:tc>
        <w:tc>
          <w:tcPr>
            <w:tcW w:w="675" w:type="dxa"/>
            <w:tcBorders>
              <w:top w:val="nil"/>
              <w:left w:val="nil"/>
              <w:bottom w:val="single" w:sz="4" w:space="0" w:color="auto"/>
              <w:right w:val="single" w:sz="4" w:space="0" w:color="auto"/>
            </w:tcBorders>
            <w:shd w:val="clear" w:color="auto" w:fill="auto"/>
            <w:noWrap/>
            <w:vAlign w:val="center"/>
          </w:tcPr>
          <w:p w14:paraId="71D0929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w:t>
            </w:r>
          </w:p>
        </w:tc>
        <w:tc>
          <w:tcPr>
            <w:tcW w:w="1296" w:type="dxa"/>
            <w:tcBorders>
              <w:top w:val="nil"/>
              <w:left w:val="nil"/>
              <w:bottom w:val="single" w:sz="4" w:space="0" w:color="auto"/>
              <w:right w:val="single" w:sz="4" w:space="0" w:color="auto"/>
            </w:tcBorders>
            <w:shd w:val="clear" w:color="auto" w:fill="auto"/>
            <w:noWrap/>
            <w:vAlign w:val="center"/>
          </w:tcPr>
          <w:p w14:paraId="6994AF5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w:t>
            </w:r>
          </w:p>
        </w:tc>
        <w:tc>
          <w:tcPr>
            <w:tcW w:w="730" w:type="dxa"/>
            <w:tcBorders>
              <w:top w:val="nil"/>
              <w:left w:val="nil"/>
              <w:bottom w:val="single" w:sz="4" w:space="0" w:color="auto"/>
              <w:right w:val="single" w:sz="4" w:space="0" w:color="auto"/>
            </w:tcBorders>
            <w:shd w:val="clear" w:color="auto" w:fill="auto"/>
            <w:noWrap/>
            <w:vAlign w:val="center"/>
          </w:tcPr>
          <w:p w14:paraId="081708C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0.33</w:t>
            </w:r>
          </w:p>
        </w:tc>
        <w:tc>
          <w:tcPr>
            <w:tcW w:w="593" w:type="dxa"/>
            <w:tcBorders>
              <w:top w:val="nil"/>
              <w:left w:val="nil"/>
              <w:bottom w:val="single" w:sz="4" w:space="0" w:color="auto"/>
              <w:right w:val="single" w:sz="4" w:space="0" w:color="auto"/>
            </w:tcBorders>
            <w:shd w:val="clear" w:color="auto" w:fill="auto"/>
            <w:noWrap/>
            <w:vAlign w:val="center"/>
          </w:tcPr>
          <w:p w14:paraId="76B7826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7913267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4.76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EB6F3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543B798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F06FF59"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lastRenderedPageBreak/>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A7EF14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7.40</w:t>
            </w:r>
          </w:p>
        </w:tc>
        <w:tc>
          <w:tcPr>
            <w:tcW w:w="675" w:type="dxa"/>
            <w:tcBorders>
              <w:top w:val="nil"/>
              <w:left w:val="nil"/>
              <w:bottom w:val="single" w:sz="4" w:space="0" w:color="auto"/>
              <w:right w:val="single" w:sz="4" w:space="0" w:color="auto"/>
            </w:tcBorders>
            <w:shd w:val="clear" w:color="auto" w:fill="auto"/>
            <w:noWrap/>
            <w:vAlign w:val="center"/>
          </w:tcPr>
          <w:p w14:paraId="72FB9CB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15.3</w:t>
            </w:r>
          </w:p>
        </w:tc>
        <w:tc>
          <w:tcPr>
            <w:tcW w:w="1296" w:type="dxa"/>
            <w:tcBorders>
              <w:top w:val="nil"/>
              <w:left w:val="nil"/>
              <w:bottom w:val="single" w:sz="4" w:space="0" w:color="auto"/>
              <w:right w:val="single" w:sz="4" w:space="0" w:color="auto"/>
            </w:tcBorders>
            <w:shd w:val="clear" w:color="auto" w:fill="auto"/>
            <w:noWrap/>
            <w:vAlign w:val="center"/>
          </w:tcPr>
          <w:p w14:paraId="39B8FE6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1.57</w:t>
            </w:r>
          </w:p>
        </w:tc>
        <w:tc>
          <w:tcPr>
            <w:tcW w:w="730" w:type="dxa"/>
            <w:tcBorders>
              <w:top w:val="nil"/>
              <w:left w:val="nil"/>
              <w:bottom w:val="single" w:sz="4" w:space="0" w:color="auto"/>
              <w:right w:val="single" w:sz="4" w:space="0" w:color="auto"/>
            </w:tcBorders>
            <w:shd w:val="clear" w:color="auto" w:fill="auto"/>
            <w:noWrap/>
            <w:vAlign w:val="center"/>
          </w:tcPr>
          <w:p w14:paraId="0904F6D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93" w:type="dxa"/>
            <w:tcBorders>
              <w:top w:val="nil"/>
              <w:left w:val="nil"/>
              <w:bottom w:val="single" w:sz="4" w:space="0" w:color="auto"/>
              <w:right w:val="single" w:sz="4" w:space="0" w:color="auto"/>
            </w:tcBorders>
            <w:shd w:val="clear" w:color="auto" w:fill="auto"/>
            <w:noWrap/>
            <w:vAlign w:val="center"/>
          </w:tcPr>
          <w:p w14:paraId="1E7D35E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1.52</w:t>
            </w:r>
          </w:p>
        </w:tc>
        <w:tc>
          <w:tcPr>
            <w:tcW w:w="1583" w:type="dxa"/>
            <w:tcBorders>
              <w:top w:val="nil"/>
              <w:left w:val="nil"/>
              <w:bottom w:val="single" w:sz="4" w:space="0" w:color="auto"/>
              <w:right w:val="nil"/>
            </w:tcBorders>
            <w:shd w:val="clear" w:color="auto" w:fill="auto"/>
            <w:noWrap/>
            <w:vAlign w:val="center"/>
          </w:tcPr>
          <w:p w14:paraId="448A669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C8E901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F65BD7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8B23DD0"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38F9FB2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4.90</w:t>
            </w:r>
          </w:p>
        </w:tc>
        <w:tc>
          <w:tcPr>
            <w:tcW w:w="675" w:type="dxa"/>
            <w:tcBorders>
              <w:top w:val="nil"/>
              <w:left w:val="nil"/>
              <w:bottom w:val="single" w:sz="4" w:space="0" w:color="auto"/>
              <w:right w:val="single" w:sz="4" w:space="0" w:color="auto"/>
            </w:tcBorders>
            <w:shd w:val="clear" w:color="auto" w:fill="auto"/>
            <w:noWrap/>
            <w:vAlign w:val="center"/>
          </w:tcPr>
          <w:p w14:paraId="6924CF8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26.6</w:t>
            </w:r>
          </w:p>
        </w:tc>
        <w:tc>
          <w:tcPr>
            <w:tcW w:w="1296" w:type="dxa"/>
            <w:tcBorders>
              <w:top w:val="nil"/>
              <w:left w:val="nil"/>
              <w:bottom w:val="single" w:sz="4" w:space="0" w:color="auto"/>
              <w:right w:val="single" w:sz="4" w:space="0" w:color="auto"/>
            </w:tcBorders>
            <w:shd w:val="clear" w:color="auto" w:fill="auto"/>
            <w:noWrap/>
            <w:vAlign w:val="center"/>
          </w:tcPr>
          <w:p w14:paraId="443B198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1.15</w:t>
            </w:r>
          </w:p>
        </w:tc>
        <w:tc>
          <w:tcPr>
            <w:tcW w:w="730" w:type="dxa"/>
            <w:tcBorders>
              <w:top w:val="nil"/>
              <w:left w:val="nil"/>
              <w:bottom w:val="single" w:sz="4" w:space="0" w:color="auto"/>
              <w:right w:val="single" w:sz="4" w:space="0" w:color="auto"/>
            </w:tcBorders>
            <w:shd w:val="clear" w:color="auto" w:fill="auto"/>
            <w:noWrap/>
            <w:vAlign w:val="center"/>
          </w:tcPr>
          <w:p w14:paraId="2A4F50E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0.07</w:t>
            </w:r>
          </w:p>
        </w:tc>
        <w:tc>
          <w:tcPr>
            <w:tcW w:w="593" w:type="dxa"/>
            <w:tcBorders>
              <w:top w:val="nil"/>
              <w:left w:val="nil"/>
              <w:bottom w:val="single" w:sz="4" w:space="0" w:color="auto"/>
              <w:right w:val="single" w:sz="4" w:space="0" w:color="auto"/>
            </w:tcBorders>
            <w:shd w:val="clear" w:color="auto" w:fill="auto"/>
            <w:noWrap/>
            <w:vAlign w:val="center"/>
          </w:tcPr>
          <w:p w14:paraId="3FE0316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0.54</w:t>
            </w:r>
          </w:p>
        </w:tc>
        <w:tc>
          <w:tcPr>
            <w:tcW w:w="1583" w:type="dxa"/>
            <w:tcBorders>
              <w:top w:val="nil"/>
              <w:left w:val="nil"/>
              <w:bottom w:val="single" w:sz="4" w:space="0" w:color="auto"/>
              <w:right w:val="nil"/>
            </w:tcBorders>
            <w:shd w:val="clear" w:color="auto" w:fill="auto"/>
            <w:noWrap/>
            <w:vAlign w:val="center"/>
          </w:tcPr>
          <w:p w14:paraId="16D3CA5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606D6A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DF4CD2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D21DD7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773ACFC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7.49</w:t>
            </w:r>
          </w:p>
        </w:tc>
        <w:tc>
          <w:tcPr>
            <w:tcW w:w="675" w:type="dxa"/>
            <w:tcBorders>
              <w:top w:val="nil"/>
              <w:left w:val="nil"/>
              <w:bottom w:val="single" w:sz="4" w:space="0" w:color="auto"/>
              <w:right w:val="single" w:sz="4" w:space="0" w:color="auto"/>
            </w:tcBorders>
            <w:shd w:val="clear" w:color="auto" w:fill="auto"/>
            <w:noWrap/>
            <w:vAlign w:val="center"/>
          </w:tcPr>
          <w:p w14:paraId="264247E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32.0</w:t>
            </w:r>
          </w:p>
        </w:tc>
        <w:tc>
          <w:tcPr>
            <w:tcW w:w="1296" w:type="dxa"/>
            <w:tcBorders>
              <w:top w:val="nil"/>
              <w:left w:val="nil"/>
              <w:bottom w:val="single" w:sz="4" w:space="0" w:color="auto"/>
              <w:right w:val="single" w:sz="4" w:space="0" w:color="auto"/>
            </w:tcBorders>
            <w:shd w:val="clear" w:color="auto" w:fill="auto"/>
            <w:noWrap/>
            <w:vAlign w:val="center"/>
          </w:tcPr>
          <w:p w14:paraId="57CC784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1.71</w:t>
            </w:r>
          </w:p>
        </w:tc>
        <w:tc>
          <w:tcPr>
            <w:tcW w:w="730" w:type="dxa"/>
            <w:tcBorders>
              <w:top w:val="nil"/>
              <w:left w:val="nil"/>
              <w:bottom w:val="single" w:sz="4" w:space="0" w:color="auto"/>
              <w:right w:val="single" w:sz="4" w:space="0" w:color="auto"/>
            </w:tcBorders>
            <w:shd w:val="clear" w:color="auto" w:fill="auto"/>
            <w:noWrap/>
            <w:vAlign w:val="center"/>
          </w:tcPr>
          <w:p w14:paraId="5A2FFB9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0.27</w:t>
            </w:r>
          </w:p>
        </w:tc>
        <w:tc>
          <w:tcPr>
            <w:tcW w:w="593" w:type="dxa"/>
            <w:tcBorders>
              <w:top w:val="nil"/>
              <w:left w:val="nil"/>
              <w:bottom w:val="single" w:sz="4" w:space="0" w:color="auto"/>
              <w:right w:val="single" w:sz="4" w:space="0" w:color="auto"/>
            </w:tcBorders>
            <w:shd w:val="clear" w:color="auto" w:fill="auto"/>
            <w:noWrap/>
            <w:vAlign w:val="center"/>
          </w:tcPr>
          <w:p w14:paraId="7DD38C9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1583" w:type="dxa"/>
            <w:tcBorders>
              <w:top w:val="nil"/>
              <w:left w:val="nil"/>
              <w:bottom w:val="single" w:sz="4" w:space="0" w:color="auto"/>
              <w:right w:val="nil"/>
            </w:tcBorders>
            <w:shd w:val="clear" w:color="auto" w:fill="auto"/>
            <w:noWrap/>
            <w:vAlign w:val="center"/>
          </w:tcPr>
          <w:p w14:paraId="37C6958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862B63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52326C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36EDFA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1F85FF8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492</w:t>
            </w:r>
          </w:p>
        </w:tc>
        <w:tc>
          <w:tcPr>
            <w:tcW w:w="675" w:type="dxa"/>
            <w:tcBorders>
              <w:top w:val="nil"/>
              <w:left w:val="nil"/>
              <w:bottom w:val="single" w:sz="4" w:space="0" w:color="auto"/>
              <w:right w:val="single" w:sz="4" w:space="0" w:color="auto"/>
            </w:tcBorders>
            <w:shd w:val="clear" w:color="auto" w:fill="auto"/>
            <w:noWrap/>
            <w:vAlign w:val="center"/>
          </w:tcPr>
          <w:p w14:paraId="72A7AD6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0.82</w:t>
            </w:r>
          </w:p>
        </w:tc>
        <w:tc>
          <w:tcPr>
            <w:tcW w:w="1296" w:type="dxa"/>
            <w:tcBorders>
              <w:top w:val="nil"/>
              <w:left w:val="nil"/>
              <w:bottom w:val="single" w:sz="4" w:space="0" w:color="auto"/>
              <w:right w:val="single" w:sz="4" w:space="0" w:color="auto"/>
            </w:tcBorders>
            <w:shd w:val="clear" w:color="auto" w:fill="auto"/>
            <w:noWrap/>
            <w:vAlign w:val="center"/>
          </w:tcPr>
          <w:p w14:paraId="25B576A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464</w:t>
            </w:r>
          </w:p>
        </w:tc>
        <w:tc>
          <w:tcPr>
            <w:tcW w:w="730" w:type="dxa"/>
            <w:tcBorders>
              <w:top w:val="nil"/>
              <w:left w:val="nil"/>
              <w:bottom w:val="single" w:sz="4" w:space="0" w:color="auto"/>
              <w:right w:val="single" w:sz="4" w:space="0" w:color="auto"/>
            </w:tcBorders>
            <w:shd w:val="clear" w:color="auto" w:fill="auto"/>
            <w:noWrap/>
            <w:vAlign w:val="center"/>
          </w:tcPr>
          <w:p w14:paraId="3D95E44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7.60</w:t>
            </w:r>
          </w:p>
        </w:tc>
        <w:tc>
          <w:tcPr>
            <w:tcW w:w="593" w:type="dxa"/>
            <w:tcBorders>
              <w:top w:val="nil"/>
              <w:left w:val="nil"/>
              <w:bottom w:val="single" w:sz="4" w:space="0" w:color="auto"/>
              <w:right w:val="single" w:sz="4" w:space="0" w:color="auto"/>
            </w:tcBorders>
            <w:shd w:val="clear" w:color="auto" w:fill="auto"/>
            <w:noWrap/>
            <w:vAlign w:val="center"/>
          </w:tcPr>
          <w:p w14:paraId="3A6311B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7.11</w:t>
            </w:r>
          </w:p>
        </w:tc>
        <w:tc>
          <w:tcPr>
            <w:tcW w:w="1583" w:type="dxa"/>
            <w:tcBorders>
              <w:top w:val="nil"/>
              <w:left w:val="nil"/>
              <w:bottom w:val="single" w:sz="4" w:space="0" w:color="auto"/>
              <w:right w:val="nil"/>
            </w:tcBorders>
            <w:shd w:val="clear" w:color="auto" w:fill="auto"/>
            <w:noWrap/>
            <w:vAlign w:val="center"/>
          </w:tcPr>
          <w:p w14:paraId="05AB93D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2536A5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3B01011D"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60948433"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3CA090F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628</w:t>
            </w:r>
          </w:p>
        </w:tc>
        <w:tc>
          <w:tcPr>
            <w:tcW w:w="675" w:type="dxa"/>
            <w:tcBorders>
              <w:top w:val="nil"/>
              <w:left w:val="nil"/>
              <w:bottom w:val="double" w:sz="6" w:space="0" w:color="auto"/>
              <w:right w:val="single" w:sz="4" w:space="0" w:color="auto"/>
            </w:tcBorders>
            <w:shd w:val="clear" w:color="auto" w:fill="auto"/>
            <w:noWrap/>
            <w:vAlign w:val="center"/>
          </w:tcPr>
          <w:p w14:paraId="76E51D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5.93</w:t>
            </w:r>
          </w:p>
        </w:tc>
        <w:tc>
          <w:tcPr>
            <w:tcW w:w="1296" w:type="dxa"/>
            <w:tcBorders>
              <w:top w:val="nil"/>
              <w:left w:val="nil"/>
              <w:bottom w:val="double" w:sz="6" w:space="0" w:color="auto"/>
              <w:right w:val="single" w:sz="4" w:space="0" w:color="auto"/>
            </w:tcBorders>
            <w:shd w:val="clear" w:color="auto" w:fill="auto"/>
            <w:noWrap/>
            <w:vAlign w:val="center"/>
          </w:tcPr>
          <w:p w14:paraId="4E98821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67.7</w:t>
            </w:r>
          </w:p>
        </w:tc>
        <w:tc>
          <w:tcPr>
            <w:tcW w:w="730" w:type="dxa"/>
            <w:tcBorders>
              <w:top w:val="nil"/>
              <w:left w:val="nil"/>
              <w:bottom w:val="double" w:sz="6" w:space="0" w:color="auto"/>
              <w:right w:val="single" w:sz="4" w:space="0" w:color="auto"/>
            </w:tcBorders>
            <w:shd w:val="clear" w:color="auto" w:fill="auto"/>
            <w:noWrap/>
            <w:vAlign w:val="center"/>
          </w:tcPr>
          <w:p w14:paraId="4BC2BA3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5.59</w:t>
            </w:r>
          </w:p>
        </w:tc>
        <w:tc>
          <w:tcPr>
            <w:tcW w:w="593" w:type="dxa"/>
            <w:tcBorders>
              <w:top w:val="nil"/>
              <w:left w:val="nil"/>
              <w:bottom w:val="double" w:sz="6" w:space="0" w:color="auto"/>
              <w:right w:val="single" w:sz="4" w:space="0" w:color="auto"/>
            </w:tcBorders>
            <w:shd w:val="clear" w:color="auto" w:fill="auto"/>
            <w:noWrap/>
            <w:vAlign w:val="center"/>
          </w:tcPr>
          <w:p w14:paraId="086F9DD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0.98</w:t>
            </w:r>
          </w:p>
        </w:tc>
        <w:tc>
          <w:tcPr>
            <w:tcW w:w="1583" w:type="dxa"/>
            <w:tcBorders>
              <w:top w:val="nil"/>
              <w:left w:val="nil"/>
              <w:bottom w:val="double" w:sz="6" w:space="0" w:color="auto"/>
              <w:right w:val="nil"/>
            </w:tcBorders>
            <w:shd w:val="clear" w:color="auto" w:fill="auto"/>
            <w:noWrap/>
            <w:vAlign w:val="center"/>
          </w:tcPr>
          <w:p w14:paraId="3D07E9B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15.8</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739F22A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094820A" w14:textId="6A661BD7" w:rsidR="001D2587" w:rsidRPr="000855B2" w:rsidRDefault="00095EA7" w:rsidP="00A86EF2">
      <w:pPr>
        <w:pStyle w:val="Caption"/>
      </w:pPr>
      <w:r w:rsidRPr="000855B2">
        <w:t>Table </w:t>
      </w:r>
      <w:r w:rsidR="00B642C6">
        <w:t>A1</w:t>
      </w:r>
      <w:r w:rsidR="0071699C" w:rsidRPr="000855B2">
        <w:noBreakHyphen/>
      </w:r>
      <w:ins w:id="2495" w:author="Office3 User" w:date="2018-04-03T18:16:00Z">
        <w:r w:rsidR="00C66A2A">
          <w:fldChar w:fldCharType="begin"/>
        </w:r>
        <w:r w:rsidR="00C66A2A">
          <w:instrText xml:space="preserve"> STYLEREF 1 \s </w:instrText>
        </w:r>
      </w:ins>
      <w:r w:rsidR="00C66A2A">
        <w:fldChar w:fldCharType="separate"/>
      </w:r>
      <w:r w:rsidR="00C66A2A">
        <w:rPr>
          <w:noProof/>
        </w:rPr>
        <w:t>0</w:t>
      </w:r>
      <w:ins w:id="249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497" w:author="Office3 User" w:date="2018-04-03T18:16:00Z">
        <w:r w:rsidR="00C66A2A">
          <w:rPr>
            <w:noProof/>
          </w:rPr>
          <w:t>15</w:t>
        </w:r>
        <w:r w:rsidR="00C66A2A">
          <w:fldChar w:fldCharType="end"/>
        </w:r>
      </w:ins>
      <w:del w:id="249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15</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Italy,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3A274462"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4C4D7E9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53FD5EB6"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Italy</w:t>
            </w:r>
          </w:p>
        </w:tc>
      </w:tr>
      <w:tr w:rsidR="00E92FB8" w:rsidRPr="000855B2" w14:paraId="427A723A"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F773C65"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6C54AB8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07456D2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0D78540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5C3D07A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15</w:t>
            </w:r>
          </w:p>
        </w:tc>
        <w:tc>
          <w:tcPr>
            <w:tcW w:w="593" w:type="dxa"/>
            <w:tcBorders>
              <w:top w:val="nil"/>
              <w:left w:val="nil"/>
              <w:bottom w:val="single" w:sz="12" w:space="0" w:color="auto"/>
              <w:right w:val="single" w:sz="4" w:space="0" w:color="auto"/>
            </w:tcBorders>
            <w:shd w:val="clear" w:color="auto" w:fill="auto"/>
            <w:noWrap/>
            <w:vAlign w:val="center"/>
          </w:tcPr>
          <w:p w14:paraId="2C5B93D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5042A65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27F3791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32FF7DA3"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6E7CFE59"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4C36900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85.2</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643FFB0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8.77</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058E85B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11.66</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47AC006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0.90</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2C98BAE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7A47D67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9.44</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30FB47D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6A02EA1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E83A617"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6B878BF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2.88</w:t>
            </w:r>
          </w:p>
        </w:tc>
        <w:tc>
          <w:tcPr>
            <w:tcW w:w="675" w:type="dxa"/>
            <w:tcBorders>
              <w:top w:val="nil"/>
              <w:left w:val="nil"/>
              <w:bottom w:val="single" w:sz="4" w:space="0" w:color="auto"/>
              <w:right w:val="single" w:sz="4" w:space="0" w:color="auto"/>
            </w:tcBorders>
            <w:shd w:val="clear" w:color="auto" w:fill="auto"/>
            <w:noWrap/>
            <w:vAlign w:val="center"/>
          </w:tcPr>
          <w:p w14:paraId="4A111A6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13.3</w:t>
            </w:r>
          </w:p>
        </w:tc>
        <w:tc>
          <w:tcPr>
            <w:tcW w:w="1296" w:type="dxa"/>
            <w:tcBorders>
              <w:top w:val="nil"/>
              <w:left w:val="nil"/>
              <w:bottom w:val="single" w:sz="4" w:space="0" w:color="auto"/>
              <w:right w:val="single" w:sz="4" w:space="0" w:color="auto"/>
            </w:tcBorders>
            <w:shd w:val="clear" w:color="auto" w:fill="auto"/>
            <w:noWrap/>
            <w:vAlign w:val="center"/>
          </w:tcPr>
          <w:p w14:paraId="0D2EF0E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0.62</w:t>
            </w:r>
          </w:p>
        </w:tc>
        <w:tc>
          <w:tcPr>
            <w:tcW w:w="730" w:type="dxa"/>
            <w:tcBorders>
              <w:top w:val="nil"/>
              <w:left w:val="nil"/>
              <w:bottom w:val="single" w:sz="4" w:space="0" w:color="auto"/>
              <w:right w:val="single" w:sz="4" w:space="0" w:color="auto"/>
            </w:tcBorders>
            <w:shd w:val="clear" w:color="auto" w:fill="auto"/>
            <w:noWrap/>
            <w:vAlign w:val="center"/>
          </w:tcPr>
          <w:p w14:paraId="5CDCC8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93" w:type="dxa"/>
            <w:tcBorders>
              <w:top w:val="nil"/>
              <w:left w:val="nil"/>
              <w:bottom w:val="single" w:sz="4" w:space="0" w:color="auto"/>
              <w:right w:val="single" w:sz="4" w:space="0" w:color="auto"/>
            </w:tcBorders>
            <w:shd w:val="clear" w:color="auto" w:fill="auto"/>
            <w:noWrap/>
            <w:vAlign w:val="center"/>
          </w:tcPr>
          <w:p w14:paraId="1CF3776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1.06</w:t>
            </w:r>
          </w:p>
        </w:tc>
        <w:tc>
          <w:tcPr>
            <w:tcW w:w="1583" w:type="dxa"/>
            <w:tcBorders>
              <w:top w:val="nil"/>
              <w:left w:val="nil"/>
              <w:bottom w:val="single" w:sz="4" w:space="0" w:color="auto"/>
              <w:right w:val="nil"/>
            </w:tcBorders>
            <w:shd w:val="clear" w:color="auto" w:fill="auto"/>
            <w:noWrap/>
            <w:vAlign w:val="center"/>
          </w:tcPr>
          <w:p w14:paraId="4338C51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8.77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3ED19C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63DEC8D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CDC606F"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D6C4C8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675" w:type="dxa"/>
            <w:tcBorders>
              <w:top w:val="nil"/>
              <w:left w:val="nil"/>
              <w:bottom w:val="single" w:sz="4" w:space="0" w:color="auto"/>
              <w:right w:val="single" w:sz="4" w:space="0" w:color="auto"/>
            </w:tcBorders>
            <w:shd w:val="clear" w:color="auto" w:fill="auto"/>
            <w:noWrap/>
            <w:vAlign w:val="center"/>
          </w:tcPr>
          <w:p w14:paraId="3EBFC3F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1296" w:type="dxa"/>
            <w:tcBorders>
              <w:top w:val="nil"/>
              <w:left w:val="nil"/>
              <w:bottom w:val="single" w:sz="4" w:space="0" w:color="auto"/>
              <w:right w:val="single" w:sz="4" w:space="0" w:color="auto"/>
            </w:tcBorders>
            <w:shd w:val="clear" w:color="auto" w:fill="auto"/>
            <w:noWrap/>
            <w:vAlign w:val="center"/>
          </w:tcPr>
          <w:p w14:paraId="5DCD78C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730" w:type="dxa"/>
            <w:tcBorders>
              <w:top w:val="nil"/>
              <w:left w:val="nil"/>
              <w:bottom w:val="single" w:sz="4" w:space="0" w:color="auto"/>
              <w:right w:val="single" w:sz="4" w:space="0" w:color="auto"/>
            </w:tcBorders>
            <w:shd w:val="clear" w:color="auto" w:fill="auto"/>
            <w:noWrap/>
            <w:vAlign w:val="center"/>
          </w:tcPr>
          <w:p w14:paraId="2E9F3DE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593" w:type="dxa"/>
            <w:tcBorders>
              <w:top w:val="nil"/>
              <w:left w:val="nil"/>
              <w:bottom w:val="single" w:sz="4" w:space="0" w:color="auto"/>
              <w:right w:val="single" w:sz="4" w:space="0" w:color="auto"/>
            </w:tcBorders>
            <w:shd w:val="clear" w:color="auto" w:fill="auto"/>
            <w:noWrap/>
            <w:vAlign w:val="center"/>
          </w:tcPr>
          <w:p w14:paraId="2E1708C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44B7D0A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ACC1F6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38DDD48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4CB4F3E"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36AC02B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8.83</w:t>
            </w:r>
          </w:p>
        </w:tc>
        <w:tc>
          <w:tcPr>
            <w:tcW w:w="675" w:type="dxa"/>
            <w:tcBorders>
              <w:top w:val="nil"/>
              <w:left w:val="nil"/>
              <w:bottom w:val="single" w:sz="4" w:space="0" w:color="auto"/>
              <w:right w:val="single" w:sz="4" w:space="0" w:color="auto"/>
            </w:tcBorders>
            <w:shd w:val="clear" w:color="auto" w:fill="auto"/>
            <w:noWrap/>
            <w:vAlign w:val="center"/>
          </w:tcPr>
          <w:p w14:paraId="7FF231B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15.5</w:t>
            </w:r>
          </w:p>
        </w:tc>
        <w:tc>
          <w:tcPr>
            <w:tcW w:w="1296" w:type="dxa"/>
            <w:tcBorders>
              <w:top w:val="nil"/>
              <w:left w:val="nil"/>
              <w:bottom w:val="single" w:sz="4" w:space="0" w:color="auto"/>
              <w:right w:val="single" w:sz="4" w:space="0" w:color="auto"/>
            </w:tcBorders>
            <w:shd w:val="clear" w:color="auto" w:fill="auto"/>
            <w:noWrap/>
            <w:vAlign w:val="center"/>
          </w:tcPr>
          <w:p w14:paraId="096A8C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1.54</w:t>
            </w:r>
          </w:p>
        </w:tc>
        <w:tc>
          <w:tcPr>
            <w:tcW w:w="730" w:type="dxa"/>
            <w:tcBorders>
              <w:top w:val="nil"/>
              <w:left w:val="nil"/>
              <w:bottom w:val="single" w:sz="4" w:space="0" w:color="auto"/>
              <w:right w:val="single" w:sz="4" w:space="0" w:color="auto"/>
            </w:tcBorders>
            <w:shd w:val="clear" w:color="auto" w:fill="auto"/>
            <w:noWrap/>
            <w:vAlign w:val="center"/>
          </w:tcPr>
          <w:p w14:paraId="579651C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nil"/>
              <w:left w:val="nil"/>
              <w:bottom w:val="single" w:sz="4" w:space="0" w:color="auto"/>
              <w:right w:val="single" w:sz="4" w:space="0" w:color="auto"/>
            </w:tcBorders>
            <w:shd w:val="clear" w:color="auto" w:fill="auto"/>
            <w:noWrap/>
            <w:vAlign w:val="center"/>
          </w:tcPr>
          <w:p w14:paraId="3CCB076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2.01</w:t>
            </w:r>
          </w:p>
        </w:tc>
        <w:tc>
          <w:tcPr>
            <w:tcW w:w="1583" w:type="dxa"/>
            <w:tcBorders>
              <w:top w:val="nil"/>
              <w:left w:val="nil"/>
              <w:bottom w:val="single" w:sz="4" w:space="0" w:color="auto"/>
              <w:right w:val="nil"/>
            </w:tcBorders>
            <w:shd w:val="clear" w:color="auto" w:fill="auto"/>
            <w:noWrap/>
            <w:vAlign w:val="center"/>
          </w:tcPr>
          <w:p w14:paraId="53E8777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7.15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83B5FF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E6B9BE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1304A84"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24A7784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8.05</w:t>
            </w:r>
          </w:p>
        </w:tc>
        <w:tc>
          <w:tcPr>
            <w:tcW w:w="675" w:type="dxa"/>
            <w:tcBorders>
              <w:top w:val="nil"/>
              <w:left w:val="nil"/>
              <w:bottom w:val="single" w:sz="4" w:space="0" w:color="auto"/>
              <w:right w:val="single" w:sz="4" w:space="0" w:color="auto"/>
            </w:tcBorders>
            <w:shd w:val="clear" w:color="auto" w:fill="auto"/>
            <w:noWrap/>
            <w:vAlign w:val="center"/>
          </w:tcPr>
          <w:p w14:paraId="47BD28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35.7</w:t>
            </w:r>
          </w:p>
        </w:tc>
        <w:tc>
          <w:tcPr>
            <w:tcW w:w="1296" w:type="dxa"/>
            <w:tcBorders>
              <w:top w:val="nil"/>
              <w:left w:val="nil"/>
              <w:bottom w:val="single" w:sz="4" w:space="0" w:color="auto"/>
              <w:right w:val="single" w:sz="4" w:space="0" w:color="auto"/>
            </w:tcBorders>
            <w:shd w:val="clear" w:color="auto" w:fill="auto"/>
            <w:noWrap/>
            <w:vAlign w:val="center"/>
          </w:tcPr>
          <w:p w14:paraId="3EC1331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2.39</w:t>
            </w:r>
          </w:p>
        </w:tc>
        <w:tc>
          <w:tcPr>
            <w:tcW w:w="730" w:type="dxa"/>
            <w:tcBorders>
              <w:top w:val="nil"/>
              <w:left w:val="nil"/>
              <w:bottom w:val="single" w:sz="4" w:space="0" w:color="auto"/>
              <w:right w:val="single" w:sz="4" w:space="0" w:color="auto"/>
            </w:tcBorders>
            <w:shd w:val="clear" w:color="auto" w:fill="auto"/>
            <w:noWrap/>
            <w:vAlign w:val="center"/>
          </w:tcPr>
          <w:p w14:paraId="14D2275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0.20</w:t>
            </w:r>
          </w:p>
        </w:tc>
        <w:tc>
          <w:tcPr>
            <w:tcW w:w="593" w:type="dxa"/>
            <w:tcBorders>
              <w:top w:val="nil"/>
              <w:left w:val="nil"/>
              <w:bottom w:val="single" w:sz="4" w:space="0" w:color="auto"/>
              <w:right w:val="single" w:sz="4" w:space="0" w:color="auto"/>
            </w:tcBorders>
            <w:shd w:val="clear" w:color="auto" w:fill="auto"/>
            <w:noWrap/>
            <w:vAlign w:val="center"/>
          </w:tcPr>
          <w:p w14:paraId="5D3C059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1583" w:type="dxa"/>
            <w:tcBorders>
              <w:top w:val="nil"/>
              <w:left w:val="nil"/>
              <w:bottom w:val="single" w:sz="4" w:space="0" w:color="auto"/>
              <w:right w:val="nil"/>
            </w:tcBorders>
            <w:shd w:val="clear" w:color="auto" w:fill="auto"/>
            <w:noWrap/>
            <w:vAlign w:val="center"/>
          </w:tcPr>
          <w:p w14:paraId="62AFCC5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2.43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D3F3F4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38877FD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148B23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2CEA359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8.24</w:t>
            </w:r>
          </w:p>
        </w:tc>
        <w:tc>
          <w:tcPr>
            <w:tcW w:w="675" w:type="dxa"/>
            <w:tcBorders>
              <w:top w:val="nil"/>
              <w:left w:val="nil"/>
              <w:bottom w:val="single" w:sz="4" w:space="0" w:color="auto"/>
              <w:right w:val="single" w:sz="4" w:space="0" w:color="auto"/>
            </w:tcBorders>
            <w:shd w:val="clear" w:color="auto" w:fill="auto"/>
            <w:noWrap/>
            <w:vAlign w:val="center"/>
          </w:tcPr>
          <w:p w14:paraId="30167F2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36.4</w:t>
            </w:r>
          </w:p>
        </w:tc>
        <w:tc>
          <w:tcPr>
            <w:tcW w:w="1296" w:type="dxa"/>
            <w:tcBorders>
              <w:top w:val="nil"/>
              <w:left w:val="nil"/>
              <w:bottom w:val="single" w:sz="4" w:space="0" w:color="auto"/>
              <w:right w:val="single" w:sz="4" w:space="0" w:color="auto"/>
            </w:tcBorders>
            <w:shd w:val="clear" w:color="auto" w:fill="auto"/>
            <w:noWrap/>
            <w:vAlign w:val="center"/>
          </w:tcPr>
          <w:p w14:paraId="6A18D5D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2.26</w:t>
            </w:r>
          </w:p>
        </w:tc>
        <w:tc>
          <w:tcPr>
            <w:tcW w:w="730" w:type="dxa"/>
            <w:tcBorders>
              <w:top w:val="nil"/>
              <w:left w:val="nil"/>
              <w:bottom w:val="single" w:sz="4" w:space="0" w:color="auto"/>
              <w:right w:val="single" w:sz="4" w:space="0" w:color="auto"/>
            </w:tcBorders>
            <w:shd w:val="clear" w:color="auto" w:fill="auto"/>
            <w:noWrap/>
            <w:vAlign w:val="center"/>
          </w:tcPr>
          <w:p w14:paraId="55D01DF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93" w:type="dxa"/>
            <w:tcBorders>
              <w:top w:val="nil"/>
              <w:left w:val="nil"/>
              <w:bottom w:val="single" w:sz="4" w:space="0" w:color="auto"/>
              <w:right w:val="single" w:sz="4" w:space="0" w:color="auto"/>
            </w:tcBorders>
            <w:shd w:val="clear" w:color="auto" w:fill="auto"/>
            <w:noWrap/>
            <w:vAlign w:val="center"/>
          </w:tcPr>
          <w:p w14:paraId="2C1AD23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1.17</w:t>
            </w:r>
          </w:p>
        </w:tc>
        <w:tc>
          <w:tcPr>
            <w:tcW w:w="1583" w:type="dxa"/>
            <w:tcBorders>
              <w:top w:val="nil"/>
              <w:left w:val="nil"/>
              <w:bottom w:val="single" w:sz="4" w:space="0" w:color="auto"/>
              <w:right w:val="nil"/>
            </w:tcBorders>
            <w:shd w:val="clear" w:color="auto" w:fill="auto"/>
            <w:noWrap/>
            <w:vAlign w:val="center"/>
          </w:tcPr>
          <w:p w14:paraId="1C0066D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677446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1793F17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13FB724"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4461B2B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437</w:t>
            </w:r>
          </w:p>
        </w:tc>
        <w:tc>
          <w:tcPr>
            <w:tcW w:w="675" w:type="dxa"/>
            <w:tcBorders>
              <w:top w:val="nil"/>
              <w:left w:val="nil"/>
              <w:bottom w:val="single" w:sz="4" w:space="0" w:color="auto"/>
              <w:right w:val="single" w:sz="4" w:space="0" w:color="auto"/>
            </w:tcBorders>
            <w:shd w:val="clear" w:color="auto" w:fill="auto"/>
            <w:noWrap/>
            <w:vAlign w:val="center"/>
          </w:tcPr>
          <w:p w14:paraId="73124A7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2.68</w:t>
            </w:r>
          </w:p>
        </w:tc>
        <w:tc>
          <w:tcPr>
            <w:tcW w:w="1296" w:type="dxa"/>
            <w:tcBorders>
              <w:top w:val="nil"/>
              <w:left w:val="nil"/>
              <w:bottom w:val="single" w:sz="4" w:space="0" w:color="auto"/>
              <w:right w:val="single" w:sz="4" w:space="0" w:color="auto"/>
            </w:tcBorders>
            <w:shd w:val="clear" w:color="auto" w:fill="auto"/>
            <w:noWrap/>
            <w:vAlign w:val="center"/>
          </w:tcPr>
          <w:p w14:paraId="1FBF4FE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395</w:t>
            </w:r>
          </w:p>
        </w:tc>
        <w:tc>
          <w:tcPr>
            <w:tcW w:w="730" w:type="dxa"/>
            <w:tcBorders>
              <w:top w:val="nil"/>
              <w:left w:val="nil"/>
              <w:bottom w:val="single" w:sz="4" w:space="0" w:color="auto"/>
              <w:right w:val="single" w:sz="4" w:space="0" w:color="auto"/>
            </w:tcBorders>
            <w:shd w:val="clear" w:color="auto" w:fill="auto"/>
            <w:noWrap/>
            <w:vAlign w:val="center"/>
          </w:tcPr>
          <w:p w14:paraId="096861C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6.45</w:t>
            </w:r>
          </w:p>
        </w:tc>
        <w:tc>
          <w:tcPr>
            <w:tcW w:w="593" w:type="dxa"/>
            <w:tcBorders>
              <w:top w:val="nil"/>
              <w:left w:val="nil"/>
              <w:bottom w:val="single" w:sz="4" w:space="0" w:color="auto"/>
              <w:right w:val="single" w:sz="4" w:space="0" w:color="auto"/>
            </w:tcBorders>
            <w:shd w:val="clear" w:color="auto" w:fill="auto"/>
            <w:noWrap/>
            <w:vAlign w:val="center"/>
          </w:tcPr>
          <w:p w14:paraId="047CC10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6.46</w:t>
            </w:r>
          </w:p>
        </w:tc>
        <w:tc>
          <w:tcPr>
            <w:tcW w:w="1583" w:type="dxa"/>
            <w:tcBorders>
              <w:top w:val="nil"/>
              <w:left w:val="nil"/>
              <w:bottom w:val="single" w:sz="4" w:space="0" w:color="auto"/>
              <w:right w:val="nil"/>
            </w:tcBorders>
            <w:shd w:val="clear" w:color="auto" w:fill="auto"/>
            <w:noWrap/>
            <w:vAlign w:val="center"/>
          </w:tcPr>
          <w:p w14:paraId="4104FA7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708619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417D2A74"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21A20F9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613D96C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534</w:t>
            </w:r>
          </w:p>
        </w:tc>
        <w:tc>
          <w:tcPr>
            <w:tcW w:w="675" w:type="dxa"/>
            <w:tcBorders>
              <w:top w:val="nil"/>
              <w:left w:val="nil"/>
              <w:bottom w:val="double" w:sz="6" w:space="0" w:color="auto"/>
              <w:right w:val="single" w:sz="4" w:space="0" w:color="auto"/>
            </w:tcBorders>
            <w:shd w:val="clear" w:color="auto" w:fill="auto"/>
            <w:noWrap/>
            <w:vAlign w:val="center"/>
          </w:tcPr>
          <w:p w14:paraId="12CF537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7.38</w:t>
            </w:r>
          </w:p>
        </w:tc>
        <w:tc>
          <w:tcPr>
            <w:tcW w:w="1296" w:type="dxa"/>
            <w:tcBorders>
              <w:top w:val="nil"/>
              <w:left w:val="nil"/>
              <w:bottom w:val="double" w:sz="6" w:space="0" w:color="auto"/>
              <w:right w:val="single" w:sz="4" w:space="0" w:color="auto"/>
            </w:tcBorders>
            <w:shd w:val="clear" w:color="auto" w:fill="auto"/>
            <w:noWrap/>
            <w:vAlign w:val="center"/>
          </w:tcPr>
          <w:p w14:paraId="36C12AD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94.7</w:t>
            </w:r>
          </w:p>
        </w:tc>
        <w:tc>
          <w:tcPr>
            <w:tcW w:w="730" w:type="dxa"/>
            <w:tcBorders>
              <w:top w:val="nil"/>
              <w:left w:val="nil"/>
              <w:bottom w:val="double" w:sz="6" w:space="0" w:color="auto"/>
              <w:right w:val="single" w:sz="4" w:space="0" w:color="auto"/>
            </w:tcBorders>
            <w:shd w:val="clear" w:color="auto" w:fill="auto"/>
            <w:noWrap/>
            <w:vAlign w:val="center"/>
          </w:tcPr>
          <w:p w14:paraId="2B9609B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5.66</w:t>
            </w:r>
          </w:p>
        </w:tc>
        <w:tc>
          <w:tcPr>
            <w:tcW w:w="593" w:type="dxa"/>
            <w:tcBorders>
              <w:top w:val="nil"/>
              <w:left w:val="nil"/>
              <w:bottom w:val="double" w:sz="6" w:space="0" w:color="auto"/>
              <w:right w:val="single" w:sz="4" w:space="0" w:color="auto"/>
            </w:tcBorders>
            <w:shd w:val="clear" w:color="auto" w:fill="auto"/>
            <w:noWrap/>
            <w:vAlign w:val="center"/>
          </w:tcPr>
          <w:p w14:paraId="35FFC2D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1.56</w:t>
            </w:r>
          </w:p>
        </w:tc>
        <w:tc>
          <w:tcPr>
            <w:tcW w:w="1583" w:type="dxa"/>
            <w:tcBorders>
              <w:top w:val="nil"/>
              <w:left w:val="nil"/>
              <w:bottom w:val="double" w:sz="6" w:space="0" w:color="auto"/>
              <w:right w:val="nil"/>
            </w:tcBorders>
            <w:shd w:val="clear" w:color="auto" w:fill="auto"/>
            <w:noWrap/>
            <w:vAlign w:val="center"/>
          </w:tcPr>
          <w:p w14:paraId="2FE29AA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23.7</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2352FB3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79D26F11" w14:textId="46C4BFFC" w:rsidR="00E92FB8" w:rsidRPr="000855B2" w:rsidRDefault="007A37FE" w:rsidP="00A86EF2">
      <w:pPr>
        <w:pStyle w:val="Caption"/>
      </w:pPr>
      <w:r w:rsidRPr="000855B2">
        <w:t>Table </w:t>
      </w:r>
      <w:r w:rsidR="00B642C6">
        <w:t>A1</w:t>
      </w:r>
      <w:r w:rsidR="0071699C" w:rsidRPr="000855B2">
        <w:noBreakHyphen/>
      </w:r>
      <w:ins w:id="2499" w:author="Office3 User" w:date="2018-04-03T18:16:00Z">
        <w:r w:rsidR="00C66A2A">
          <w:fldChar w:fldCharType="begin"/>
        </w:r>
        <w:r w:rsidR="00C66A2A">
          <w:instrText xml:space="preserve"> STYLEREF 1 \s </w:instrText>
        </w:r>
      </w:ins>
      <w:r w:rsidR="00C66A2A">
        <w:fldChar w:fldCharType="separate"/>
      </w:r>
      <w:r w:rsidR="00C66A2A">
        <w:rPr>
          <w:noProof/>
        </w:rPr>
        <w:t>0</w:t>
      </w:r>
      <w:ins w:id="250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01" w:author="Office3 User" w:date="2018-04-03T18:16:00Z">
        <w:r w:rsidR="00C66A2A">
          <w:rPr>
            <w:noProof/>
          </w:rPr>
          <w:t>16</w:t>
        </w:r>
        <w:r w:rsidR="00C66A2A">
          <w:fldChar w:fldCharType="end"/>
        </w:r>
      </w:ins>
      <w:del w:id="250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16</w:delText>
        </w:r>
        <w:r w:rsidR="007D1CFB" w:rsidDel="00C66A2A">
          <w:rPr>
            <w:noProof/>
          </w:rPr>
          <w:fldChar w:fldCharType="end"/>
        </w:r>
      </w:del>
      <w:r w:rsidRPr="000855B2">
        <w:t>: Bulk emission factors (g/kg fuel) (for CO</w:t>
      </w:r>
      <w:r w:rsidRPr="000855B2">
        <w:rPr>
          <w:vertAlign w:val="subscript"/>
        </w:rPr>
        <w:t>2</w:t>
      </w:r>
      <w:r w:rsidRPr="000855B2">
        <w:t xml:space="preserve"> kg/kg fuel) for Latvia,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33475106"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18FBD19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0FA475C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Latvia</w:t>
            </w:r>
          </w:p>
        </w:tc>
      </w:tr>
      <w:tr w:rsidR="00E92FB8" w:rsidRPr="000855B2" w14:paraId="72317646"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51FC2513"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5127383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68A3BE6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6CCBCF3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61D8E5AA"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18</w:t>
            </w:r>
          </w:p>
        </w:tc>
        <w:tc>
          <w:tcPr>
            <w:tcW w:w="593" w:type="dxa"/>
            <w:tcBorders>
              <w:top w:val="nil"/>
              <w:left w:val="nil"/>
              <w:bottom w:val="single" w:sz="12" w:space="0" w:color="auto"/>
              <w:right w:val="single" w:sz="4" w:space="0" w:color="auto"/>
            </w:tcBorders>
            <w:shd w:val="clear" w:color="auto" w:fill="auto"/>
            <w:noWrap/>
            <w:vAlign w:val="center"/>
          </w:tcPr>
          <w:p w14:paraId="58EF9AA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7B0BCD3B"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0ECD39D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638E9B80"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6E9354F6"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252F532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163</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2397089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20.6</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7432675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21.7</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4CB4766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422F7E5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330E0A5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8.99</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3CB0BEA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8658A4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0F07C5A"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54DF766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8.19</w:t>
            </w:r>
          </w:p>
        </w:tc>
        <w:tc>
          <w:tcPr>
            <w:tcW w:w="675" w:type="dxa"/>
            <w:tcBorders>
              <w:top w:val="nil"/>
              <w:left w:val="nil"/>
              <w:bottom w:val="single" w:sz="4" w:space="0" w:color="auto"/>
              <w:right w:val="single" w:sz="4" w:space="0" w:color="auto"/>
            </w:tcBorders>
            <w:shd w:val="clear" w:color="auto" w:fill="auto"/>
            <w:noWrap/>
            <w:vAlign w:val="center"/>
          </w:tcPr>
          <w:p w14:paraId="1BCDB12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1296" w:type="dxa"/>
            <w:tcBorders>
              <w:top w:val="nil"/>
              <w:left w:val="nil"/>
              <w:bottom w:val="single" w:sz="4" w:space="0" w:color="auto"/>
              <w:right w:val="single" w:sz="4" w:space="0" w:color="auto"/>
            </w:tcBorders>
            <w:shd w:val="clear" w:color="auto" w:fill="auto"/>
            <w:noWrap/>
            <w:vAlign w:val="center"/>
          </w:tcPr>
          <w:p w14:paraId="3D12AC7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1.88</w:t>
            </w:r>
          </w:p>
        </w:tc>
        <w:tc>
          <w:tcPr>
            <w:tcW w:w="730" w:type="dxa"/>
            <w:tcBorders>
              <w:top w:val="nil"/>
              <w:left w:val="nil"/>
              <w:bottom w:val="single" w:sz="4" w:space="0" w:color="auto"/>
              <w:right w:val="single" w:sz="4" w:space="0" w:color="auto"/>
            </w:tcBorders>
            <w:shd w:val="clear" w:color="auto" w:fill="auto"/>
            <w:noWrap/>
            <w:vAlign w:val="center"/>
          </w:tcPr>
          <w:p w14:paraId="106F360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93" w:type="dxa"/>
            <w:tcBorders>
              <w:top w:val="nil"/>
              <w:left w:val="nil"/>
              <w:bottom w:val="single" w:sz="4" w:space="0" w:color="auto"/>
              <w:right w:val="single" w:sz="4" w:space="0" w:color="auto"/>
            </w:tcBorders>
            <w:shd w:val="clear" w:color="auto" w:fill="auto"/>
            <w:noWrap/>
            <w:vAlign w:val="center"/>
          </w:tcPr>
          <w:p w14:paraId="1577D0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2.63</w:t>
            </w:r>
          </w:p>
        </w:tc>
        <w:tc>
          <w:tcPr>
            <w:tcW w:w="1583" w:type="dxa"/>
            <w:tcBorders>
              <w:top w:val="nil"/>
              <w:left w:val="nil"/>
              <w:bottom w:val="single" w:sz="4" w:space="0" w:color="auto"/>
              <w:right w:val="nil"/>
            </w:tcBorders>
            <w:shd w:val="clear" w:color="auto" w:fill="auto"/>
            <w:noWrap/>
            <w:vAlign w:val="center"/>
          </w:tcPr>
          <w:p w14:paraId="30800C0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B5AE08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1A4C3EB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A763502"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03DC738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93.7</w:t>
            </w:r>
          </w:p>
        </w:tc>
        <w:tc>
          <w:tcPr>
            <w:tcW w:w="675" w:type="dxa"/>
            <w:tcBorders>
              <w:top w:val="nil"/>
              <w:left w:val="nil"/>
              <w:bottom w:val="single" w:sz="4" w:space="0" w:color="auto"/>
              <w:right w:val="single" w:sz="4" w:space="0" w:color="auto"/>
            </w:tcBorders>
            <w:shd w:val="clear" w:color="auto" w:fill="auto"/>
            <w:noWrap/>
            <w:vAlign w:val="center"/>
          </w:tcPr>
          <w:p w14:paraId="3B49E2A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8.00</w:t>
            </w:r>
          </w:p>
        </w:tc>
        <w:tc>
          <w:tcPr>
            <w:tcW w:w="1296" w:type="dxa"/>
            <w:tcBorders>
              <w:top w:val="nil"/>
              <w:left w:val="nil"/>
              <w:bottom w:val="single" w:sz="4" w:space="0" w:color="auto"/>
              <w:right w:val="single" w:sz="4" w:space="0" w:color="auto"/>
            </w:tcBorders>
            <w:shd w:val="clear" w:color="auto" w:fill="auto"/>
            <w:noWrap/>
            <w:vAlign w:val="center"/>
          </w:tcPr>
          <w:p w14:paraId="1C89193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7.17</w:t>
            </w:r>
          </w:p>
        </w:tc>
        <w:tc>
          <w:tcPr>
            <w:tcW w:w="730" w:type="dxa"/>
            <w:tcBorders>
              <w:top w:val="nil"/>
              <w:left w:val="nil"/>
              <w:bottom w:val="single" w:sz="4" w:space="0" w:color="auto"/>
              <w:right w:val="single" w:sz="4" w:space="0" w:color="auto"/>
            </w:tcBorders>
            <w:shd w:val="clear" w:color="auto" w:fill="auto"/>
            <w:noWrap/>
            <w:vAlign w:val="center"/>
          </w:tcPr>
          <w:p w14:paraId="5299A9E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0.61</w:t>
            </w:r>
          </w:p>
        </w:tc>
        <w:tc>
          <w:tcPr>
            <w:tcW w:w="593" w:type="dxa"/>
            <w:tcBorders>
              <w:top w:val="nil"/>
              <w:left w:val="nil"/>
              <w:bottom w:val="single" w:sz="4" w:space="0" w:color="auto"/>
              <w:right w:val="single" w:sz="4" w:space="0" w:color="auto"/>
            </w:tcBorders>
            <w:shd w:val="clear" w:color="auto" w:fill="auto"/>
            <w:noWrap/>
            <w:vAlign w:val="center"/>
          </w:tcPr>
          <w:p w14:paraId="6C16CE1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41EE234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6.00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7CC0E4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6F00015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A0FB20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72E6AF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7.67</w:t>
            </w:r>
          </w:p>
        </w:tc>
        <w:tc>
          <w:tcPr>
            <w:tcW w:w="675" w:type="dxa"/>
            <w:tcBorders>
              <w:top w:val="nil"/>
              <w:left w:val="nil"/>
              <w:bottom w:val="single" w:sz="4" w:space="0" w:color="auto"/>
              <w:right w:val="single" w:sz="4" w:space="0" w:color="auto"/>
            </w:tcBorders>
            <w:shd w:val="clear" w:color="auto" w:fill="auto"/>
            <w:noWrap/>
            <w:vAlign w:val="center"/>
          </w:tcPr>
          <w:p w14:paraId="5AC9B80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15.5</w:t>
            </w:r>
          </w:p>
        </w:tc>
        <w:tc>
          <w:tcPr>
            <w:tcW w:w="1296" w:type="dxa"/>
            <w:tcBorders>
              <w:top w:val="nil"/>
              <w:left w:val="nil"/>
              <w:bottom w:val="single" w:sz="4" w:space="0" w:color="auto"/>
              <w:right w:val="single" w:sz="4" w:space="0" w:color="auto"/>
            </w:tcBorders>
            <w:shd w:val="clear" w:color="auto" w:fill="auto"/>
            <w:noWrap/>
            <w:vAlign w:val="center"/>
          </w:tcPr>
          <w:p w14:paraId="07A5D6E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1.96</w:t>
            </w:r>
          </w:p>
        </w:tc>
        <w:tc>
          <w:tcPr>
            <w:tcW w:w="730" w:type="dxa"/>
            <w:tcBorders>
              <w:top w:val="nil"/>
              <w:left w:val="nil"/>
              <w:bottom w:val="single" w:sz="4" w:space="0" w:color="auto"/>
              <w:right w:val="single" w:sz="4" w:space="0" w:color="auto"/>
            </w:tcBorders>
            <w:shd w:val="clear" w:color="auto" w:fill="auto"/>
            <w:noWrap/>
            <w:vAlign w:val="center"/>
          </w:tcPr>
          <w:p w14:paraId="00317CF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nil"/>
              <w:left w:val="nil"/>
              <w:bottom w:val="single" w:sz="4" w:space="0" w:color="auto"/>
              <w:right w:val="single" w:sz="4" w:space="0" w:color="auto"/>
            </w:tcBorders>
            <w:shd w:val="clear" w:color="auto" w:fill="auto"/>
            <w:noWrap/>
            <w:vAlign w:val="center"/>
          </w:tcPr>
          <w:p w14:paraId="0594A41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1.89</w:t>
            </w:r>
          </w:p>
        </w:tc>
        <w:tc>
          <w:tcPr>
            <w:tcW w:w="1583" w:type="dxa"/>
            <w:tcBorders>
              <w:top w:val="nil"/>
              <w:left w:val="nil"/>
              <w:bottom w:val="single" w:sz="4" w:space="0" w:color="auto"/>
              <w:right w:val="nil"/>
            </w:tcBorders>
            <w:shd w:val="clear" w:color="auto" w:fill="auto"/>
            <w:noWrap/>
            <w:vAlign w:val="center"/>
          </w:tcPr>
          <w:p w14:paraId="3266F5D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7.72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2F152B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C32DF6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E3FBB7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1E085CB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6.89</w:t>
            </w:r>
          </w:p>
        </w:tc>
        <w:tc>
          <w:tcPr>
            <w:tcW w:w="675" w:type="dxa"/>
            <w:tcBorders>
              <w:top w:val="nil"/>
              <w:left w:val="nil"/>
              <w:bottom w:val="single" w:sz="4" w:space="0" w:color="auto"/>
              <w:right w:val="single" w:sz="4" w:space="0" w:color="auto"/>
            </w:tcBorders>
            <w:shd w:val="clear" w:color="auto" w:fill="auto"/>
            <w:noWrap/>
            <w:vAlign w:val="center"/>
          </w:tcPr>
          <w:p w14:paraId="41D8A14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33.6</w:t>
            </w:r>
          </w:p>
        </w:tc>
        <w:tc>
          <w:tcPr>
            <w:tcW w:w="1296" w:type="dxa"/>
            <w:tcBorders>
              <w:top w:val="nil"/>
              <w:left w:val="nil"/>
              <w:bottom w:val="single" w:sz="4" w:space="0" w:color="auto"/>
              <w:right w:val="single" w:sz="4" w:space="0" w:color="auto"/>
            </w:tcBorders>
            <w:shd w:val="clear" w:color="auto" w:fill="auto"/>
            <w:noWrap/>
            <w:vAlign w:val="center"/>
          </w:tcPr>
          <w:p w14:paraId="2EB01CB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1.76</w:t>
            </w:r>
          </w:p>
        </w:tc>
        <w:tc>
          <w:tcPr>
            <w:tcW w:w="730" w:type="dxa"/>
            <w:tcBorders>
              <w:top w:val="nil"/>
              <w:left w:val="nil"/>
              <w:bottom w:val="single" w:sz="4" w:space="0" w:color="auto"/>
              <w:right w:val="single" w:sz="4" w:space="0" w:color="auto"/>
            </w:tcBorders>
            <w:shd w:val="clear" w:color="auto" w:fill="auto"/>
            <w:noWrap/>
            <w:vAlign w:val="center"/>
          </w:tcPr>
          <w:p w14:paraId="354ACFA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0.25</w:t>
            </w:r>
          </w:p>
        </w:tc>
        <w:tc>
          <w:tcPr>
            <w:tcW w:w="593" w:type="dxa"/>
            <w:tcBorders>
              <w:top w:val="nil"/>
              <w:left w:val="nil"/>
              <w:bottom w:val="single" w:sz="4" w:space="0" w:color="auto"/>
              <w:right w:val="single" w:sz="4" w:space="0" w:color="auto"/>
            </w:tcBorders>
            <w:shd w:val="clear" w:color="auto" w:fill="auto"/>
            <w:noWrap/>
            <w:vAlign w:val="center"/>
          </w:tcPr>
          <w:p w14:paraId="120E245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0.90</w:t>
            </w:r>
          </w:p>
        </w:tc>
        <w:tc>
          <w:tcPr>
            <w:tcW w:w="1583" w:type="dxa"/>
            <w:tcBorders>
              <w:top w:val="nil"/>
              <w:left w:val="nil"/>
              <w:bottom w:val="single" w:sz="4" w:space="0" w:color="auto"/>
              <w:right w:val="nil"/>
            </w:tcBorders>
            <w:shd w:val="clear" w:color="auto" w:fill="auto"/>
            <w:noWrap/>
            <w:vAlign w:val="center"/>
          </w:tcPr>
          <w:p w14:paraId="43943D0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2.22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8F5E3D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31419BE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6B1A858"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289412B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8.69</w:t>
            </w:r>
          </w:p>
        </w:tc>
        <w:tc>
          <w:tcPr>
            <w:tcW w:w="675" w:type="dxa"/>
            <w:tcBorders>
              <w:top w:val="nil"/>
              <w:left w:val="nil"/>
              <w:bottom w:val="single" w:sz="4" w:space="0" w:color="auto"/>
              <w:right w:val="single" w:sz="4" w:space="0" w:color="auto"/>
            </w:tcBorders>
            <w:shd w:val="clear" w:color="auto" w:fill="auto"/>
            <w:noWrap/>
            <w:vAlign w:val="center"/>
          </w:tcPr>
          <w:p w14:paraId="539E825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35.0</w:t>
            </w:r>
          </w:p>
        </w:tc>
        <w:tc>
          <w:tcPr>
            <w:tcW w:w="1296" w:type="dxa"/>
            <w:tcBorders>
              <w:top w:val="nil"/>
              <w:left w:val="nil"/>
              <w:bottom w:val="single" w:sz="4" w:space="0" w:color="auto"/>
              <w:right w:val="single" w:sz="4" w:space="0" w:color="auto"/>
            </w:tcBorders>
            <w:shd w:val="clear" w:color="auto" w:fill="auto"/>
            <w:noWrap/>
            <w:vAlign w:val="center"/>
          </w:tcPr>
          <w:p w14:paraId="02FA521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2.87</w:t>
            </w:r>
          </w:p>
        </w:tc>
        <w:tc>
          <w:tcPr>
            <w:tcW w:w="730" w:type="dxa"/>
            <w:tcBorders>
              <w:top w:val="nil"/>
              <w:left w:val="nil"/>
              <w:bottom w:val="single" w:sz="4" w:space="0" w:color="auto"/>
              <w:right w:val="single" w:sz="4" w:space="0" w:color="auto"/>
            </w:tcBorders>
            <w:shd w:val="clear" w:color="auto" w:fill="auto"/>
            <w:noWrap/>
            <w:vAlign w:val="center"/>
          </w:tcPr>
          <w:p w14:paraId="582C0F1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0.30</w:t>
            </w:r>
          </w:p>
        </w:tc>
        <w:tc>
          <w:tcPr>
            <w:tcW w:w="593" w:type="dxa"/>
            <w:tcBorders>
              <w:top w:val="nil"/>
              <w:left w:val="nil"/>
              <w:bottom w:val="single" w:sz="4" w:space="0" w:color="auto"/>
              <w:right w:val="single" w:sz="4" w:space="0" w:color="auto"/>
            </w:tcBorders>
            <w:shd w:val="clear" w:color="auto" w:fill="auto"/>
            <w:noWrap/>
            <w:vAlign w:val="center"/>
          </w:tcPr>
          <w:p w14:paraId="2D4B3A2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1.32</w:t>
            </w:r>
          </w:p>
        </w:tc>
        <w:tc>
          <w:tcPr>
            <w:tcW w:w="1583" w:type="dxa"/>
            <w:tcBorders>
              <w:top w:val="nil"/>
              <w:left w:val="nil"/>
              <w:bottom w:val="single" w:sz="4" w:space="0" w:color="auto"/>
              <w:right w:val="nil"/>
            </w:tcBorders>
            <w:shd w:val="clear" w:color="auto" w:fill="auto"/>
            <w:noWrap/>
            <w:vAlign w:val="center"/>
          </w:tcPr>
          <w:p w14:paraId="3A01AF8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3.99</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DB76F9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989C6E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D06938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4055AA9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469</w:t>
            </w:r>
          </w:p>
        </w:tc>
        <w:tc>
          <w:tcPr>
            <w:tcW w:w="675" w:type="dxa"/>
            <w:tcBorders>
              <w:top w:val="nil"/>
              <w:left w:val="nil"/>
              <w:bottom w:val="single" w:sz="4" w:space="0" w:color="auto"/>
              <w:right w:val="single" w:sz="4" w:space="0" w:color="auto"/>
            </w:tcBorders>
            <w:shd w:val="clear" w:color="auto" w:fill="auto"/>
            <w:noWrap/>
            <w:vAlign w:val="center"/>
          </w:tcPr>
          <w:p w14:paraId="317EE7F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2.44</w:t>
            </w:r>
          </w:p>
        </w:tc>
        <w:tc>
          <w:tcPr>
            <w:tcW w:w="1296" w:type="dxa"/>
            <w:tcBorders>
              <w:top w:val="nil"/>
              <w:left w:val="nil"/>
              <w:bottom w:val="single" w:sz="4" w:space="0" w:color="auto"/>
              <w:right w:val="single" w:sz="4" w:space="0" w:color="auto"/>
            </w:tcBorders>
            <w:shd w:val="clear" w:color="auto" w:fill="auto"/>
            <w:noWrap/>
            <w:vAlign w:val="center"/>
          </w:tcPr>
          <w:p w14:paraId="6C9662B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458</w:t>
            </w:r>
          </w:p>
        </w:tc>
        <w:tc>
          <w:tcPr>
            <w:tcW w:w="730" w:type="dxa"/>
            <w:tcBorders>
              <w:top w:val="nil"/>
              <w:left w:val="nil"/>
              <w:bottom w:val="single" w:sz="4" w:space="0" w:color="auto"/>
              <w:right w:val="single" w:sz="4" w:space="0" w:color="auto"/>
            </w:tcBorders>
            <w:shd w:val="clear" w:color="auto" w:fill="auto"/>
            <w:noWrap/>
            <w:vAlign w:val="center"/>
          </w:tcPr>
          <w:p w14:paraId="605530B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7.47</w:t>
            </w:r>
          </w:p>
        </w:tc>
        <w:tc>
          <w:tcPr>
            <w:tcW w:w="593" w:type="dxa"/>
            <w:tcBorders>
              <w:top w:val="nil"/>
              <w:left w:val="nil"/>
              <w:bottom w:val="single" w:sz="4" w:space="0" w:color="auto"/>
              <w:right w:val="single" w:sz="4" w:space="0" w:color="auto"/>
            </w:tcBorders>
            <w:shd w:val="clear" w:color="auto" w:fill="auto"/>
            <w:noWrap/>
            <w:vAlign w:val="center"/>
          </w:tcPr>
          <w:p w14:paraId="3F39AAA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6.93</w:t>
            </w:r>
          </w:p>
        </w:tc>
        <w:tc>
          <w:tcPr>
            <w:tcW w:w="1583" w:type="dxa"/>
            <w:tcBorders>
              <w:top w:val="nil"/>
              <w:left w:val="nil"/>
              <w:bottom w:val="single" w:sz="4" w:space="0" w:color="auto"/>
              <w:right w:val="nil"/>
            </w:tcBorders>
            <w:shd w:val="clear" w:color="auto" w:fill="auto"/>
            <w:noWrap/>
            <w:vAlign w:val="center"/>
          </w:tcPr>
          <w:p w14:paraId="2255876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638BBC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761AFE64"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05A11398"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0F79691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642</w:t>
            </w:r>
          </w:p>
        </w:tc>
        <w:tc>
          <w:tcPr>
            <w:tcW w:w="675" w:type="dxa"/>
            <w:tcBorders>
              <w:top w:val="nil"/>
              <w:left w:val="nil"/>
              <w:bottom w:val="double" w:sz="6" w:space="0" w:color="auto"/>
              <w:right w:val="single" w:sz="4" w:space="0" w:color="auto"/>
            </w:tcBorders>
            <w:shd w:val="clear" w:color="auto" w:fill="auto"/>
            <w:noWrap/>
            <w:vAlign w:val="center"/>
          </w:tcPr>
          <w:p w14:paraId="3FC24E8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6.36</w:t>
            </w:r>
          </w:p>
        </w:tc>
        <w:tc>
          <w:tcPr>
            <w:tcW w:w="1296" w:type="dxa"/>
            <w:tcBorders>
              <w:top w:val="nil"/>
              <w:left w:val="nil"/>
              <w:bottom w:val="double" w:sz="6" w:space="0" w:color="auto"/>
              <w:right w:val="single" w:sz="4" w:space="0" w:color="auto"/>
            </w:tcBorders>
            <w:shd w:val="clear" w:color="auto" w:fill="auto"/>
            <w:noWrap/>
            <w:vAlign w:val="center"/>
          </w:tcPr>
          <w:p w14:paraId="1C4B9EC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88.6</w:t>
            </w:r>
          </w:p>
        </w:tc>
        <w:tc>
          <w:tcPr>
            <w:tcW w:w="730" w:type="dxa"/>
            <w:tcBorders>
              <w:top w:val="nil"/>
              <w:left w:val="nil"/>
              <w:bottom w:val="double" w:sz="6" w:space="0" w:color="auto"/>
              <w:right w:val="single" w:sz="4" w:space="0" w:color="auto"/>
            </w:tcBorders>
            <w:shd w:val="clear" w:color="auto" w:fill="auto"/>
            <w:noWrap/>
            <w:vAlign w:val="center"/>
          </w:tcPr>
          <w:p w14:paraId="1C18382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6.56</w:t>
            </w:r>
          </w:p>
        </w:tc>
        <w:tc>
          <w:tcPr>
            <w:tcW w:w="593" w:type="dxa"/>
            <w:tcBorders>
              <w:top w:val="nil"/>
              <w:left w:val="nil"/>
              <w:bottom w:val="double" w:sz="6" w:space="0" w:color="auto"/>
              <w:right w:val="single" w:sz="4" w:space="0" w:color="auto"/>
            </w:tcBorders>
            <w:shd w:val="clear" w:color="auto" w:fill="auto"/>
            <w:noWrap/>
            <w:vAlign w:val="center"/>
          </w:tcPr>
          <w:p w14:paraId="682EF88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1583" w:type="dxa"/>
            <w:tcBorders>
              <w:top w:val="nil"/>
              <w:left w:val="nil"/>
              <w:bottom w:val="double" w:sz="6" w:space="0" w:color="auto"/>
              <w:right w:val="nil"/>
            </w:tcBorders>
            <w:shd w:val="clear" w:color="auto" w:fill="auto"/>
            <w:noWrap/>
            <w:vAlign w:val="center"/>
          </w:tcPr>
          <w:p w14:paraId="6D01FE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21.9</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008E81E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049E435C" w14:textId="6A57B641" w:rsidR="007A37FE" w:rsidRPr="000855B2" w:rsidRDefault="007A37FE" w:rsidP="00A86EF2">
      <w:pPr>
        <w:pStyle w:val="Caption"/>
      </w:pPr>
      <w:r w:rsidRPr="000855B2">
        <w:t>Table </w:t>
      </w:r>
      <w:r w:rsidR="00B642C6">
        <w:t>A1</w:t>
      </w:r>
      <w:r w:rsidR="0071699C" w:rsidRPr="000855B2">
        <w:noBreakHyphen/>
      </w:r>
      <w:ins w:id="2503" w:author="Office3 User" w:date="2018-04-03T18:16:00Z">
        <w:r w:rsidR="00C66A2A">
          <w:fldChar w:fldCharType="begin"/>
        </w:r>
        <w:r w:rsidR="00C66A2A">
          <w:instrText xml:space="preserve"> STYLEREF 1 \s </w:instrText>
        </w:r>
      </w:ins>
      <w:r w:rsidR="00C66A2A">
        <w:fldChar w:fldCharType="separate"/>
      </w:r>
      <w:r w:rsidR="00C66A2A">
        <w:rPr>
          <w:noProof/>
        </w:rPr>
        <w:t>0</w:t>
      </w:r>
      <w:ins w:id="250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05" w:author="Office3 User" w:date="2018-04-03T18:16:00Z">
        <w:r w:rsidR="00C66A2A">
          <w:rPr>
            <w:noProof/>
          </w:rPr>
          <w:t>17</w:t>
        </w:r>
        <w:r w:rsidR="00C66A2A">
          <w:fldChar w:fldCharType="end"/>
        </w:r>
      </w:ins>
      <w:del w:id="250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17</w:delText>
        </w:r>
        <w:r w:rsidR="007D1CFB" w:rsidDel="00C66A2A">
          <w:rPr>
            <w:noProof/>
          </w:rPr>
          <w:fldChar w:fldCharType="end"/>
        </w:r>
      </w:del>
      <w:r w:rsidRPr="000855B2">
        <w:t>: Bulk emission factors (g/kg fuel) (for CO</w:t>
      </w:r>
      <w:r w:rsidRPr="000855B2">
        <w:rPr>
          <w:vertAlign w:val="subscript"/>
        </w:rPr>
        <w:t>2</w:t>
      </w:r>
      <w:r w:rsidRPr="000855B2">
        <w:t xml:space="preserve"> kg/kg fuel) for Lithuania,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41F9EDA6"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468AD73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576E6A8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Lithuania</w:t>
            </w:r>
          </w:p>
        </w:tc>
      </w:tr>
      <w:tr w:rsidR="00E92FB8" w:rsidRPr="000855B2" w14:paraId="48A8F6EC"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2C1ED804"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3651DBB5"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7D6688D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619BA08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2A6941F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16</w:t>
            </w:r>
          </w:p>
        </w:tc>
        <w:tc>
          <w:tcPr>
            <w:tcW w:w="593" w:type="dxa"/>
            <w:tcBorders>
              <w:top w:val="nil"/>
              <w:left w:val="nil"/>
              <w:bottom w:val="single" w:sz="12" w:space="0" w:color="auto"/>
              <w:right w:val="single" w:sz="4" w:space="0" w:color="auto"/>
            </w:tcBorders>
            <w:shd w:val="clear" w:color="auto" w:fill="auto"/>
            <w:noWrap/>
            <w:vAlign w:val="center"/>
          </w:tcPr>
          <w:p w14:paraId="2314770D"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6327EACA"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0D6722A6"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398B874B"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1515938E"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77CA5D9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225</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2974593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29.9</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6F908A2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29.7</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1710997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1.89</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72DD278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29432F9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9.45</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1185153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3F798FF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8D2177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6EDA4A0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7.30</w:t>
            </w:r>
          </w:p>
        </w:tc>
        <w:tc>
          <w:tcPr>
            <w:tcW w:w="675" w:type="dxa"/>
            <w:tcBorders>
              <w:top w:val="nil"/>
              <w:left w:val="nil"/>
              <w:bottom w:val="single" w:sz="4" w:space="0" w:color="auto"/>
              <w:right w:val="single" w:sz="4" w:space="0" w:color="auto"/>
            </w:tcBorders>
            <w:shd w:val="clear" w:color="auto" w:fill="auto"/>
            <w:noWrap/>
            <w:vAlign w:val="center"/>
          </w:tcPr>
          <w:p w14:paraId="4756D1A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w:t>
            </w:r>
          </w:p>
        </w:tc>
        <w:tc>
          <w:tcPr>
            <w:tcW w:w="1296" w:type="dxa"/>
            <w:tcBorders>
              <w:top w:val="nil"/>
              <w:left w:val="nil"/>
              <w:bottom w:val="single" w:sz="4" w:space="0" w:color="auto"/>
              <w:right w:val="single" w:sz="4" w:space="0" w:color="auto"/>
            </w:tcBorders>
            <w:shd w:val="clear" w:color="auto" w:fill="auto"/>
            <w:noWrap/>
            <w:vAlign w:val="center"/>
          </w:tcPr>
          <w:p w14:paraId="68B6994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1.61</w:t>
            </w:r>
          </w:p>
        </w:tc>
        <w:tc>
          <w:tcPr>
            <w:tcW w:w="730" w:type="dxa"/>
            <w:tcBorders>
              <w:top w:val="nil"/>
              <w:left w:val="nil"/>
              <w:bottom w:val="single" w:sz="4" w:space="0" w:color="auto"/>
              <w:right w:val="single" w:sz="4" w:space="0" w:color="auto"/>
            </w:tcBorders>
            <w:shd w:val="clear" w:color="auto" w:fill="auto"/>
            <w:noWrap/>
            <w:vAlign w:val="center"/>
          </w:tcPr>
          <w:p w14:paraId="4024662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0.23</w:t>
            </w:r>
          </w:p>
        </w:tc>
        <w:tc>
          <w:tcPr>
            <w:tcW w:w="593" w:type="dxa"/>
            <w:tcBorders>
              <w:top w:val="nil"/>
              <w:left w:val="nil"/>
              <w:bottom w:val="single" w:sz="4" w:space="0" w:color="auto"/>
              <w:right w:val="single" w:sz="4" w:space="0" w:color="auto"/>
            </w:tcBorders>
            <w:shd w:val="clear" w:color="auto" w:fill="auto"/>
            <w:noWrap/>
            <w:vAlign w:val="center"/>
          </w:tcPr>
          <w:p w14:paraId="4F6EF88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2.08</w:t>
            </w:r>
          </w:p>
        </w:tc>
        <w:tc>
          <w:tcPr>
            <w:tcW w:w="1583" w:type="dxa"/>
            <w:tcBorders>
              <w:top w:val="nil"/>
              <w:left w:val="nil"/>
              <w:bottom w:val="single" w:sz="4" w:space="0" w:color="auto"/>
              <w:right w:val="nil"/>
            </w:tcBorders>
            <w:shd w:val="clear" w:color="auto" w:fill="auto"/>
            <w:noWrap/>
            <w:vAlign w:val="center"/>
          </w:tcPr>
          <w:p w14:paraId="6F41F6A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9.82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0A0AF8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23366DE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5943DF0"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1318DFC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213</w:t>
            </w:r>
          </w:p>
        </w:tc>
        <w:tc>
          <w:tcPr>
            <w:tcW w:w="675" w:type="dxa"/>
            <w:tcBorders>
              <w:top w:val="nil"/>
              <w:left w:val="nil"/>
              <w:bottom w:val="single" w:sz="4" w:space="0" w:color="auto"/>
              <w:right w:val="single" w:sz="4" w:space="0" w:color="auto"/>
            </w:tcBorders>
            <w:shd w:val="clear" w:color="auto" w:fill="auto"/>
            <w:noWrap/>
            <w:vAlign w:val="center"/>
          </w:tcPr>
          <w:p w14:paraId="3C4E9D7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296" w:type="dxa"/>
            <w:tcBorders>
              <w:top w:val="nil"/>
              <w:left w:val="nil"/>
              <w:bottom w:val="single" w:sz="4" w:space="0" w:color="auto"/>
              <w:right w:val="single" w:sz="4" w:space="0" w:color="auto"/>
            </w:tcBorders>
            <w:shd w:val="clear" w:color="auto" w:fill="auto"/>
            <w:noWrap/>
            <w:vAlign w:val="center"/>
          </w:tcPr>
          <w:p w14:paraId="2EFC41A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17.5</w:t>
            </w:r>
          </w:p>
        </w:tc>
        <w:tc>
          <w:tcPr>
            <w:tcW w:w="730" w:type="dxa"/>
            <w:tcBorders>
              <w:top w:val="nil"/>
              <w:left w:val="nil"/>
              <w:bottom w:val="single" w:sz="4" w:space="0" w:color="auto"/>
              <w:right w:val="single" w:sz="4" w:space="0" w:color="auto"/>
            </w:tcBorders>
            <w:shd w:val="clear" w:color="auto" w:fill="auto"/>
            <w:noWrap/>
            <w:vAlign w:val="center"/>
          </w:tcPr>
          <w:p w14:paraId="1E6EEEC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0.91</w:t>
            </w:r>
          </w:p>
        </w:tc>
        <w:tc>
          <w:tcPr>
            <w:tcW w:w="593" w:type="dxa"/>
            <w:tcBorders>
              <w:top w:val="nil"/>
              <w:left w:val="nil"/>
              <w:bottom w:val="single" w:sz="4" w:space="0" w:color="auto"/>
              <w:right w:val="single" w:sz="4" w:space="0" w:color="auto"/>
            </w:tcBorders>
            <w:shd w:val="clear" w:color="auto" w:fill="auto"/>
            <w:noWrap/>
            <w:vAlign w:val="center"/>
          </w:tcPr>
          <w:p w14:paraId="20CACC4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1F0B183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5.56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7AD6CD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02E19AD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A22BD95"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21D003B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10.1</w:t>
            </w:r>
          </w:p>
        </w:tc>
        <w:tc>
          <w:tcPr>
            <w:tcW w:w="675" w:type="dxa"/>
            <w:tcBorders>
              <w:top w:val="nil"/>
              <w:left w:val="nil"/>
              <w:bottom w:val="single" w:sz="4" w:space="0" w:color="auto"/>
              <w:right w:val="single" w:sz="4" w:space="0" w:color="auto"/>
            </w:tcBorders>
            <w:shd w:val="clear" w:color="auto" w:fill="auto"/>
            <w:noWrap/>
            <w:vAlign w:val="center"/>
          </w:tcPr>
          <w:p w14:paraId="442ACC8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18.2</w:t>
            </w:r>
          </w:p>
        </w:tc>
        <w:tc>
          <w:tcPr>
            <w:tcW w:w="1296" w:type="dxa"/>
            <w:tcBorders>
              <w:top w:val="nil"/>
              <w:left w:val="nil"/>
              <w:bottom w:val="single" w:sz="4" w:space="0" w:color="auto"/>
              <w:right w:val="single" w:sz="4" w:space="0" w:color="auto"/>
            </w:tcBorders>
            <w:shd w:val="clear" w:color="auto" w:fill="auto"/>
            <w:noWrap/>
            <w:vAlign w:val="center"/>
          </w:tcPr>
          <w:p w14:paraId="38F65E5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1.93</w:t>
            </w:r>
          </w:p>
        </w:tc>
        <w:tc>
          <w:tcPr>
            <w:tcW w:w="730" w:type="dxa"/>
            <w:tcBorders>
              <w:top w:val="nil"/>
              <w:left w:val="nil"/>
              <w:bottom w:val="single" w:sz="4" w:space="0" w:color="auto"/>
              <w:right w:val="single" w:sz="4" w:space="0" w:color="auto"/>
            </w:tcBorders>
            <w:shd w:val="clear" w:color="auto" w:fill="auto"/>
            <w:noWrap/>
            <w:vAlign w:val="center"/>
          </w:tcPr>
          <w:p w14:paraId="5E8D377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0.18</w:t>
            </w:r>
          </w:p>
        </w:tc>
        <w:tc>
          <w:tcPr>
            <w:tcW w:w="593" w:type="dxa"/>
            <w:tcBorders>
              <w:top w:val="nil"/>
              <w:left w:val="nil"/>
              <w:bottom w:val="single" w:sz="4" w:space="0" w:color="auto"/>
              <w:right w:val="single" w:sz="4" w:space="0" w:color="auto"/>
            </w:tcBorders>
            <w:shd w:val="clear" w:color="auto" w:fill="auto"/>
            <w:noWrap/>
            <w:vAlign w:val="center"/>
          </w:tcPr>
          <w:p w14:paraId="6A96D67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2.50</w:t>
            </w:r>
          </w:p>
        </w:tc>
        <w:tc>
          <w:tcPr>
            <w:tcW w:w="1583" w:type="dxa"/>
            <w:tcBorders>
              <w:top w:val="nil"/>
              <w:left w:val="nil"/>
              <w:bottom w:val="single" w:sz="4" w:space="0" w:color="auto"/>
              <w:right w:val="nil"/>
            </w:tcBorders>
            <w:shd w:val="clear" w:color="auto" w:fill="auto"/>
            <w:noWrap/>
            <w:vAlign w:val="center"/>
          </w:tcPr>
          <w:p w14:paraId="37AE1FB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6.65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E04A2A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62F4CD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3FE1BB3"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6679639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8.31</w:t>
            </w:r>
          </w:p>
        </w:tc>
        <w:tc>
          <w:tcPr>
            <w:tcW w:w="675" w:type="dxa"/>
            <w:tcBorders>
              <w:top w:val="nil"/>
              <w:left w:val="nil"/>
              <w:bottom w:val="single" w:sz="4" w:space="0" w:color="auto"/>
              <w:right w:val="single" w:sz="4" w:space="0" w:color="auto"/>
            </w:tcBorders>
            <w:shd w:val="clear" w:color="auto" w:fill="auto"/>
            <w:noWrap/>
            <w:vAlign w:val="center"/>
          </w:tcPr>
          <w:p w14:paraId="59EE863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37.9</w:t>
            </w:r>
          </w:p>
        </w:tc>
        <w:tc>
          <w:tcPr>
            <w:tcW w:w="1296" w:type="dxa"/>
            <w:tcBorders>
              <w:top w:val="nil"/>
              <w:left w:val="nil"/>
              <w:bottom w:val="single" w:sz="4" w:space="0" w:color="auto"/>
              <w:right w:val="single" w:sz="4" w:space="0" w:color="auto"/>
            </w:tcBorders>
            <w:shd w:val="clear" w:color="auto" w:fill="auto"/>
            <w:noWrap/>
            <w:vAlign w:val="center"/>
          </w:tcPr>
          <w:p w14:paraId="2EA027E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2.52</w:t>
            </w:r>
          </w:p>
        </w:tc>
        <w:tc>
          <w:tcPr>
            <w:tcW w:w="730" w:type="dxa"/>
            <w:tcBorders>
              <w:top w:val="nil"/>
              <w:left w:val="nil"/>
              <w:bottom w:val="single" w:sz="4" w:space="0" w:color="auto"/>
              <w:right w:val="single" w:sz="4" w:space="0" w:color="auto"/>
            </w:tcBorders>
            <w:shd w:val="clear" w:color="auto" w:fill="auto"/>
            <w:noWrap/>
            <w:vAlign w:val="center"/>
          </w:tcPr>
          <w:p w14:paraId="512791A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0.27</w:t>
            </w:r>
          </w:p>
        </w:tc>
        <w:tc>
          <w:tcPr>
            <w:tcW w:w="593" w:type="dxa"/>
            <w:tcBorders>
              <w:top w:val="nil"/>
              <w:left w:val="nil"/>
              <w:bottom w:val="single" w:sz="4" w:space="0" w:color="auto"/>
              <w:right w:val="single" w:sz="4" w:space="0" w:color="auto"/>
            </w:tcBorders>
            <w:shd w:val="clear" w:color="auto" w:fill="auto"/>
            <w:noWrap/>
            <w:vAlign w:val="center"/>
          </w:tcPr>
          <w:p w14:paraId="760C5BA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1583" w:type="dxa"/>
            <w:tcBorders>
              <w:top w:val="nil"/>
              <w:left w:val="nil"/>
              <w:bottom w:val="single" w:sz="4" w:space="0" w:color="auto"/>
              <w:right w:val="nil"/>
            </w:tcBorders>
            <w:shd w:val="clear" w:color="auto" w:fill="auto"/>
            <w:noWrap/>
            <w:vAlign w:val="center"/>
          </w:tcPr>
          <w:p w14:paraId="5324421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2.19</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1098B3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B5AD43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FA2EDD3"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588ABA2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8.68</w:t>
            </w:r>
          </w:p>
        </w:tc>
        <w:tc>
          <w:tcPr>
            <w:tcW w:w="675" w:type="dxa"/>
            <w:tcBorders>
              <w:top w:val="nil"/>
              <w:left w:val="nil"/>
              <w:bottom w:val="single" w:sz="4" w:space="0" w:color="auto"/>
              <w:right w:val="single" w:sz="4" w:space="0" w:color="auto"/>
            </w:tcBorders>
            <w:shd w:val="clear" w:color="auto" w:fill="auto"/>
            <w:noWrap/>
            <w:vAlign w:val="center"/>
          </w:tcPr>
          <w:p w14:paraId="5D153A5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35.4</w:t>
            </w:r>
          </w:p>
        </w:tc>
        <w:tc>
          <w:tcPr>
            <w:tcW w:w="1296" w:type="dxa"/>
            <w:tcBorders>
              <w:top w:val="nil"/>
              <w:left w:val="nil"/>
              <w:bottom w:val="single" w:sz="4" w:space="0" w:color="auto"/>
              <w:right w:val="single" w:sz="4" w:space="0" w:color="auto"/>
            </w:tcBorders>
            <w:shd w:val="clear" w:color="auto" w:fill="auto"/>
            <w:noWrap/>
            <w:vAlign w:val="center"/>
          </w:tcPr>
          <w:p w14:paraId="126D292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2.56</w:t>
            </w:r>
          </w:p>
        </w:tc>
        <w:tc>
          <w:tcPr>
            <w:tcW w:w="730" w:type="dxa"/>
            <w:tcBorders>
              <w:top w:val="nil"/>
              <w:left w:val="nil"/>
              <w:bottom w:val="single" w:sz="4" w:space="0" w:color="auto"/>
              <w:right w:val="single" w:sz="4" w:space="0" w:color="auto"/>
            </w:tcBorders>
            <w:shd w:val="clear" w:color="auto" w:fill="auto"/>
            <w:noWrap/>
            <w:vAlign w:val="center"/>
          </w:tcPr>
          <w:p w14:paraId="00D174F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0.28</w:t>
            </w:r>
          </w:p>
        </w:tc>
        <w:tc>
          <w:tcPr>
            <w:tcW w:w="593" w:type="dxa"/>
            <w:tcBorders>
              <w:top w:val="nil"/>
              <w:left w:val="nil"/>
              <w:bottom w:val="single" w:sz="4" w:space="0" w:color="auto"/>
              <w:right w:val="single" w:sz="4" w:space="0" w:color="auto"/>
            </w:tcBorders>
            <w:shd w:val="clear" w:color="auto" w:fill="auto"/>
            <w:noWrap/>
            <w:vAlign w:val="center"/>
          </w:tcPr>
          <w:p w14:paraId="7E803A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1.28</w:t>
            </w:r>
          </w:p>
        </w:tc>
        <w:tc>
          <w:tcPr>
            <w:tcW w:w="1583" w:type="dxa"/>
            <w:tcBorders>
              <w:top w:val="nil"/>
              <w:left w:val="nil"/>
              <w:bottom w:val="single" w:sz="4" w:space="0" w:color="auto"/>
              <w:right w:val="nil"/>
            </w:tcBorders>
            <w:shd w:val="clear" w:color="auto" w:fill="auto"/>
            <w:noWrap/>
            <w:vAlign w:val="center"/>
          </w:tcPr>
          <w:p w14:paraId="184AC79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7D7C2D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DEBCD8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68D77C9"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5C394072" w14:textId="77777777" w:rsidR="00E92FB8" w:rsidRPr="00A86EF2" w:rsidRDefault="00E92FB8" w:rsidP="0062782E">
            <w:pPr>
              <w:spacing w:line="240" w:lineRule="auto"/>
              <w:jc w:val="center"/>
              <w:rPr>
                <w:color w:val="000000"/>
                <w:sz w:val="16"/>
                <w:szCs w:val="16"/>
                <w:lang w:val="en-GB" w:eastAsia="el-GR" w:bidi="hi-IN"/>
              </w:rPr>
            </w:pPr>
          </w:p>
        </w:tc>
        <w:tc>
          <w:tcPr>
            <w:tcW w:w="675" w:type="dxa"/>
            <w:tcBorders>
              <w:top w:val="nil"/>
              <w:left w:val="nil"/>
              <w:bottom w:val="single" w:sz="4" w:space="0" w:color="auto"/>
              <w:right w:val="single" w:sz="4" w:space="0" w:color="auto"/>
            </w:tcBorders>
            <w:shd w:val="clear" w:color="auto" w:fill="auto"/>
            <w:noWrap/>
            <w:vAlign w:val="center"/>
          </w:tcPr>
          <w:p w14:paraId="1B6A3ADF" w14:textId="77777777" w:rsidR="00E92FB8" w:rsidRPr="00A86EF2" w:rsidRDefault="00E92FB8" w:rsidP="0062782E">
            <w:pPr>
              <w:spacing w:line="240" w:lineRule="auto"/>
              <w:jc w:val="center"/>
              <w:rPr>
                <w:color w:val="000000"/>
                <w:sz w:val="16"/>
                <w:szCs w:val="16"/>
                <w:lang w:val="en-GB" w:eastAsia="el-GR" w:bidi="hi-IN"/>
              </w:rPr>
            </w:pPr>
          </w:p>
        </w:tc>
        <w:tc>
          <w:tcPr>
            <w:tcW w:w="1296" w:type="dxa"/>
            <w:tcBorders>
              <w:top w:val="nil"/>
              <w:left w:val="nil"/>
              <w:bottom w:val="single" w:sz="4" w:space="0" w:color="auto"/>
              <w:right w:val="single" w:sz="4" w:space="0" w:color="auto"/>
            </w:tcBorders>
            <w:shd w:val="clear" w:color="auto" w:fill="auto"/>
            <w:noWrap/>
            <w:vAlign w:val="center"/>
          </w:tcPr>
          <w:p w14:paraId="55612E3D" w14:textId="77777777" w:rsidR="00E92FB8" w:rsidRPr="00A86EF2" w:rsidRDefault="00E92FB8" w:rsidP="0062782E">
            <w:pPr>
              <w:spacing w:line="240" w:lineRule="auto"/>
              <w:jc w:val="center"/>
              <w:rPr>
                <w:color w:val="000000"/>
                <w:sz w:val="16"/>
                <w:szCs w:val="16"/>
                <w:lang w:val="en-GB" w:eastAsia="el-GR" w:bidi="hi-IN"/>
              </w:rPr>
            </w:pPr>
          </w:p>
        </w:tc>
        <w:tc>
          <w:tcPr>
            <w:tcW w:w="730" w:type="dxa"/>
            <w:tcBorders>
              <w:top w:val="nil"/>
              <w:left w:val="nil"/>
              <w:bottom w:val="single" w:sz="4" w:space="0" w:color="auto"/>
              <w:right w:val="single" w:sz="4" w:space="0" w:color="auto"/>
            </w:tcBorders>
            <w:shd w:val="clear" w:color="auto" w:fill="auto"/>
            <w:noWrap/>
            <w:vAlign w:val="center"/>
          </w:tcPr>
          <w:p w14:paraId="0C37C0F7" w14:textId="77777777" w:rsidR="00E92FB8" w:rsidRPr="00A86EF2" w:rsidRDefault="00E92FB8" w:rsidP="0062782E">
            <w:pPr>
              <w:spacing w:line="240" w:lineRule="auto"/>
              <w:jc w:val="center"/>
              <w:rPr>
                <w:color w:val="000000"/>
                <w:sz w:val="16"/>
                <w:szCs w:val="16"/>
                <w:lang w:val="en-GB" w:eastAsia="el-GR" w:bidi="hi-IN"/>
              </w:rPr>
            </w:pPr>
          </w:p>
        </w:tc>
        <w:tc>
          <w:tcPr>
            <w:tcW w:w="593" w:type="dxa"/>
            <w:tcBorders>
              <w:top w:val="nil"/>
              <w:left w:val="nil"/>
              <w:bottom w:val="single" w:sz="4" w:space="0" w:color="auto"/>
              <w:right w:val="single" w:sz="4" w:space="0" w:color="auto"/>
            </w:tcBorders>
            <w:shd w:val="clear" w:color="auto" w:fill="auto"/>
            <w:noWrap/>
            <w:vAlign w:val="center"/>
          </w:tcPr>
          <w:p w14:paraId="51F27F4C" w14:textId="77777777" w:rsidR="00E92FB8" w:rsidRPr="00A86EF2" w:rsidRDefault="00E92FB8" w:rsidP="0062782E">
            <w:pPr>
              <w:spacing w:line="240" w:lineRule="auto"/>
              <w:jc w:val="center"/>
              <w:rPr>
                <w:color w:val="000000"/>
                <w:sz w:val="16"/>
                <w:szCs w:val="16"/>
                <w:lang w:val="en-GB" w:eastAsia="el-GR" w:bidi="hi-IN"/>
              </w:rPr>
            </w:pPr>
          </w:p>
        </w:tc>
        <w:tc>
          <w:tcPr>
            <w:tcW w:w="1583" w:type="dxa"/>
            <w:tcBorders>
              <w:top w:val="nil"/>
              <w:left w:val="nil"/>
              <w:bottom w:val="single" w:sz="4" w:space="0" w:color="auto"/>
              <w:right w:val="nil"/>
            </w:tcBorders>
            <w:shd w:val="clear" w:color="auto" w:fill="auto"/>
            <w:noWrap/>
            <w:vAlign w:val="center"/>
          </w:tcPr>
          <w:p w14:paraId="5F0A6FF5" w14:textId="77777777" w:rsidR="00E92FB8" w:rsidRPr="00A86EF2" w:rsidRDefault="00E92FB8" w:rsidP="0062782E">
            <w:pPr>
              <w:spacing w:line="240" w:lineRule="auto"/>
              <w:jc w:val="center"/>
              <w:rPr>
                <w:color w:val="000000"/>
                <w:sz w:val="16"/>
                <w:szCs w:val="16"/>
                <w:lang w:val="en-GB" w:eastAsia="el-GR" w:bidi="hi-IN"/>
              </w:rPr>
            </w:pP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E75F2AE" w14:textId="77777777" w:rsidR="00E92FB8" w:rsidRPr="00A86EF2" w:rsidRDefault="00E92FB8" w:rsidP="0062782E">
            <w:pPr>
              <w:spacing w:line="240" w:lineRule="auto"/>
              <w:jc w:val="center"/>
              <w:rPr>
                <w:color w:val="000000"/>
                <w:sz w:val="16"/>
                <w:szCs w:val="16"/>
                <w:lang w:val="en-GB" w:eastAsia="el-GR" w:bidi="hi-IN"/>
              </w:rPr>
            </w:pPr>
          </w:p>
        </w:tc>
      </w:tr>
      <w:tr w:rsidR="00E92FB8" w:rsidRPr="000855B2" w14:paraId="1F4A4A92"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A38CFD1"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5089770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640</w:t>
            </w:r>
          </w:p>
        </w:tc>
        <w:tc>
          <w:tcPr>
            <w:tcW w:w="675" w:type="dxa"/>
            <w:tcBorders>
              <w:top w:val="nil"/>
              <w:left w:val="nil"/>
              <w:bottom w:val="double" w:sz="6" w:space="0" w:color="auto"/>
              <w:right w:val="single" w:sz="4" w:space="0" w:color="auto"/>
            </w:tcBorders>
            <w:shd w:val="clear" w:color="auto" w:fill="auto"/>
            <w:noWrap/>
            <w:vAlign w:val="center"/>
          </w:tcPr>
          <w:p w14:paraId="44A8ACF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7.50</w:t>
            </w:r>
          </w:p>
        </w:tc>
        <w:tc>
          <w:tcPr>
            <w:tcW w:w="1296" w:type="dxa"/>
            <w:tcBorders>
              <w:top w:val="nil"/>
              <w:left w:val="nil"/>
              <w:bottom w:val="double" w:sz="6" w:space="0" w:color="auto"/>
              <w:right w:val="single" w:sz="4" w:space="0" w:color="auto"/>
            </w:tcBorders>
            <w:shd w:val="clear" w:color="auto" w:fill="auto"/>
            <w:noWrap/>
            <w:vAlign w:val="center"/>
          </w:tcPr>
          <w:p w14:paraId="1600AD5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33.0</w:t>
            </w:r>
          </w:p>
        </w:tc>
        <w:tc>
          <w:tcPr>
            <w:tcW w:w="730" w:type="dxa"/>
            <w:tcBorders>
              <w:top w:val="nil"/>
              <w:left w:val="nil"/>
              <w:bottom w:val="double" w:sz="6" w:space="0" w:color="auto"/>
              <w:right w:val="single" w:sz="4" w:space="0" w:color="auto"/>
            </w:tcBorders>
            <w:shd w:val="clear" w:color="auto" w:fill="auto"/>
            <w:noWrap/>
            <w:vAlign w:val="center"/>
          </w:tcPr>
          <w:p w14:paraId="3306B72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5.82</w:t>
            </w:r>
          </w:p>
        </w:tc>
        <w:tc>
          <w:tcPr>
            <w:tcW w:w="593" w:type="dxa"/>
            <w:tcBorders>
              <w:top w:val="nil"/>
              <w:left w:val="nil"/>
              <w:bottom w:val="double" w:sz="6" w:space="0" w:color="auto"/>
              <w:right w:val="single" w:sz="4" w:space="0" w:color="auto"/>
            </w:tcBorders>
            <w:shd w:val="clear" w:color="auto" w:fill="auto"/>
            <w:noWrap/>
            <w:vAlign w:val="center"/>
          </w:tcPr>
          <w:p w14:paraId="23AC1C4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0.62</w:t>
            </w:r>
          </w:p>
        </w:tc>
        <w:tc>
          <w:tcPr>
            <w:tcW w:w="1583" w:type="dxa"/>
            <w:tcBorders>
              <w:top w:val="nil"/>
              <w:left w:val="nil"/>
              <w:bottom w:val="double" w:sz="6" w:space="0" w:color="auto"/>
              <w:right w:val="nil"/>
            </w:tcBorders>
            <w:shd w:val="clear" w:color="auto" w:fill="auto"/>
            <w:noWrap/>
            <w:vAlign w:val="center"/>
          </w:tcPr>
          <w:p w14:paraId="1CC54E2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5853BB6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001B9431" w14:textId="77777777" w:rsidR="00B642C6" w:rsidRDefault="00B642C6" w:rsidP="00B642C6"/>
    <w:p w14:paraId="3D10C46A" w14:textId="7DC5B7F6" w:rsidR="001D2587" w:rsidRPr="000855B2" w:rsidRDefault="00095EA7" w:rsidP="00A86EF2">
      <w:pPr>
        <w:pStyle w:val="Caption"/>
      </w:pPr>
      <w:r w:rsidRPr="000855B2">
        <w:lastRenderedPageBreak/>
        <w:t>Table </w:t>
      </w:r>
      <w:r w:rsidR="00B642C6">
        <w:t>A1</w:t>
      </w:r>
      <w:r w:rsidR="0071699C" w:rsidRPr="000855B2">
        <w:noBreakHyphen/>
      </w:r>
      <w:ins w:id="2507" w:author="Office3 User" w:date="2018-04-03T18:16:00Z">
        <w:r w:rsidR="00C66A2A">
          <w:fldChar w:fldCharType="begin"/>
        </w:r>
        <w:r w:rsidR="00C66A2A">
          <w:instrText xml:space="preserve"> STYLEREF 1 \s </w:instrText>
        </w:r>
      </w:ins>
      <w:r w:rsidR="00C66A2A">
        <w:fldChar w:fldCharType="separate"/>
      </w:r>
      <w:r w:rsidR="00C66A2A">
        <w:rPr>
          <w:noProof/>
        </w:rPr>
        <w:t>0</w:t>
      </w:r>
      <w:ins w:id="250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09" w:author="Office3 User" w:date="2018-04-03T18:16:00Z">
        <w:r w:rsidR="00C66A2A">
          <w:rPr>
            <w:noProof/>
          </w:rPr>
          <w:t>18</w:t>
        </w:r>
        <w:r w:rsidR="00C66A2A">
          <w:fldChar w:fldCharType="end"/>
        </w:r>
      </w:ins>
      <w:del w:id="251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18</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Luxembourg,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78E439C1"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474BDB3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4425CAD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Luxemburg</w:t>
            </w:r>
          </w:p>
        </w:tc>
      </w:tr>
      <w:tr w:rsidR="00E92FB8" w:rsidRPr="000855B2" w14:paraId="75B7A2C4"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6688872A"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1EB63F6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50AA665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3426273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6BA9D7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17</w:t>
            </w:r>
          </w:p>
        </w:tc>
        <w:tc>
          <w:tcPr>
            <w:tcW w:w="593" w:type="dxa"/>
            <w:tcBorders>
              <w:top w:val="nil"/>
              <w:left w:val="nil"/>
              <w:bottom w:val="single" w:sz="12" w:space="0" w:color="auto"/>
              <w:right w:val="single" w:sz="4" w:space="0" w:color="auto"/>
            </w:tcBorders>
            <w:shd w:val="clear" w:color="auto" w:fill="auto"/>
            <w:noWrap/>
            <w:vAlign w:val="center"/>
          </w:tcPr>
          <w:p w14:paraId="3037416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52D4291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30382A3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3289FF74"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0EC3AE8"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219C99F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77.3</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0FCA8D3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8.59</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6898489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8.94</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3525283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0.72</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D838BC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6A96696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8.05</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7563DB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74F8BDC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319CF8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403BEF7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2.45</w:t>
            </w:r>
          </w:p>
        </w:tc>
        <w:tc>
          <w:tcPr>
            <w:tcW w:w="675" w:type="dxa"/>
            <w:tcBorders>
              <w:top w:val="nil"/>
              <w:left w:val="nil"/>
              <w:bottom w:val="single" w:sz="4" w:space="0" w:color="auto"/>
              <w:right w:val="single" w:sz="4" w:space="0" w:color="auto"/>
            </w:tcBorders>
            <w:shd w:val="clear" w:color="auto" w:fill="auto"/>
            <w:noWrap/>
            <w:vAlign w:val="center"/>
          </w:tcPr>
          <w:p w14:paraId="565FB97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13.6</w:t>
            </w:r>
          </w:p>
        </w:tc>
        <w:tc>
          <w:tcPr>
            <w:tcW w:w="1296" w:type="dxa"/>
            <w:tcBorders>
              <w:top w:val="nil"/>
              <w:left w:val="nil"/>
              <w:bottom w:val="single" w:sz="4" w:space="0" w:color="auto"/>
              <w:right w:val="single" w:sz="4" w:space="0" w:color="auto"/>
            </w:tcBorders>
            <w:shd w:val="clear" w:color="auto" w:fill="auto"/>
            <w:noWrap/>
            <w:vAlign w:val="center"/>
          </w:tcPr>
          <w:p w14:paraId="315B24B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0.68</w:t>
            </w:r>
          </w:p>
        </w:tc>
        <w:tc>
          <w:tcPr>
            <w:tcW w:w="730" w:type="dxa"/>
            <w:tcBorders>
              <w:top w:val="nil"/>
              <w:left w:val="nil"/>
              <w:bottom w:val="single" w:sz="4" w:space="0" w:color="auto"/>
              <w:right w:val="single" w:sz="4" w:space="0" w:color="auto"/>
            </w:tcBorders>
            <w:shd w:val="clear" w:color="auto" w:fill="auto"/>
            <w:noWrap/>
            <w:vAlign w:val="center"/>
          </w:tcPr>
          <w:p w14:paraId="109D089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593" w:type="dxa"/>
            <w:tcBorders>
              <w:top w:val="nil"/>
              <w:left w:val="nil"/>
              <w:bottom w:val="single" w:sz="4" w:space="0" w:color="auto"/>
              <w:right w:val="single" w:sz="4" w:space="0" w:color="auto"/>
            </w:tcBorders>
            <w:shd w:val="clear" w:color="auto" w:fill="auto"/>
            <w:noWrap/>
            <w:vAlign w:val="center"/>
          </w:tcPr>
          <w:p w14:paraId="735FE0A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1.00</w:t>
            </w:r>
          </w:p>
        </w:tc>
        <w:tc>
          <w:tcPr>
            <w:tcW w:w="1583" w:type="dxa"/>
            <w:tcBorders>
              <w:top w:val="nil"/>
              <w:left w:val="nil"/>
              <w:bottom w:val="single" w:sz="4" w:space="0" w:color="auto"/>
              <w:right w:val="nil"/>
            </w:tcBorders>
            <w:shd w:val="clear" w:color="auto" w:fill="auto"/>
            <w:noWrap/>
            <w:vAlign w:val="center"/>
          </w:tcPr>
          <w:p w14:paraId="403A1EF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0C1C6E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B9063F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5961D32"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AEAB1C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184</w:t>
            </w:r>
          </w:p>
        </w:tc>
        <w:tc>
          <w:tcPr>
            <w:tcW w:w="675" w:type="dxa"/>
            <w:tcBorders>
              <w:top w:val="nil"/>
              <w:left w:val="nil"/>
              <w:bottom w:val="single" w:sz="4" w:space="0" w:color="auto"/>
              <w:right w:val="single" w:sz="4" w:space="0" w:color="auto"/>
            </w:tcBorders>
            <w:shd w:val="clear" w:color="auto" w:fill="auto"/>
            <w:noWrap/>
            <w:vAlign w:val="center"/>
          </w:tcPr>
          <w:p w14:paraId="48B3C68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13.7</w:t>
            </w:r>
          </w:p>
        </w:tc>
        <w:tc>
          <w:tcPr>
            <w:tcW w:w="1296" w:type="dxa"/>
            <w:tcBorders>
              <w:top w:val="nil"/>
              <w:left w:val="nil"/>
              <w:bottom w:val="single" w:sz="4" w:space="0" w:color="auto"/>
              <w:right w:val="single" w:sz="4" w:space="0" w:color="auto"/>
            </w:tcBorders>
            <w:shd w:val="clear" w:color="auto" w:fill="auto"/>
            <w:noWrap/>
            <w:vAlign w:val="center"/>
          </w:tcPr>
          <w:p w14:paraId="33D35C8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730" w:type="dxa"/>
            <w:tcBorders>
              <w:top w:val="nil"/>
              <w:left w:val="nil"/>
              <w:bottom w:val="single" w:sz="4" w:space="0" w:color="auto"/>
              <w:right w:val="single" w:sz="4" w:space="0" w:color="auto"/>
            </w:tcBorders>
            <w:shd w:val="clear" w:color="auto" w:fill="auto"/>
            <w:noWrap/>
            <w:vAlign w:val="center"/>
          </w:tcPr>
          <w:p w14:paraId="4E9208E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0.72</w:t>
            </w:r>
          </w:p>
        </w:tc>
        <w:tc>
          <w:tcPr>
            <w:tcW w:w="593" w:type="dxa"/>
            <w:tcBorders>
              <w:top w:val="nil"/>
              <w:left w:val="nil"/>
              <w:bottom w:val="single" w:sz="4" w:space="0" w:color="auto"/>
              <w:right w:val="single" w:sz="4" w:space="0" w:color="auto"/>
            </w:tcBorders>
            <w:shd w:val="clear" w:color="auto" w:fill="auto"/>
            <w:noWrap/>
            <w:vAlign w:val="center"/>
          </w:tcPr>
          <w:p w14:paraId="536B650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5A1057D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6.00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007F00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E00940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D56996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3E4896A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7.06</w:t>
            </w:r>
          </w:p>
        </w:tc>
        <w:tc>
          <w:tcPr>
            <w:tcW w:w="675" w:type="dxa"/>
            <w:tcBorders>
              <w:top w:val="nil"/>
              <w:left w:val="nil"/>
              <w:bottom w:val="single" w:sz="4" w:space="0" w:color="auto"/>
              <w:right w:val="single" w:sz="4" w:space="0" w:color="auto"/>
            </w:tcBorders>
            <w:shd w:val="clear" w:color="auto" w:fill="auto"/>
            <w:noWrap/>
            <w:vAlign w:val="center"/>
          </w:tcPr>
          <w:p w14:paraId="01C87D6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13.9</w:t>
            </w:r>
          </w:p>
        </w:tc>
        <w:tc>
          <w:tcPr>
            <w:tcW w:w="1296" w:type="dxa"/>
            <w:tcBorders>
              <w:top w:val="nil"/>
              <w:left w:val="nil"/>
              <w:bottom w:val="single" w:sz="4" w:space="0" w:color="auto"/>
              <w:right w:val="single" w:sz="4" w:space="0" w:color="auto"/>
            </w:tcBorders>
            <w:shd w:val="clear" w:color="auto" w:fill="auto"/>
            <w:noWrap/>
            <w:vAlign w:val="center"/>
          </w:tcPr>
          <w:p w14:paraId="037EBD9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1.55</w:t>
            </w:r>
          </w:p>
        </w:tc>
        <w:tc>
          <w:tcPr>
            <w:tcW w:w="730" w:type="dxa"/>
            <w:tcBorders>
              <w:top w:val="nil"/>
              <w:left w:val="nil"/>
              <w:bottom w:val="single" w:sz="4" w:space="0" w:color="auto"/>
              <w:right w:val="single" w:sz="4" w:space="0" w:color="auto"/>
            </w:tcBorders>
            <w:shd w:val="clear" w:color="auto" w:fill="auto"/>
            <w:noWrap/>
            <w:vAlign w:val="center"/>
          </w:tcPr>
          <w:p w14:paraId="303D25E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93" w:type="dxa"/>
            <w:tcBorders>
              <w:top w:val="nil"/>
              <w:left w:val="nil"/>
              <w:bottom w:val="single" w:sz="4" w:space="0" w:color="auto"/>
              <w:right w:val="single" w:sz="4" w:space="0" w:color="auto"/>
            </w:tcBorders>
            <w:shd w:val="clear" w:color="auto" w:fill="auto"/>
            <w:noWrap/>
            <w:vAlign w:val="center"/>
          </w:tcPr>
          <w:p w14:paraId="34E3CEA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583" w:type="dxa"/>
            <w:tcBorders>
              <w:top w:val="nil"/>
              <w:left w:val="nil"/>
              <w:bottom w:val="single" w:sz="4" w:space="0" w:color="auto"/>
              <w:right w:val="nil"/>
            </w:tcBorders>
            <w:shd w:val="clear" w:color="auto" w:fill="auto"/>
            <w:noWrap/>
            <w:vAlign w:val="center"/>
          </w:tcPr>
          <w:p w14:paraId="227C7D2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CDB23F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DF5785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73C0DC7"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75E947B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6.85</w:t>
            </w:r>
          </w:p>
        </w:tc>
        <w:tc>
          <w:tcPr>
            <w:tcW w:w="675" w:type="dxa"/>
            <w:tcBorders>
              <w:top w:val="nil"/>
              <w:left w:val="nil"/>
              <w:bottom w:val="single" w:sz="4" w:space="0" w:color="auto"/>
              <w:right w:val="single" w:sz="4" w:space="0" w:color="auto"/>
            </w:tcBorders>
            <w:shd w:val="clear" w:color="auto" w:fill="auto"/>
            <w:noWrap/>
            <w:vAlign w:val="center"/>
          </w:tcPr>
          <w:p w14:paraId="11715DC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32.0</w:t>
            </w:r>
          </w:p>
        </w:tc>
        <w:tc>
          <w:tcPr>
            <w:tcW w:w="1296" w:type="dxa"/>
            <w:tcBorders>
              <w:top w:val="nil"/>
              <w:left w:val="nil"/>
              <w:bottom w:val="single" w:sz="4" w:space="0" w:color="auto"/>
              <w:right w:val="single" w:sz="4" w:space="0" w:color="auto"/>
            </w:tcBorders>
            <w:shd w:val="clear" w:color="auto" w:fill="auto"/>
            <w:noWrap/>
            <w:vAlign w:val="center"/>
          </w:tcPr>
          <w:p w14:paraId="4527B48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1.46</w:t>
            </w:r>
          </w:p>
        </w:tc>
        <w:tc>
          <w:tcPr>
            <w:tcW w:w="730" w:type="dxa"/>
            <w:tcBorders>
              <w:top w:val="nil"/>
              <w:left w:val="nil"/>
              <w:bottom w:val="single" w:sz="4" w:space="0" w:color="auto"/>
              <w:right w:val="single" w:sz="4" w:space="0" w:color="auto"/>
            </w:tcBorders>
            <w:shd w:val="clear" w:color="auto" w:fill="auto"/>
            <w:noWrap/>
            <w:vAlign w:val="center"/>
          </w:tcPr>
          <w:p w14:paraId="1F453D9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0.20</w:t>
            </w:r>
          </w:p>
        </w:tc>
        <w:tc>
          <w:tcPr>
            <w:tcW w:w="593" w:type="dxa"/>
            <w:tcBorders>
              <w:top w:val="nil"/>
              <w:left w:val="nil"/>
              <w:bottom w:val="single" w:sz="4" w:space="0" w:color="auto"/>
              <w:right w:val="single" w:sz="4" w:space="0" w:color="auto"/>
            </w:tcBorders>
            <w:shd w:val="clear" w:color="auto" w:fill="auto"/>
            <w:noWrap/>
            <w:vAlign w:val="center"/>
          </w:tcPr>
          <w:p w14:paraId="3E598E1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0.78</w:t>
            </w:r>
          </w:p>
        </w:tc>
        <w:tc>
          <w:tcPr>
            <w:tcW w:w="1583" w:type="dxa"/>
            <w:tcBorders>
              <w:top w:val="nil"/>
              <w:left w:val="nil"/>
              <w:bottom w:val="single" w:sz="4" w:space="0" w:color="auto"/>
              <w:right w:val="nil"/>
            </w:tcBorders>
            <w:shd w:val="clear" w:color="auto" w:fill="auto"/>
            <w:noWrap/>
            <w:vAlign w:val="center"/>
          </w:tcPr>
          <w:p w14:paraId="0CAC20C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27357A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80802B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D161B3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441FBC2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7.55</w:t>
            </w:r>
          </w:p>
        </w:tc>
        <w:tc>
          <w:tcPr>
            <w:tcW w:w="675" w:type="dxa"/>
            <w:tcBorders>
              <w:top w:val="nil"/>
              <w:left w:val="nil"/>
              <w:bottom w:val="single" w:sz="4" w:space="0" w:color="auto"/>
              <w:right w:val="single" w:sz="4" w:space="0" w:color="auto"/>
            </w:tcBorders>
            <w:shd w:val="clear" w:color="auto" w:fill="auto"/>
            <w:noWrap/>
            <w:vAlign w:val="center"/>
          </w:tcPr>
          <w:p w14:paraId="108187C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33.2</w:t>
            </w:r>
          </w:p>
        </w:tc>
        <w:tc>
          <w:tcPr>
            <w:tcW w:w="1296" w:type="dxa"/>
            <w:tcBorders>
              <w:top w:val="nil"/>
              <w:left w:val="nil"/>
              <w:bottom w:val="single" w:sz="4" w:space="0" w:color="auto"/>
              <w:right w:val="single" w:sz="4" w:space="0" w:color="auto"/>
            </w:tcBorders>
            <w:shd w:val="clear" w:color="auto" w:fill="auto"/>
            <w:noWrap/>
            <w:vAlign w:val="center"/>
          </w:tcPr>
          <w:p w14:paraId="5442707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1.86</w:t>
            </w:r>
          </w:p>
        </w:tc>
        <w:tc>
          <w:tcPr>
            <w:tcW w:w="730" w:type="dxa"/>
            <w:tcBorders>
              <w:top w:val="nil"/>
              <w:left w:val="nil"/>
              <w:bottom w:val="single" w:sz="4" w:space="0" w:color="auto"/>
              <w:right w:val="single" w:sz="4" w:space="0" w:color="auto"/>
            </w:tcBorders>
            <w:shd w:val="clear" w:color="auto" w:fill="auto"/>
            <w:noWrap/>
            <w:vAlign w:val="center"/>
          </w:tcPr>
          <w:p w14:paraId="13E1BEF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93" w:type="dxa"/>
            <w:tcBorders>
              <w:top w:val="nil"/>
              <w:left w:val="nil"/>
              <w:bottom w:val="single" w:sz="4" w:space="0" w:color="auto"/>
              <w:right w:val="single" w:sz="4" w:space="0" w:color="auto"/>
            </w:tcBorders>
            <w:shd w:val="clear" w:color="auto" w:fill="auto"/>
            <w:noWrap/>
            <w:vAlign w:val="center"/>
          </w:tcPr>
          <w:p w14:paraId="566861A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0.79</w:t>
            </w:r>
          </w:p>
        </w:tc>
        <w:tc>
          <w:tcPr>
            <w:tcW w:w="1583" w:type="dxa"/>
            <w:tcBorders>
              <w:top w:val="nil"/>
              <w:left w:val="nil"/>
              <w:bottom w:val="single" w:sz="4" w:space="0" w:color="auto"/>
              <w:right w:val="nil"/>
            </w:tcBorders>
            <w:shd w:val="clear" w:color="auto" w:fill="auto"/>
            <w:noWrap/>
            <w:vAlign w:val="center"/>
          </w:tcPr>
          <w:p w14:paraId="7D77F0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D412A7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3E0218C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65CB8F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5E31969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379</w:t>
            </w:r>
          </w:p>
        </w:tc>
        <w:tc>
          <w:tcPr>
            <w:tcW w:w="675" w:type="dxa"/>
            <w:tcBorders>
              <w:top w:val="nil"/>
              <w:left w:val="nil"/>
              <w:bottom w:val="single" w:sz="4" w:space="0" w:color="auto"/>
              <w:right w:val="single" w:sz="4" w:space="0" w:color="auto"/>
            </w:tcBorders>
            <w:shd w:val="clear" w:color="auto" w:fill="auto"/>
            <w:noWrap/>
            <w:vAlign w:val="center"/>
          </w:tcPr>
          <w:p w14:paraId="2F6A8F7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5.41</w:t>
            </w:r>
          </w:p>
        </w:tc>
        <w:tc>
          <w:tcPr>
            <w:tcW w:w="1296" w:type="dxa"/>
            <w:tcBorders>
              <w:top w:val="nil"/>
              <w:left w:val="nil"/>
              <w:bottom w:val="single" w:sz="4" w:space="0" w:color="auto"/>
              <w:right w:val="single" w:sz="4" w:space="0" w:color="auto"/>
            </w:tcBorders>
            <w:shd w:val="clear" w:color="auto" w:fill="auto"/>
            <w:noWrap/>
            <w:vAlign w:val="center"/>
          </w:tcPr>
          <w:p w14:paraId="260FCBE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342</w:t>
            </w:r>
          </w:p>
        </w:tc>
        <w:tc>
          <w:tcPr>
            <w:tcW w:w="730" w:type="dxa"/>
            <w:tcBorders>
              <w:top w:val="nil"/>
              <w:left w:val="nil"/>
              <w:bottom w:val="single" w:sz="4" w:space="0" w:color="auto"/>
              <w:right w:val="single" w:sz="4" w:space="0" w:color="auto"/>
            </w:tcBorders>
            <w:shd w:val="clear" w:color="auto" w:fill="auto"/>
            <w:noWrap/>
            <w:vAlign w:val="center"/>
          </w:tcPr>
          <w:p w14:paraId="470E7C2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5.59</w:t>
            </w:r>
          </w:p>
        </w:tc>
        <w:tc>
          <w:tcPr>
            <w:tcW w:w="593" w:type="dxa"/>
            <w:tcBorders>
              <w:top w:val="nil"/>
              <w:left w:val="nil"/>
              <w:bottom w:val="single" w:sz="4" w:space="0" w:color="auto"/>
              <w:right w:val="single" w:sz="4" w:space="0" w:color="auto"/>
            </w:tcBorders>
            <w:shd w:val="clear" w:color="auto" w:fill="auto"/>
            <w:noWrap/>
            <w:vAlign w:val="center"/>
          </w:tcPr>
          <w:p w14:paraId="11BD4A6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5.87</w:t>
            </w:r>
          </w:p>
        </w:tc>
        <w:tc>
          <w:tcPr>
            <w:tcW w:w="1583" w:type="dxa"/>
            <w:tcBorders>
              <w:top w:val="nil"/>
              <w:left w:val="nil"/>
              <w:bottom w:val="single" w:sz="4" w:space="0" w:color="auto"/>
              <w:right w:val="nil"/>
            </w:tcBorders>
            <w:shd w:val="clear" w:color="auto" w:fill="auto"/>
            <w:noWrap/>
            <w:vAlign w:val="center"/>
          </w:tcPr>
          <w:p w14:paraId="25DBCBF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C2BF92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56762DD"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717D220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688FF01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346</w:t>
            </w:r>
          </w:p>
        </w:tc>
        <w:tc>
          <w:tcPr>
            <w:tcW w:w="675" w:type="dxa"/>
            <w:tcBorders>
              <w:top w:val="nil"/>
              <w:left w:val="nil"/>
              <w:bottom w:val="double" w:sz="6" w:space="0" w:color="auto"/>
              <w:right w:val="single" w:sz="4" w:space="0" w:color="auto"/>
            </w:tcBorders>
            <w:shd w:val="clear" w:color="auto" w:fill="auto"/>
            <w:noWrap/>
            <w:vAlign w:val="center"/>
          </w:tcPr>
          <w:p w14:paraId="74FA720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8.02</w:t>
            </w:r>
          </w:p>
        </w:tc>
        <w:tc>
          <w:tcPr>
            <w:tcW w:w="1296" w:type="dxa"/>
            <w:tcBorders>
              <w:top w:val="nil"/>
              <w:left w:val="nil"/>
              <w:bottom w:val="double" w:sz="6" w:space="0" w:color="auto"/>
              <w:right w:val="single" w:sz="4" w:space="0" w:color="auto"/>
            </w:tcBorders>
            <w:shd w:val="clear" w:color="auto" w:fill="auto"/>
            <w:noWrap/>
            <w:vAlign w:val="center"/>
          </w:tcPr>
          <w:p w14:paraId="46F46D6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730" w:type="dxa"/>
            <w:tcBorders>
              <w:top w:val="nil"/>
              <w:left w:val="nil"/>
              <w:bottom w:val="double" w:sz="6" w:space="0" w:color="auto"/>
              <w:right w:val="single" w:sz="4" w:space="0" w:color="auto"/>
            </w:tcBorders>
            <w:shd w:val="clear" w:color="auto" w:fill="auto"/>
            <w:noWrap/>
            <w:vAlign w:val="center"/>
          </w:tcPr>
          <w:p w14:paraId="2A16B92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4.11</w:t>
            </w:r>
          </w:p>
        </w:tc>
        <w:tc>
          <w:tcPr>
            <w:tcW w:w="593" w:type="dxa"/>
            <w:tcBorders>
              <w:top w:val="nil"/>
              <w:left w:val="nil"/>
              <w:bottom w:val="double" w:sz="6" w:space="0" w:color="auto"/>
              <w:right w:val="single" w:sz="4" w:space="0" w:color="auto"/>
            </w:tcBorders>
            <w:shd w:val="clear" w:color="auto" w:fill="auto"/>
            <w:noWrap/>
            <w:vAlign w:val="center"/>
          </w:tcPr>
          <w:p w14:paraId="44C9DCB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2.11</w:t>
            </w:r>
          </w:p>
        </w:tc>
        <w:tc>
          <w:tcPr>
            <w:tcW w:w="1583" w:type="dxa"/>
            <w:tcBorders>
              <w:top w:val="nil"/>
              <w:left w:val="nil"/>
              <w:bottom w:val="double" w:sz="6" w:space="0" w:color="auto"/>
              <w:right w:val="nil"/>
            </w:tcBorders>
            <w:shd w:val="clear" w:color="auto" w:fill="auto"/>
            <w:noWrap/>
            <w:vAlign w:val="center"/>
          </w:tcPr>
          <w:p w14:paraId="0F263B1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33.5</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48B6BC6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0A4873C8" w14:textId="6DD08A7F" w:rsidR="00F66F88" w:rsidRPr="000855B2" w:rsidRDefault="00F66F88" w:rsidP="00A86EF2">
      <w:pPr>
        <w:pStyle w:val="Caption"/>
      </w:pPr>
      <w:r w:rsidRPr="000855B2">
        <w:t>Table </w:t>
      </w:r>
      <w:r w:rsidR="00B642C6">
        <w:t>A1</w:t>
      </w:r>
      <w:r w:rsidR="0071699C" w:rsidRPr="000855B2">
        <w:noBreakHyphen/>
      </w:r>
      <w:ins w:id="2511" w:author="Office3 User" w:date="2018-04-03T18:16:00Z">
        <w:r w:rsidR="00C66A2A">
          <w:fldChar w:fldCharType="begin"/>
        </w:r>
        <w:r w:rsidR="00C66A2A">
          <w:instrText xml:space="preserve"> STYLEREF 1 \s </w:instrText>
        </w:r>
      </w:ins>
      <w:r w:rsidR="00C66A2A">
        <w:fldChar w:fldCharType="separate"/>
      </w:r>
      <w:r w:rsidR="00C66A2A">
        <w:rPr>
          <w:noProof/>
        </w:rPr>
        <w:t>0</w:t>
      </w:r>
      <w:ins w:id="251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13" w:author="Office3 User" w:date="2018-04-03T18:16:00Z">
        <w:r w:rsidR="00C66A2A">
          <w:rPr>
            <w:noProof/>
          </w:rPr>
          <w:t>19</w:t>
        </w:r>
        <w:r w:rsidR="00C66A2A">
          <w:fldChar w:fldCharType="end"/>
        </w:r>
      </w:ins>
      <w:del w:id="251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19</w:delText>
        </w:r>
        <w:r w:rsidR="007D1CFB" w:rsidDel="00C66A2A">
          <w:rPr>
            <w:noProof/>
          </w:rPr>
          <w:fldChar w:fldCharType="end"/>
        </w:r>
      </w:del>
      <w:r w:rsidRPr="000855B2">
        <w:t>: Bulk emission factors (g/kg fuel) (for CO</w:t>
      </w:r>
      <w:r w:rsidRPr="000855B2">
        <w:rPr>
          <w:vertAlign w:val="subscript"/>
        </w:rPr>
        <w:t>2</w:t>
      </w:r>
      <w:r w:rsidRPr="000855B2">
        <w:t xml:space="preserve"> kg/kg fuel) for Malta, year 2005.</w:t>
      </w:r>
    </w:p>
    <w:tbl>
      <w:tblPr>
        <w:tblW w:w="7968" w:type="dxa"/>
        <w:tblInd w:w="108" w:type="dxa"/>
        <w:tblLook w:val="0000" w:firstRow="0" w:lastRow="0" w:firstColumn="0" w:lastColumn="0" w:noHBand="0" w:noVBand="0"/>
      </w:tblPr>
      <w:tblGrid>
        <w:gridCol w:w="1248"/>
        <w:gridCol w:w="741"/>
        <w:gridCol w:w="660"/>
        <w:gridCol w:w="1267"/>
        <w:gridCol w:w="714"/>
        <w:gridCol w:w="580"/>
        <w:gridCol w:w="1545"/>
        <w:gridCol w:w="1213"/>
      </w:tblGrid>
      <w:tr w:rsidR="003A3DE5" w:rsidRPr="000855B2" w14:paraId="7466341A"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188E7BA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2D2B6248"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Malta</w:t>
            </w:r>
          </w:p>
        </w:tc>
      </w:tr>
      <w:tr w:rsidR="003A3DE5" w:rsidRPr="000855B2" w14:paraId="41D8ED48"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FE9C262" w14:textId="77777777" w:rsidR="003A3DE5" w:rsidRPr="00A86EF2" w:rsidRDefault="003A3DE5" w:rsidP="0062782E">
            <w:pPr>
              <w:spacing w:line="240" w:lineRule="auto"/>
              <w:jc w:val="center"/>
              <w:rPr>
                <w:b/>
                <w:bCs/>
                <w:color w:val="000000"/>
                <w:sz w:val="16"/>
                <w:szCs w:val="16"/>
                <w:lang w:val="en-GB" w:eastAsia="el-GR" w:bidi="hi-IN"/>
              </w:rPr>
            </w:pPr>
          </w:p>
        </w:tc>
        <w:tc>
          <w:tcPr>
            <w:tcW w:w="741" w:type="dxa"/>
            <w:tcBorders>
              <w:top w:val="nil"/>
              <w:left w:val="nil"/>
              <w:bottom w:val="single" w:sz="12" w:space="0" w:color="auto"/>
              <w:right w:val="single" w:sz="4" w:space="0" w:color="auto"/>
            </w:tcBorders>
            <w:shd w:val="clear" w:color="auto" w:fill="auto"/>
            <w:noWrap/>
            <w:vAlign w:val="center"/>
          </w:tcPr>
          <w:p w14:paraId="15D2E3A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60" w:type="dxa"/>
            <w:tcBorders>
              <w:top w:val="nil"/>
              <w:left w:val="nil"/>
              <w:bottom w:val="single" w:sz="12" w:space="0" w:color="auto"/>
              <w:right w:val="single" w:sz="4" w:space="0" w:color="auto"/>
            </w:tcBorders>
            <w:shd w:val="clear" w:color="auto" w:fill="auto"/>
            <w:noWrap/>
            <w:vAlign w:val="center"/>
          </w:tcPr>
          <w:p w14:paraId="56750E8E"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67" w:type="dxa"/>
            <w:tcBorders>
              <w:top w:val="nil"/>
              <w:left w:val="nil"/>
              <w:bottom w:val="single" w:sz="12" w:space="0" w:color="auto"/>
              <w:right w:val="single" w:sz="4" w:space="0" w:color="auto"/>
            </w:tcBorders>
            <w:shd w:val="clear" w:color="auto" w:fill="auto"/>
            <w:noWrap/>
            <w:vAlign w:val="center"/>
          </w:tcPr>
          <w:p w14:paraId="63BC4BF4"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14" w:type="dxa"/>
            <w:tcBorders>
              <w:top w:val="nil"/>
              <w:left w:val="nil"/>
              <w:bottom w:val="single" w:sz="12" w:space="0" w:color="auto"/>
              <w:right w:val="single" w:sz="4" w:space="0" w:color="auto"/>
            </w:tcBorders>
            <w:shd w:val="clear" w:color="auto" w:fill="auto"/>
            <w:noWrap/>
            <w:vAlign w:val="center"/>
          </w:tcPr>
          <w:p w14:paraId="49BABED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19</w:t>
            </w:r>
          </w:p>
        </w:tc>
        <w:tc>
          <w:tcPr>
            <w:tcW w:w="580" w:type="dxa"/>
            <w:tcBorders>
              <w:top w:val="nil"/>
              <w:left w:val="nil"/>
              <w:bottom w:val="single" w:sz="12" w:space="0" w:color="auto"/>
              <w:right w:val="single" w:sz="4" w:space="0" w:color="auto"/>
            </w:tcBorders>
            <w:shd w:val="clear" w:color="auto" w:fill="auto"/>
            <w:noWrap/>
            <w:vAlign w:val="center"/>
          </w:tcPr>
          <w:p w14:paraId="1C37E080"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45" w:type="dxa"/>
            <w:tcBorders>
              <w:top w:val="nil"/>
              <w:left w:val="nil"/>
              <w:bottom w:val="single" w:sz="12" w:space="0" w:color="auto"/>
              <w:right w:val="nil"/>
            </w:tcBorders>
            <w:shd w:val="clear" w:color="auto" w:fill="auto"/>
            <w:vAlign w:val="center"/>
          </w:tcPr>
          <w:p w14:paraId="26AC504A"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13" w:type="dxa"/>
            <w:tcBorders>
              <w:top w:val="nil"/>
              <w:left w:val="single" w:sz="4" w:space="0" w:color="auto"/>
              <w:bottom w:val="single" w:sz="12" w:space="0" w:color="auto"/>
              <w:right w:val="double" w:sz="6" w:space="0" w:color="auto"/>
            </w:tcBorders>
            <w:shd w:val="clear" w:color="auto" w:fill="auto"/>
            <w:vAlign w:val="center"/>
          </w:tcPr>
          <w:p w14:paraId="3B90ECCB"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58EB64D8"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A13AC36"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741" w:type="dxa"/>
            <w:tcBorders>
              <w:top w:val="single" w:sz="12" w:space="0" w:color="auto"/>
              <w:left w:val="nil"/>
              <w:bottom w:val="single" w:sz="4" w:space="0" w:color="auto"/>
              <w:right w:val="single" w:sz="4" w:space="0" w:color="auto"/>
            </w:tcBorders>
            <w:shd w:val="clear" w:color="auto" w:fill="auto"/>
            <w:noWrap/>
            <w:vAlign w:val="center"/>
          </w:tcPr>
          <w:p w14:paraId="1FC2714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50.5</w:t>
            </w:r>
          </w:p>
        </w:tc>
        <w:tc>
          <w:tcPr>
            <w:tcW w:w="660" w:type="dxa"/>
            <w:tcBorders>
              <w:top w:val="single" w:sz="12" w:space="0" w:color="auto"/>
              <w:left w:val="nil"/>
              <w:bottom w:val="single" w:sz="4" w:space="0" w:color="auto"/>
              <w:right w:val="single" w:sz="4" w:space="0" w:color="auto"/>
            </w:tcBorders>
            <w:shd w:val="clear" w:color="auto" w:fill="auto"/>
            <w:noWrap/>
            <w:vAlign w:val="center"/>
          </w:tcPr>
          <w:p w14:paraId="01808C9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5.97</w:t>
            </w:r>
          </w:p>
        </w:tc>
        <w:tc>
          <w:tcPr>
            <w:tcW w:w="1267" w:type="dxa"/>
            <w:tcBorders>
              <w:top w:val="single" w:sz="12" w:space="0" w:color="auto"/>
              <w:left w:val="nil"/>
              <w:bottom w:val="single" w:sz="4" w:space="0" w:color="auto"/>
              <w:right w:val="single" w:sz="4" w:space="0" w:color="auto"/>
            </w:tcBorders>
            <w:shd w:val="clear" w:color="auto" w:fill="auto"/>
            <w:noWrap/>
            <w:vAlign w:val="center"/>
          </w:tcPr>
          <w:p w14:paraId="3B9DF72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6.13</w:t>
            </w:r>
          </w:p>
        </w:tc>
        <w:tc>
          <w:tcPr>
            <w:tcW w:w="714" w:type="dxa"/>
            <w:tcBorders>
              <w:top w:val="single" w:sz="12" w:space="0" w:color="auto"/>
              <w:left w:val="nil"/>
              <w:bottom w:val="single" w:sz="4" w:space="0" w:color="auto"/>
              <w:right w:val="single" w:sz="4" w:space="0" w:color="auto"/>
            </w:tcBorders>
            <w:shd w:val="clear" w:color="auto" w:fill="auto"/>
            <w:noWrap/>
            <w:vAlign w:val="center"/>
          </w:tcPr>
          <w:p w14:paraId="361FC13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0.70</w:t>
            </w:r>
          </w:p>
        </w:tc>
        <w:tc>
          <w:tcPr>
            <w:tcW w:w="580" w:type="dxa"/>
            <w:tcBorders>
              <w:top w:val="single" w:sz="12" w:space="0" w:color="auto"/>
              <w:left w:val="nil"/>
              <w:bottom w:val="single" w:sz="4" w:space="0" w:color="auto"/>
              <w:right w:val="single" w:sz="4" w:space="0" w:color="auto"/>
            </w:tcBorders>
            <w:shd w:val="clear" w:color="auto" w:fill="auto"/>
            <w:noWrap/>
            <w:vAlign w:val="center"/>
          </w:tcPr>
          <w:p w14:paraId="7B44B17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0.04</w:t>
            </w:r>
          </w:p>
        </w:tc>
        <w:tc>
          <w:tcPr>
            <w:tcW w:w="1545" w:type="dxa"/>
            <w:tcBorders>
              <w:top w:val="single" w:sz="12" w:space="0" w:color="auto"/>
              <w:left w:val="nil"/>
              <w:bottom w:val="single" w:sz="4" w:space="0" w:color="auto"/>
              <w:right w:val="nil"/>
            </w:tcBorders>
            <w:shd w:val="clear" w:color="auto" w:fill="auto"/>
            <w:noWrap/>
            <w:vAlign w:val="center"/>
          </w:tcPr>
          <w:p w14:paraId="155A56C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9.62</w:t>
            </w:r>
          </w:p>
        </w:tc>
        <w:tc>
          <w:tcPr>
            <w:tcW w:w="1213"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5BF59F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652157B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988A5EF"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741" w:type="dxa"/>
            <w:tcBorders>
              <w:top w:val="nil"/>
              <w:left w:val="nil"/>
              <w:bottom w:val="single" w:sz="4" w:space="0" w:color="auto"/>
              <w:right w:val="single" w:sz="4" w:space="0" w:color="auto"/>
            </w:tcBorders>
            <w:shd w:val="clear" w:color="auto" w:fill="auto"/>
            <w:noWrap/>
            <w:vAlign w:val="center"/>
          </w:tcPr>
          <w:p w14:paraId="6A52982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3.80</w:t>
            </w:r>
          </w:p>
        </w:tc>
        <w:tc>
          <w:tcPr>
            <w:tcW w:w="660" w:type="dxa"/>
            <w:tcBorders>
              <w:top w:val="nil"/>
              <w:left w:val="nil"/>
              <w:bottom w:val="single" w:sz="4" w:space="0" w:color="auto"/>
              <w:right w:val="single" w:sz="4" w:space="0" w:color="auto"/>
            </w:tcBorders>
            <w:shd w:val="clear" w:color="auto" w:fill="auto"/>
            <w:noWrap/>
            <w:vAlign w:val="center"/>
          </w:tcPr>
          <w:p w14:paraId="7DA3808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267" w:type="dxa"/>
            <w:tcBorders>
              <w:top w:val="nil"/>
              <w:left w:val="nil"/>
              <w:bottom w:val="single" w:sz="4" w:space="0" w:color="auto"/>
              <w:right w:val="single" w:sz="4" w:space="0" w:color="auto"/>
            </w:tcBorders>
            <w:shd w:val="clear" w:color="auto" w:fill="auto"/>
            <w:noWrap/>
            <w:vAlign w:val="center"/>
          </w:tcPr>
          <w:p w14:paraId="0485D67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0.60</w:t>
            </w:r>
          </w:p>
        </w:tc>
        <w:tc>
          <w:tcPr>
            <w:tcW w:w="714" w:type="dxa"/>
            <w:tcBorders>
              <w:top w:val="nil"/>
              <w:left w:val="nil"/>
              <w:bottom w:val="single" w:sz="4" w:space="0" w:color="auto"/>
              <w:right w:val="single" w:sz="4" w:space="0" w:color="auto"/>
            </w:tcBorders>
            <w:shd w:val="clear" w:color="auto" w:fill="auto"/>
            <w:noWrap/>
            <w:vAlign w:val="center"/>
          </w:tcPr>
          <w:p w14:paraId="1D825C8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80" w:type="dxa"/>
            <w:tcBorders>
              <w:top w:val="nil"/>
              <w:left w:val="nil"/>
              <w:bottom w:val="single" w:sz="4" w:space="0" w:color="auto"/>
              <w:right w:val="single" w:sz="4" w:space="0" w:color="auto"/>
            </w:tcBorders>
            <w:shd w:val="clear" w:color="auto" w:fill="auto"/>
            <w:noWrap/>
            <w:vAlign w:val="center"/>
          </w:tcPr>
          <w:p w14:paraId="2D24FFE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0.80</w:t>
            </w:r>
          </w:p>
        </w:tc>
        <w:tc>
          <w:tcPr>
            <w:tcW w:w="1545" w:type="dxa"/>
            <w:tcBorders>
              <w:top w:val="nil"/>
              <w:left w:val="nil"/>
              <w:bottom w:val="single" w:sz="4" w:space="0" w:color="auto"/>
              <w:right w:val="nil"/>
            </w:tcBorders>
            <w:shd w:val="clear" w:color="auto" w:fill="auto"/>
            <w:noWrap/>
            <w:vAlign w:val="center"/>
          </w:tcPr>
          <w:p w14:paraId="7F79749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9.27</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7179B4F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455123B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B2E6FBA"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741" w:type="dxa"/>
            <w:tcBorders>
              <w:top w:val="nil"/>
              <w:left w:val="nil"/>
              <w:bottom w:val="single" w:sz="4" w:space="0" w:color="auto"/>
              <w:right w:val="single" w:sz="4" w:space="0" w:color="auto"/>
            </w:tcBorders>
            <w:shd w:val="clear" w:color="auto" w:fill="auto"/>
            <w:noWrap/>
            <w:vAlign w:val="center"/>
          </w:tcPr>
          <w:p w14:paraId="4F811C8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178</w:t>
            </w:r>
          </w:p>
        </w:tc>
        <w:tc>
          <w:tcPr>
            <w:tcW w:w="660" w:type="dxa"/>
            <w:tcBorders>
              <w:top w:val="nil"/>
              <w:left w:val="nil"/>
              <w:bottom w:val="single" w:sz="4" w:space="0" w:color="auto"/>
              <w:right w:val="single" w:sz="4" w:space="0" w:color="auto"/>
            </w:tcBorders>
            <w:shd w:val="clear" w:color="auto" w:fill="auto"/>
            <w:noWrap/>
            <w:vAlign w:val="center"/>
          </w:tcPr>
          <w:p w14:paraId="272FEE0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18.2</w:t>
            </w:r>
          </w:p>
        </w:tc>
        <w:tc>
          <w:tcPr>
            <w:tcW w:w="1267" w:type="dxa"/>
            <w:tcBorders>
              <w:top w:val="nil"/>
              <w:left w:val="nil"/>
              <w:bottom w:val="single" w:sz="4" w:space="0" w:color="auto"/>
              <w:right w:val="single" w:sz="4" w:space="0" w:color="auto"/>
            </w:tcBorders>
            <w:shd w:val="clear" w:color="auto" w:fill="auto"/>
            <w:noWrap/>
            <w:vAlign w:val="center"/>
          </w:tcPr>
          <w:p w14:paraId="74CABEC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19.3</w:t>
            </w:r>
          </w:p>
        </w:tc>
        <w:tc>
          <w:tcPr>
            <w:tcW w:w="714" w:type="dxa"/>
            <w:tcBorders>
              <w:top w:val="nil"/>
              <w:left w:val="nil"/>
              <w:bottom w:val="single" w:sz="4" w:space="0" w:color="auto"/>
              <w:right w:val="single" w:sz="4" w:space="0" w:color="auto"/>
            </w:tcBorders>
            <w:shd w:val="clear" w:color="auto" w:fill="auto"/>
            <w:noWrap/>
            <w:vAlign w:val="center"/>
          </w:tcPr>
          <w:p w14:paraId="2106DD3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1.18</w:t>
            </w:r>
          </w:p>
        </w:tc>
        <w:tc>
          <w:tcPr>
            <w:tcW w:w="580" w:type="dxa"/>
            <w:tcBorders>
              <w:top w:val="nil"/>
              <w:left w:val="nil"/>
              <w:bottom w:val="single" w:sz="4" w:space="0" w:color="auto"/>
              <w:right w:val="single" w:sz="4" w:space="0" w:color="auto"/>
            </w:tcBorders>
            <w:shd w:val="clear" w:color="auto" w:fill="auto"/>
            <w:noWrap/>
            <w:vAlign w:val="center"/>
          </w:tcPr>
          <w:p w14:paraId="1F628FD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45" w:type="dxa"/>
            <w:tcBorders>
              <w:top w:val="nil"/>
              <w:left w:val="nil"/>
              <w:bottom w:val="single" w:sz="4" w:space="0" w:color="auto"/>
              <w:right w:val="nil"/>
            </w:tcBorders>
            <w:shd w:val="clear" w:color="auto" w:fill="auto"/>
            <w:noWrap/>
            <w:vAlign w:val="center"/>
          </w:tcPr>
          <w:p w14:paraId="23349EF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6.31</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34C3599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5B85CF8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4D3005C"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741" w:type="dxa"/>
            <w:tcBorders>
              <w:top w:val="nil"/>
              <w:left w:val="nil"/>
              <w:bottom w:val="single" w:sz="4" w:space="0" w:color="auto"/>
              <w:right w:val="single" w:sz="4" w:space="0" w:color="auto"/>
            </w:tcBorders>
            <w:shd w:val="clear" w:color="auto" w:fill="auto"/>
            <w:noWrap/>
            <w:vAlign w:val="center"/>
          </w:tcPr>
          <w:p w14:paraId="3DC1B91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6.37</w:t>
            </w:r>
          </w:p>
        </w:tc>
        <w:tc>
          <w:tcPr>
            <w:tcW w:w="660" w:type="dxa"/>
            <w:tcBorders>
              <w:top w:val="nil"/>
              <w:left w:val="nil"/>
              <w:bottom w:val="single" w:sz="4" w:space="0" w:color="auto"/>
              <w:right w:val="single" w:sz="4" w:space="0" w:color="auto"/>
            </w:tcBorders>
            <w:shd w:val="clear" w:color="auto" w:fill="auto"/>
            <w:noWrap/>
            <w:vAlign w:val="center"/>
          </w:tcPr>
          <w:p w14:paraId="4BE58D6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15.3</w:t>
            </w:r>
          </w:p>
        </w:tc>
        <w:tc>
          <w:tcPr>
            <w:tcW w:w="1267" w:type="dxa"/>
            <w:tcBorders>
              <w:top w:val="nil"/>
              <w:left w:val="nil"/>
              <w:bottom w:val="single" w:sz="4" w:space="0" w:color="auto"/>
              <w:right w:val="single" w:sz="4" w:space="0" w:color="auto"/>
            </w:tcBorders>
            <w:shd w:val="clear" w:color="auto" w:fill="auto"/>
            <w:noWrap/>
            <w:vAlign w:val="center"/>
          </w:tcPr>
          <w:p w14:paraId="406D91A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714" w:type="dxa"/>
            <w:tcBorders>
              <w:top w:val="nil"/>
              <w:left w:val="nil"/>
              <w:bottom w:val="single" w:sz="4" w:space="0" w:color="auto"/>
              <w:right w:val="single" w:sz="4" w:space="0" w:color="auto"/>
            </w:tcBorders>
            <w:shd w:val="clear" w:color="auto" w:fill="auto"/>
            <w:noWrap/>
            <w:vAlign w:val="center"/>
          </w:tcPr>
          <w:p w14:paraId="4679EEE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0.09</w:t>
            </w:r>
          </w:p>
        </w:tc>
        <w:tc>
          <w:tcPr>
            <w:tcW w:w="580" w:type="dxa"/>
            <w:tcBorders>
              <w:top w:val="nil"/>
              <w:left w:val="nil"/>
              <w:bottom w:val="single" w:sz="4" w:space="0" w:color="auto"/>
              <w:right w:val="single" w:sz="4" w:space="0" w:color="auto"/>
            </w:tcBorders>
            <w:shd w:val="clear" w:color="auto" w:fill="auto"/>
            <w:noWrap/>
            <w:vAlign w:val="center"/>
          </w:tcPr>
          <w:p w14:paraId="4ECF5DC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w:t>
            </w:r>
          </w:p>
        </w:tc>
        <w:tc>
          <w:tcPr>
            <w:tcW w:w="1545" w:type="dxa"/>
            <w:tcBorders>
              <w:top w:val="nil"/>
              <w:left w:val="nil"/>
              <w:bottom w:val="single" w:sz="4" w:space="0" w:color="auto"/>
              <w:right w:val="nil"/>
            </w:tcBorders>
            <w:shd w:val="clear" w:color="auto" w:fill="auto"/>
            <w:noWrap/>
            <w:vAlign w:val="center"/>
          </w:tcPr>
          <w:p w14:paraId="044D5BC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6.66</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26C7D6B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6EBEEA6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77730BB"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741" w:type="dxa"/>
            <w:tcBorders>
              <w:top w:val="nil"/>
              <w:left w:val="nil"/>
              <w:bottom w:val="single" w:sz="4" w:space="0" w:color="auto"/>
              <w:right w:val="single" w:sz="4" w:space="0" w:color="auto"/>
            </w:tcBorders>
            <w:shd w:val="clear" w:color="auto" w:fill="auto"/>
            <w:noWrap/>
            <w:vAlign w:val="center"/>
          </w:tcPr>
          <w:p w14:paraId="729542B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8.70</w:t>
            </w:r>
          </w:p>
        </w:tc>
        <w:tc>
          <w:tcPr>
            <w:tcW w:w="660" w:type="dxa"/>
            <w:tcBorders>
              <w:top w:val="nil"/>
              <w:left w:val="nil"/>
              <w:bottom w:val="single" w:sz="4" w:space="0" w:color="auto"/>
              <w:right w:val="single" w:sz="4" w:space="0" w:color="auto"/>
            </w:tcBorders>
            <w:shd w:val="clear" w:color="auto" w:fill="auto"/>
            <w:noWrap/>
            <w:vAlign w:val="center"/>
          </w:tcPr>
          <w:p w14:paraId="632E071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34.0</w:t>
            </w:r>
          </w:p>
        </w:tc>
        <w:tc>
          <w:tcPr>
            <w:tcW w:w="1267" w:type="dxa"/>
            <w:tcBorders>
              <w:top w:val="nil"/>
              <w:left w:val="nil"/>
              <w:bottom w:val="single" w:sz="4" w:space="0" w:color="auto"/>
              <w:right w:val="single" w:sz="4" w:space="0" w:color="auto"/>
            </w:tcBorders>
            <w:shd w:val="clear" w:color="auto" w:fill="auto"/>
            <w:noWrap/>
            <w:vAlign w:val="center"/>
          </w:tcPr>
          <w:p w14:paraId="77D3645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3.00</w:t>
            </w:r>
          </w:p>
        </w:tc>
        <w:tc>
          <w:tcPr>
            <w:tcW w:w="714" w:type="dxa"/>
            <w:tcBorders>
              <w:top w:val="nil"/>
              <w:left w:val="nil"/>
              <w:bottom w:val="single" w:sz="4" w:space="0" w:color="auto"/>
              <w:right w:val="single" w:sz="4" w:space="0" w:color="auto"/>
            </w:tcBorders>
            <w:shd w:val="clear" w:color="auto" w:fill="auto"/>
            <w:noWrap/>
            <w:vAlign w:val="center"/>
          </w:tcPr>
          <w:p w14:paraId="03BDF73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0.28</w:t>
            </w:r>
          </w:p>
        </w:tc>
        <w:tc>
          <w:tcPr>
            <w:tcW w:w="580" w:type="dxa"/>
            <w:tcBorders>
              <w:top w:val="nil"/>
              <w:left w:val="nil"/>
              <w:bottom w:val="single" w:sz="4" w:space="0" w:color="auto"/>
              <w:right w:val="single" w:sz="4" w:space="0" w:color="auto"/>
            </w:tcBorders>
            <w:shd w:val="clear" w:color="auto" w:fill="auto"/>
            <w:noWrap/>
            <w:vAlign w:val="center"/>
          </w:tcPr>
          <w:p w14:paraId="29C0B74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w:t>
            </w:r>
          </w:p>
        </w:tc>
        <w:tc>
          <w:tcPr>
            <w:tcW w:w="1545" w:type="dxa"/>
            <w:tcBorders>
              <w:top w:val="nil"/>
              <w:left w:val="nil"/>
              <w:bottom w:val="single" w:sz="4" w:space="0" w:color="auto"/>
              <w:right w:val="nil"/>
            </w:tcBorders>
            <w:shd w:val="clear" w:color="auto" w:fill="auto"/>
            <w:noWrap/>
            <w:vAlign w:val="center"/>
          </w:tcPr>
          <w:p w14:paraId="61447D5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2.89</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1B88EB7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02B7A29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D347DDD"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741" w:type="dxa"/>
            <w:tcBorders>
              <w:top w:val="nil"/>
              <w:left w:val="nil"/>
              <w:bottom w:val="single" w:sz="4" w:space="0" w:color="auto"/>
              <w:right w:val="single" w:sz="4" w:space="0" w:color="auto"/>
            </w:tcBorders>
            <w:shd w:val="clear" w:color="auto" w:fill="auto"/>
            <w:noWrap/>
            <w:vAlign w:val="center"/>
          </w:tcPr>
          <w:p w14:paraId="51CD638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12.56</w:t>
            </w:r>
          </w:p>
        </w:tc>
        <w:tc>
          <w:tcPr>
            <w:tcW w:w="660" w:type="dxa"/>
            <w:tcBorders>
              <w:top w:val="nil"/>
              <w:left w:val="nil"/>
              <w:bottom w:val="single" w:sz="4" w:space="0" w:color="auto"/>
              <w:right w:val="single" w:sz="4" w:space="0" w:color="auto"/>
            </w:tcBorders>
            <w:shd w:val="clear" w:color="auto" w:fill="auto"/>
            <w:noWrap/>
            <w:vAlign w:val="center"/>
          </w:tcPr>
          <w:p w14:paraId="4F6FD62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37.4</w:t>
            </w:r>
          </w:p>
        </w:tc>
        <w:tc>
          <w:tcPr>
            <w:tcW w:w="1267" w:type="dxa"/>
            <w:tcBorders>
              <w:top w:val="nil"/>
              <w:left w:val="nil"/>
              <w:bottom w:val="single" w:sz="4" w:space="0" w:color="auto"/>
              <w:right w:val="single" w:sz="4" w:space="0" w:color="auto"/>
            </w:tcBorders>
            <w:shd w:val="clear" w:color="auto" w:fill="auto"/>
            <w:noWrap/>
            <w:vAlign w:val="center"/>
          </w:tcPr>
          <w:p w14:paraId="1077AB8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4.99</w:t>
            </w:r>
          </w:p>
        </w:tc>
        <w:tc>
          <w:tcPr>
            <w:tcW w:w="714" w:type="dxa"/>
            <w:tcBorders>
              <w:top w:val="nil"/>
              <w:left w:val="nil"/>
              <w:bottom w:val="single" w:sz="4" w:space="0" w:color="auto"/>
              <w:right w:val="single" w:sz="4" w:space="0" w:color="auto"/>
            </w:tcBorders>
            <w:shd w:val="clear" w:color="auto" w:fill="auto"/>
            <w:noWrap/>
            <w:vAlign w:val="center"/>
          </w:tcPr>
          <w:p w14:paraId="59FB27B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80" w:type="dxa"/>
            <w:tcBorders>
              <w:top w:val="nil"/>
              <w:left w:val="nil"/>
              <w:bottom w:val="single" w:sz="4" w:space="0" w:color="auto"/>
              <w:right w:val="single" w:sz="4" w:space="0" w:color="auto"/>
            </w:tcBorders>
            <w:shd w:val="clear" w:color="auto" w:fill="auto"/>
            <w:noWrap/>
            <w:vAlign w:val="center"/>
          </w:tcPr>
          <w:p w14:paraId="132F65A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1545" w:type="dxa"/>
            <w:tcBorders>
              <w:top w:val="nil"/>
              <w:left w:val="nil"/>
              <w:bottom w:val="single" w:sz="4" w:space="0" w:color="auto"/>
              <w:right w:val="nil"/>
            </w:tcBorders>
            <w:shd w:val="clear" w:color="auto" w:fill="auto"/>
            <w:noWrap/>
            <w:vAlign w:val="center"/>
          </w:tcPr>
          <w:p w14:paraId="1C5ABCA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5.95</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6003895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26D0223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9E49314"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741" w:type="dxa"/>
            <w:tcBorders>
              <w:top w:val="nil"/>
              <w:left w:val="nil"/>
              <w:bottom w:val="single" w:sz="4" w:space="0" w:color="auto"/>
              <w:right w:val="single" w:sz="4" w:space="0" w:color="auto"/>
            </w:tcBorders>
            <w:shd w:val="clear" w:color="auto" w:fill="auto"/>
            <w:noWrap/>
            <w:vAlign w:val="center"/>
          </w:tcPr>
          <w:p w14:paraId="30EB508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660" w:type="dxa"/>
            <w:tcBorders>
              <w:top w:val="nil"/>
              <w:left w:val="nil"/>
              <w:bottom w:val="single" w:sz="4" w:space="0" w:color="auto"/>
              <w:right w:val="single" w:sz="4" w:space="0" w:color="auto"/>
            </w:tcBorders>
            <w:shd w:val="clear" w:color="auto" w:fill="auto"/>
            <w:noWrap/>
            <w:vAlign w:val="center"/>
          </w:tcPr>
          <w:p w14:paraId="4E7CB82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1267" w:type="dxa"/>
            <w:tcBorders>
              <w:top w:val="nil"/>
              <w:left w:val="nil"/>
              <w:bottom w:val="single" w:sz="4" w:space="0" w:color="auto"/>
              <w:right w:val="single" w:sz="4" w:space="0" w:color="auto"/>
            </w:tcBorders>
            <w:shd w:val="clear" w:color="auto" w:fill="auto"/>
            <w:noWrap/>
            <w:vAlign w:val="center"/>
          </w:tcPr>
          <w:p w14:paraId="21B1DF6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714" w:type="dxa"/>
            <w:tcBorders>
              <w:top w:val="nil"/>
              <w:left w:val="nil"/>
              <w:bottom w:val="single" w:sz="4" w:space="0" w:color="auto"/>
              <w:right w:val="single" w:sz="4" w:space="0" w:color="auto"/>
            </w:tcBorders>
            <w:shd w:val="clear" w:color="auto" w:fill="auto"/>
            <w:noWrap/>
            <w:vAlign w:val="center"/>
          </w:tcPr>
          <w:p w14:paraId="3FD52CF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580" w:type="dxa"/>
            <w:tcBorders>
              <w:top w:val="nil"/>
              <w:left w:val="nil"/>
              <w:bottom w:val="single" w:sz="4" w:space="0" w:color="auto"/>
              <w:right w:val="single" w:sz="4" w:space="0" w:color="auto"/>
            </w:tcBorders>
            <w:shd w:val="clear" w:color="auto" w:fill="auto"/>
            <w:noWrap/>
            <w:vAlign w:val="center"/>
          </w:tcPr>
          <w:p w14:paraId="702AEDC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1545" w:type="dxa"/>
            <w:tcBorders>
              <w:top w:val="nil"/>
              <w:left w:val="nil"/>
              <w:bottom w:val="single" w:sz="4" w:space="0" w:color="auto"/>
              <w:right w:val="nil"/>
            </w:tcBorders>
            <w:shd w:val="clear" w:color="auto" w:fill="auto"/>
            <w:noWrap/>
            <w:vAlign w:val="center"/>
          </w:tcPr>
          <w:p w14:paraId="39F1A4C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064BD8F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r>
      <w:tr w:rsidR="003A3DE5" w:rsidRPr="000855B2" w14:paraId="6B24664A"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19BCD286"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741" w:type="dxa"/>
            <w:tcBorders>
              <w:top w:val="nil"/>
              <w:left w:val="nil"/>
              <w:bottom w:val="double" w:sz="6" w:space="0" w:color="auto"/>
              <w:right w:val="single" w:sz="4" w:space="0" w:color="auto"/>
            </w:tcBorders>
            <w:shd w:val="clear" w:color="auto" w:fill="auto"/>
            <w:noWrap/>
            <w:vAlign w:val="center"/>
          </w:tcPr>
          <w:p w14:paraId="7BE529E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455</w:t>
            </w:r>
          </w:p>
        </w:tc>
        <w:tc>
          <w:tcPr>
            <w:tcW w:w="660" w:type="dxa"/>
            <w:tcBorders>
              <w:top w:val="nil"/>
              <w:left w:val="nil"/>
              <w:bottom w:val="double" w:sz="6" w:space="0" w:color="auto"/>
              <w:right w:val="single" w:sz="4" w:space="0" w:color="auto"/>
            </w:tcBorders>
            <w:shd w:val="clear" w:color="auto" w:fill="auto"/>
            <w:noWrap/>
            <w:vAlign w:val="center"/>
          </w:tcPr>
          <w:p w14:paraId="2185913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6.82</w:t>
            </w:r>
          </w:p>
        </w:tc>
        <w:tc>
          <w:tcPr>
            <w:tcW w:w="1267" w:type="dxa"/>
            <w:tcBorders>
              <w:top w:val="nil"/>
              <w:left w:val="nil"/>
              <w:bottom w:val="double" w:sz="6" w:space="0" w:color="auto"/>
              <w:right w:val="single" w:sz="4" w:space="0" w:color="auto"/>
            </w:tcBorders>
            <w:shd w:val="clear" w:color="auto" w:fill="auto"/>
            <w:noWrap/>
            <w:vAlign w:val="center"/>
          </w:tcPr>
          <w:p w14:paraId="1C2075B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40.6</w:t>
            </w:r>
          </w:p>
        </w:tc>
        <w:tc>
          <w:tcPr>
            <w:tcW w:w="714" w:type="dxa"/>
            <w:tcBorders>
              <w:top w:val="nil"/>
              <w:left w:val="nil"/>
              <w:bottom w:val="double" w:sz="6" w:space="0" w:color="auto"/>
              <w:right w:val="single" w:sz="4" w:space="0" w:color="auto"/>
            </w:tcBorders>
            <w:shd w:val="clear" w:color="auto" w:fill="auto"/>
            <w:noWrap/>
            <w:vAlign w:val="center"/>
          </w:tcPr>
          <w:p w14:paraId="2450068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5.11</w:t>
            </w:r>
          </w:p>
        </w:tc>
        <w:tc>
          <w:tcPr>
            <w:tcW w:w="580" w:type="dxa"/>
            <w:tcBorders>
              <w:top w:val="nil"/>
              <w:left w:val="nil"/>
              <w:bottom w:val="double" w:sz="6" w:space="0" w:color="auto"/>
              <w:right w:val="single" w:sz="4" w:space="0" w:color="auto"/>
            </w:tcBorders>
            <w:shd w:val="clear" w:color="auto" w:fill="auto"/>
            <w:noWrap/>
            <w:vAlign w:val="center"/>
          </w:tcPr>
          <w:p w14:paraId="2D17533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0.55</w:t>
            </w:r>
          </w:p>
        </w:tc>
        <w:tc>
          <w:tcPr>
            <w:tcW w:w="1545" w:type="dxa"/>
            <w:tcBorders>
              <w:top w:val="nil"/>
              <w:left w:val="nil"/>
              <w:bottom w:val="double" w:sz="6" w:space="0" w:color="auto"/>
              <w:right w:val="nil"/>
            </w:tcBorders>
            <w:shd w:val="clear" w:color="auto" w:fill="auto"/>
            <w:noWrap/>
            <w:vAlign w:val="center"/>
          </w:tcPr>
          <w:p w14:paraId="72E04D9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10.9</w:t>
            </w:r>
          </w:p>
        </w:tc>
        <w:tc>
          <w:tcPr>
            <w:tcW w:w="1213" w:type="dxa"/>
            <w:tcBorders>
              <w:top w:val="nil"/>
              <w:left w:val="single" w:sz="4" w:space="0" w:color="auto"/>
              <w:bottom w:val="double" w:sz="6" w:space="0" w:color="auto"/>
              <w:right w:val="double" w:sz="6" w:space="0" w:color="auto"/>
            </w:tcBorders>
            <w:shd w:val="clear" w:color="auto" w:fill="auto"/>
            <w:noWrap/>
            <w:vAlign w:val="center"/>
          </w:tcPr>
          <w:p w14:paraId="220D167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6E751D84" w14:textId="15CF82A6" w:rsidR="001D2587" w:rsidRPr="000855B2" w:rsidRDefault="00095EA7" w:rsidP="00A86EF2">
      <w:pPr>
        <w:pStyle w:val="Caption"/>
      </w:pPr>
      <w:r w:rsidRPr="000855B2">
        <w:t>Table </w:t>
      </w:r>
      <w:r w:rsidR="00B642C6">
        <w:t>A1</w:t>
      </w:r>
      <w:r w:rsidR="0071699C" w:rsidRPr="000855B2">
        <w:noBreakHyphen/>
      </w:r>
      <w:ins w:id="2515" w:author="Office3 User" w:date="2018-04-03T18:16:00Z">
        <w:r w:rsidR="00C66A2A">
          <w:fldChar w:fldCharType="begin"/>
        </w:r>
        <w:r w:rsidR="00C66A2A">
          <w:instrText xml:space="preserve"> STYLEREF 1 \s </w:instrText>
        </w:r>
      </w:ins>
      <w:r w:rsidR="00C66A2A">
        <w:fldChar w:fldCharType="separate"/>
      </w:r>
      <w:r w:rsidR="00C66A2A">
        <w:rPr>
          <w:noProof/>
        </w:rPr>
        <w:t>0</w:t>
      </w:r>
      <w:ins w:id="251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17" w:author="Office3 User" w:date="2018-04-03T18:16:00Z">
        <w:r w:rsidR="00C66A2A">
          <w:rPr>
            <w:noProof/>
          </w:rPr>
          <w:t>20</w:t>
        </w:r>
        <w:r w:rsidR="00C66A2A">
          <w:fldChar w:fldCharType="end"/>
        </w:r>
      </w:ins>
      <w:del w:id="251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20</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Netherlands,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3A3DE5" w:rsidRPr="000855B2" w14:paraId="2C063434"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1DFA3BE1"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23D7E202"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Netherlands</w:t>
            </w:r>
          </w:p>
        </w:tc>
      </w:tr>
      <w:tr w:rsidR="003A3DE5" w:rsidRPr="000855B2" w14:paraId="11D94350"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50D81B1" w14:textId="77777777" w:rsidR="003A3DE5" w:rsidRPr="00A86EF2" w:rsidRDefault="003A3DE5"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72350BC2"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781114F9"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425E8C44"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4037F7A0"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20</w:t>
            </w:r>
          </w:p>
        </w:tc>
        <w:tc>
          <w:tcPr>
            <w:tcW w:w="593" w:type="dxa"/>
            <w:tcBorders>
              <w:top w:val="nil"/>
              <w:left w:val="nil"/>
              <w:bottom w:val="single" w:sz="12" w:space="0" w:color="auto"/>
              <w:right w:val="single" w:sz="4" w:space="0" w:color="auto"/>
            </w:tcBorders>
            <w:shd w:val="clear" w:color="auto" w:fill="auto"/>
            <w:noWrap/>
            <w:vAlign w:val="center"/>
          </w:tcPr>
          <w:p w14:paraId="3E2396AF"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76587E14"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3BE9C28C"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52ACEB94"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56F80E5B"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54B9F0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78.7</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4120FE4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9.63</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29C7B3C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9.60</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6D478AF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CAA103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533E32D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8.33</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1431B9A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6C4F0F5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ED65C6A"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10A42B9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2.71</w:t>
            </w:r>
          </w:p>
        </w:tc>
        <w:tc>
          <w:tcPr>
            <w:tcW w:w="675" w:type="dxa"/>
            <w:tcBorders>
              <w:top w:val="nil"/>
              <w:left w:val="nil"/>
              <w:bottom w:val="single" w:sz="4" w:space="0" w:color="auto"/>
              <w:right w:val="single" w:sz="4" w:space="0" w:color="auto"/>
            </w:tcBorders>
            <w:shd w:val="clear" w:color="auto" w:fill="auto"/>
            <w:noWrap/>
            <w:vAlign w:val="center"/>
          </w:tcPr>
          <w:p w14:paraId="05284A7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13.9</w:t>
            </w:r>
          </w:p>
        </w:tc>
        <w:tc>
          <w:tcPr>
            <w:tcW w:w="1296" w:type="dxa"/>
            <w:tcBorders>
              <w:top w:val="nil"/>
              <w:left w:val="nil"/>
              <w:bottom w:val="single" w:sz="4" w:space="0" w:color="auto"/>
              <w:right w:val="single" w:sz="4" w:space="0" w:color="auto"/>
            </w:tcBorders>
            <w:shd w:val="clear" w:color="auto" w:fill="auto"/>
            <w:noWrap/>
            <w:vAlign w:val="center"/>
          </w:tcPr>
          <w:p w14:paraId="75BCB90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0.66</w:t>
            </w:r>
          </w:p>
        </w:tc>
        <w:tc>
          <w:tcPr>
            <w:tcW w:w="730" w:type="dxa"/>
            <w:tcBorders>
              <w:top w:val="nil"/>
              <w:left w:val="nil"/>
              <w:bottom w:val="single" w:sz="4" w:space="0" w:color="auto"/>
              <w:right w:val="single" w:sz="4" w:space="0" w:color="auto"/>
            </w:tcBorders>
            <w:shd w:val="clear" w:color="auto" w:fill="auto"/>
            <w:noWrap/>
            <w:vAlign w:val="center"/>
          </w:tcPr>
          <w:p w14:paraId="6414060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0.07</w:t>
            </w:r>
          </w:p>
        </w:tc>
        <w:tc>
          <w:tcPr>
            <w:tcW w:w="593" w:type="dxa"/>
            <w:tcBorders>
              <w:top w:val="nil"/>
              <w:left w:val="nil"/>
              <w:bottom w:val="single" w:sz="4" w:space="0" w:color="auto"/>
              <w:right w:val="single" w:sz="4" w:space="0" w:color="auto"/>
            </w:tcBorders>
            <w:shd w:val="clear" w:color="auto" w:fill="auto"/>
            <w:noWrap/>
            <w:vAlign w:val="center"/>
          </w:tcPr>
          <w:p w14:paraId="6F393B4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1.29</w:t>
            </w:r>
          </w:p>
        </w:tc>
        <w:tc>
          <w:tcPr>
            <w:tcW w:w="1583" w:type="dxa"/>
            <w:tcBorders>
              <w:top w:val="nil"/>
              <w:left w:val="nil"/>
              <w:bottom w:val="single" w:sz="4" w:space="0" w:color="auto"/>
              <w:right w:val="nil"/>
            </w:tcBorders>
            <w:shd w:val="clear" w:color="auto" w:fill="auto"/>
            <w:noWrap/>
            <w:vAlign w:val="center"/>
          </w:tcPr>
          <w:p w14:paraId="01A4C84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8.23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9A2F99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02551AF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00C8C5B"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C71582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211</w:t>
            </w:r>
          </w:p>
        </w:tc>
        <w:tc>
          <w:tcPr>
            <w:tcW w:w="675" w:type="dxa"/>
            <w:tcBorders>
              <w:top w:val="nil"/>
              <w:left w:val="nil"/>
              <w:bottom w:val="single" w:sz="4" w:space="0" w:color="auto"/>
              <w:right w:val="single" w:sz="4" w:space="0" w:color="auto"/>
            </w:tcBorders>
            <w:shd w:val="clear" w:color="auto" w:fill="auto"/>
            <w:noWrap/>
            <w:vAlign w:val="center"/>
          </w:tcPr>
          <w:p w14:paraId="534F828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16.0</w:t>
            </w:r>
          </w:p>
        </w:tc>
        <w:tc>
          <w:tcPr>
            <w:tcW w:w="1296" w:type="dxa"/>
            <w:tcBorders>
              <w:top w:val="nil"/>
              <w:left w:val="nil"/>
              <w:bottom w:val="single" w:sz="4" w:space="0" w:color="auto"/>
              <w:right w:val="single" w:sz="4" w:space="0" w:color="auto"/>
            </w:tcBorders>
            <w:shd w:val="clear" w:color="auto" w:fill="auto"/>
            <w:noWrap/>
            <w:vAlign w:val="center"/>
          </w:tcPr>
          <w:p w14:paraId="2C4F048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16.4</w:t>
            </w:r>
          </w:p>
        </w:tc>
        <w:tc>
          <w:tcPr>
            <w:tcW w:w="730" w:type="dxa"/>
            <w:tcBorders>
              <w:top w:val="nil"/>
              <w:left w:val="nil"/>
              <w:bottom w:val="single" w:sz="4" w:space="0" w:color="auto"/>
              <w:right w:val="single" w:sz="4" w:space="0" w:color="auto"/>
            </w:tcBorders>
            <w:shd w:val="clear" w:color="auto" w:fill="auto"/>
            <w:noWrap/>
            <w:vAlign w:val="center"/>
          </w:tcPr>
          <w:p w14:paraId="6E6E861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0.86</w:t>
            </w:r>
          </w:p>
        </w:tc>
        <w:tc>
          <w:tcPr>
            <w:tcW w:w="593" w:type="dxa"/>
            <w:tcBorders>
              <w:top w:val="nil"/>
              <w:left w:val="nil"/>
              <w:bottom w:val="single" w:sz="4" w:space="0" w:color="auto"/>
              <w:right w:val="single" w:sz="4" w:space="0" w:color="auto"/>
            </w:tcBorders>
            <w:shd w:val="clear" w:color="auto" w:fill="auto"/>
            <w:noWrap/>
            <w:vAlign w:val="center"/>
          </w:tcPr>
          <w:p w14:paraId="211A02C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7DE98CF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5.81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3D0F50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004655E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5F7134D"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2AC279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6.84</w:t>
            </w:r>
          </w:p>
        </w:tc>
        <w:tc>
          <w:tcPr>
            <w:tcW w:w="675" w:type="dxa"/>
            <w:tcBorders>
              <w:top w:val="nil"/>
              <w:left w:val="nil"/>
              <w:bottom w:val="single" w:sz="4" w:space="0" w:color="auto"/>
              <w:right w:val="single" w:sz="4" w:space="0" w:color="auto"/>
            </w:tcBorders>
            <w:shd w:val="clear" w:color="auto" w:fill="auto"/>
            <w:noWrap/>
            <w:vAlign w:val="center"/>
          </w:tcPr>
          <w:p w14:paraId="6177F30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13.7</w:t>
            </w:r>
          </w:p>
        </w:tc>
        <w:tc>
          <w:tcPr>
            <w:tcW w:w="1296" w:type="dxa"/>
            <w:tcBorders>
              <w:top w:val="nil"/>
              <w:left w:val="nil"/>
              <w:bottom w:val="single" w:sz="4" w:space="0" w:color="auto"/>
              <w:right w:val="single" w:sz="4" w:space="0" w:color="auto"/>
            </w:tcBorders>
            <w:shd w:val="clear" w:color="auto" w:fill="auto"/>
            <w:noWrap/>
            <w:vAlign w:val="center"/>
          </w:tcPr>
          <w:p w14:paraId="51B2E9D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730" w:type="dxa"/>
            <w:tcBorders>
              <w:top w:val="nil"/>
              <w:left w:val="nil"/>
              <w:bottom w:val="single" w:sz="4" w:space="0" w:color="auto"/>
              <w:right w:val="single" w:sz="4" w:space="0" w:color="auto"/>
            </w:tcBorders>
            <w:shd w:val="clear" w:color="auto" w:fill="auto"/>
            <w:noWrap/>
            <w:vAlign w:val="center"/>
          </w:tcPr>
          <w:p w14:paraId="57C2EEC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593" w:type="dxa"/>
            <w:tcBorders>
              <w:top w:val="nil"/>
              <w:left w:val="nil"/>
              <w:bottom w:val="single" w:sz="4" w:space="0" w:color="auto"/>
              <w:right w:val="single" w:sz="4" w:space="0" w:color="auto"/>
            </w:tcBorders>
            <w:shd w:val="clear" w:color="auto" w:fill="auto"/>
            <w:noWrap/>
            <w:vAlign w:val="center"/>
          </w:tcPr>
          <w:p w14:paraId="6C4FD95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1.29</w:t>
            </w:r>
          </w:p>
        </w:tc>
        <w:tc>
          <w:tcPr>
            <w:tcW w:w="1583" w:type="dxa"/>
            <w:tcBorders>
              <w:top w:val="nil"/>
              <w:left w:val="nil"/>
              <w:bottom w:val="single" w:sz="4" w:space="0" w:color="auto"/>
              <w:right w:val="nil"/>
            </w:tcBorders>
            <w:shd w:val="clear" w:color="auto" w:fill="auto"/>
            <w:noWrap/>
            <w:vAlign w:val="center"/>
          </w:tcPr>
          <w:p w14:paraId="4E5167D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5.41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408CA5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15375F0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55A358B"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10C4D8F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6.87</w:t>
            </w:r>
          </w:p>
        </w:tc>
        <w:tc>
          <w:tcPr>
            <w:tcW w:w="675" w:type="dxa"/>
            <w:tcBorders>
              <w:top w:val="nil"/>
              <w:left w:val="nil"/>
              <w:bottom w:val="single" w:sz="4" w:space="0" w:color="auto"/>
              <w:right w:val="single" w:sz="4" w:space="0" w:color="auto"/>
            </w:tcBorders>
            <w:shd w:val="clear" w:color="auto" w:fill="auto"/>
            <w:noWrap/>
            <w:vAlign w:val="center"/>
          </w:tcPr>
          <w:p w14:paraId="6AC31CF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c>
          <w:tcPr>
            <w:tcW w:w="1296" w:type="dxa"/>
            <w:tcBorders>
              <w:top w:val="nil"/>
              <w:left w:val="nil"/>
              <w:bottom w:val="single" w:sz="4" w:space="0" w:color="auto"/>
              <w:right w:val="single" w:sz="4" w:space="0" w:color="auto"/>
            </w:tcBorders>
            <w:shd w:val="clear" w:color="auto" w:fill="auto"/>
            <w:noWrap/>
            <w:vAlign w:val="center"/>
          </w:tcPr>
          <w:p w14:paraId="5A3B2F4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1.49</w:t>
            </w:r>
          </w:p>
        </w:tc>
        <w:tc>
          <w:tcPr>
            <w:tcW w:w="730" w:type="dxa"/>
            <w:tcBorders>
              <w:top w:val="nil"/>
              <w:left w:val="nil"/>
              <w:bottom w:val="single" w:sz="4" w:space="0" w:color="auto"/>
              <w:right w:val="single" w:sz="4" w:space="0" w:color="auto"/>
            </w:tcBorders>
            <w:shd w:val="clear" w:color="auto" w:fill="auto"/>
            <w:noWrap/>
            <w:vAlign w:val="center"/>
          </w:tcPr>
          <w:p w14:paraId="2B90D6A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0.18</w:t>
            </w:r>
          </w:p>
        </w:tc>
        <w:tc>
          <w:tcPr>
            <w:tcW w:w="593" w:type="dxa"/>
            <w:tcBorders>
              <w:top w:val="nil"/>
              <w:left w:val="nil"/>
              <w:bottom w:val="single" w:sz="4" w:space="0" w:color="auto"/>
              <w:right w:val="single" w:sz="4" w:space="0" w:color="auto"/>
            </w:tcBorders>
            <w:shd w:val="clear" w:color="auto" w:fill="auto"/>
            <w:noWrap/>
            <w:vAlign w:val="center"/>
          </w:tcPr>
          <w:p w14:paraId="6E87E98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0.80</w:t>
            </w:r>
          </w:p>
        </w:tc>
        <w:tc>
          <w:tcPr>
            <w:tcW w:w="1583" w:type="dxa"/>
            <w:tcBorders>
              <w:top w:val="nil"/>
              <w:left w:val="nil"/>
              <w:bottom w:val="single" w:sz="4" w:space="0" w:color="auto"/>
              <w:right w:val="nil"/>
            </w:tcBorders>
            <w:shd w:val="clear" w:color="auto" w:fill="auto"/>
            <w:noWrap/>
            <w:vAlign w:val="center"/>
          </w:tcPr>
          <w:p w14:paraId="6F16117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2.30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CA8079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6E806B4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8466EF6"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111B82C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7.60</w:t>
            </w:r>
          </w:p>
        </w:tc>
        <w:tc>
          <w:tcPr>
            <w:tcW w:w="675" w:type="dxa"/>
            <w:tcBorders>
              <w:top w:val="nil"/>
              <w:left w:val="nil"/>
              <w:bottom w:val="single" w:sz="4" w:space="0" w:color="auto"/>
              <w:right w:val="single" w:sz="4" w:space="0" w:color="auto"/>
            </w:tcBorders>
            <w:shd w:val="clear" w:color="auto" w:fill="auto"/>
            <w:noWrap/>
            <w:vAlign w:val="center"/>
          </w:tcPr>
          <w:p w14:paraId="6775A51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32.9</w:t>
            </w:r>
          </w:p>
        </w:tc>
        <w:tc>
          <w:tcPr>
            <w:tcW w:w="1296" w:type="dxa"/>
            <w:tcBorders>
              <w:top w:val="nil"/>
              <w:left w:val="nil"/>
              <w:bottom w:val="single" w:sz="4" w:space="0" w:color="auto"/>
              <w:right w:val="single" w:sz="4" w:space="0" w:color="auto"/>
            </w:tcBorders>
            <w:shd w:val="clear" w:color="auto" w:fill="auto"/>
            <w:noWrap/>
            <w:vAlign w:val="center"/>
          </w:tcPr>
          <w:p w14:paraId="274C8E6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1.91</w:t>
            </w:r>
          </w:p>
        </w:tc>
        <w:tc>
          <w:tcPr>
            <w:tcW w:w="730" w:type="dxa"/>
            <w:tcBorders>
              <w:top w:val="nil"/>
              <w:left w:val="nil"/>
              <w:bottom w:val="single" w:sz="4" w:space="0" w:color="auto"/>
              <w:right w:val="single" w:sz="4" w:space="0" w:color="auto"/>
            </w:tcBorders>
            <w:shd w:val="clear" w:color="auto" w:fill="auto"/>
            <w:noWrap/>
            <w:vAlign w:val="center"/>
          </w:tcPr>
          <w:p w14:paraId="3EFEB2D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0.22</w:t>
            </w:r>
          </w:p>
        </w:tc>
        <w:tc>
          <w:tcPr>
            <w:tcW w:w="593" w:type="dxa"/>
            <w:tcBorders>
              <w:top w:val="nil"/>
              <w:left w:val="nil"/>
              <w:bottom w:val="single" w:sz="4" w:space="0" w:color="auto"/>
              <w:right w:val="single" w:sz="4" w:space="0" w:color="auto"/>
            </w:tcBorders>
            <w:shd w:val="clear" w:color="auto" w:fill="auto"/>
            <w:noWrap/>
            <w:vAlign w:val="center"/>
          </w:tcPr>
          <w:p w14:paraId="4C20DF1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1583" w:type="dxa"/>
            <w:tcBorders>
              <w:top w:val="nil"/>
              <w:left w:val="nil"/>
              <w:bottom w:val="single" w:sz="4" w:space="0" w:color="auto"/>
              <w:right w:val="nil"/>
            </w:tcBorders>
            <w:shd w:val="clear" w:color="auto" w:fill="auto"/>
            <w:noWrap/>
            <w:vAlign w:val="center"/>
          </w:tcPr>
          <w:p w14:paraId="241C4E0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3.73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CEA2AF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3D77E42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FA05956"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55900A4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421</w:t>
            </w:r>
          </w:p>
        </w:tc>
        <w:tc>
          <w:tcPr>
            <w:tcW w:w="675" w:type="dxa"/>
            <w:tcBorders>
              <w:top w:val="nil"/>
              <w:left w:val="nil"/>
              <w:bottom w:val="single" w:sz="4" w:space="0" w:color="auto"/>
              <w:right w:val="single" w:sz="4" w:space="0" w:color="auto"/>
            </w:tcBorders>
            <w:shd w:val="clear" w:color="auto" w:fill="auto"/>
            <w:noWrap/>
            <w:vAlign w:val="center"/>
          </w:tcPr>
          <w:p w14:paraId="11E78EC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5.08</w:t>
            </w:r>
          </w:p>
        </w:tc>
        <w:tc>
          <w:tcPr>
            <w:tcW w:w="1296" w:type="dxa"/>
            <w:tcBorders>
              <w:top w:val="nil"/>
              <w:left w:val="nil"/>
              <w:bottom w:val="single" w:sz="4" w:space="0" w:color="auto"/>
              <w:right w:val="single" w:sz="4" w:space="0" w:color="auto"/>
            </w:tcBorders>
            <w:shd w:val="clear" w:color="auto" w:fill="auto"/>
            <w:noWrap/>
            <w:vAlign w:val="center"/>
          </w:tcPr>
          <w:p w14:paraId="7B5C3BB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c>
          <w:tcPr>
            <w:tcW w:w="730" w:type="dxa"/>
            <w:tcBorders>
              <w:top w:val="nil"/>
              <w:left w:val="nil"/>
              <w:bottom w:val="single" w:sz="4" w:space="0" w:color="auto"/>
              <w:right w:val="single" w:sz="4" w:space="0" w:color="auto"/>
            </w:tcBorders>
            <w:shd w:val="clear" w:color="auto" w:fill="auto"/>
            <w:noWrap/>
            <w:vAlign w:val="center"/>
          </w:tcPr>
          <w:p w14:paraId="1C6C68E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5.16</w:t>
            </w:r>
          </w:p>
        </w:tc>
        <w:tc>
          <w:tcPr>
            <w:tcW w:w="593" w:type="dxa"/>
            <w:tcBorders>
              <w:top w:val="nil"/>
              <w:left w:val="nil"/>
              <w:bottom w:val="single" w:sz="4" w:space="0" w:color="auto"/>
              <w:right w:val="single" w:sz="4" w:space="0" w:color="auto"/>
            </w:tcBorders>
            <w:shd w:val="clear" w:color="auto" w:fill="auto"/>
            <w:noWrap/>
            <w:vAlign w:val="center"/>
          </w:tcPr>
          <w:p w14:paraId="0602067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5.44</w:t>
            </w:r>
          </w:p>
        </w:tc>
        <w:tc>
          <w:tcPr>
            <w:tcW w:w="1583" w:type="dxa"/>
            <w:tcBorders>
              <w:top w:val="nil"/>
              <w:left w:val="nil"/>
              <w:bottom w:val="single" w:sz="4" w:space="0" w:color="auto"/>
              <w:right w:val="nil"/>
            </w:tcBorders>
            <w:shd w:val="clear" w:color="auto" w:fill="auto"/>
            <w:noWrap/>
            <w:vAlign w:val="center"/>
          </w:tcPr>
          <w:p w14:paraId="16BEF02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610CC3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314616C4"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3B7780A8"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728F8F7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327</w:t>
            </w:r>
          </w:p>
        </w:tc>
        <w:tc>
          <w:tcPr>
            <w:tcW w:w="675" w:type="dxa"/>
            <w:tcBorders>
              <w:top w:val="nil"/>
              <w:left w:val="nil"/>
              <w:bottom w:val="double" w:sz="6" w:space="0" w:color="auto"/>
              <w:right w:val="single" w:sz="4" w:space="0" w:color="auto"/>
            </w:tcBorders>
            <w:shd w:val="clear" w:color="auto" w:fill="auto"/>
            <w:noWrap/>
            <w:vAlign w:val="center"/>
          </w:tcPr>
          <w:p w14:paraId="08807BD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8.10</w:t>
            </w:r>
          </w:p>
        </w:tc>
        <w:tc>
          <w:tcPr>
            <w:tcW w:w="1296" w:type="dxa"/>
            <w:tcBorders>
              <w:top w:val="nil"/>
              <w:left w:val="nil"/>
              <w:bottom w:val="double" w:sz="6" w:space="0" w:color="auto"/>
              <w:right w:val="single" w:sz="4" w:space="0" w:color="auto"/>
            </w:tcBorders>
            <w:shd w:val="clear" w:color="auto" w:fill="auto"/>
            <w:noWrap/>
            <w:vAlign w:val="center"/>
          </w:tcPr>
          <w:p w14:paraId="441AA67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59.0</w:t>
            </w:r>
          </w:p>
        </w:tc>
        <w:tc>
          <w:tcPr>
            <w:tcW w:w="730" w:type="dxa"/>
            <w:tcBorders>
              <w:top w:val="nil"/>
              <w:left w:val="nil"/>
              <w:bottom w:val="double" w:sz="6" w:space="0" w:color="auto"/>
              <w:right w:val="single" w:sz="4" w:space="0" w:color="auto"/>
            </w:tcBorders>
            <w:shd w:val="clear" w:color="auto" w:fill="auto"/>
            <w:noWrap/>
            <w:vAlign w:val="center"/>
          </w:tcPr>
          <w:p w14:paraId="4D70FD2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3.66</w:t>
            </w:r>
          </w:p>
        </w:tc>
        <w:tc>
          <w:tcPr>
            <w:tcW w:w="593" w:type="dxa"/>
            <w:tcBorders>
              <w:top w:val="nil"/>
              <w:left w:val="nil"/>
              <w:bottom w:val="double" w:sz="6" w:space="0" w:color="auto"/>
              <w:right w:val="single" w:sz="4" w:space="0" w:color="auto"/>
            </w:tcBorders>
            <w:shd w:val="clear" w:color="auto" w:fill="auto"/>
            <w:noWrap/>
            <w:vAlign w:val="center"/>
          </w:tcPr>
          <w:p w14:paraId="02AC4D1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0.91</w:t>
            </w:r>
          </w:p>
        </w:tc>
        <w:tc>
          <w:tcPr>
            <w:tcW w:w="1583" w:type="dxa"/>
            <w:tcBorders>
              <w:top w:val="nil"/>
              <w:left w:val="nil"/>
              <w:bottom w:val="double" w:sz="6" w:space="0" w:color="auto"/>
              <w:right w:val="nil"/>
            </w:tcBorders>
            <w:shd w:val="clear" w:color="auto" w:fill="auto"/>
            <w:noWrap/>
            <w:vAlign w:val="center"/>
          </w:tcPr>
          <w:p w14:paraId="2715F3E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17.2</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103A8D2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68E431DF" w14:textId="10E8A726" w:rsidR="001D2587" w:rsidRPr="000855B2" w:rsidRDefault="00095EA7" w:rsidP="00A86EF2">
      <w:pPr>
        <w:pStyle w:val="Caption"/>
      </w:pPr>
      <w:r w:rsidRPr="000855B2">
        <w:t>Table </w:t>
      </w:r>
      <w:r w:rsidR="00B642C6">
        <w:t>A1</w:t>
      </w:r>
      <w:r w:rsidR="0071699C" w:rsidRPr="000855B2">
        <w:noBreakHyphen/>
      </w:r>
      <w:ins w:id="2519" w:author="Office3 User" w:date="2018-04-03T18:16:00Z">
        <w:r w:rsidR="00C66A2A">
          <w:fldChar w:fldCharType="begin"/>
        </w:r>
        <w:r w:rsidR="00C66A2A">
          <w:instrText xml:space="preserve"> STYLEREF 1 \s </w:instrText>
        </w:r>
      </w:ins>
      <w:r w:rsidR="00C66A2A">
        <w:fldChar w:fldCharType="separate"/>
      </w:r>
      <w:r w:rsidR="00C66A2A">
        <w:rPr>
          <w:noProof/>
        </w:rPr>
        <w:t>0</w:t>
      </w:r>
      <w:ins w:id="252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21" w:author="Office3 User" w:date="2018-04-03T18:16:00Z">
        <w:r w:rsidR="00C66A2A">
          <w:rPr>
            <w:noProof/>
          </w:rPr>
          <w:t>21</w:t>
        </w:r>
        <w:r w:rsidR="00C66A2A">
          <w:fldChar w:fldCharType="end"/>
        </w:r>
      </w:ins>
      <w:del w:id="252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21</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Norway, year 2005.</w:t>
      </w:r>
    </w:p>
    <w:tbl>
      <w:tblPr>
        <w:tblW w:w="7968" w:type="dxa"/>
        <w:tblInd w:w="108" w:type="dxa"/>
        <w:tblLook w:val="0000" w:firstRow="0" w:lastRow="0" w:firstColumn="0" w:lastColumn="0" w:noHBand="0" w:noVBand="0"/>
      </w:tblPr>
      <w:tblGrid>
        <w:gridCol w:w="1248"/>
        <w:gridCol w:w="733"/>
        <w:gridCol w:w="733"/>
        <w:gridCol w:w="1254"/>
        <w:gridCol w:w="706"/>
        <w:gridCol w:w="574"/>
        <w:gridCol w:w="1526"/>
        <w:gridCol w:w="1194"/>
      </w:tblGrid>
      <w:tr w:rsidR="00273891" w:rsidRPr="000855B2" w14:paraId="2C2248D3"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155A1B9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3CE1590E"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Norway</w:t>
            </w:r>
          </w:p>
        </w:tc>
      </w:tr>
      <w:tr w:rsidR="00273891" w:rsidRPr="000855B2" w14:paraId="18656196"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3A509F38" w14:textId="77777777" w:rsidR="00273891" w:rsidRPr="00A86EF2" w:rsidRDefault="00273891" w:rsidP="0062782E">
            <w:pPr>
              <w:spacing w:line="240" w:lineRule="auto"/>
              <w:jc w:val="center"/>
              <w:rPr>
                <w:b/>
                <w:bCs/>
                <w:color w:val="000000"/>
                <w:sz w:val="16"/>
                <w:szCs w:val="16"/>
                <w:lang w:val="en-GB" w:eastAsia="el-GR" w:bidi="hi-IN"/>
              </w:rPr>
            </w:pPr>
          </w:p>
        </w:tc>
        <w:tc>
          <w:tcPr>
            <w:tcW w:w="733" w:type="dxa"/>
            <w:tcBorders>
              <w:top w:val="nil"/>
              <w:left w:val="nil"/>
              <w:bottom w:val="single" w:sz="12" w:space="0" w:color="auto"/>
              <w:right w:val="single" w:sz="4" w:space="0" w:color="auto"/>
            </w:tcBorders>
            <w:shd w:val="clear" w:color="auto" w:fill="auto"/>
            <w:noWrap/>
            <w:vAlign w:val="center"/>
          </w:tcPr>
          <w:p w14:paraId="41F8F5A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733" w:type="dxa"/>
            <w:tcBorders>
              <w:top w:val="nil"/>
              <w:left w:val="nil"/>
              <w:bottom w:val="single" w:sz="12" w:space="0" w:color="auto"/>
              <w:right w:val="single" w:sz="4" w:space="0" w:color="auto"/>
            </w:tcBorders>
            <w:shd w:val="clear" w:color="auto" w:fill="auto"/>
            <w:noWrap/>
            <w:vAlign w:val="center"/>
          </w:tcPr>
          <w:p w14:paraId="06F48DA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54" w:type="dxa"/>
            <w:tcBorders>
              <w:top w:val="nil"/>
              <w:left w:val="nil"/>
              <w:bottom w:val="single" w:sz="12" w:space="0" w:color="auto"/>
              <w:right w:val="single" w:sz="4" w:space="0" w:color="auto"/>
            </w:tcBorders>
            <w:shd w:val="clear" w:color="auto" w:fill="auto"/>
            <w:noWrap/>
            <w:vAlign w:val="center"/>
          </w:tcPr>
          <w:p w14:paraId="6EEB7A9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06" w:type="dxa"/>
            <w:tcBorders>
              <w:top w:val="nil"/>
              <w:left w:val="nil"/>
              <w:bottom w:val="single" w:sz="12" w:space="0" w:color="auto"/>
              <w:right w:val="single" w:sz="4" w:space="0" w:color="auto"/>
            </w:tcBorders>
            <w:shd w:val="clear" w:color="auto" w:fill="auto"/>
            <w:noWrap/>
            <w:vAlign w:val="center"/>
          </w:tcPr>
          <w:p w14:paraId="5ACBBA4A"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31</w:t>
            </w:r>
          </w:p>
        </w:tc>
        <w:tc>
          <w:tcPr>
            <w:tcW w:w="574" w:type="dxa"/>
            <w:tcBorders>
              <w:top w:val="nil"/>
              <w:left w:val="nil"/>
              <w:bottom w:val="single" w:sz="12" w:space="0" w:color="auto"/>
              <w:right w:val="single" w:sz="4" w:space="0" w:color="auto"/>
            </w:tcBorders>
            <w:shd w:val="clear" w:color="auto" w:fill="auto"/>
            <w:noWrap/>
            <w:vAlign w:val="center"/>
          </w:tcPr>
          <w:p w14:paraId="54B6A06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26" w:type="dxa"/>
            <w:tcBorders>
              <w:top w:val="nil"/>
              <w:left w:val="nil"/>
              <w:bottom w:val="single" w:sz="12" w:space="0" w:color="auto"/>
              <w:right w:val="nil"/>
            </w:tcBorders>
            <w:shd w:val="clear" w:color="auto" w:fill="auto"/>
            <w:vAlign w:val="center"/>
          </w:tcPr>
          <w:p w14:paraId="7D3411AA"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194" w:type="dxa"/>
            <w:tcBorders>
              <w:top w:val="nil"/>
              <w:left w:val="single" w:sz="4" w:space="0" w:color="auto"/>
              <w:bottom w:val="single" w:sz="12" w:space="0" w:color="auto"/>
              <w:right w:val="double" w:sz="6" w:space="0" w:color="auto"/>
            </w:tcBorders>
            <w:shd w:val="clear" w:color="auto" w:fill="auto"/>
            <w:vAlign w:val="center"/>
          </w:tcPr>
          <w:p w14:paraId="519691D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F62E2E" w:rsidRPr="000855B2" w14:paraId="4BE5DFD9"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045D7CBB" w14:textId="77777777" w:rsidR="00F62E2E"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lastRenderedPageBreak/>
              <w:t>Petrol</w:t>
            </w:r>
            <w:r w:rsidR="00F62E2E" w:rsidRPr="00A86EF2">
              <w:rPr>
                <w:color w:val="000000"/>
                <w:sz w:val="16"/>
                <w:szCs w:val="16"/>
                <w:lang w:val="en-GB" w:eastAsia="el-GR" w:bidi="hi-IN"/>
              </w:rPr>
              <w:t xml:space="preserve"> PC</w:t>
            </w:r>
          </w:p>
        </w:tc>
        <w:tc>
          <w:tcPr>
            <w:tcW w:w="733" w:type="dxa"/>
            <w:tcBorders>
              <w:top w:val="single" w:sz="12" w:space="0" w:color="auto"/>
              <w:left w:val="nil"/>
              <w:bottom w:val="single" w:sz="4" w:space="0" w:color="auto"/>
              <w:right w:val="single" w:sz="4" w:space="0" w:color="auto"/>
            </w:tcBorders>
            <w:shd w:val="clear" w:color="auto" w:fill="auto"/>
            <w:noWrap/>
            <w:vAlign w:val="center"/>
          </w:tcPr>
          <w:p w14:paraId="1186BF1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73.3</w:t>
            </w:r>
          </w:p>
        </w:tc>
        <w:tc>
          <w:tcPr>
            <w:tcW w:w="733" w:type="dxa"/>
            <w:tcBorders>
              <w:top w:val="single" w:sz="12" w:space="0" w:color="auto"/>
              <w:left w:val="nil"/>
              <w:bottom w:val="single" w:sz="4" w:space="0" w:color="auto"/>
              <w:right w:val="single" w:sz="4" w:space="0" w:color="auto"/>
            </w:tcBorders>
            <w:shd w:val="clear" w:color="auto" w:fill="auto"/>
            <w:noWrap/>
            <w:vAlign w:val="center"/>
          </w:tcPr>
          <w:p w14:paraId="795EA9A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8.76</w:t>
            </w:r>
          </w:p>
        </w:tc>
        <w:tc>
          <w:tcPr>
            <w:tcW w:w="1254" w:type="dxa"/>
            <w:tcBorders>
              <w:top w:val="single" w:sz="12" w:space="0" w:color="auto"/>
              <w:left w:val="nil"/>
              <w:bottom w:val="single" w:sz="4" w:space="0" w:color="auto"/>
              <w:right w:val="single" w:sz="4" w:space="0" w:color="auto"/>
            </w:tcBorders>
            <w:shd w:val="clear" w:color="auto" w:fill="auto"/>
            <w:noWrap/>
            <w:vAlign w:val="center"/>
          </w:tcPr>
          <w:p w14:paraId="3FA0528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9.50</w:t>
            </w:r>
          </w:p>
        </w:tc>
        <w:tc>
          <w:tcPr>
            <w:tcW w:w="706" w:type="dxa"/>
            <w:tcBorders>
              <w:top w:val="single" w:sz="12" w:space="0" w:color="auto"/>
              <w:left w:val="nil"/>
              <w:bottom w:val="single" w:sz="4" w:space="0" w:color="auto"/>
              <w:right w:val="single" w:sz="4" w:space="0" w:color="auto"/>
            </w:tcBorders>
            <w:shd w:val="clear" w:color="auto" w:fill="auto"/>
            <w:noWrap/>
            <w:vAlign w:val="center"/>
          </w:tcPr>
          <w:p w14:paraId="0489CDB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0.64</w:t>
            </w:r>
          </w:p>
        </w:tc>
        <w:tc>
          <w:tcPr>
            <w:tcW w:w="574" w:type="dxa"/>
            <w:tcBorders>
              <w:top w:val="single" w:sz="12" w:space="0" w:color="auto"/>
              <w:left w:val="nil"/>
              <w:bottom w:val="single" w:sz="4" w:space="0" w:color="auto"/>
              <w:right w:val="single" w:sz="4" w:space="0" w:color="auto"/>
            </w:tcBorders>
            <w:shd w:val="clear" w:color="auto" w:fill="auto"/>
            <w:noWrap/>
            <w:vAlign w:val="center"/>
          </w:tcPr>
          <w:p w14:paraId="35A4ED4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26" w:type="dxa"/>
            <w:tcBorders>
              <w:top w:val="single" w:sz="12" w:space="0" w:color="auto"/>
              <w:left w:val="nil"/>
              <w:bottom w:val="single" w:sz="4" w:space="0" w:color="auto"/>
              <w:right w:val="nil"/>
            </w:tcBorders>
            <w:shd w:val="clear" w:color="auto" w:fill="auto"/>
            <w:noWrap/>
            <w:vAlign w:val="center"/>
          </w:tcPr>
          <w:p w14:paraId="133048F7"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7.88</w:t>
            </w:r>
          </w:p>
        </w:tc>
        <w:tc>
          <w:tcPr>
            <w:tcW w:w="1194"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3E6BE2B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78A67DD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CC95F59"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733" w:type="dxa"/>
            <w:tcBorders>
              <w:top w:val="nil"/>
              <w:left w:val="nil"/>
              <w:bottom w:val="single" w:sz="4" w:space="0" w:color="auto"/>
              <w:right w:val="single" w:sz="4" w:space="0" w:color="auto"/>
            </w:tcBorders>
            <w:shd w:val="clear" w:color="auto" w:fill="auto"/>
            <w:noWrap/>
            <w:vAlign w:val="center"/>
          </w:tcPr>
          <w:p w14:paraId="645BB92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2.78</w:t>
            </w:r>
          </w:p>
        </w:tc>
        <w:tc>
          <w:tcPr>
            <w:tcW w:w="733" w:type="dxa"/>
            <w:tcBorders>
              <w:top w:val="nil"/>
              <w:left w:val="nil"/>
              <w:bottom w:val="single" w:sz="4" w:space="0" w:color="auto"/>
              <w:right w:val="single" w:sz="4" w:space="0" w:color="auto"/>
            </w:tcBorders>
            <w:shd w:val="clear" w:color="auto" w:fill="auto"/>
            <w:noWrap/>
            <w:vAlign w:val="center"/>
          </w:tcPr>
          <w:p w14:paraId="2DDB665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1254" w:type="dxa"/>
            <w:tcBorders>
              <w:top w:val="nil"/>
              <w:left w:val="nil"/>
              <w:bottom w:val="single" w:sz="4" w:space="0" w:color="auto"/>
              <w:right w:val="single" w:sz="4" w:space="0" w:color="auto"/>
            </w:tcBorders>
            <w:shd w:val="clear" w:color="auto" w:fill="auto"/>
            <w:noWrap/>
            <w:vAlign w:val="center"/>
          </w:tcPr>
          <w:p w14:paraId="54F0CDA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0.62</w:t>
            </w:r>
          </w:p>
        </w:tc>
        <w:tc>
          <w:tcPr>
            <w:tcW w:w="706" w:type="dxa"/>
            <w:tcBorders>
              <w:top w:val="nil"/>
              <w:left w:val="nil"/>
              <w:bottom w:val="single" w:sz="4" w:space="0" w:color="auto"/>
              <w:right w:val="single" w:sz="4" w:space="0" w:color="auto"/>
            </w:tcBorders>
            <w:shd w:val="clear" w:color="auto" w:fill="auto"/>
            <w:noWrap/>
            <w:vAlign w:val="center"/>
          </w:tcPr>
          <w:p w14:paraId="350F2BA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574" w:type="dxa"/>
            <w:tcBorders>
              <w:top w:val="nil"/>
              <w:left w:val="nil"/>
              <w:bottom w:val="single" w:sz="4" w:space="0" w:color="auto"/>
              <w:right w:val="single" w:sz="4" w:space="0" w:color="auto"/>
            </w:tcBorders>
            <w:shd w:val="clear" w:color="auto" w:fill="auto"/>
            <w:noWrap/>
            <w:vAlign w:val="center"/>
          </w:tcPr>
          <w:p w14:paraId="220B972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1526" w:type="dxa"/>
            <w:tcBorders>
              <w:top w:val="nil"/>
              <w:left w:val="nil"/>
              <w:bottom w:val="single" w:sz="4" w:space="0" w:color="auto"/>
              <w:right w:val="nil"/>
            </w:tcBorders>
            <w:shd w:val="clear" w:color="auto" w:fill="auto"/>
            <w:noWrap/>
            <w:vAlign w:val="center"/>
          </w:tcPr>
          <w:p w14:paraId="31B20D41"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8.90</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16B353E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56FD7B8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63762ED" w14:textId="77777777" w:rsidR="00F62E2E"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F62E2E"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733" w:type="dxa"/>
            <w:tcBorders>
              <w:top w:val="nil"/>
              <w:left w:val="nil"/>
              <w:bottom w:val="single" w:sz="4" w:space="0" w:color="auto"/>
              <w:right w:val="single" w:sz="4" w:space="0" w:color="auto"/>
            </w:tcBorders>
            <w:shd w:val="clear" w:color="auto" w:fill="auto"/>
            <w:noWrap/>
            <w:vAlign w:val="center"/>
          </w:tcPr>
          <w:p w14:paraId="35DAD745"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110.3</w:t>
            </w:r>
          </w:p>
        </w:tc>
        <w:tc>
          <w:tcPr>
            <w:tcW w:w="733" w:type="dxa"/>
            <w:tcBorders>
              <w:top w:val="nil"/>
              <w:left w:val="nil"/>
              <w:bottom w:val="single" w:sz="4" w:space="0" w:color="auto"/>
              <w:right w:val="single" w:sz="4" w:space="0" w:color="auto"/>
            </w:tcBorders>
            <w:shd w:val="clear" w:color="auto" w:fill="auto"/>
            <w:noWrap/>
            <w:vAlign w:val="center"/>
          </w:tcPr>
          <w:p w14:paraId="27813C3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11.89</w:t>
            </w:r>
          </w:p>
        </w:tc>
        <w:tc>
          <w:tcPr>
            <w:tcW w:w="1254" w:type="dxa"/>
            <w:tcBorders>
              <w:top w:val="nil"/>
              <w:left w:val="nil"/>
              <w:bottom w:val="single" w:sz="4" w:space="0" w:color="auto"/>
              <w:right w:val="single" w:sz="4" w:space="0" w:color="auto"/>
            </w:tcBorders>
            <w:shd w:val="clear" w:color="auto" w:fill="auto"/>
            <w:noWrap/>
            <w:vAlign w:val="center"/>
          </w:tcPr>
          <w:p w14:paraId="23F10FF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8.06</w:t>
            </w:r>
          </w:p>
        </w:tc>
        <w:tc>
          <w:tcPr>
            <w:tcW w:w="706" w:type="dxa"/>
            <w:tcBorders>
              <w:top w:val="nil"/>
              <w:left w:val="nil"/>
              <w:bottom w:val="single" w:sz="4" w:space="0" w:color="auto"/>
              <w:right w:val="single" w:sz="4" w:space="0" w:color="auto"/>
            </w:tcBorders>
            <w:shd w:val="clear" w:color="auto" w:fill="auto"/>
            <w:noWrap/>
            <w:vAlign w:val="center"/>
          </w:tcPr>
          <w:p w14:paraId="71FEFAE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74" w:type="dxa"/>
            <w:tcBorders>
              <w:top w:val="nil"/>
              <w:left w:val="nil"/>
              <w:bottom w:val="single" w:sz="4" w:space="0" w:color="auto"/>
              <w:right w:val="single" w:sz="4" w:space="0" w:color="auto"/>
            </w:tcBorders>
            <w:shd w:val="clear" w:color="auto" w:fill="auto"/>
            <w:noWrap/>
            <w:vAlign w:val="center"/>
          </w:tcPr>
          <w:p w14:paraId="5DEB7CC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26" w:type="dxa"/>
            <w:tcBorders>
              <w:top w:val="nil"/>
              <w:left w:val="nil"/>
              <w:bottom w:val="single" w:sz="4" w:space="0" w:color="auto"/>
              <w:right w:val="nil"/>
            </w:tcBorders>
            <w:shd w:val="clear" w:color="auto" w:fill="auto"/>
            <w:noWrap/>
            <w:vAlign w:val="center"/>
          </w:tcPr>
          <w:p w14:paraId="2E1DCB0F"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5.58</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4803DB3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6814543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57822B6"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733" w:type="dxa"/>
            <w:tcBorders>
              <w:top w:val="nil"/>
              <w:left w:val="nil"/>
              <w:bottom w:val="single" w:sz="4" w:space="0" w:color="auto"/>
              <w:right w:val="single" w:sz="4" w:space="0" w:color="auto"/>
            </w:tcBorders>
            <w:shd w:val="clear" w:color="auto" w:fill="auto"/>
            <w:noWrap/>
            <w:vAlign w:val="center"/>
          </w:tcPr>
          <w:p w14:paraId="7CD87CF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8.67</w:t>
            </w:r>
          </w:p>
        </w:tc>
        <w:tc>
          <w:tcPr>
            <w:tcW w:w="733" w:type="dxa"/>
            <w:tcBorders>
              <w:top w:val="nil"/>
              <w:left w:val="nil"/>
              <w:bottom w:val="single" w:sz="4" w:space="0" w:color="auto"/>
              <w:right w:val="single" w:sz="4" w:space="0" w:color="auto"/>
            </w:tcBorders>
            <w:shd w:val="clear" w:color="auto" w:fill="auto"/>
            <w:noWrap/>
            <w:vAlign w:val="center"/>
          </w:tcPr>
          <w:p w14:paraId="183E788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16.1</w:t>
            </w:r>
          </w:p>
        </w:tc>
        <w:tc>
          <w:tcPr>
            <w:tcW w:w="1254" w:type="dxa"/>
            <w:tcBorders>
              <w:top w:val="nil"/>
              <w:left w:val="nil"/>
              <w:bottom w:val="single" w:sz="4" w:space="0" w:color="auto"/>
              <w:right w:val="single" w:sz="4" w:space="0" w:color="auto"/>
            </w:tcBorders>
            <w:shd w:val="clear" w:color="auto" w:fill="auto"/>
            <w:noWrap/>
            <w:vAlign w:val="center"/>
          </w:tcPr>
          <w:p w14:paraId="2FA1BB0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1.91</w:t>
            </w:r>
          </w:p>
        </w:tc>
        <w:tc>
          <w:tcPr>
            <w:tcW w:w="706" w:type="dxa"/>
            <w:tcBorders>
              <w:top w:val="nil"/>
              <w:left w:val="nil"/>
              <w:bottom w:val="single" w:sz="4" w:space="0" w:color="auto"/>
              <w:right w:val="single" w:sz="4" w:space="0" w:color="auto"/>
            </w:tcBorders>
            <w:shd w:val="clear" w:color="auto" w:fill="auto"/>
            <w:noWrap/>
            <w:vAlign w:val="center"/>
          </w:tcPr>
          <w:p w14:paraId="6A904D3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0.09</w:t>
            </w:r>
          </w:p>
        </w:tc>
        <w:tc>
          <w:tcPr>
            <w:tcW w:w="574" w:type="dxa"/>
            <w:tcBorders>
              <w:top w:val="nil"/>
              <w:left w:val="nil"/>
              <w:bottom w:val="single" w:sz="4" w:space="0" w:color="auto"/>
              <w:right w:val="single" w:sz="4" w:space="0" w:color="auto"/>
            </w:tcBorders>
            <w:shd w:val="clear" w:color="auto" w:fill="auto"/>
            <w:noWrap/>
            <w:vAlign w:val="center"/>
          </w:tcPr>
          <w:p w14:paraId="3CEFED4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2.16</w:t>
            </w:r>
          </w:p>
        </w:tc>
        <w:tc>
          <w:tcPr>
            <w:tcW w:w="1526" w:type="dxa"/>
            <w:tcBorders>
              <w:top w:val="nil"/>
              <w:left w:val="nil"/>
              <w:bottom w:val="single" w:sz="4" w:space="0" w:color="auto"/>
              <w:right w:val="nil"/>
            </w:tcBorders>
            <w:shd w:val="clear" w:color="auto" w:fill="auto"/>
            <w:noWrap/>
            <w:vAlign w:val="center"/>
          </w:tcPr>
          <w:p w14:paraId="5B6DDD7C"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6.99</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20D6B61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6C38D7C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EF097BA"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733" w:type="dxa"/>
            <w:tcBorders>
              <w:top w:val="nil"/>
              <w:left w:val="nil"/>
              <w:bottom w:val="single" w:sz="4" w:space="0" w:color="auto"/>
              <w:right w:val="single" w:sz="4" w:space="0" w:color="auto"/>
            </w:tcBorders>
            <w:shd w:val="clear" w:color="auto" w:fill="auto"/>
            <w:noWrap/>
            <w:vAlign w:val="center"/>
          </w:tcPr>
          <w:p w14:paraId="1EF9A62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6.50</w:t>
            </w:r>
          </w:p>
        </w:tc>
        <w:tc>
          <w:tcPr>
            <w:tcW w:w="733" w:type="dxa"/>
            <w:tcBorders>
              <w:top w:val="nil"/>
              <w:left w:val="nil"/>
              <w:bottom w:val="single" w:sz="4" w:space="0" w:color="auto"/>
              <w:right w:val="single" w:sz="4" w:space="0" w:color="auto"/>
            </w:tcBorders>
            <w:shd w:val="clear" w:color="auto" w:fill="auto"/>
            <w:noWrap/>
            <w:vAlign w:val="center"/>
          </w:tcPr>
          <w:p w14:paraId="6A68932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31.8</w:t>
            </w:r>
          </w:p>
        </w:tc>
        <w:tc>
          <w:tcPr>
            <w:tcW w:w="1254" w:type="dxa"/>
            <w:tcBorders>
              <w:top w:val="nil"/>
              <w:left w:val="nil"/>
              <w:bottom w:val="single" w:sz="4" w:space="0" w:color="auto"/>
              <w:right w:val="single" w:sz="4" w:space="0" w:color="auto"/>
            </w:tcBorders>
            <w:shd w:val="clear" w:color="auto" w:fill="auto"/>
            <w:noWrap/>
            <w:vAlign w:val="center"/>
          </w:tcPr>
          <w:p w14:paraId="48E2A06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0.90</w:t>
            </w:r>
          </w:p>
        </w:tc>
        <w:tc>
          <w:tcPr>
            <w:tcW w:w="706" w:type="dxa"/>
            <w:tcBorders>
              <w:top w:val="nil"/>
              <w:left w:val="nil"/>
              <w:bottom w:val="single" w:sz="4" w:space="0" w:color="auto"/>
              <w:right w:val="single" w:sz="4" w:space="0" w:color="auto"/>
            </w:tcBorders>
            <w:shd w:val="clear" w:color="auto" w:fill="auto"/>
            <w:noWrap/>
            <w:vAlign w:val="center"/>
          </w:tcPr>
          <w:p w14:paraId="393069B5"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0.24</w:t>
            </w:r>
          </w:p>
        </w:tc>
        <w:tc>
          <w:tcPr>
            <w:tcW w:w="574" w:type="dxa"/>
            <w:tcBorders>
              <w:top w:val="nil"/>
              <w:left w:val="nil"/>
              <w:bottom w:val="single" w:sz="4" w:space="0" w:color="auto"/>
              <w:right w:val="single" w:sz="4" w:space="0" w:color="auto"/>
            </w:tcBorders>
            <w:shd w:val="clear" w:color="auto" w:fill="auto"/>
            <w:noWrap/>
            <w:vAlign w:val="center"/>
          </w:tcPr>
          <w:p w14:paraId="115419E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0.78</w:t>
            </w:r>
          </w:p>
        </w:tc>
        <w:tc>
          <w:tcPr>
            <w:tcW w:w="1526" w:type="dxa"/>
            <w:tcBorders>
              <w:top w:val="nil"/>
              <w:left w:val="nil"/>
              <w:bottom w:val="single" w:sz="4" w:space="0" w:color="auto"/>
              <w:right w:val="nil"/>
            </w:tcBorders>
            <w:shd w:val="clear" w:color="auto" w:fill="auto"/>
            <w:noWrap/>
            <w:vAlign w:val="center"/>
          </w:tcPr>
          <w:p w14:paraId="62716709"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2.32</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338ABB1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42731D3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BBB708B"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733" w:type="dxa"/>
            <w:tcBorders>
              <w:top w:val="nil"/>
              <w:left w:val="nil"/>
              <w:bottom w:val="single" w:sz="4" w:space="0" w:color="auto"/>
              <w:right w:val="single" w:sz="4" w:space="0" w:color="auto"/>
            </w:tcBorders>
            <w:shd w:val="clear" w:color="auto" w:fill="auto"/>
            <w:noWrap/>
            <w:vAlign w:val="center"/>
          </w:tcPr>
          <w:p w14:paraId="40D9709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10.95</w:t>
            </w:r>
          </w:p>
        </w:tc>
        <w:tc>
          <w:tcPr>
            <w:tcW w:w="733" w:type="dxa"/>
            <w:tcBorders>
              <w:top w:val="nil"/>
              <w:left w:val="nil"/>
              <w:bottom w:val="single" w:sz="4" w:space="0" w:color="auto"/>
              <w:right w:val="single" w:sz="4" w:space="0" w:color="auto"/>
            </w:tcBorders>
            <w:shd w:val="clear" w:color="auto" w:fill="auto"/>
            <w:noWrap/>
            <w:vAlign w:val="center"/>
          </w:tcPr>
          <w:p w14:paraId="70C23B5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38.0</w:t>
            </w:r>
          </w:p>
        </w:tc>
        <w:tc>
          <w:tcPr>
            <w:tcW w:w="1254" w:type="dxa"/>
            <w:tcBorders>
              <w:top w:val="nil"/>
              <w:left w:val="nil"/>
              <w:bottom w:val="single" w:sz="4" w:space="0" w:color="auto"/>
              <w:right w:val="single" w:sz="4" w:space="0" w:color="auto"/>
            </w:tcBorders>
            <w:shd w:val="clear" w:color="auto" w:fill="auto"/>
            <w:noWrap/>
            <w:vAlign w:val="center"/>
          </w:tcPr>
          <w:p w14:paraId="666C09B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3.61</w:t>
            </w:r>
          </w:p>
        </w:tc>
        <w:tc>
          <w:tcPr>
            <w:tcW w:w="706" w:type="dxa"/>
            <w:tcBorders>
              <w:top w:val="nil"/>
              <w:left w:val="nil"/>
              <w:bottom w:val="single" w:sz="4" w:space="0" w:color="auto"/>
              <w:right w:val="single" w:sz="4" w:space="0" w:color="auto"/>
            </w:tcBorders>
            <w:shd w:val="clear" w:color="auto" w:fill="auto"/>
            <w:noWrap/>
            <w:vAlign w:val="center"/>
          </w:tcPr>
          <w:p w14:paraId="59BDB4D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0.45</w:t>
            </w:r>
          </w:p>
        </w:tc>
        <w:tc>
          <w:tcPr>
            <w:tcW w:w="574" w:type="dxa"/>
            <w:tcBorders>
              <w:top w:val="nil"/>
              <w:left w:val="nil"/>
              <w:bottom w:val="single" w:sz="4" w:space="0" w:color="auto"/>
              <w:right w:val="single" w:sz="4" w:space="0" w:color="auto"/>
            </w:tcBorders>
            <w:shd w:val="clear" w:color="auto" w:fill="auto"/>
            <w:noWrap/>
            <w:vAlign w:val="center"/>
          </w:tcPr>
          <w:p w14:paraId="5DCF12D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1.61</w:t>
            </w:r>
          </w:p>
        </w:tc>
        <w:tc>
          <w:tcPr>
            <w:tcW w:w="1526" w:type="dxa"/>
            <w:tcBorders>
              <w:top w:val="nil"/>
              <w:left w:val="nil"/>
              <w:bottom w:val="single" w:sz="4" w:space="0" w:color="auto"/>
              <w:right w:val="nil"/>
            </w:tcBorders>
            <w:shd w:val="clear" w:color="auto" w:fill="auto"/>
            <w:noWrap/>
            <w:vAlign w:val="center"/>
          </w:tcPr>
          <w:p w14:paraId="6C11A1AF"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4.17</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7B74948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672687F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534B1E7"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733" w:type="dxa"/>
            <w:tcBorders>
              <w:top w:val="nil"/>
              <w:left w:val="nil"/>
              <w:bottom w:val="single" w:sz="4" w:space="0" w:color="auto"/>
              <w:right w:val="single" w:sz="4" w:space="0" w:color="auto"/>
            </w:tcBorders>
            <w:shd w:val="clear" w:color="auto" w:fill="auto"/>
            <w:noWrap/>
            <w:vAlign w:val="center"/>
          </w:tcPr>
          <w:p w14:paraId="6199CC7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402</w:t>
            </w:r>
          </w:p>
        </w:tc>
        <w:tc>
          <w:tcPr>
            <w:tcW w:w="733" w:type="dxa"/>
            <w:tcBorders>
              <w:top w:val="nil"/>
              <w:left w:val="nil"/>
              <w:bottom w:val="single" w:sz="4" w:space="0" w:color="auto"/>
              <w:right w:val="single" w:sz="4" w:space="0" w:color="auto"/>
            </w:tcBorders>
            <w:shd w:val="clear" w:color="auto" w:fill="auto"/>
            <w:noWrap/>
            <w:vAlign w:val="center"/>
          </w:tcPr>
          <w:p w14:paraId="64462AD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3.27</w:t>
            </w:r>
          </w:p>
        </w:tc>
        <w:tc>
          <w:tcPr>
            <w:tcW w:w="1254" w:type="dxa"/>
            <w:tcBorders>
              <w:top w:val="nil"/>
              <w:left w:val="nil"/>
              <w:bottom w:val="single" w:sz="4" w:space="0" w:color="auto"/>
              <w:right w:val="single" w:sz="4" w:space="0" w:color="auto"/>
            </w:tcBorders>
            <w:shd w:val="clear" w:color="auto" w:fill="auto"/>
            <w:noWrap/>
            <w:vAlign w:val="center"/>
          </w:tcPr>
          <w:p w14:paraId="72E5DDE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347</w:t>
            </w:r>
          </w:p>
        </w:tc>
        <w:tc>
          <w:tcPr>
            <w:tcW w:w="706" w:type="dxa"/>
            <w:tcBorders>
              <w:top w:val="nil"/>
              <w:left w:val="nil"/>
              <w:bottom w:val="single" w:sz="4" w:space="0" w:color="auto"/>
              <w:right w:val="single" w:sz="4" w:space="0" w:color="auto"/>
            </w:tcBorders>
            <w:shd w:val="clear" w:color="auto" w:fill="auto"/>
            <w:noWrap/>
            <w:vAlign w:val="center"/>
          </w:tcPr>
          <w:p w14:paraId="777FE845"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6.51</w:t>
            </w:r>
          </w:p>
        </w:tc>
        <w:tc>
          <w:tcPr>
            <w:tcW w:w="574" w:type="dxa"/>
            <w:tcBorders>
              <w:top w:val="nil"/>
              <w:left w:val="nil"/>
              <w:bottom w:val="single" w:sz="4" w:space="0" w:color="auto"/>
              <w:right w:val="single" w:sz="4" w:space="0" w:color="auto"/>
            </w:tcBorders>
            <w:shd w:val="clear" w:color="auto" w:fill="auto"/>
            <w:noWrap/>
            <w:vAlign w:val="center"/>
          </w:tcPr>
          <w:p w14:paraId="00FEA62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6.26</w:t>
            </w:r>
          </w:p>
        </w:tc>
        <w:tc>
          <w:tcPr>
            <w:tcW w:w="1526" w:type="dxa"/>
            <w:tcBorders>
              <w:top w:val="nil"/>
              <w:left w:val="nil"/>
              <w:bottom w:val="single" w:sz="4" w:space="0" w:color="auto"/>
              <w:right w:val="nil"/>
            </w:tcBorders>
            <w:shd w:val="clear" w:color="auto" w:fill="auto"/>
            <w:noWrap/>
            <w:vAlign w:val="center"/>
          </w:tcPr>
          <w:p w14:paraId="44395FEA"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124</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682178D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4CFF3139"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4C3A9B65"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733" w:type="dxa"/>
            <w:tcBorders>
              <w:top w:val="nil"/>
              <w:left w:val="nil"/>
              <w:bottom w:val="double" w:sz="6" w:space="0" w:color="auto"/>
              <w:right w:val="single" w:sz="4" w:space="0" w:color="auto"/>
            </w:tcBorders>
            <w:shd w:val="clear" w:color="auto" w:fill="auto"/>
            <w:noWrap/>
            <w:vAlign w:val="center"/>
          </w:tcPr>
          <w:p w14:paraId="7F683FE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479</w:t>
            </w:r>
          </w:p>
        </w:tc>
        <w:tc>
          <w:tcPr>
            <w:tcW w:w="733" w:type="dxa"/>
            <w:tcBorders>
              <w:top w:val="nil"/>
              <w:left w:val="nil"/>
              <w:bottom w:val="double" w:sz="6" w:space="0" w:color="auto"/>
              <w:right w:val="single" w:sz="4" w:space="0" w:color="auto"/>
            </w:tcBorders>
            <w:shd w:val="clear" w:color="auto" w:fill="auto"/>
            <w:noWrap/>
            <w:vAlign w:val="center"/>
          </w:tcPr>
          <w:p w14:paraId="5D68E61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8.55</w:t>
            </w:r>
          </w:p>
        </w:tc>
        <w:tc>
          <w:tcPr>
            <w:tcW w:w="1254" w:type="dxa"/>
            <w:tcBorders>
              <w:top w:val="nil"/>
              <w:left w:val="nil"/>
              <w:bottom w:val="double" w:sz="6" w:space="0" w:color="auto"/>
              <w:right w:val="single" w:sz="4" w:space="0" w:color="auto"/>
            </w:tcBorders>
            <w:shd w:val="clear" w:color="auto" w:fill="auto"/>
            <w:noWrap/>
            <w:vAlign w:val="center"/>
          </w:tcPr>
          <w:p w14:paraId="1C5125A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32.6</w:t>
            </w:r>
          </w:p>
        </w:tc>
        <w:tc>
          <w:tcPr>
            <w:tcW w:w="706" w:type="dxa"/>
            <w:tcBorders>
              <w:top w:val="nil"/>
              <w:left w:val="nil"/>
              <w:bottom w:val="double" w:sz="6" w:space="0" w:color="auto"/>
              <w:right w:val="single" w:sz="4" w:space="0" w:color="auto"/>
            </w:tcBorders>
            <w:shd w:val="clear" w:color="auto" w:fill="auto"/>
            <w:noWrap/>
            <w:vAlign w:val="center"/>
          </w:tcPr>
          <w:p w14:paraId="701F45B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5.70</w:t>
            </w:r>
          </w:p>
        </w:tc>
        <w:tc>
          <w:tcPr>
            <w:tcW w:w="574" w:type="dxa"/>
            <w:tcBorders>
              <w:top w:val="nil"/>
              <w:left w:val="nil"/>
              <w:bottom w:val="double" w:sz="6" w:space="0" w:color="auto"/>
              <w:right w:val="single" w:sz="4" w:space="0" w:color="auto"/>
            </w:tcBorders>
            <w:shd w:val="clear" w:color="auto" w:fill="auto"/>
            <w:noWrap/>
            <w:vAlign w:val="center"/>
          </w:tcPr>
          <w:p w14:paraId="7AC1B46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0.60</w:t>
            </w:r>
          </w:p>
        </w:tc>
        <w:tc>
          <w:tcPr>
            <w:tcW w:w="1526" w:type="dxa"/>
            <w:tcBorders>
              <w:top w:val="nil"/>
              <w:left w:val="nil"/>
              <w:bottom w:val="double" w:sz="6" w:space="0" w:color="auto"/>
              <w:right w:val="nil"/>
            </w:tcBorders>
            <w:shd w:val="clear" w:color="auto" w:fill="auto"/>
            <w:noWrap/>
            <w:vAlign w:val="center"/>
          </w:tcPr>
          <w:p w14:paraId="74338FB0"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31.5</w:t>
            </w:r>
          </w:p>
        </w:tc>
        <w:tc>
          <w:tcPr>
            <w:tcW w:w="1194" w:type="dxa"/>
            <w:tcBorders>
              <w:top w:val="nil"/>
              <w:left w:val="single" w:sz="4" w:space="0" w:color="auto"/>
              <w:bottom w:val="double" w:sz="6" w:space="0" w:color="auto"/>
              <w:right w:val="double" w:sz="6" w:space="0" w:color="auto"/>
            </w:tcBorders>
            <w:shd w:val="clear" w:color="auto" w:fill="auto"/>
            <w:noWrap/>
            <w:vAlign w:val="center"/>
          </w:tcPr>
          <w:p w14:paraId="791C47E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75103C7C" w14:textId="218CB42A" w:rsidR="001D2587" w:rsidRPr="000855B2" w:rsidRDefault="00095EA7" w:rsidP="00A86EF2">
      <w:pPr>
        <w:pStyle w:val="Caption"/>
      </w:pPr>
      <w:r w:rsidRPr="000855B2">
        <w:t>Table </w:t>
      </w:r>
      <w:r w:rsidR="00B642C6">
        <w:t>A1</w:t>
      </w:r>
      <w:r w:rsidR="0071699C" w:rsidRPr="000855B2">
        <w:noBreakHyphen/>
      </w:r>
      <w:ins w:id="2523" w:author="Office3 User" w:date="2018-04-03T18:16:00Z">
        <w:r w:rsidR="00C66A2A">
          <w:fldChar w:fldCharType="begin"/>
        </w:r>
        <w:r w:rsidR="00C66A2A">
          <w:instrText xml:space="preserve"> STYLEREF 1 \s </w:instrText>
        </w:r>
      </w:ins>
      <w:r w:rsidR="00C66A2A">
        <w:fldChar w:fldCharType="separate"/>
      </w:r>
      <w:r w:rsidR="00C66A2A">
        <w:rPr>
          <w:noProof/>
        </w:rPr>
        <w:t>0</w:t>
      </w:r>
      <w:ins w:id="252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25" w:author="Office3 User" w:date="2018-04-03T18:16:00Z">
        <w:r w:rsidR="00C66A2A">
          <w:rPr>
            <w:noProof/>
          </w:rPr>
          <w:t>22</w:t>
        </w:r>
        <w:r w:rsidR="00C66A2A">
          <w:fldChar w:fldCharType="end"/>
        </w:r>
      </w:ins>
      <w:del w:id="252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22</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Poland,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3A3DE5" w:rsidRPr="000855B2" w14:paraId="0E1D50F1"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0AED46A7"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4BBC33D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Poland</w:t>
            </w:r>
          </w:p>
        </w:tc>
      </w:tr>
      <w:tr w:rsidR="003A3DE5" w:rsidRPr="000855B2" w14:paraId="36796E2D"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5B6E9DF" w14:textId="77777777" w:rsidR="003A3DE5" w:rsidRPr="00A86EF2" w:rsidRDefault="003A3DE5"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2536CBF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423B3578"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747F10A9"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49AF1BF4"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21</w:t>
            </w:r>
          </w:p>
        </w:tc>
        <w:tc>
          <w:tcPr>
            <w:tcW w:w="593" w:type="dxa"/>
            <w:tcBorders>
              <w:top w:val="nil"/>
              <w:left w:val="nil"/>
              <w:bottom w:val="single" w:sz="12" w:space="0" w:color="auto"/>
              <w:right w:val="single" w:sz="4" w:space="0" w:color="auto"/>
            </w:tcBorders>
            <w:shd w:val="clear" w:color="auto" w:fill="auto"/>
            <w:noWrap/>
            <w:vAlign w:val="center"/>
          </w:tcPr>
          <w:p w14:paraId="5DD0438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19BB2407"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3B61EACC"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16F5B1C2"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6B84748F"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5378855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190</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51A029F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16.4</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08765D3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22.7</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3FE1FBB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1.49</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5B81757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0.04</w:t>
            </w:r>
          </w:p>
        </w:tc>
        <w:tc>
          <w:tcPr>
            <w:tcW w:w="1583" w:type="dxa"/>
            <w:tcBorders>
              <w:top w:val="single" w:sz="12" w:space="0" w:color="auto"/>
              <w:left w:val="nil"/>
              <w:bottom w:val="single" w:sz="4" w:space="0" w:color="auto"/>
              <w:right w:val="nil"/>
            </w:tcBorders>
            <w:shd w:val="clear" w:color="auto" w:fill="auto"/>
            <w:noWrap/>
            <w:vAlign w:val="center"/>
          </w:tcPr>
          <w:p w14:paraId="1083361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9.74</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14BFA3A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605C518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AB11785"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26E0446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5.26</w:t>
            </w:r>
          </w:p>
        </w:tc>
        <w:tc>
          <w:tcPr>
            <w:tcW w:w="675" w:type="dxa"/>
            <w:tcBorders>
              <w:top w:val="nil"/>
              <w:left w:val="nil"/>
              <w:bottom w:val="single" w:sz="4" w:space="0" w:color="auto"/>
              <w:right w:val="single" w:sz="4" w:space="0" w:color="auto"/>
            </w:tcBorders>
            <w:shd w:val="clear" w:color="auto" w:fill="auto"/>
            <w:noWrap/>
            <w:vAlign w:val="center"/>
          </w:tcPr>
          <w:p w14:paraId="04ADCDC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1296" w:type="dxa"/>
            <w:tcBorders>
              <w:top w:val="nil"/>
              <w:left w:val="nil"/>
              <w:bottom w:val="single" w:sz="4" w:space="0" w:color="auto"/>
              <w:right w:val="single" w:sz="4" w:space="0" w:color="auto"/>
            </w:tcBorders>
            <w:shd w:val="clear" w:color="auto" w:fill="auto"/>
            <w:noWrap/>
            <w:vAlign w:val="center"/>
          </w:tcPr>
          <w:p w14:paraId="1ABC56B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0.88</w:t>
            </w:r>
          </w:p>
        </w:tc>
        <w:tc>
          <w:tcPr>
            <w:tcW w:w="730" w:type="dxa"/>
            <w:tcBorders>
              <w:top w:val="nil"/>
              <w:left w:val="nil"/>
              <w:bottom w:val="single" w:sz="4" w:space="0" w:color="auto"/>
              <w:right w:val="single" w:sz="4" w:space="0" w:color="auto"/>
            </w:tcBorders>
            <w:shd w:val="clear" w:color="auto" w:fill="auto"/>
            <w:noWrap/>
            <w:vAlign w:val="center"/>
          </w:tcPr>
          <w:p w14:paraId="4658456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0.16</w:t>
            </w:r>
          </w:p>
        </w:tc>
        <w:tc>
          <w:tcPr>
            <w:tcW w:w="593" w:type="dxa"/>
            <w:tcBorders>
              <w:top w:val="nil"/>
              <w:left w:val="nil"/>
              <w:bottom w:val="single" w:sz="4" w:space="0" w:color="auto"/>
              <w:right w:val="single" w:sz="4" w:space="0" w:color="auto"/>
            </w:tcBorders>
            <w:shd w:val="clear" w:color="auto" w:fill="auto"/>
            <w:noWrap/>
            <w:vAlign w:val="center"/>
          </w:tcPr>
          <w:p w14:paraId="436BA23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1.13</w:t>
            </w:r>
          </w:p>
        </w:tc>
        <w:tc>
          <w:tcPr>
            <w:tcW w:w="1583" w:type="dxa"/>
            <w:tcBorders>
              <w:top w:val="nil"/>
              <w:left w:val="nil"/>
              <w:bottom w:val="single" w:sz="4" w:space="0" w:color="auto"/>
              <w:right w:val="nil"/>
            </w:tcBorders>
            <w:shd w:val="clear" w:color="auto" w:fill="auto"/>
            <w:noWrap/>
            <w:vAlign w:val="center"/>
          </w:tcPr>
          <w:p w14:paraId="1339EB8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9.94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00C3BB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45BCE8F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0B12ED1"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385DE24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675" w:type="dxa"/>
            <w:tcBorders>
              <w:top w:val="nil"/>
              <w:left w:val="nil"/>
              <w:bottom w:val="single" w:sz="4" w:space="0" w:color="auto"/>
              <w:right w:val="single" w:sz="4" w:space="0" w:color="auto"/>
            </w:tcBorders>
            <w:shd w:val="clear" w:color="auto" w:fill="auto"/>
            <w:noWrap/>
            <w:vAlign w:val="center"/>
          </w:tcPr>
          <w:p w14:paraId="04BF0CF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10.3</w:t>
            </w:r>
          </w:p>
        </w:tc>
        <w:tc>
          <w:tcPr>
            <w:tcW w:w="1296" w:type="dxa"/>
            <w:tcBorders>
              <w:top w:val="nil"/>
              <w:left w:val="nil"/>
              <w:bottom w:val="single" w:sz="4" w:space="0" w:color="auto"/>
              <w:right w:val="single" w:sz="4" w:space="0" w:color="auto"/>
            </w:tcBorders>
            <w:shd w:val="clear" w:color="auto" w:fill="auto"/>
            <w:noWrap/>
            <w:vAlign w:val="center"/>
          </w:tcPr>
          <w:p w14:paraId="3061690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w:t>
            </w:r>
          </w:p>
        </w:tc>
        <w:tc>
          <w:tcPr>
            <w:tcW w:w="730" w:type="dxa"/>
            <w:tcBorders>
              <w:top w:val="nil"/>
              <w:left w:val="nil"/>
              <w:bottom w:val="single" w:sz="4" w:space="0" w:color="auto"/>
              <w:right w:val="single" w:sz="4" w:space="0" w:color="auto"/>
            </w:tcBorders>
            <w:shd w:val="clear" w:color="auto" w:fill="auto"/>
            <w:noWrap/>
            <w:vAlign w:val="center"/>
          </w:tcPr>
          <w:p w14:paraId="2405F5D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0.78</w:t>
            </w:r>
          </w:p>
        </w:tc>
        <w:tc>
          <w:tcPr>
            <w:tcW w:w="593" w:type="dxa"/>
            <w:tcBorders>
              <w:top w:val="nil"/>
              <w:left w:val="nil"/>
              <w:bottom w:val="single" w:sz="4" w:space="0" w:color="auto"/>
              <w:right w:val="single" w:sz="4" w:space="0" w:color="auto"/>
            </w:tcBorders>
            <w:shd w:val="clear" w:color="auto" w:fill="auto"/>
            <w:noWrap/>
            <w:vAlign w:val="center"/>
          </w:tcPr>
          <w:p w14:paraId="13B55F4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3015BBC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5.79</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CD2957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53456B5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B416945"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177088B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8.00</w:t>
            </w:r>
          </w:p>
        </w:tc>
        <w:tc>
          <w:tcPr>
            <w:tcW w:w="675" w:type="dxa"/>
            <w:tcBorders>
              <w:top w:val="nil"/>
              <w:left w:val="nil"/>
              <w:bottom w:val="single" w:sz="4" w:space="0" w:color="auto"/>
              <w:right w:val="single" w:sz="4" w:space="0" w:color="auto"/>
            </w:tcBorders>
            <w:shd w:val="clear" w:color="auto" w:fill="auto"/>
            <w:noWrap/>
            <w:vAlign w:val="center"/>
          </w:tcPr>
          <w:p w14:paraId="53395F5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16.3</w:t>
            </w:r>
          </w:p>
        </w:tc>
        <w:tc>
          <w:tcPr>
            <w:tcW w:w="1296" w:type="dxa"/>
            <w:tcBorders>
              <w:top w:val="nil"/>
              <w:left w:val="nil"/>
              <w:bottom w:val="single" w:sz="4" w:space="0" w:color="auto"/>
              <w:right w:val="single" w:sz="4" w:space="0" w:color="auto"/>
            </w:tcBorders>
            <w:shd w:val="clear" w:color="auto" w:fill="auto"/>
            <w:noWrap/>
            <w:vAlign w:val="center"/>
          </w:tcPr>
          <w:p w14:paraId="5B0B99C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1.91</w:t>
            </w:r>
          </w:p>
        </w:tc>
        <w:tc>
          <w:tcPr>
            <w:tcW w:w="730" w:type="dxa"/>
            <w:tcBorders>
              <w:top w:val="nil"/>
              <w:left w:val="nil"/>
              <w:bottom w:val="single" w:sz="4" w:space="0" w:color="auto"/>
              <w:right w:val="single" w:sz="4" w:space="0" w:color="auto"/>
            </w:tcBorders>
            <w:shd w:val="clear" w:color="auto" w:fill="auto"/>
            <w:noWrap/>
            <w:vAlign w:val="center"/>
          </w:tcPr>
          <w:p w14:paraId="6716FC7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nil"/>
              <w:left w:val="nil"/>
              <w:bottom w:val="single" w:sz="4" w:space="0" w:color="auto"/>
              <w:right w:val="single" w:sz="4" w:space="0" w:color="auto"/>
            </w:tcBorders>
            <w:shd w:val="clear" w:color="auto" w:fill="auto"/>
            <w:noWrap/>
            <w:vAlign w:val="center"/>
          </w:tcPr>
          <w:p w14:paraId="77E17D7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1583" w:type="dxa"/>
            <w:tcBorders>
              <w:top w:val="nil"/>
              <w:left w:val="nil"/>
              <w:bottom w:val="single" w:sz="4" w:space="0" w:color="auto"/>
              <w:right w:val="nil"/>
            </w:tcBorders>
            <w:shd w:val="clear" w:color="auto" w:fill="auto"/>
            <w:noWrap/>
            <w:vAlign w:val="center"/>
          </w:tcPr>
          <w:p w14:paraId="2097E6B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E7B179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055C6DF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9333D13"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2DBAC74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8.84</w:t>
            </w:r>
          </w:p>
        </w:tc>
        <w:tc>
          <w:tcPr>
            <w:tcW w:w="675" w:type="dxa"/>
            <w:tcBorders>
              <w:top w:val="nil"/>
              <w:left w:val="nil"/>
              <w:bottom w:val="single" w:sz="4" w:space="0" w:color="auto"/>
              <w:right w:val="single" w:sz="4" w:space="0" w:color="auto"/>
            </w:tcBorders>
            <w:shd w:val="clear" w:color="auto" w:fill="auto"/>
            <w:noWrap/>
            <w:vAlign w:val="center"/>
          </w:tcPr>
          <w:p w14:paraId="717C1D0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37.4</w:t>
            </w:r>
          </w:p>
        </w:tc>
        <w:tc>
          <w:tcPr>
            <w:tcW w:w="1296" w:type="dxa"/>
            <w:tcBorders>
              <w:top w:val="nil"/>
              <w:left w:val="nil"/>
              <w:bottom w:val="single" w:sz="4" w:space="0" w:color="auto"/>
              <w:right w:val="single" w:sz="4" w:space="0" w:color="auto"/>
            </w:tcBorders>
            <w:shd w:val="clear" w:color="auto" w:fill="auto"/>
            <w:noWrap/>
            <w:vAlign w:val="center"/>
          </w:tcPr>
          <w:p w14:paraId="41716EE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2.90</w:t>
            </w:r>
          </w:p>
        </w:tc>
        <w:tc>
          <w:tcPr>
            <w:tcW w:w="730" w:type="dxa"/>
            <w:tcBorders>
              <w:top w:val="nil"/>
              <w:left w:val="nil"/>
              <w:bottom w:val="single" w:sz="4" w:space="0" w:color="auto"/>
              <w:right w:val="single" w:sz="4" w:space="0" w:color="auto"/>
            </w:tcBorders>
            <w:shd w:val="clear" w:color="auto" w:fill="auto"/>
            <w:noWrap/>
            <w:vAlign w:val="center"/>
          </w:tcPr>
          <w:p w14:paraId="37B86EF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0.25</w:t>
            </w:r>
          </w:p>
        </w:tc>
        <w:tc>
          <w:tcPr>
            <w:tcW w:w="593" w:type="dxa"/>
            <w:tcBorders>
              <w:top w:val="nil"/>
              <w:left w:val="nil"/>
              <w:bottom w:val="single" w:sz="4" w:space="0" w:color="auto"/>
              <w:right w:val="single" w:sz="4" w:space="0" w:color="auto"/>
            </w:tcBorders>
            <w:shd w:val="clear" w:color="auto" w:fill="auto"/>
            <w:noWrap/>
            <w:vAlign w:val="center"/>
          </w:tcPr>
          <w:p w14:paraId="39857B1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1.29</w:t>
            </w:r>
          </w:p>
        </w:tc>
        <w:tc>
          <w:tcPr>
            <w:tcW w:w="1583" w:type="dxa"/>
            <w:tcBorders>
              <w:top w:val="nil"/>
              <w:left w:val="nil"/>
              <w:bottom w:val="single" w:sz="4" w:space="0" w:color="auto"/>
              <w:right w:val="nil"/>
            </w:tcBorders>
            <w:shd w:val="clear" w:color="auto" w:fill="auto"/>
            <w:noWrap/>
            <w:vAlign w:val="center"/>
          </w:tcPr>
          <w:p w14:paraId="50CF927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2.35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631F3A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16E8FD6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5F4381C"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451962A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9.48</w:t>
            </w:r>
          </w:p>
        </w:tc>
        <w:tc>
          <w:tcPr>
            <w:tcW w:w="675" w:type="dxa"/>
            <w:tcBorders>
              <w:top w:val="nil"/>
              <w:left w:val="nil"/>
              <w:bottom w:val="single" w:sz="4" w:space="0" w:color="auto"/>
              <w:right w:val="single" w:sz="4" w:space="0" w:color="auto"/>
            </w:tcBorders>
            <w:shd w:val="clear" w:color="auto" w:fill="auto"/>
            <w:noWrap/>
            <w:vAlign w:val="center"/>
          </w:tcPr>
          <w:p w14:paraId="79EADB1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36.5</w:t>
            </w:r>
          </w:p>
        </w:tc>
        <w:tc>
          <w:tcPr>
            <w:tcW w:w="1296" w:type="dxa"/>
            <w:tcBorders>
              <w:top w:val="nil"/>
              <w:left w:val="nil"/>
              <w:bottom w:val="single" w:sz="4" w:space="0" w:color="auto"/>
              <w:right w:val="single" w:sz="4" w:space="0" w:color="auto"/>
            </w:tcBorders>
            <w:shd w:val="clear" w:color="auto" w:fill="auto"/>
            <w:noWrap/>
            <w:vAlign w:val="center"/>
          </w:tcPr>
          <w:p w14:paraId="41E3D83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2.58</w:t>
            </w:r>
          </w:p>
        </w:tc>
        <w:tc>
          <w:tcPr>
            <w:tcW w:w="730" w:type="dxa"/>
            <w:tcBorders>
              <w:top w:val="nil"/>
              <w:left w:val="nil"/>
              <w:bottom w:val="single" w:sz="4" w:space="0" w:color="auto"/>
              <w:right w:val="single" w:sz="4" w:space="0" w:color="auto"/>
            </w:tcBorders>
            <w:shd w:val="clear" w:color="auto" w:fill="auto"/>
            <w:noWrap/>
            <w:vAlign w:val="center"/>
          </w:tcPr>
          <w:p w14:paraId="5CE9E41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93" w:type="dxa"/>
            <w:tcBorders>
              <w:top w:val="nil"/>
              <w:left w:val="nil"/>
              <w:bottom w:val="single" w:sz="4" w:space="0" w:color="auto"/>
              <w:right w:val="single" w:sz="4" w:space="0" w:color="auto"/>
            </w:tcBorders>
            <w:shd w:val="clear" w:color="auto" w:fill="auto"/>
            <w:noWrap/>
            <w:vAlign w:val="center"/>
          </w:tcPr>
          <w:p w14:paraId="13DFE56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1.23</w:t>
            </w:r>
          </w:p>
        </w:tc>
        <w:tc>
          <w:tcPr>
            <w:tcW w:w="1583" w:type="dxa"/>
            <w:tcBorders>
              <w:top w:val="nil"/>
              <w:left w:val="nil"/>
              <w:bottom w:val="single" w:sz="4" w:space="0" w:color="auto"/>
              <w:right w:val="nil"/>
            </w:tcBorders>
            <w:shd w:val="clear" w:color="auto" w:fill="auto"/>
            <w:noWrap/>
            <w:vAlign w:val="center"/>
          </w:tcPr>
          <w:p w14:paraId="0F6F755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4.92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1F609F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576D395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34E4CDC"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6DE751B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619</w:t>
            </w:r>
          </w:p>
        </w:tc>
        <w:tc>
          <w:tcPr>
            <w:tcW w:w="675" w:type="dxa"/>
            <w:tcBorders>
              <w:top w:val="nil"/>
              <w:left w:val="nil"/>
              <w:bottom w:val="single" w:sz="4" w:space="0" w:color="auto"/>
              <w:right w:val="single" w:sz="4" w:space="0" w:color="auto"/>
            </w:tcBorders>
            <w:shd w:val="clear" w:color="auto" w:fill="auto"/>
            <w:noWrap/>
            <w:vAlign w:val="center"/>
          </w:tcPr>
          <w:p w14:paraId="5E3793E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1.85</w:t>
            </w:r>
          </w:p>
        </w:tc>
        <w:tc>
          <w:tcPr>
            <w:tcW w:w="1296" w:type="dxa"/>
            <w:tcBorders>
              <w:top w:val="nil"/>
              <w:left w:val="nil"/>
              <w:bottom w:val="single" w:sz="4" w:space="0" w:color="auto"/>
              <w:right w:val="single" w:sz="4" w:space="0" w:color="auto"/>
            </w:tcBorders>
            <w:shd w:val="clear" w:color="auto" w:fill="auto"/>
            <w:noWrap/>
            <w:vAlign w:val="center"/>
          </w:tcPr>
          <w:p w14:paraId="153115F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259</w:t>
            </w:r>
          </w:p>
        </w:tc>
        <w:tc>
          <w:tcPr>
            <w:tcW w:w="730" w:type="dxa"/>
            <w:tcBorders>
              <w:top w:val="nil"/>
              <w:left w:val="nil"/>
              <w:bottom w:val="single" w:sz="4" w:space="0" w:color="auto"/>
              <w:right w:val="single" w:sz="4" w:space="0" w:color="auto"/>
            </w:tcBorders>
            <w:shd w:val="clear" w:color="auto" w:fill="auto"/>
            <w:noWrap/>
            <w:vAlign w:val="center"/>
          </w:tcPr>
          <w:p w14:paraId="1723E4B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4.49</w:t>
            </w:r>
          </w:p>
        </w:tc>
        <w:tc>
          <w:tcPr>
            <w:tcW w:w="593" w:type="dxa"/>
            <w:tcBorders>
              <w:top w:val="nil"/>
              <w:left w:val="nil"/>
              <w:bottom w:val="single" w:sz="4" w:space="0" w:color="auto"/>
              <w:right w:val="single" w:sz="4" w:space="0" w:color="auto"/>
            </w:tcBorders>
            <w:shd w:val="clear" w:color="auto" w:fill="auto"/>
            <w:noWrap/>
            <w:vAlign w:val="center"/>
          </w:tcPr>
          <w:p w14:paraId="570B223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5.39</w:t>
            </w:r>
          </w:p>
        </w:tc>
        <w:tc>
          <w:tcPr>
            <w:tcW w:w="1583" w:type="dxa"/>
            <w:tcBorders>
              <w:top w:val="nil"/>
              <w:left w:val="nil"/>
              <w:bottom w:val="single" w:sz="4" w:space="0" w:color="auto"/>
              <w:right w:val="nil"/>
            </w:tcBorders>
            <w:shd w:val="clear" w:color="auto" w:fill="auto"/>
            <w:noWrap/>
            <w:vAlign w:val="center"/>
          </w:tcPr>
          <w:p w14:paraId="612C85F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41C942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75126F0B"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143DCB40"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21AB076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447</w:t>
            </w:r>
          </w:p>
        </w:tc>
        <w:tc>
          <w:tcPr>
            <w:tcW w:w="675" w:type="dxa"/>
            <w:tcBorders>
              <w:top w:val="nil"/>
              <w:left w:val="nil"/>
              <w:bottom w:val="double" w:sz="6" w:space="0" w:color="auto"/>
              <w:right w:val="single" w:sz="4" w:space="0" w:color="auto"/>
            </w:tcBorders>
            <w:shd w:val="clear" w:color="auto" w:fill="auto"/>
            <w:noWrap/>
            <w:vAlign w:val="center"/>
          </w:tcPr>
          <w:p w14:paraId="3947DA4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6.72</w:t>
            </w:r>
          </w:p>
        </w:tc>
        <w:tc>
          <w:tcPr>
            <w:tcW w:w="1296" w:type="dxa"/>
            <w:tcBorders>
              <w:top w:val="nil"/>
              <w:left w:val="nil"/>
              <w:bottom w:val="double" w:sz="6" w:space="0" w:color="auto"/>
              <w:right w:val="single" w:sz="4" w:space="0" w:color="auto"/>
            </w:tcBorders>
            <w:shd w:val="clear" w:color="auto" w:fill="auto"/>
            <w:noWrap/>
            <w:vAlign w:val="center"/>
          </w:tcPr>
          <w:p w14:paraId="148CAF4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730" w:type="dxa"/>
            <w:tcBorders>
              <w:top w:val="nil"/>
              <w:left w:val="nil"/>
              <w:bottom w:val="double" w:sz="6" w:space="0" w:color="auto"/>
              <w:right w:val="single" w:sz="4" w:space="0" w:color="auto"/>
            </w:tcBorders>
            <w:shd w:val="clear" w:color="auto" w:fill="auto"/>
            <w:noWrap/>
            <w:vAlign w:val="center"/>
          </w:tcPr>
          <w:p w14:paraId="742E05F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5.40</w:t>
            </w:r>
          </w:p>
        </w:tc>
        <w:tc>
          <w:tcPr>
            <w:tcW w:w="593" w:type="dxa"/>
            <w:tcBorders>
              <w:top w:val="nil"/>
              <w:left w:val="nil"/>
              <w:bottom w:val="double" w:sz="6" w:space="0" w:color="auto"/>
              <w:right w:val="single" w:sz="4" w:space="0" w:color="auto"/>
            </w:tcBorders>
            <w:shd w:val="clear" w:color="auto" w:fill="auto"/>
            <w:noWrap/>
            <w:vAlign w:val="center"/>
          </w:tcPr>
          <w:p w14:paraId="24A7011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1.85</w:t>
            </w:r>
          </w:p>
        </w:tc>
        <w:tc>
          <w:tcPr>
            <w:tcW w:w="1583" w:type="dxa"/>
            <w:tcBorders>
              <w:top w:val="nil"/>
              <w:left w:val="nil"/>
              <w:bottom w:val="double" w:sz="6" w:space="0" w:color="auto"/>
              <w:right w:val="nil"/>
            </w:tcBorders>
            <w:shd w:val="clear" w:color="auto" w:fill="auto"/>
            <w:noWrap/>
            <w:vAlign w:val="center"/>
          </w:tcPr>
          <w:p w14:paraId="35E2741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81.2</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4B8CD69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F3AFEAB" w14:textId="047F477C" w:rsidR="001D2587" w:rsidRPr="000855B2" w:rsidRDefault="00095EA7" w:rsidP="00A86EF2">
      <w:pPr>
        <w:pStyle w:val="Caption"/>
      </w:pPr>
      <w:r w:rsidRPr="000855B2">
        <w:t>Table </w:t>
      </w:r>
      <w:r w:rsidR="00B642C6">
        <w:t>A1</w:t>
      </w:r>
      <w:r w:rsidR="0071699C" w:rsidRPr="000855B2">
        <w:noBreakHyphen/>
      </w:r>
      <w:ins w:id="2527" w:author="Office3 User" w:date="2018-04-03T18:16:00Z">
        <w:r w:rsidR="00C66A2A">
          <w:fldChar w:fldCharType="begin"/>
        </w:r>
        <w:r w:rsidR="00C66A2A">
          <w:instrText xml:space="preserve"> STYLEREF 1 \s </w:instrText>
        </w:r>
      </w:ins>
      <w:r w:rsidR="00C66A2A">
        <w:fldChar w:fldCharType="separate"/>
      </w:r>
      <w:r w:rsidR="00C66A2A">
        <w:rPr>
          <w:noProof/>
        </w:rPr>
        <w:t>0</w:t>
      </w:r>
      <w:ins w:id="252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29" w:author="Office3 User" w:date="2018-04-03T18:16:00Z">
        <w:r w:rsidR="00C66A2A">
          <w:rPr>
            <w:noProof/>
          </w:rPr>
          <w:t>23</w:t>
        </w:r>
        <w:r w:rsidR="00C66A2A">
          <w:fldChar w:fldCharType="end"/>
        </w:r>
      </w:ins>
      <w:del w:id="253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23</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Portugal,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3A3DE5" w:rsidRPr="000855B2" w14:paraId="7ECFD08B"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7548C1C1"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033E0EF0"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Portugal</w:t>
            </w:r>
          </w:p>
        </w:tc>
      </w:tr>
      <w:tr w:rsidR="003A3DE5" w:rsidRPr="000855B2" w14:paraId="15A3B8CA"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5807005" w14:textId="77777777" w:rsidR="003A3DE5" w:rsidRPr="00A86EF2" w:rsidRDefault="003A3DE5"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2B561C40"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21869214"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429EC00A"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5F3A1101"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22</w:t>
            </w:r>
          </w:p>
        </w:tc>
        <w:tc>
          <w:tcPr>
            <w:tcW w:w="593" w:type="dxa"/>
            <w:tcBorders>
              <w:top w:val="nil"/>
              <w:left w:val="nil"/>
              <w:bottom w:val="single" w:sz="12" w:space="0" w:color="auto"/>
              <w:right w:val="single" w:sz="4" w:space="0" w:color="auto"/>
            </w:tcBorders>
            <w:shd w:val="clear" w:color="auto" w:fill="auto"/>
            <w:noWrap/>
            <w:vAlign w:val="center"/>
          </w:tcPr>
          <w:p w14:paraId="51AB373E"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3073243C"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4C41DC0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7AFCB07F"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44F4DD99"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0E6039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70.1</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1325470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11.7</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1822725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10.3</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7C8A668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0.80</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48C8AE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7EBA463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9.86</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B258F7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46C5CE7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B0BFF28"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264887A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3.36</w:t>
            </w:r>
          </w:p>
        </w:tc>
        <w:tc>
          <w:tcPr>
            <w:tcW w:w="675" w:type="dxa"/>
            <w:tcBorders>
              <w:top w:val="nil"/>
              <w:left w:val="nil"/>
              <w:bottom w:val="single" w:sz="4" w:space="0" w:color="auto"/>
              <w:right w:val="single" w:sz="4" w:space="0" w:color="auto"/>
            </w:tcBorders>
            <w:shd w:val="clear" w:color="auto" w:fill="auto"/>
            <w:noWrap/>
            <w:vAlign w:val="center"/>
          </w:tcPr>
          <w:p w14:paraId="478927F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13.5</w:t>
            </w:r>
          </w:p>
        </w:tc>
        <w:tc>
          <w:tcPr>
            <w:tcW w:w="1296" w:type="dxa"/>
            <w:tcBorders>
              <w:top w:val="nil"/>
              <w:left w:val="nil"/>
              <w:bottom w:val="single" w:sz="4" w:space="0" w:color="auto"/>
              <w:right w:val="single" w:sz="4" w:space="0" w:color="auto"/>
            </w:tcBorders>
            <w:shd w:val="clear" w:color="auto" w:fill="auto"/>
            <w:noWrap/>
            <w:vAlign w:val="center"/>
          </w:tcPr>
          <w:p w14:paraId="73CF638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0.47</w:t>
            </w:r>
          </w:p>
        </w:tc>
        <w:tc>
          <w:tcPr>
            <w:tcW w:w="730" w:type="dxa"/>
            <w:tcBorders>
              <w:top w:val="nil"/>
              <w:left w:val="nil"/>
              <w:bottom w:val="single" w:sz="4" w:space="0" w:color="auto"/>
              <w:right w:val="single" w:sz="4" w:space="0" w:color="auto"/>
            </w:tcBorders>
            <w:shd w:val="clear" w:color="auto" w:fill="auto"/>
            <w:noWrap/>
            <w:vAlign w:val="center"/>
          </w:tcPr>
          <w:p w14:paraId="762A3DB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0.08</w:t>
            </w:r>
          </w:p>
        </w:tc>
        <w:tc>
          <w:tcPr>
            <w:tcW w:w="593" w:type="dxa"/>
            <w:tcBorders>
              <w:top w:val="nil"/>
              <w:left w:val="nil"/>
              <w:bottom w:val="single" w:sz="4" w:space="0" w:color="auto"/>
              <w:right w:val="single" w:sz="4" w:space="0" w:color="auto"/>
            </w:tcBorders>
            <w:shd w:val="clear" w:color="auto" w:fill="auto"/>
            <w:noWrap/>
            <w:vAlign w:val="center"/>
          </w:tcPr>
          <w:p w14:paraId="4D8E38C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1583" w:type="dxa"/>
            <w:tcBorders>
              <w:top w:val="nil"/>
              <w:left w:val="nil"/>
              <w:bottom w:val="single" w:sz="4" w:space="0" w:color="auto"/>
              <w:right w:val="nil"/>
            </w:tcBorders>
            <w:shd w:val="clear" w:color="auto" w:fill="auto"/>
            <w:noWrap/>
            <w:vAlign w:val="center"/>
          </w:tcPr>
          <w:p w14:paraId="6424CCA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11.31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2CD3DB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7EB5F97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D8F0A4B"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38AAF4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226</w:t>
            </w:r>
          </w:p>
        </w:tc>
        <w:tc>
          <w:tcPr>
            <w:tcW w:w="675" w:type="dxa"/>
            <w:tcBorders>
              <w:top w:val="nil"/>
              <w:left w:val="nil"/>
              <w:bottom w:val="single" w:sz="4" w:space="0" w:color="auto"/>
              <w:right w:val="single" w:sz="4" w:space="0" w:color="auto"/>
            </w:tcBorders>
            <w:shd w:val="clear" w:color="auto" w:fill="auto"/>
            <w:noWrap/>
            <w:vAlign w:val="center"/>
          </w:tcPr>
          <w:p w14:paraId="5A72C39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25.5</w:t>
            </w:r>
          </w:p>
        </w:tc>
        <w:tc>
          <w:tcPr>
            <w:tcW w:w="1296" w:type="dxa"/>
            <w:tcBorders>
              <w:top w:val="nil"/>
              <w:left w:val="nil"/>
              <w:bottom w:val="single" w:sz="4" w:space="0" w:color="auto"/>
              <w:right w:val="single" w:sz="4" w:space="0" w:color="auto"/>
            </w:tcBorders>
            <w:shd w:val="clear" w:color="auto" w:fill="auto"/>
            <w:noWrap/>
            <w:vAlign w:val="center"/>
          </w:tcPr>
          <w:p w14:paraId="7FC6ED7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19.7</w:t>
            </w:r>
          </w:p>
        </w:tc>
        <w:tc>
          <w:tcPr>
            <w:tcW w:w="730" w:type="dxa"/>
            <w:tcBorders>
              <w:top w:val="nil"/>
              <w:left w:val="nil"/>
              <w:bottom w:val="single" w:sz="4" w:space="0" w:color="auto"/>
              <w:right w:val="single" w:sz="4" w:space="0" w:color="auto"/>
            </w:tcBorders>
            <w:shd w:val="clear" w:color="auto" w:fill="auto"/>
            <w:noWrap/>
            <w:vAlign w:val="center"/>
          </w:tcPr>
          <w:p w14:paraId="0D90FE7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593" w:type="dxa"/>
            <w:tcBorders>
              <w:top w:val="nil"/>
              <w:left w:val="nil"/>
              <w:bottom w:val="single" w:sz="4" w:space="0" w:color="auto"/>
              <w:right w:val="single" w:sz="4" w:space="0" w:color="auto"/>
            </w:tcBorders>
            <w:shd w:val="clear" w:color="auto" w:fill="auto"/>
            <w:noWrap/>
            <w:vAlign w:val="center"/>
          </w:tcPr>
          <w:p w14:paraId="0E7F0E6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3B58198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7.28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DD7110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358A907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630FB1E"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01E651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6.77</w:t>
            </w:r>
          </w:p>
        </w:tc>
        <w:tc>
          <w:tcPr>
            <w:tcW w:w="675" w:type="dxa"/>
            <w:tcBorders>
              <w:top w:val="nil"/>
              <w:left w:val="nil"/>
              <w:bottom w:val="single" w:sz="4" w:space="0" w:color="auto"/>
              <w:right w:val="single" w:sz="4" w:space="0" w:color="auto"/>
            </w:tcBorders>
            <w:shd w:val="clear" w:color="auto" w:fill="auto"/>
            <w:noWrap/>
            <w:vAlign w:val="center"/>
          </w:tcPr>
          <w:p w14:paraId="691A2B1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1296" w:type="dxa"/>
            <w:tcBorders>
              <w:top w:val="nil"/>
              <w:left w:val="nil"/>
              <w:bottom w:val="single" w:sz="4" w:space="0" w:color="auto"/>
              <w:right w:val="single" w:sz="4" w:space="0" w:color="auto"/>
            </w:tcBorders>
            <w:shd w:val="clear" w:color="auto" w:fill="auto"/>
            <w:noWrap/>
            <w:vAlign w:val="center"/>
          </w:tcPr>
          <w:p w14:paraId="2BF38FC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730" w:type="dxa"/>
            <w:tcBorders>
              <w:top w:val="nil"/>
              <w:left w:val="nil"/>
              <w:bottom w:val="single" w:sz="4" w:space="0" w:color="auto"/>
              <w:right w:val="single" w:sz="4" w:space="0" w:color="auto"/>
            </w:tcBorders>
            <w:shd w:val="clear" w:color="auto" w:fill="auto"/>
            <w:noWrap/>
            <w:vAlign w:val="center"/>
          </w:tcPr>
          <w:p w14:paraId="39DFCC9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0.09</w:t>
            </w:r>
          </w:p>
        </w:tc>
        <w:tc>
          <w:tcPr>
            <w:tcW w:w="593" w:type="dxa"/>
            <w:tcBorders>
              <w:top w:val="nil"/>
              <w:left w:val="nil"/>
              <w:bottom w:val="single" w:sz="4" w:space="0" w:color="auto"/>
              <w:right w:val="single" w:sz="4" w:space="0" w:color="auto"/>
            </w:tcBorders>
            <w:shd w:val="clear" w:color="auto" w:fill="auto"/>
            <w:noWrap/>
            <w:vAlign w:val="center"/>
          </w:tcPr>
          <w:p w14:paraId="59B97E8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583" w:type="dxa"/>
            <w:tcBorders>
              <w:top w:val="nil"/>
              <w:left w:val="nil"/>
              <w:bottom w:val="single" w:sz="4" w:space="0" w:color="auto"/>
              <w:right w:val="nil"/>
            </w:tcBorders>
            <w:shd w:val="clear" w:color="auto" w:fill="auto"/>
            <w:noWrap/>
            <w:vAlign w:val="center"/>
          </w:tcPr>
          <w:p w14:paraId="3C37AC3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6.01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ED6125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190D775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FD3E3B1"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1ED2D05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7.44</w:t>
            </w:r>
          </w:p>
        </w:tc>
        <w:tc>
          <w:tcPr>
            <w:tcW w:w="675" w:type="dxa"/>
            <w:tcBorders>
              <w:top w:val="nil"/>
              <w:left w:val="nil"/>
              <w:bottom w:val="single" w:sz="4" w:space="0" w:color="auto"/>
              <w:right w:val="single" w:sz="4" w:space="0" w:color="auto"/>
            </w:tcBorders>
            <w:shd w:val="clear" w:color="auto" w:fill="auto"/>
            <w:noWrap/>
            <w:vAlign w:val="center"/>
          </w:tcPr>
          <w:p w14:paraId="188EBD8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34.7</w:t>
            </w:r>
          </w:p>
        </w:tc>
        <w:tc>
          <w:tcPr>
            <w:tcW w:w="1296" w:type="dxa"/>
            <w:tcBorders>
              <w:top w:val="nil"/>
              <w:left w:val="nil"/>
              <w:bottom w:val="single" w:sz="4" w:space="0" w:color="auto"/>
              <w:right w:val="single" w:sz="4" w:space="0" w:color="auto"/>
            </w:tcBorders>
            <w:shd w:val="clear" w:color="auto" w:fill="auto"/>
            <w:noWrap/>
            <w:vAlign w:val="center"/>
          </w:tcPr>
          <w:p w14:paraId="3709681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2.10</w:t>
            </w:r>
          </w:p>
        </w:tc>
        <w:tc>
          <w:tcPr>
            <w:tcW w:w="730" w:type="dxa"/>
            <w:tcBorders>
              <w:top w:val="nil"/>
              <w:left w:val="nil"/>
              <w:bottom w:val="single" w:sz="4" w:space="0" w:color="auto"/>
              <w:right w:val="single" w:sz="4" w:space="0" w:color="auto"/>
            </w:tcBorders>
            <w:shd w:val="clear" w:color="auto" w:fill="auto"/>
            <w:noWrap/>
            <w:vAlign w:val="center"/>
          </w:tcPr>
          <w:p w14:paraId="7EEB0CD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0.23</w:t>
            </w:r>
          </w:p>
        </w:tc>
        <w:tc>
          <w:tcPr>
            <w:tcW w:w="593" w:type="dxa"/>
            <w:tcBorders>
              <w:top w:val="nil"/>
              <w:left w:val="nil"/>
              <w:bottom w:val="single" w:sz="4" w:space="0" w:color="auto"/>
              <w:right w:val="single" w:sz="4" w:space="0" w:color="auto"/>
            </w:tcBorders>
            <w:shd w:val="clear" w:color="auto" w:fill="auto"/>
            <w:noWrap/>
            <w:vAlign w:val="center"/>
          </w:tcPr>
          <w:p w14:paraId="1A58E08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1.00</w:t>
            </w:r>
          </w:p>
        </w:tc>
        <w:tc>
          <w:tcPr>
            <w:tcW w:w="1583" w:type="dxa"/>
            <w:tcBorders>
              <w:top w:val="nil"/>
              <w:left w:val="nil"/>
              <w:bottom w:val="single" w:sz="4" w:space="0" w:color="auto"/>
              <w:right w:val="nil"/>
            </w:tcBorders>
            <w:shd w:val="clear" w:color="auto" w:fill="auto"/>
            <w:noWrap/>
            <w:vAlign w:val="center"/>
          </w:tcPr>
          <w:p w14:paraId="5EA9C8D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2.71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28AFCB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1B710D9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4A8C277"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493911F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8.20</w:t>
            </w:r>
          </w:p>
        </w:tc>
        <w:tc>
          <w:tcPr>
            <w:tcW w:w="675" w:type="dxa"/>
            <w:tcBorders>
              <w:top w:val="nil"/>
              <w:left w:val="nil"/>
              <w:bottom w:val="single" w:sz="4" w:space="0" w:color="auto"/>
              <w:right w:val="single" w:sz="4" w:space="0" w:color="auto"/>
            </w:tcBorders>
            <w:shd w:val="clear" w:color="auto" w:fill="auto"/>
            <w:noWrap/>
            <w:vAlign w:val="center"/>
          </w:tcPr>
          <w:p w14:paraId="2D74110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36.1</w:t>
            </w:r>
          </w:p>
        </w:tc>
        <w:tc>
          <w:tcPr>
            <w:tcW w:w="1296" w:type="dxa"/>
            <w:tcBorders>
              <w:top w:val="nil"/>
              <w:left w:val="nil"/>
              <w:bottom w:val="single" w:sz="4" w:space="0" w:color="auto"/>
              <w:right w:val="single" w:sz="4" w:space="0" w:color="auto"/>
            </w:tcBorders>
            <w:shd w:val="clear" w:color="auto" w:fill="auto"/>
            <w:noWrap/>
            <w:vAlign w:val="center"/>
          </w:tcPr>
          <w:p w14:paraId="58BEAFA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2.21</w:t>
            </w:r>
          </w:p>
        </w:tc>
        <w:tc>
          <w:tcPr>
            <w:tcW w:w="730" w:type="dxa"/>
            <w:tcBorders>
              <w:top w:val="nil"/>
              <w:left w:val="nil"/>
              <w:bottom w:val="single" w:sz="4" w:space="0" w:color="auto"/>
              <w:right w:val="single" w:sz="4" w:space="0" w:color="auto"/>
            </w:tcBorders>
            <w:shd w:val="clear" w:color="auto" w:fill="auto"/>
            <w:noWrap/>
            <w:vAlign w:val="center"/>
          </w:tcPr>
          <w:p w14:paraId="26669A8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0.33</w:t>
            </w:r>
          </w:p>
        </w:tc>
        <w:tc>
          <w:tcPr>
            <w:tcW w:w="593" w:type="dxa"/>
            <w:tcBorders>
              <w:top w:val="nil"/>
              <w:left w:val="nil"/>
              <w:bottom w:val="single" w:sz="4" w:space="0" w:color="auto"/>
              <w:right w:val="single" w:sz="4" w:space="0" w:color="auto"/>
            </w:tcBorders>
            <w:shd w:val="clear" w:color="auto" w:fill="auto"/>
            <w:noWrap/>
            <w:vAlign w:val="center"/>
          </w:tcPr>
          <w:p w14:paraId="4941F6B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w:t>
            </w:r>
          </w:p>
        </w:tc>
        <w:tc>
          <w:tcPr>
            <w:tcW w:w="1583" w:type="dxa"/>
            <w:tcBorders>
              <w:top w:val="nil"/>
              <w:left w:val="nil"/>
              <w:bottom w:val="single" w:sz="4" w:space="0" w:color="auto"/>
              <w:right w:val="nil"/>
            </w:tcBorders>
            <w:shd w:val="clear" w:color="auto" w:fill="auto"/>
            <w:noWrap/>
            <w:vAlign w:val="center"/>
          </w:tcPr>
          <w:p w14:paraId="02A3B37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3.52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D297B6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443343B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B226604"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51B0885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530</w:t>
            </w:r>
          </w:p>
        </w:tc>
        <w:tc>
          <w:tcPr>
            <w:tcW w:w="675" w:type="dxa"/>
            <w:tcBorders>
              <w:top w:val="nil"/>
              <w:left w:val="nil"/>
              <w:bottom w:val="single" w:sz="4" w:space="0" w:color="auto"/>
              <w:right w:val="single" w:sz="4" w:space="0" w:color="auto"/>
            </w:tcBorders>
            <w:shd w:val="clear" w:color="auto" w:fill="auto"/>
            <w:noWrap/>
            <w:vAlign w:val="center"/>
          </w:tcPr>
          <w:p w14:paraId="7C6B1FC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296" w:type="dxa"/>
            <w:tcBorders>
              <w:top w:val="nil"/>
              <w:left w:val="nil"/>
              <w:bottom w:val="single" w:sz="4" w:space="0" w:color="auto"/>
              <w:right w:val="single" w:sz="4" w:space="0" w:color="auto"/>
            </w:tcBorders>
            <w:shd w:val="clear" w:color="auto" w:fill="auto"/>
            <w:noWrap/>
            <w:vAlign w:val="center"/>
          </w:tcPr>
          <w:p w14:paraId="34AE517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418</w:t>
            </w:r>
          </w:p>
        </w:tc>
        <w:tc>
          <w:tcPr>
            <w:tcW w:w="730" w:type="dxa"/>
            <w:tcBorders>
              <w:top w:val="nil"/>
              <w:left w:val="nil"/>
              <w:bottom w:val="single" w:sz="4" w:space="0" w:color="auto"/>
              <w:right w:val="single" w:sz="4" w:space="0" w:color="auto"/>
            </w:tcBorders>
            <w:shd w:val="clear" w:color="auto" w:fill="auto"/>
            <w:noWrap/>
            <w:vAlign w:val="center"/>
          </w:tcPr>
          <w:p w14:paraId="1E78CD3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6.87</w:t>
            </w:r>
          </w:p>
        </w:tc>
        <w:tc>
          <w:tcPr>
            <w:tcW w:w="593" w:type="dxa"/>
            <w:tcBorders>
              <w:top w:val="nil"/>
              <w:left w:val="nil"/>
              <w:bottom w:val="single" w:sz="4" w:space="0" w:color="auto"/>
              <w:right w:val="single" w:sz="4" w:space="0" w:color="auto"/>
            </w:tcBorders>
            <w:shd w:val="clear" w:color="auto" w:fill="auto"/>
            <w:noWrap/>
            <w:vAlign w:val="center"/>
          </w:tcPr>
          <w:p w14:paraId="1B64FE7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6.58</w:t>
            </w:r>
          </w:p>
        </w:tc>
        <w:tc>
          <w:tcPr>
            <w:tcW w:w="1583" w:type="dxa"/>
            <w:tcBorders>
              <w:top w:val="nil"/>
              <w:left w:val="nil"/>
              <w:bottom w:val="single" w:sz="4" w:space="0" w:color="auto"/>
              <w:right w:val="nil"/>
            </w:tcBorders>
            <w:shd w:val="clear" w:color="auto" w:fill="auto"/>
            <w:noWrap/>
            <w:vAlign w:val="center"/>
          </w:tcPr>
          <w:p w14:paraId="0C83B68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154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3FE774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0797DE4C"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7DB9007E"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3D54D32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515</w:t>
            </w:r>
          </w:p>
        </w:tc>
        <w:tc>
          <w:tcPr>
            <w:tcW w:w="675" w:type="dxa"/>
            <w:tcBorders>
              <w:top w:val="nil"/>
              <w:left w:val="nil"/>
              <w:bottom w:val="double" w:sz="6" w:space="0" w:color="auto"/>
              <w:right w:val="single" w:sz="4" w:space="0" w:color="auto"/>
            </w:tcBorders>
            <w:shd w:val="clear" w:color="auto" w:fill="auto"/>
            <w:noWrap/>
            <w:vAlign w:val="center"/>
          </w:tcPr>
          <w:p w14:paraId="7A34DF2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4.44</w:t>
            </w:r>
          </w:p>
        </w:tc>
        <w:tc>
          <w:tcPr>
            <w:tcW w:w="1296" w:type="dxa"/>
            <w:tcBorders>
              <w:top w:val="nil"/>
              <w:left w:val="nil"/>
              <w:bottom w:val="double" w:sz="6" w:space="0" w:color="auto"/>
              <w:right w:val="single" w:sz="4" w:space="0" w:color="auto"/>
            </w:tcBorders>
            <w:shd w:val="clear" w:color="auto" w:fill="auto"/>
            <w:noWrap/>
            <w:vAlign w:val="center"/>
          </w:tcPr>
          <w:p w14:paraId="596285A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284</w:t>
            </w:r>
          </w:p>
        </w:tc>
        <w:tc>
          <w:tcPr>
            <w:tcW w:w="730" w:type="dxa"/>
            <w:tcBorders>
              <w:top w:val="nil"/>
              <w:left w:val="nil"/>
              <w:bottom w:val="double" w:sz="6" w:space="0" w:color="auto"/>
              <w:right w:val="single" w:sz="4" w:space="0" w:color="auto"/>
            </w:tcBorders>
            <w:shd w:val="clear" w:color="auto" w:fill="auto"/>
            <w:noWrap/>
            <w:vAlign w:val="center"/>
          </w:tcPr>
          <w:p w14:paraId="33AF573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6.35</w:t>
            </w:r>
          </w:p>
        </w:tc>
        <w:tc>
          <w:tcPr>
            <w:tcW w:w="593" w:type="dxa"/>
            <w:tcBorders>
              <w:top w:val="nil"/>
              <w:left w:val="nil"/>
              <w:bottom w:val="double" w:sz="6" w:space="0" w:color="auto"/>
              <w:right w:val="single" w:sz="4" w:space="0" w:color="auto"/>
            </w:tcBorders>
            <w:shd w:val="clear" w:color="auto" w:fill="auto"/>
            <w:noWrap/>
            <w:vAlign w:val="center"/>
          </w:tcPr>
          <w:p w14:paraId="68B21EF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4.28</w:t>
            </w:r>
          </w:p>
        </w:tc>
        <w:tc>
          <w:tcPr>
            <w:tcW w:w="1583" w:type="dxa"/>
            <w:tcBorders>
              <w:top w:val="nil"/>
              <w:left w:val="nil"/>
              <w:bottom w:val="double" w:sz="6" w:space="0" w:color="auto"/>
              <w:right w:val="nil"/>
            </w:tcBorders>
            <w:shd w:val="clear" w:color="auto" w:fill="auto"/>
            <w:noWrap/>
            <w:vAlign w:val="center"/>
          </w:tcPr>
          <w:p w14:paraId="1459D95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50.4</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55F3DDF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6837C39A" w14:textId="0B1CC80A" w:rsidR="00B83E4C" w:rsidRPr="000855B2" w:rsidRDefault="00B83E4C" w:rsidP="00A86EF2">
      <w:pPr>
        <w:pStyle w:val="Caption"/>
      </w:pPr>
      <w:r w:rsidRPr="000855B2">
        <w:t>Table </w:t>
      </w:r>
      <w:r w:rsidR="00B642C6">
        <w:t>A1</w:t>
      </w:r>
      <w:r w:rsidR="0071699C" w:rsidRPr="000855B2">
        <w:noBreakHyphen/>
      </w:r>
      <w:ins w:id="2531" w:author="Office3 User" w:date="2018-04-03T18:16:00Z">
        <w:r w:rsidR="00C66A2A">
          <w:fldChar w:fldCharType="begin"/>
        </w:r>
        <w:r w:rsidR="00C66A2A">
          <w:instrText xml:space="preserve"> STYLEREF 1 \s </w:instrText>
        </w:r>
      </w:ins>
      <w:r w:rsidR="00C66A2A">
        <w:fldChar w:fldCharType="separate"/>
      </w:r>
      <w:r w:rsidR="00C66A2A">
        <w:rPr>
          <w:noProof/>
        </w:rPr>
        <w:t>0</w:t>
      </w:r>
      <w:ins w:id="2532"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33" w:author="Office3 User" w:date="2018-04-03T18:16:00Z">
        <w:r w:rsidR="00C66A2A">
          <w:rPr>
            <w:noProof/>
          </w:rPr>
          <w:t>24</w:t>
        </w:r>
        <w:r w:rsidR="00C66A2A">
          <w:fldChar w:fldCharType="end"/>
        </w:r>
      </w:ins>
      <w:del w:id="2534"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24</w:delText>
        </w:r>
        <w:r w:rsidR="007D1CFB" w:rsidDel="00C66A2A">
          <w:rPr>
            <w:noProof/>
          </w:rPr>
          <w:fldChar w:fldCharType="end"/>
        </w:r>
      </w:del>
      <w:r w:rsidRPr="000855B2">
        <w:t>: Bulk emission factors (g/kg fuel) (for CO</w:t>
      </w:r>
      <w:r w:rsidRPr="000855B2">
        <w:rPr>
          <w:vertAlign w:val="subscript"/>
        </w:rPr>
        <w:t>2</w:t>
      </w:r>
      <w:r w:rsidRPr="000855B2">
        <w:t xml:space="preserve"> kg/kg fuel) for Romania,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3A3DE5" w:rsidRPr="000855B2" w14:paraId="6B0E5EAB"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3E57DB6A"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4B893DA2"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Romania</w:t>
            </w:r>
          </w:p>
        </w:tc>
      </w:tr>
      <w:tr w:rsidR="003A3DE5" w:rsidRPr="000855B2" w14:paraId="2787ECF4"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2152B8C3" w14:textId="77777777" w:rsidR="003A3DE5" w:rsidRPr="00A86EF2" w:rsidRDefault="003A3DE5"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7D86E761"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3B676C93"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09BD127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579B7D2"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23</w:t>
            </w:r>
          </w:p>
        </w:tc>
        <w:tc>
          <w:tcPr>
            <w:tcW w:w="593" w:type="dxa"/>
            <w:tcBorders>
              <w:top w:val="nil"/>
              <w:left w:val="nil"/>
              <w:bottom w:val="single" w:sz="12" w:space="0" w:color="auto"/>
              <w:right w:val="single" w:sz="4" w:space="0" w:color="auto"/>
            </w:tcBorders>
            <w:shd w:val="clear" w:color="auto" w:fill="auto"/>
            <w:noWrap/>
            <w:vAlign w:val="center"/>
          </w:tcPr>
          <w:p w14:paraId="198DB84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6CE4209C"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06C3FB2F"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5579A6B8"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49A0CEE"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44EEDA7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270</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1A3F85B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19.8</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11FA3ED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34.4</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484A554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1.77</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6B6C9C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0D67C59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9.00</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6113F3B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67E8E73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6FDC89F"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4106453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5.99</w:t>
            </w:r>
          </w:p>
        </w:tc>
        <w:tc>
          <w:tcPr>
            <w:tcW w:w="675" w:type="dxa"/>
            <w:tcBorders>
              <w:top w:val="nil"/>
              <w:left w:val="nil"/>
              <w:bottom w:val="single" w:sz="4" w:space="0" w:color="auto"/>
              <w:right w:val="single" w:sz="4" w:space="0" w:color="auto"/>
            </w:tcBorders>
            <w:shd w:val="clear" w:color="auto" w:fill="auto"/>
            <w:noWrap/>
            <w:vAlign w:val="center"/>
          </w:tcPr>
          <w:p w14:paraId="289942F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1296" w:type="dxa"/>
            <w:tcBorders>
              <w:top w:val="nil"/>
              <w:left w:val="nil"/>
              <w:bottom w:val="single" w:sz="4" w:space="0" w:color="auto"/>
              <w:right w:val="single" w:sz="4" w:space="0" w:color="auto"/>
            </w:tcBorders>
            <w:shd w:val="clear" w:color="auto" w:fill="auto"/>
            <w:noWrap/>
            <w:vAlign w:val="center"/>
          </w:tcPr>
          <w:p w14:paraId="1AA9DEB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1.67</w:t>
            </w:r>
          </w:p>
        </w:tc>
        <w:tc>
          <w:tcPr>
            <w:tcW w:w="730" w:type="dxa"/>
            <w:tcBorders>
              <w:top w:val="nil"/>
              <w:left w:val="nil"/>
              <w:bottom w:val="single" w:sz="4" w:space="0" w:color="auto"/>
              <w:right w:val="single" w:sz="4" w:space="0" w:color="auto"/>
            </w:tcBorders>
            <w:shd w:val="clear" w:color="auto" w:fill="auto"/>
            <w:noWrap/>
            <w:vAlign w:val="center"/>
          </w:tcPr>
          <w:p w14:paraId="01D29B3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0.15</w:t>
            </w:r>
          </w:p>
        </w:tc>
        <w:tc>
          <w:tcPr>
            <w:tcW w:w="593" w:type="dxa"/>
            <w:tcBorders>
              <w:top w:val="nil"/>
              <w:left w:val="nil"/>
              <w:bottom w:val="single" w:sz="4" w:space="0" w:color="auto"/>
              <w:right w:val="single" w:sz="4" w:space="0" w:color="auto"/>
            </w:tcBorders>
            <w:shd w:val="clear" w:color="auto" w:fill="auto"/>
            <w:noWrap/>
            <w:vAlign w:val="center"/>
          </w:tcPr>
          <w:p w14:paraId="0798E99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1.87</w:t>
            </w:r>
          </w:p>
        </w:tc>
        <w:tc>
          <w:tcPr>
            <w:tcW w:w="1583" w:type="dxa"/>
            <w:tcBorders>
              <w:top w:val="nil"/>
              <w:left w:val="nil"/>
              <w:bottom w:val="single" w:sz="4" w:space="0" w:color="auto"/>
              <w:right w:val="nil"/>
            </w:tcBorders>
            <w:shd w:val="clear" w:color="auto" w:fill="auto"/>
            <w:noWrap/>
            <w:vAlign w:val="center"/>
          </w:tcPr>
          <w:p w14:paraId="1047101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8.31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140397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3D0FF50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CFA7FBB"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103162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238</w:t>
            </w:r>
          </w:p>
        </w:tc>
        <w:tc>
          <w:tcPr>
            <w:tcW w:w="675" w:type="dxa"/>
            <w:tcBorders>
              <w:top w:val="nil"/>
              <w:left w:val="nil"/>
              <w:bottom w:val="single" w:sz="4" w:space="0" w:color="auto"/>
              <w:right w:val="single" w:sz="4" w:space="0" w:color="auto"/>
            </w:tcBorders>
            <w:shd w:val="clear" w:color="auto" w:fill="auto"/>
            <w:noWrap/>
            <w:vAlign w:val="center"/>
          </w:tcPr>
          <w:p w14:paraId="4E76B64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16.5</w:t>
            </w:r>
          </w:p>
        </w:tc>
        <w:tc>
          <w:tcPr>
            <w:tcW w:w="1296" w:type="dxa"/>
            <w:tcBorders>
              <w:top w:val="nil"/>
              <w:left w:val="nil"/>
              <w:bottom w:val="single" w:sz="4" w:space="0" w:color="auto"/>
              <w:right w:val="single" w:sz="4" w:space="0" w:color="auto"/>
            </w:tcBorders>
            <w:shd w:val="clear" w:color="auto" w:fill="auto"/>
            <w:noWrap/>
            <w:vAlign w:val="center"/>
          </w:tcPr>
          <w:p w14:paraId="3B3AC9C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23.2</w:t>
            </w:r>
          </w:p>
        </w:tc>
        <w:tc>
          <w:tcPr>
            <w:tcW w:w="730" w:type="dxa"/>
            <w:tcBorders>
              <w:top w:val="nil"/>
              <w:left w:val="nil"/>
              <w:bottom w:val="single" w:sz="4" w:space="0" w:color="auto"/>
              <w:right w:val="single" w:sz="4" w:space="0" w:color="auto"/>
            </w:tcBorders>
            <w:shd w:val="clear" w:color="auto" w:fill="auto"/>
            <w:noWrap/>
            <w:vAlign w:val="center"/>
          </w:tcPr>
          <w:p w14:paraId="595AF1C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1.07</w:t>
            </w:r>
          </w:p>
        </w:tc>
        <w:tc>
          <w:tcPr>
            <w:tcW w:w="593" w:type="dxa"/>
            <w:tcBorders>
              <w:top w:val="nil"/>
              <w:left w:val="nil"/>
              <w:bottom w:val="single" w:sz="4" w:space="0" w:color="auto"/>
              <w:right w:val="single" w:sz="4" w:space="0" w:color="auto"/>
            </w:tcBorders>
            <w:shd w:val="clear" w:color="auto" w:fill="auto"/>
            <w:noWrap/>
            <w:vAlign w:val="center"/>
          </w:tcPr>
          <w:p w14:paraId="10F9C15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587A4DD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5.83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7081B6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2633B53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8386A6F"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1757EA1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9.20</w:t>
            </w:r>
          </w:p>
        </w:tc>
        <w:tc>
          <w:tcPr>
            <w:tcW w:w="675" w:type="dxa"/>
            <w:tcBorders>
              <w:top w:val="nil"/>
              <w:left w:val="nil"/>
              <w:bottom w:val="single" w:sz="4" w:space="0" w:color="auto"/>
              <w:right w:val="single" w:sz="4" w:space="0" w:color="auto"/>
            </w:tcBorders>
            <w:shd w:val="clear" w:color="auto" w:fill="auto"/>
            <w:noWrap/>
            <w:vAlign w:val="center"/>
          </w:tcPr>
          <w:p w14:paraId="22BC059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16.5</w:t>
            </w:r>
          </w:p>
        </w:tc>
        <w:tc>
          <w:tcPr>
            <w:tcW w:w="1296" w:type="dxa"/>
            <w:tcBorders>
              <w:top w:val="nil"/>
              <w:left w:val="nil"/>
              <w:bottom w:val="single" w:sz="4" w:space="0" w:color="auto"/>
              <w:right w:val="single" w:sz="4" w:space="0" w:color="auto"/>
            </w:tcBorders>
            <w:shd w:val="clear" w:color="auto" w:fill="auto"/>
            <w:noWrap/>
            <w:vAlign w:val="center"/>
          </w:tcPr>
          <w:p w14:paraId="222F432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1.66</w:t>
            </w:r>
          </w:p>
        </w:tc>
        <w:tc>
          <w:tcPr>
            <w:tcW w:w="730" w:type="dxa"/>
            <w:tcBorders>
              <w:top w:val="nil"/>
              <w:left w:val="nil"/>
              <w:bottom w:val="single" w:sz="4" w:space="0" w:color="auto"/>
              <w:right w:val="single" w:sz="4" w:space="0" w:color="auto"/>
            </w:tcBorders>
            <w:shd w:val="clear" w:color="auto" w:fill="auto"/>
            <w:noWrap/>
            <w:vAlign w:val="center"/>
          </w:tcPr>
          <w:p w14:paraId="0A300C1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93" w:type="dxa"/>
            <w:tcBorders>
              <w:top w:val="nil"/>
              <w:left w:val="nil"/>
              <w:bottom w:val="single" w:sz="4" w:space="0" w:color="auto"/>
              <w:right w:val="single" w:sz="4" w:space="0" w:color="auto"/>
            </w:tcBorders>
            <w:shd w:val="clear" w:color="auto" w:fill="auto"/>
            <w:noWrap/>
            <w:vAlign w:val="center"/>
          </w:tcPr>
          <w:p w14:paraId="704C3E1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2.09</w:t>
            </w:r>
          </w:p>
        </w:tc>
        <w:tc>
          <w:tcPr>
            <w:tcW w:w="1583" w:type="dxa"/>
            <w:tcBorders>
              <w:top w:val="nil"/>
              <w:left w:val="nil"/>
              <w:bottom w:val="single" w:sz="4" w:space="0" w:color="auto"/>
              <w:right w:val="nil"/>
            </w:tcBorders>
            <w:shd w:val="clear" w:color="auto" w:fill="auto"/>
            <w:noWrap/>
            <w:vAlign w:val="center"/>
          </w:tcPr>
          <w:p w14:paraId="37F70EF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6.35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C05D11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0DB3D8E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8BB4ECE"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34CAF02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9.91</w:t>
            </w:r>
          </w:p>
        </w:tc>
        <w:tc>
          <w:tcPr>
            <w:tcW w:w="675" w:type="dxa"/>
            <w:tcBorders>
              <w:top w:val="nil"/>
              <w:left w:val="nil"/>
              <w:bottom w:val="single" w:sz="4" w:space="0" w:color="auto"/>
              <w:right w:val="single" w:sz="4" w:space="0" w:color="auto"/>
            </w:tcBorders>
            <w:shd w:val="clear" w:color="auto" w:fill="auto"/>
            <w:noWrap/>
            <w:vAlign w:val="center"/>
          </w:tcPr>
          <w:p w14:paraId="686CE92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37.8</w:t>
            </w:r>
          </w:p>
        </w:tc>
        <w:tc>
          <w:tcPr>
            <w:tcW w:w="1296" w:type="dxa"/>
            <w:tcBorders>
              <w:top w:val="nil"/>
              <w:left w:val="nil"/>
              <w:bottom w:val="single" w:sz="4" w:space="0" w:color="auto"/>
              <w:right w:val="single" w:sz="4" w:space="0" w:color="auto"/>
            </w:tcBorders>
            <w:shd w:val="clear" w:color="auto" w:fill="auto"/>
            <w:noWrap/>
            <w:vAlign w:val="center"/>
          </w:tcPr>
          <w:p w14:paraId="3539723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3.51</w:t>
            </w:r>
          </w:p>
        </w:tc>
        <w:tc>
          <w:tcPr>
            <w:tcW w:w="730" w:type="dxa"/>
            <w:tcBorders>
              <w:top w:val="nil"/>
              <w:left w:val="nil"/>
              <w:bottom w:val="single" w:sz="4" w:space="0" w:color="auto"/>
              <w:right w:val="single" w:sz="4" w:space="0" w:color="auto"/>
            </w:tcBorders>
            <w:shd w:val="clear" w:color="auto" w:fill="auto"/>
            <w:noWrap/>
            <w:vAlign w:val="center"/>
          </w:tcPr>
          <w:p w14:paraId="77DF2A7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93" w:type="dxa"/>
            <w:tcBorders>
              <w:top w:val="nil"/>
              <w:left w:val="nil"/>
              <w:bottom w:val="single" w:sz="4" w:space="0" w:color="auto"/>
              <w:right w:val="single" w:sz="4" w:space="0" w:color="auto"/>
            </w:tcBorders>
            <w:shd w:val="clear" w:color="auto" w:fill="auto"/>
            <w:noWrap/>
            <w:vAlign w:val="center"/>
          </w:tcPr>
          <w:p w14:paraId="476C7DC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1583" w:type="dxa"/>
            <w:tcBorders>
              <w:top w:val="nil"/>
              <w:left w:val="nil"/>
              <w:bottom w:val="single" w:sz="4" w:space="0" w:color="auto"/>
              <w:right w:val="nil"/>
            </w:tcBorders>
            <w:shd w:val="clear" w:color="auto" w:fill="auto"/>
            <w:noWrap/>
            <w:vAlign w:val="center"/>
          </w:tcPr>
          <w:p w14:paraId="2821383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2.01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D77884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6EDD240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7949F82"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2BB821A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675" w:type="dxa"/>
            <w:tcBorders>
              <w:top w:val="nil"/>
              <w:left w:val="nil"/>
              <w:bottom w:val="single" w:sz="4" w:space="0" w:color="auto"/>
              <w:right w:val="single" w:sz="4" w:space="0" w:color="auto"/>
            </w:tcBorders>
            <w:shd w:val="clear" w:color="auto" w:fill="auto"/>
            <w:noWrap/>
            <w:vAlign w:val="center"/>
          </w:tcPr>
          <w:p w14:paraId="51F0054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39.9</w:t>
            </w:r>
          </w:p>
        </w:tc>
        <w:tc>
          <w:tcPr>
            <w:tcW w:w="1296" w:type="dxa"/>
            <w:tcBorders>
              <w:top w:val="nil"/>
              <w:left w:val="nil"/>
              <w:bottom w:val="single" w:sz="4" w:space="0" w:color="auto"/>
              <w:right w:val="single" w:sz="4" w:space="0" w:color="auto"/>
            </w:tcBorders>
            <w:shd w:val="clear" w:color="auto" w:fill="auto"/>
            <w:noWrap/>
            <w:vAlign w:val="center"/>
          </w:tcPr>
          <w:p w14:paraId="0007F13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4.82</w:t>
            </w:r>
          </w:p>
        </w:tc>
        <w:tc>
          <w:tcPr>
            <w:tcW w:w="730" w:type="dxa"/>
            <w:tcBorders>
              <w:top w:val="nil"/>
              <w:left w:val="nil"/>
              <w:bottom w:val="single" w:sz="4" w:space="0" w:color="auto"/>
              <w:right w:val="single" w:sz="4" w:space="0" w:color="auto"/>
            </w:tcBorders>
            <w:shd w:val="clear" w:color="auto" w:fill="auto"/>
            <w:noWrap/>
            <w:vAlign w:val="center"/>
          </w:tcPr>
          <w:p w14:paraId="4BBE15E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0.34</w:t>
            </w:r>
          </w:p>
        </w:tc>
        <w:tc>
          <w:tcPr>
            <w:tcW w:w="593" w:type="dxa"/>
            <w:tcBorders>
              <w:top w:val="nil"/>
              <w:left w:val="nil"/>
              <w:bottom w:val="single" w:sz="4" w:space="0" w:color="auto"/>
              <w:right w:val="single" w:sz="4" w:space="0" w:color="auto"/>
            </w:tcBorders>
            <w:shd w:val="clear" w:color="auto" w:fill="auto"/>
            <w:noWrap/>
            <w:vAlign w:val="center"/>
          </w:tcPr>
          <w:p w14:paraId="565A7AC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1.99</w:t>
            </w:r>
          </w:p>
        </w:tc>
        <w:tc>
          <w:tcPr>
            <w:tcW w:w="1583" w:type="dxa"/>
            <w:tcBorders>
              <w:top w:val="nil"/>
              <w:left w:val="nil"/>
              <w:bottom w:val="single" w:sz="4" w:space="0" w:color="auto"/>
              <w:right w:val="nil"/>
            </w:tcBorders>
            <w:shd w:val="clear" w:color="auto" w:fill="auto"/>
            <w:noWrap/>
            <w:vAlign w:val="center"/>
          </w:tcPr>
          <w:p w14:paraId="68263A6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4.37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D9B6E2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260D134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4BD2A24"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lastRenderedPageBreak/>
              <w:t>Mopeds</w:t>
            </w:r>
          </w:p>
        </w:tc>
        <w:tc>
          <w:tcPr>
            <w:tcW w:w="593" w:type="dxa"/>
            <w:tcBorders>
              <w:top w:val="nil"/>
              <w:left w:val="nil"/>
              <w:bottom w:val="single" w:sz="4" w:space="0" w:color="auto"/>
              <w:right w:val="single" w:sz="4" w:space="0" w:color="auto"/>
            </w:tcBorders>
            <w:shd w:val="clear" w:color="auto" w:fill="auto"/>
            <w:noWrap/>
            <w:vAlign w:val="center"/>
          </w:tcPr>
          <w:p w14:paraId="5806870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522</w:t>
            </w:r>
          </w:p>
        </w:tc>
        <w:tc>
          <w:tcPr>
            <w:tcW w:w="675" w:type="dxa"/>
            <w:tcBorders>
              <w:top w:val="nil"/>
              <w:left w:val="nil"/>
              <w:bottom w:val="single" w:sz="4" w:space="0" w:color="auto"/>
              <w:right w:val="single" w:sz="4" w:space="0" w:color="auto"/>
            </w:tcBorders>
            <w:shd w:val="clear" w:color="auto" w:fill="auto"/>
            <w:noWrap/>
            <w:vAlign w:val="center"/>
          </w:tcPr>
          <w:p w14:paraId="0D783E7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5.15</w:t>
            </w:r>
          </w:p>
        </w:tc>
        <w:tc>
          <w:tcPr>
            <w:tcW w:w="1296" w:type="dxa"/>
            <w:tcBorders>
              <w:top w:val="nil"/>
              <w:left w:val="nil"/>
              <w:bottom w:val="single" w:sz="4" w:space="0" w:color="auto"/>
              <w:right w:val="single" w:sz="4" w:space="0" w:color="auto"/>
            </w:tcBorders>
            <w:shd w:val="clear" w:color="auto" w:fill="auto"/>
            <w:noWrap/>
            <w:vAlign w:val="center"/>
          </w:tcPr>
          <w:p w14:paraId="59002F6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282</w:t>
            </w:r>
          </w:p>
        </w:tc>
        <w:tc>
          <w:tcPr>
            <w:tcW w:w="730" w:type="dxa"/>
            <w:tcBorders>
              <w:top w:val="nil"/>
              <w:left w:val="nil"/>
              <w:bottom w:val="single" w:sz="4" w:space="0" w:color="auto"/>
              <w:right w:val="single" w:sz="4" w:space="0" w:color="auto"/>
            </w:tcBorders>
            <w:shd w:val="clear" w:color="auto" w:fill="auto"/>
            <w:noWrap/>
            <w:vAlign w:val="center"/>
          </w:tcPr>
          <w:p w14:paraId="772808D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4.40</w:t>
            </w:r>
          </w:p>
        </w:tc>
        <w:tc>
          <w:tcPr>
            <w:tcW w:w="593" w:type="dxa"/>
            <w:tcBorders>
              <w:top w:val="nil"/>
              <w:left w:val="nil"/>
              <w:bottom w:val="single" w:sz="4" w:space="0" w:color="auto"/>
              <w:right w:val="single" w:sz="4" w:space="0" w:color="auto"/>
            </w:tcBorders>
            <w:shd w:val="clear" w:color="auto" w:fill="auto"/>
            <w:noWrap/>
            <w:vAlign w:val="center"/>
          </w:tcPr>
          <w:p w14:paraId="55E717C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5.71</w:t>
            </w:r>
          </w:p>
        </w:tc>
        <w:tc>
          <w:tcPr>
            <w:tcW w:w="1583" w:type="dxa"/>
            <w:tcBorders>
              <w:top w:val="nil"/>
              <w:left w:val="nil"/>
              <w:bottom w:val="single" w:sz="4" w:space="0" w:color="auto"/>
              <w:right w:val="nil"/>
            </w:tcBorders>
            <w:shd w:val="clear" w:color="auto" w:fill="auto"/>
            <w:noWrap/>
            <w:vAlign w:val="center"/>
          </w:tcPr>
          <w:p w14:paraId="1D8950F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7F3FBB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2C4E3622"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EA90BD7"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163825C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503</w:t>
            </w:r>
          </w:p>
        </w:tc>
        <w:tc>
          <w:tcPr>
            <w:tcW w:w="675" w:type="dxa"/>
            <w:tcBorders>
              <w:top w:val="nil"/>
              <w:left w:val="nil"/>
              <w:bottom w:val="double" w:sz="6" w:space="0" w:color="auto"/>
              <w:right w:val="single" w:sz="4" w:space="0" w:color="auto"/>
            </w:tcBorders>
            <w:shd w:val="clear" w:color="auto" w:fill="auto"/>
            <w:noWrap/>
            <w:vAlign w:val="center"/>
          </w:tcPr>
          <w:p w14:paraId="030E01A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7.03</w:t>
            </w:r>
          </w:p>
        </w:tc>
        <w:tc>
          <w:tcPr>
            <w:tcW w:w="1296" w:type="dxa"/>
            <w:tcBorders>
              <w:top w:val="nil"/>
              <w:left w:val="nil"/>
              <w:bottom w:val="double" w:sz="6" w:space="0" w:color="auto"/>
              <w:right w:val="single" w:sz="4" w:space="0" w:color="auto"/>
            </w:tcBorders>
            <w:shd w:val="clear" w:color="auto" w:fill="auto"/>
            <w:noWrap/>
            <w:vAlign w:val="center"/>
          </w:tcPr>
          <w:p w14:paraId="4B61827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115</w:t>
            </w:r>
          </w:p>
        </w:tc>
        <w:tc>
          <w:tcPr>
            <w:tcW w:w="730" w:type="dxa"/>
            <w:tcBorders>
              <w:top w:val="nil"/>
              <w:left w:val="nil"/>
              <w:bottom w:val="double" w:sz="6" w:space="0" w:color="auto"/>
              <w:right w:val="single" w:sz="4" w:space="0" w:color="auto"/>
            </w:tcBorders>
            <w:shd w:val="clear" w:color="auto" w:fill="auto"/>
            <w:noWrap/>
            <w:vAlign w:val="center"/>
          </w:tcPr>
          <w:p w14:paraId="76D7B8B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5.12</w:t>
            </w:r>
          </w:p>
        </w:tc>
        <w:tc>
          <w:tcPr>
            <w:tcW w:w="593" w:type="dxa"/>
            <w:tcBorders>
              <w:top w:val="nil"/>
              <w:left w:val="nil"/>
              <w:bottom w:val="double" w:sz="6" w:space="0" w:color="auto"/>
              <w:right w:val="single" w:sz="4" w:space="0" w:color="auto"/>
            </w:tcBorders>
            <w:shd w:val="clear" w:color="auto" w:fill="auto"/>
            <w:noWrap/>
            <w:vAlign w:val="center"/>
          </w:tcPr>
          <w:p w14:paraId="4CD579D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2.00</w:t>
            </w:r>
          </w:p>
        </w:tc>
        <w:tc>
          <w:tcPr>
            <w:tcW w:w="1583" w:type="dxa"/>
            <w:tcBorders>
              <w:top w:val="nil"/>
              <w:left w:val="nil"/>
              <w:bottom w:val="double" w:sz="6" w:space="0" w:color="auto"/>
              <w:right w:val="nil"/>
            </w:tcBorders>
            <w:shd w:val="clear" w:color="auto" w:fill="auto"/>
            <w:noWrap/>
            <w:vAlign w:val="center"/>
          </w:tcPr>
          <w:p w14:paraId="34B07D5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53.8</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71C4F74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4F7F6EC6" w14:textId="6D2263ED" w:rsidR="00B83E4C" w:rsidRPr="000855B2" w:rsidRDefault="00B83E4C" w:rsidP="00A86EF2">
      <w:pPr>
        <w:pStyle w:val="Caption"/>
      </w:pPr>
      <w:r w:rsidRPr="000855B2">
        <w:t>Table </w:t>
      </w:r>
      <w:r w:rsidR="00B642C6">
        <w:t>A1</w:t>
      </w:r>
      <w:r w:rsidR="0071699C" w:rsidRPr="000855B2">
        <w:noBreakHyphen/>
      </w:r>
      <w:ins w:id="2535" w:author="Office3 User" w:date="2018-04-03T18:16:00Z">
        <w:r w:rsidR="00C66A2A">
          <w:fldChar w:fldCharType="begin"/>
        </w:r>
        <w:r w:rsidR="00C66A2A">
          <w:instrText xml:space="preserve"> STYLEREF 1 \s </w:instrText>
        </w:r>
      </w:ins>
      <w:r w:rsidR="00C66A2A">
        <w:fldChar w:fldCharType="separate"/>
      </w:r>
      <w:r w:rsidR="00C66A2A">
        <w:rPr>
          <w:noProof/>
        </w:rPr>
        <w:t>0</w:t>
      </w:r>
      <w:ins w:id="2536"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37" w:author="Office3 User" w:date="2018-04-03T18:16:00Z">
        <w:r w:rsidR="00C66A2A">
          <w:rPr>
            <w:noProof/>
          </w:rPr>
          <w:t>25</w:t>
        </w:r>
        <w:r w:rsidR="00C66A2A">
          <w:fldChar w:fldCharType="end"/>
        </w:r>
      </w:ins>
      <w:del w:id="2538"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25</w:delText>
        </w:r>
        <w:r w:rsidR="007D1CFB" w:rsidDel="00C66A2A">
          <w:rPr>
            <w:noProof/>
          </w:rPr>
          <w:fldChar w:fldCharType="end"/>
        </w:r>
      </w:del>
      <w:r w:rsidRPr="000855B2">
        <w:t>: Bulk emission factors (g/kg fuel) (for CO</w:t>
      </w:r>
      <w:r w:rsidRPr="000855B2">
        <w:rPr>
          <w:vertAlign w:val="subscript"/>
        </w:rPr>
        <w:t>2</w:t>
      </w:r>
      <w:r w:rsidRPr="000855B2">
        <w:t xml:space="preserve"> kg/kg fuel) for Slovakia,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273891" w:rsidRPr="000855B2" w14:paraId="71C09A1F"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66C97326"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5953751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Slovakia</w:t>
            </w:r>
          </w:p>
        </w:tc>
      </w:tr>
      <w:tr w:rsidR="00273891" w:rsidRPr="000855B2" w14:paraId="578E6B42"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4E58722" w14:textId="77777777" w:rsidR="00273891" w:rsidRPr="00A86EF2" w:rsidRDefault="00273891"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747DDE2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1BC1080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575D469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06AC19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26</w:t>
            </w:r>
          </w:p>
        </w:tc>
        <w:tc>
          <w:tcPr>
            <w:tcW w:w="593" w:type="dxa"/>
            <w:tcBorders>
              <w:top w:val="nil"/>
              <w:left w:val="nil"/>
              <w:bottom w:val="single" w:sz="12" w:space="0" w:color="auto"/>
              <w:right w:val="single" w:sz="4" w:space="0" w:color="auto"/>
            </w:tcBorders>
            <w:shd w:val="clear" w:color="auto" w:fill="auto"/>
            <w:noWrap/>
            <w:vAlign w:val="center"/>
          </w:tcPr>
          <w:p w14:paraId="0A926FF1"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2EDD241A"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74BED21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0855B2" w14:paraId="1DDF4E0F"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0DB5B818"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F64208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0F408A2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3A019D7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15.7</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6B03A6A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1.09</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61CC07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180F610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9.61</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10A294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326A4B9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AC25C2F"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2D573C8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6.81</w:t>
            </w:r>
          </w:p>
        </w:tc>
        <w:tc>
          <w:tcPr>
            <w:tcW w:w="675" w:type="dxa"/>
            <w:tcBorders>
              <w:top w:val="nil"/>
              <w:left w:val="nil"/>
              <w:bottom w:val="single" w:sz="4" w:space="0" w:color="auto"/>
              <w:right w:val="single" w:sz="4" w:space="0" w:color="auto"/>
            </w:tcBorders>
            <w:shd w:val="clear" w:color="auto" w:fill="auto"/>
            <w:noWrap/>
            <w:vAlign w:val="center"/>
          </w:tcPr>
          <w:p w14:paraId="06BA15D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1296" w:type="dxa"/>
            <w:tcBorders>
              <w:top w:val="nil"/>
              <w:left w:val="nil"/>
              <w:bottom w:val="single" w:sz="4" w:space="0" w:color="auto"/>
              <w:right w:val="single" w:sz="4" w:space="0" w:color="auto"/>
            </w:tcBorders>
            <w:shd w:val="clear" w:color="auto" w:fill="auto"/>
            <w:noWrap/>
            <w:vAlign w:val="center"/>
          </w:tcPr>
          <w:p w14:paraId="2BE5545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1.52</w:t>
            </w:r>
          </w:p>
        </w:tc>
        <w:tc>
          <w:tcPr>
            <w:tcW w:w="730" w:type="dxa"/>
            <w:tcBorders>
              <w:top w:val="nil"/>
              <w:left w:val="nil"/>
              <w:bottom w:val="single" w:sz="4" w:space="0" w:color="auto"/>
              <w:right w:val="single" w:sz="4" w:space="0" w:color="auto"/>
            </w:tcBorders>
            <w:shd w:val="clear" w:color="auto" w:fill="auto"/>
            <w:noWrap/>
            <w:vAlign w:val="center"/>
          </w:tcPr>
          <w:p w14:paraId="17E1690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0.23</w:t>
            </w:r>
          </w:p>
        </w:tc>
        <w:tc>
          <w:tcPr>
            <w:tcW w:w="593" w:type="dxa"/>
            <w:tcBorders>
              <w:top w:val="nil"/>
              <w:left w:val="nil"/>
              <w:bottom w:val="single" w:sz="4" w:space="0" w:color="auto"/>
              <w:right w:val="single" w:sz="4" w:space="0" w:color="auto"/>
            </w:tcBorders>
            <w:shd w:val="clear" w:color="auto" w:fill="auto"/>
            <w:noWrap/>
            <w:vAlign w:val="center"/>
          </w:tcPr>
          <w:p w14:paraId="3D86AF5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2.29</w:t>
            </w:r>
          </w:p>
        </w:tc>
        <w:tc>
          <w:tcPr>
            <w:tcW w:w="1583" w:type="dxa"/>
            <w:tcBorders>
              <w:top w:val="nil"/>
              <w:left w:val="nil"/>
              <w:bottom w:val="single" w:sz="4" w:space="0" w:color="auto"/>
              <w:right w:val="nil"/>
            </w:tcBorders>
            <w:shd w:val="clear" w:color="auto" w:fill="auto"/>
            <w:noWrap/>
            <w:vAlign w:val="center"/>
          </w:tcPr>
          <w:p w14:paraId="73029F1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69DE51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34B6635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2E2CE73"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216EF8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675" w:type="dxa"/>
            <w:tcBorders>
              <w:top w:val="nil"/>
              <w:left w:val="nil"/>
              <w:bottom w:val="single" w:sz="4" w:space="0" w:color="auto"/>
              <w:right w:val="single" w:sz="4" w:space="0" w:color="auto"/>
            </w:tcBorders>
            <w:shd w:val="clear" w:color="auto" w:fill="auto"/>
            <w:noWrap/>
            <w:vAlign w:val="center"/>
          </w:tcPr>
          <w:p w14:paraId="04EF575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9.0</w:t>
            </w:r>
          </w:p>
        </w:tc>
        <w:tc>
          <w:tcPr>
            <w:tcW w:w="1296" w:type="dxa"/>
            <w:tcBorders>
              <w:top w:val="nil"/>
              <w:left w:val="nil"/>
              <w:bottom w:val="single" w:sz="4" w:space="0" w:color="auto"/>
              <w:right w:val="single" w:sz="4" w:space="0" w:color="auto"/>
            </w:tcBorders>
            <w:shd w:val="clear" w:color="auto" w:fill="auto"/>
            <w:noWrap/>
            <w:vAlign w:val="center"/>
          </w:tcPr>
          <w:p w14:paraId="6CF6B43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730" w:type="dxa"/>
            <w:tcBorders>
              <w:top w:val="nil"/>
              <w:left w:val="nil"/>
              <w:bottom w:val="single" w:sz="4" w:space="0" w:color="auto"/>
              <w:right w:val="single" w:sz="4" w:space="0" w:color="auto"/>
            </w:tcBorders>
            <w:shd w:val="clear" w:color="auto" w:fill="auto"/>
            <w:noWrap/>
            <w:vAlign w:val="center"/>
          </w:tcPr>
          <w:p w14:paraId="4F6D903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0.65</w:t>
            </w:r>
          </w:p>
        </w:tc>
        <w:tc>
          <w:tcPr>
            <w:tcW w:w="593" w:type="dxa"/>
            <w:tcBorders>
              <w:top w:val="nil"/>
              <w:left w:val="nil"/>
              <w:bottom w:val="single" w:sz="4" w:space="0" w:color="auto"/>
              <w:right w:val="single" w:sz="4" w:space="0" w:color="auto"/>
            </w:tcBorders>
            <w:shd w:val="clear" w:color="auto" w:fill="auto"/>
            <w:noWrap/>
            <w:vAlign w:val="center"/>
          </w:tcPr>
          <w:p w14:paraId="3942FBE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59C5B56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5.78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0CD72B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1F95E06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40EF047"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5C24B98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675" w:type="dxa"/>
            <w:tcBorders>
              <w:top w:val="nil"/>
              <w:left w:val="nil"/>
              <w:bottom w:val="single" w:sz="4" w:space="0" w:color="auto"/>
              <w:right w:val="single" w:sz="4" w:space="0" w:color="auto"/>
            </w:tcBorders>
            <w:shd w:val="clear" w:color="auto" w:fill="auto"/>
            <w:noWrap/>
            <w:vAlign w:val="center"/>
          </w:tcPr>
          <w:p w14:paraId="07EEFCF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17.1</w:t>
            </w:r>
          </w:p>
        </w:tc>
        <w:tc>
          <w:tcPr>
            <w:tcW w:w="1296" w:type="dxa"/>
            <w:tcBorders>
              <w:top w:val="nil"/>
              <w:left w:val="nil"/>
              <w:bottom w:val="single" w:sz="4" w:space="0" w:color="auto"/>
              <w:right w:val="single" w:sz="4" w:space="0" w:color="auto"/>
            </w:tcBorders>
            <w:shd w:val="clear" w:color="auto" w:fill="auto"/>
            <w:noWrap/>
            <w:vAlign w:val="center"/>
          </w:tcPr>
          <w:p w14:paraId="766B3FA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1.61</w:t>
            </w:r>
          </w:p>
        </w:tc>
        <w:tc>
          <w:tcPr>
            <w:tcW w:w="730" w:type="dxa"/>
            <w:tcBorders>
              <w:top w:val="nil"/>
              <w:left w:val="nil"/>
              <w:bottom w:val="single" w:sz="4" w:space="0" w:color="auto"/>
              <w:right w:val="single" w:sz="4" w:space="0" w:color="auto"/>
            </w:tcBorders>
            <w:shd w:val="clear" w:color="auto" w:fill="auto"/>
            <w:noWrap/>
            <w:vAlign w:val="center"/>
          </w:tcPr>
          <w:p w14:paraId="0B77000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0.16</w:t>
            </w:r>
          </w:p>
        </w:tc>
        <w:tc>
          <w:tcPr>
            <w:tcW w:w="593" w:type="dxa"/>
            <w:tcBorders>
              <w:top w:val="nil"/>
              <w:left w:val="nil"/>
              <w:bottom w:val="single" w:sz="4" w:space="0" w:color="auto"/>
              <w:right w:val="single" w:sz="4" w:space="0" w:color="auto"/>
            </w:tcBorders>
            <w:shd w:val="clear" w:color="auto" w:fill="auto"/>
            <w:noWrap/>
            <w:vAlign w:val="center"/>
          </w:tcPr>
          <w:p w14:paraId="6F4801B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2.57</w:t>
            </w:r>
          </w:p>
        </w:tc>
        <w:tc>
          <w:tcPr>
            <w:tcW w:w="1583" w:type="dxa"/>
            <w:tcBorders>
              <w:top w:val="nil"/>
              <w:left w:val="nil"/>
              <w:bottom w:val="single" w:sz="4" w:space="0" w:color="auto"/>
              <w:right w:val="nil"/>
            </w:tcBorders>
            <w:shd w:val="clear" w:color="auto" w:fill="auto"/>
            <w:noWrap/>
            <w:vAlign w:val="center"/>
          </w:tcPr>
          <w:p w14:paraId="387619F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6.90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5CF5FA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277F97A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3CF0C50"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49182FA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9.24</w:t>
            </w:r>
          </w:p>
        </w:tc>
        <w:tc>
          <w:tcPr>
            <w:tcW w:w="675" w:type="dxa"/>
            <w:tcBorders>
              <w:top w:val="nil"/>
              <w:left w:val="nil"/>
              <w:bottom w:val="single" w:sz="4" w:space="0" w:color="auto"/>
              <w:right w:val="single" w:sz="4" w:space="0" w:color="auto"/>
            </w:tcBorders>
            <w:shd w:val="clear" w:color="auto" w:fill="auto"/>
            <w:noWrap/>
            <w:vAlign w:val="center"/>
          </w:tcPr>
          <w:p w14:paraId="3FE9FF2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36.0</w:t>
            </w:r>
          </w:p>
        </w:tc>
        <w:tc>
          <w:tcPr>
            <w:tcW w:w="1296" w:type="dxa"/>
            <w:tcBorders>
              <w:top w:val="nil"/>
              <w:left w:val="nil"/>
              <w:bottom w:val="single" w:sz="4" w:space="0" w:color="auto"/>
              <w:right w:val="single" w:sz="4" w:space="0" w:color="auto"/>
            </w:tcBorders>
            <w:shd w:val="clear" w:color="auto" w:fill="auto"/>
            <w:noWrap/>
            <w:vAlign w:val="center"/>
          </w:tcPr>
          <w:p w14:paraId="0EEE45F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3.34</w:t>
            </w:r>
          </w:p>
        </w:tc>
        <w:tc>
          <w:tcPr>
            <w:tcW w:w="730" w:type="dxa"/>
            <w:tcBorders>
              <w:top w:val="nil"/>
              <w:left w:val="nil"/>
              <w:bottom w:val="single" w:sz="4" w:space="0" w:color="auto"/>
              <w:right w:val="single" w:sz="4" w:space="0" w:color="auto"/>
            </w:tcBorders>
            <w:shd w:val="clear" w:color="auto" w:fill="auto"/>
            <w:noWrap/>
            <w:vAlign w:val="center"/>
          </w:tcPr>
          <w:p w14:paraId="65FE396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0.27</w:t>
            </w:r>
          </w:p>
        </w:tc>
        <w:tc>
          <w:tcPr>
            <w:tcW w:w="593" w:type="dxa"/>
            <w:tcBorders>
              <w:top w:val="nil"/>
              <w:left w:val="nil"/>
              <w:bottom w:val="single" w:sz="4" w:space="0" w:color="auto"/>
              <w:right w:val="single" w:sz="4" w:space="0" w:color="auto"/>
            </w:tcBorders>
            <w:shd w:val="clear" w:color="auto" w:fill="auto"/>
            <w:noWrap/>
            <w:vAlign w:val="center"/>
          </w:tcPr>
          <w:p w14:paraId="64ECA16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583" w:type="dxa"/>
            <w:tcBorders>
              <w:top w:val="nil"/>
              <w:left w:val="nil"/>
              <w:bottom w:val="single" w:sz="4" w:space="0" w:color="auto"/>
              <w:right w:val="nil"/>
            </w:tcBorders>
            <w:shd w:val="clear" w:color="auto" w:fill="auto"/>
            <w:noWrap/>
            <w:vAlign w:val="center"/>
          </w:tcPr>
          <w:p w14:paraId="64F97BE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2.82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2126A2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79A3F9B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4EA1665"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0369FF0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9.80</w:t>
            </w:r>
          </w:p>
        </w:tc>
        <w:tc>
          <w:tcPr>
            <w:tcW w:w="675" w:type="dxa"/>
            <w:tcBorders>
              <w:top w:val="nil"/>
              <w:left w:val="nil"/>
              <w:bottom w:val="single" w:sz="4" w:space="0" w:color="auto"/>
              <w:right w:val="single" w:sz="4" w:space="0" w:color="auto"/>
            </w:tcBorders>
            <w:shd w:val="clear" w:color="auto" w:fill="auto"/>
            <w:noWrap/>
            <w:vAlign w:val="center"/>
          </w:tcPr>
          <w:p w14:paraId="14697D5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38.7</w:t>
            </w:r>
          </w:p>
        </w:tc>
        <w:tc>
          <w:tcPr>
            <w:tcW w:w="1296" w:type="dxa"/>
            <w:tcBorders>
              <w:top w:val="nil"/>
              <w:left w:val="nil"/>
              <w:bottom w:val="single" w:sz="4" w:space="0" w:color="auto"/>
              <w:right w:val="single" w:sz="4" w:space="0" w:color="auto"/>
            </w:tcBorders>
            <w:shd w:val="clear" w:color="auto" w:fill="auto"/>
            <w:noWrap/>
            <w:vAlign w:val="center"/>
          </w:tcPr>
          <w:p w14:paraId="2DF97B1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2.86</w:t>
            </w:r>
          </w:p>
        </w:tc>
        <w:tc>
          <w:tcPr>
            <w:tcW w:w="730" w:type="dxa"/>
            <w:tcBorders>
              <w:top w:val="nil"/>
              <w:left w:val="nil"/>
              <w:bottom w:val="single" w:sz="4" w:space="0" w:color="auto"/>
              <w:right w:val="single" w:sz="4" w:space="0" w:color="auto"/>
            </w:tcBorders>
            <w:shd w:val="clear" w:color="auto" w:fill="auto"/>
            <w:noWrap/>
            <w:vAlign w:val="center"/>
          </w:tcPr>
          <w:p w14:paraId="56F42C6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0.33</w:t>
            </w:r>
          </w:p>
        </w:tc>
        <w:tc>
          <w:tcPr>
            <w:tcW w:w="593" w:type="dxa"/>
            <w:tcBorders>
              <w:top w:val="nil"/>
              <w:left w:val="nil"/>
              <w:bottom w:val="single" w:sz="4" w:space="0" w:color="auto"/>
              <w:right w:val="single" w:sz="4" w:space="0" w:color="auto"/>
            </w:tcBorders>
            <w:shd w:val="clear" w:color="auto" w:fill="auto"/>
            <w:noWrap/>
            <w:vAlign w:val="center"/>
          </w:tcPr>
          <w:p w14:paraId="705909D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1583" w:type="dxa"/>
            <w:tcBorders>
              <w:top w:val="nil"/>
              <w:left w:val="nil"/>
              <w:bottom w:val="single" w:sz="4" w:space="0" w:color="auto"/>
              <w:right w:val="nil"/>
            </w:tcBorders>
            <w:shd w:val="clear" w:color="auto" w:fill="auto"/>
            <w:noWrap/>
            <w:vAlign w:val="center"/>
          </w:tcPr>
          <w:p w14:paraId="22DC734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4.54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E4008F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74D9734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2AEC3C2"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2598B5D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622</w:t>
            </w:r>
          </w:p>
        </w:tc>
        <w:tc>
          <w:tcPr>
            <w:tcW w:w="675" w:type="dxa"/>
            <w:tcBorders>
              <w:top w:val="nil"/>
              <w:left w:val="nil"/>
              <w:bottom w:val="single" w:sz="4" w:space="0" w:color="auto"/>
              <w:right w:val="single" w:sz="4" w:space="0" w:color="auto"/>
            </w:tcBorders>
            <w:shd w:val="clear" w:color="auto" w:fill="auto"/>
            <w:noWrap/>
            <w:vAlign w:val="center"/>
          </w:tcPr>
          <w:p w14:paraId="6E84636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1.43</w:t>
            </w:r>
          </w:p>
        </w:tc>
        <w:tc>
          <w:tcPr>
            <w:tcW w:w="1296" w:type="dxa"/>
            <w:tcBorders>
              <w:top w:val="nil"/>
              <w:left w:val="nil"/>
              <w:bottom w:val="single" w:sz="4" w:space="0" w:color="auto"/>
              <w:right w:val="single" w:sz="4" w:space="0" w:color="auto"/>
            </w:tcBorders>
            <w:shd w:val="clear" w:color="auto" w:fill="auto"/>
            <w:noWrap/>
            <w:vAlign w:val="center"/>
          </w:tcPr>
          <w:p w14:paraId="67E5402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323</w:t>
            </w:r>
          </w:p>
        </w:tc>
        <w:tc>
          <w:tcPr>
            <w:tcW w:w="730" w:type="dxa"/>
            <w:tcBorders>
              <w:top w:val="nil"/>
              <w:left w:val="nil"/>
              <w:bottom w:val="single" w:sz="4" w:space="0" w:color="auto"/>
              <w:right w:val="single" w:sz="4" w:space="0" w:color="auto"/>
            </w:tcBorders>
            <w:shd w:val="clear" w:color="auto" w:fill="auto"/>
            <w:noWrap/>
            <w:vAlign w:val="center"/>
          </w:tcPr>
          <w:p w14:paraId="60DAEFC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5.48</w:t>
            </w:r>
          </w:p>
        </w:tc>
        <w:tc>
          <w:tcPr>
            <w:tcW w:w="593" w:type="dxa"/>
            <w:tcBorders>
              <w:top w:val="nil"/>
              <w:left w:val="nil"/>
              <w:bottom w:val="single" w:sz="4" w:space="0" w:color="auto"/>
              <w:right w:val="single" w:sz="4" w:space="0" w:color="auto"/>
            </w:tcBorders>
            <w:shd w:val="clear" w:color="auto" w:fill="auto"/>
            <w:noWrap/>
            <w:vAlign w:val="center"/>
          </w:tcPr>
          <w:p w14:paraId="4A2CCC4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5.93</w:t>
            </w:r>
          </w:p>
        </w:tc>
        <w:tc>
          <w:tcPr>
            <w:tcW w:w="1583" w:type="dxa"/>
            <w:tcBorders>
              <w:top w:val="nil"/>
              <w:left w:val="nil"/>
              <w:bottom w:val="single" w:sz="4" w:space="0" w:color="auto"/>
              <w:right w:val="nil"/>
            </w:tcBorders>
            <w:shd w:val="clear" w:color="auto" w:fill="auto"/>
            <w:noWrap/>
            <w:vAlign w:val="center"/>
          </w:tcPr>
          <w:p w14:paraId="33A5A1B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43A1F8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56C0CEC0"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527A1BD"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6C74A5C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488</w:t>
            </w:r>
          </w:p>
        </w:tc>
        <w:tc>
          <w:tcPr>
            <w:tcW w:w="675" w:type="dxa"/>
            <w:tcBorders>
              <w:top w:val="nil"/>
              <w:left w:val="nil"/>
              <w:bottom w:val="double" w:sz="6" w:space="0" w:color="auto"/>
              <w:right w:val="single" w:sz="4" w:space="0" w:color="auto"/>
            </w:tcBorders>
            <w:shd w:val="clear" w:color="auto" w:fill="auto"/>
            <w:noWrap/>
            <w:vAlign w:val="center"/>
          </w:tcPr>
          <w:p w14:paraId="5207ABA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2.70</w:t>
            </w:r>
          </w:p>
        </w:tc>
        <w:tc>
          <w:tcPr>
            <w:tcW w:w="1296" w:type="dxa"/>
            <w:tcBorders>
              <w:top w:val="nil"/>
              <w:left w:val="nil"/>
              <w:bottom w:val="double" w:sz="6" w:space="0" w:color="auto"/>
              <w:right w:val="single" w:sz="4" w:space="0" w:color="auto"/>
            </w:tcBorders>
            <w:shd w:val="clear" w:color="auto" w:fill="auto"/>
            <w:noWrap/>
            <w:vAlign w:val="center"/>
          </w:tcPr>
          <w:p w14:paraId="0B5073D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418</w:t>
            </w:r>
          </w:p>
        </w:tc>
        <w:tc>
          <w:tcPr>
            <w:tcW w:w="730" w:type="dxa"/>
            <w:tcBorders>
              <w:top w:val="nil"/>
              <w:left w:val="nil"/>
              <w:bottom w:val="double" w:sz="6" w:space="0" w:color="auto"/>
              <w:right w:val="single" w:sz="4" w:space="0" w:color="auto"/>
            </w:tcBorders>
            <w:shd w:val="clear" w:color="auto" w:fill="auto"/>
            <w:noWrap/>
            <w:vAlign w:val="center"/>
          </w:tcPr>
          <w:p w14:paraId="2878E0F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7.59</w:t>
            </w:r>
          </w:p>
        </w:tc>
        <w:tc>
          <w:tcPr>
            <w:tcW w:w="593" w:type="dxa"/>
            <w:tcBorders>
              <w:top w:val="nil"/>
              <w:left w:val="nil"/>
              <w:bottom w:val="double" w:sz="6" w:space="0" w:color="auto"/>
              <w:right w:val="single" w:sz="4" w:space="0" w:color="auto"/>
            </w:tcBorders>
            <w:shd w:val="clear" w:color="auto" w:fill="auto"/>
            <w:noWrap/>
            <w:vAlign w:val="center"/>
          </w:tcPr>
          <w:p w14:paraId="405B1FC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6.14</w:t>
            </w:r>
          </w:p>
        </w:tc>
        <w:tc>
          <w:tcPr>
            <w:tcW w:w="1583" w:type="dxa"/>
            <w:tcBorders>
              <w:top w:val="nil"/>
              <w:left w:val="nil"/>
              <w:bottom w:val="double" w:sz="6" w:space="0" w:color="auto"/>
              <w:right w:val="nil"/>
            </w:tcBorders>
            <w:shd w:val="clear" w:color="auto" w:fill="auto"/>
            <w:noWrap/>
            <w:vAlign w:val="center"/>
          </w:tcPr>
          <w:p w14:paraId="02DDCF3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89.5</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12620E0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DC89309" w14:textId="3D986A98" w:rsidR="001D2587" w:rsidRPr="000855B2" w:rsidRDefault="00095EA7" w:rsidP="00A86EF2">
      <w:pPr>
        <w:pStyle w:val="Caption"/>
      </w:pPr>
      <w:r w:rsidRPr="000855B2">
        <w:t>Table </w:t>
      </w:r>
      <w:r w:rsidR="00B642C6">
        <w:t>A1</w:t>
      </w:r>
      <w:r w:rsidR="0071699C" w:rsidRPr="000855B2">
        <w:noBreakHyphen/>
      </w:r>
      <w:ins w:id="2539" w:author="Office3 User" w:date="2018-04-03T18:16:00Z">
        <w:r w:rsidR="00C66A2A">
          <w:fldChar w:fldCharType="begin"/>
        </w:r>
        <w:r w:rsidR="00C66A2A">
          <w:instrText xml:space="preserve"> STYLEREF 1 \s </w:instrText>
        </w:r>
      </w:ins>
      <w:r w:rsidR="00C66A2A">
        <w:fldChar w:fldCharType="separate"/>
      </w:r>
      <w:r w:rsidR="00C66A2A">
        <w:rPr>
          <w:noProof/>
        </w:rPr>
        <w:t>0</w:t>
      </w:r>
      <w:ins w:id="2540"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41" w:author="Office3 User" w:date="2018-04-03T18:16:00Z">
        <w:r w:rsidR="00C66A2A">
          <w:rPr>
            <w:noProof/>
          </w:rPr>
          <w:t>26</w:t>
        </w:r>
        <w:r w:rsidR="00C66A2A">
          <w:fldChar w:fldCharType="end"/>
        </w:r>
      </w:ins>
      <w:del w:id="2542"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26</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Slovenia, year 2005.</w:t>
      </w:r>
    </w:p>
    <w:tbl>
      <w:tblPr>
        <w:tblW w:w="7968" w:type="dxa"/>
        <w:tblInd w:w="108" w:type="dxa"/>
        <w:tblLook w:val="0000" w:firstRow="0" w:lastRow="0" w:firstColumn="0" w:lastColumn="0" w:noHBand="0" w:noVBand="0"/>
      </w:tblPr>
      <w:tblGrid>
        <w:gridCol w:w="1248"/>
        <w:gridCol w:w="587"/>
        <w:gridCol w:w="749"/>
        <w:gridCol w:w="1281"/>
        <w:gridCol w:w="722"/>
        <w:gridCol w:w="587"/>
        <w:gridCol w:w="1563"/>
        <w:gridCol w:w="1231"/>
      </w:tblGrid>
      <w:tr w:rsidR="00273891" w:rsidRPr="000855B2" w14:paraId="36919F3D" w14:textId="77777777" w:rsidTr="0062782E">
        <w:trPr>
          <w:trHeight w:val="255"/>
        </w:trPr>
        <w:tc>
          <w:tcPr>
            <w:tcW w:w="1248"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tcPr>
          <w:p w14:paraId="52BDA0B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4FCAEA76"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Slovenia</w:t>
            </w:r>
          </w:p>
        </w:tc>
      </w:tr>
      <w:tr w:rsidR="00273891" w:rsidRPr="000855B2" w14:paraId="6185F2C7" w14:textId="77777777" w:rsidTr="0062782E">
        <w:trPr>
          <w:trHeight w:val="765"/>
        </w:trPr>
        <w:tc>
          <w:tcPr>
            <w:tcW w:w="1248" w:type="dxa"/>
            <w:vMerge/>
            <w:tcBorders>
              <w:top w:val="single" w:sz="4" w:space="0" w:color="auto"/>
              <w:left w:val="double" w:sz="6" w:space="0" w:color="auto"/>
              <w:bottom w:val="single" w:sz="12" w:space="0" w:color="auto"/>
              <w:right w:val="single" w:sz="4" w:space="0" w:color="auto"/>
            </w:tcBorders>
            <w:shd w:val="clear" w:color="auto" w:fill="auto"/>
            <w:vAlign w:val="center"/>
          </w:tcPr>
          <w:p w14:paraId="0B96AFFE" w14:textId="77777777" w:rsidR="00273891" w:rsidRPr="00A86EF2" w:rsidRDefault="00273891" w:rsidP="0062782E">
            <w:pPr>
              <w:spacing w:line="240" w:lineRule="auto"/>
              <w:jc w:val="center"/>
              <w:rPr>
                <w:b/>
                <w:bCs/>
                <w:color w:val="000000"/>
                <w:sz w:val="16"/>
                <w:szCs w:val="16"/>
                <w:lang w:val="en-GB" w:eastAsia="el-GR" w:bidi="hi-IN"/>
              </w:rPr>
            </w:pP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2EEA6C0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749" w:type="dxa"/>
            <w:tcBorders>
              <w:top w:val="single" w:sz="4" w:space="0" w:color="auto"/>
              <w:left w:val="nil"/>
              <w:bottom w:val="single" w:sz="12" w:space="0" w:color="auto"/>
              <w:right w:val="single" w:sz="4" w:space="0" w:color="auto"/>
            </w:tcBorders>
            <w:shd w:val="clear" w:color="auto" w:fill="auto"/>
            <w:noWrap/>
            <w:vAlign w:val="center"/>
          </w:tcPr>
          <w:p w14:paraId="723F30B1"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81" w:type="dxa"/>
            <w:tcBorders>
              <w:top w:val="single" w:sz="4" w:space="0" w:color="auto"/>
              <w:left w:val="nil"/>
              <w:bottom w:val="single" w:sz="12" w:space="0" w:color="auto"/>
              <w:right w:val="single" w:sz="4" w:space="0" w:color="auto"/>
            </w:tcBorders>
            <w:shd w:val="clear" w:color="auto" w:fill="auto"/>
            <w:noWrap/>
            <w:vAlign w:val="center"/>
          </w:tcPr>
          <w:p w14:paraId="7D3BE29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22" w:type="dxa"/>
            <w:tcBorders>
              <w:top w:val="single" w:sz="4" w:space="0" w:color="auto"/>
              <w:left w:val="nil"/>
              <w:bottom w:val="single" w:sz="12" w:space="0" w:color="auto"/>
              <w:right w:val="single" w:sz="4" w:space="0" w:color="auto"/>
            </w:tcBorders>
            <w:shd w:val="clear" w:color="auto" w:fill="auto"/>
            <w:noWrap/>
            <w:vAlign w:val="center"/>
          </w:tcPr>
          <w:p w14:paraId="7D6FE70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25</w:t>
            </w: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48FE2E30"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63" w:type="dxa"/>
            <w:tcBorders>
              <w:top w:val="single" w:sz="4" w:space="0" w:color="auto"/>
              <w:left w:val="nil"/>
              <w:bottom w:val="single" w:sz="12" w:space="0" w:color="auto"/>
              <w:right w:val="nil"/>
            </w:tcBorders>
            <w:shd w:val="clear" w:color="auto" w:fill="auto"/>
            <w:vAlign w:val="center"/>
          </w:tcPr>
          <w:p w14:paraId="5A3EC80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31" w:type="dxa"/>
            <w:tcBorders>
              <w:top w:val="single" w:sz="4" w:space="0" w:color="auto"/>
              <w:left w:val="single" w:sz="4" w:space="0" w:color="auto"/>
              <w:bottom w:val="single" w:sz="12" w:space="0" w:color="auto"/>
              <w:right w:val="double" w:sz="6" w:space="0" w:color="auto"/>
            </w:tcBorders>
            <w:shd w:val="clear" w:color="auto" w:fill="auto"/>
            <w:vAlign w:val="center"/>
          </w:tcPr>
          <w:p w14:paraId="358C46D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0855B2" w14:paraId="1A13AE2B"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6ABFAC3C"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563F61D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85.2</w:t>
            </w:r>
          </w:p>
        </w:tc>
        <w:tc>
          <w:tcPr>
            <w:tcW w:w="749" w:type="dxa"/>
            <w:tcBorders>
              <w:top w:val="single" w:sz="12" w:space="0" w:color="auto"/>
              <w:left w:val="nil"/>
              <w:bottom w:val="single" w:sz="4" w:space="0" w:color="auto"/>
              <w:right w:val="single" w:sz="4" w:space="0" w:color="auto"/>
            </w:tcBorders>
            <w:shd w:val="clear" w:color="auto" w:fill="auto"/>
            <w:noWrap/>
            <w:vAlign w:val="center"/>
          </w:tcPr>
          <w:p w14:paraId="589A8D5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8.82</w:t>
            </w:r>
          </w:p>
        </w:tc>
        <w:tc>
          <w:tcPr>
            <w:tcW w:w="1281" w:type="dxa"/>
            <w:tcBorders>
              <w:top w:val="single" w:sz="12" w:space="0" w:color="auto"/>
              <w:left w:val="nil"/>
              <w:bottom w:val="single" w:sz="4" w:space="0" w:color="auto"/>
              <w:right w:val="single" w:sz="4" w:space="0" w:color="auto"/>
            </w:tcBorders>
            <w:shd w:val="clear" w:color="auto" w:fill="auto"/>
            <w:noWrap/>
            <w:vAlign w:val="center"/>
          </w:tcPr>
          <w:p w14:paraId="3C2C261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9.81</w:t>
            </w:r>
          </w:p>
        </w:tc>
        <w:tc>
          <w:tcPr>
            <w:tcW w:w="722" w:type="dxa"/>
            <w:tcBorders>
              <w:top w:val="single" w:sz="12" w:space="0" w:color="auto"/>
              <w:left w:val="nil"/>
              <w:bottom w:val="single" w:sz="4" w:space="0" w:color="auto"/>
              <w:right w:val="single" w:sz="4" w:space="0" w:color="auto"/>
            </w:tcBorders>
            <w:shd w:val="clear" w:color="auto" w:fill="auto"/>
            <w:noWrap/>
            <w:vAlign w:val="center"/>
          </w:tcPr>
          <w:p w14:paraId="04BDBC5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0.82</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7DEE03E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63" w:type="dxa"/>
            <w:tcBorders>
              <w:top w:val="single" w:sz="12" w:space="0" w:color="auto"/>
              <w:left w:val="nil"/>
              <w:bottom w:val="single" w:sz="4" w:space="0" w:color="auto"/>
              <w:right w:val="nil"/>
            </w:tcBorders>
            <w:shd w:val="clear" w:color="auto" w:fill="auto"/>
            <w:noWrap/>
            <w:vAlign w:val="center"/>
          </w:tcPr>
          <w:p w14:paraId="2F17BF2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9.18</w:t>
            </w:r>
          </w:p>
        </w:tc>
        <w:tc>
          <w:tcPr>
            <w:tcW w:w="123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3D0C408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6CFF5A35"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00D7387"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1F15B59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3.23</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1EE460D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3A64BAD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0.71</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56027D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0.08</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14E622C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1.17</w:t>
            </w:r>
          </w:p>
        </w:tc>
        <w:tc>
          <w:tcPr>
            <w:tcW w:w="1563" w:type="dxa"/>
            <w:tcBorders>
              <w:top w:val="single" w:sz="4" w:space="0" w:color="auto"/>
              <w:left w:val="nil"/>
              <w:bottom w:val="single" w:sz="4" w:space="0" w:color="auto"/>
              <w:right w:val="nil"/>
            </w:tcBorders>
            <w:shd w:val="clear" w:color="auto" w:fill="auto"/>
            <w:noWrap/>
            <w:vAlign w:val="center"/>
          </w:tcPr>
          <w:p w14:paraId="5BCFF4F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8.67</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53F4AF8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01EAD35B"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B34A6FB"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4DF6AB3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102</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0B14755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6.7</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2AE6623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6.7</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351FEF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0.53</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5BAF2BA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63" w:type="dxa"/>
            <w:tcBorders>
              <w:top w:val="single" w:sz="4" w:space="0" w:color="auto"/>
              <w:left w:val="nil"/>
              <w:bottom w:val="single" w:sz="4" w:space="0" w:color="auto"/>
              <w:right w:val="nil"/>
            </w:tcBorders>
            <w:shd w:val="clear" w:color="auto" w:fill="auto"/>
            <w:noWrap/>
            <w:vAlign w:val="center"/>
          </w:tcPr>
          <w:p w14:paraId="6A2ADBB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5.58</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093CF0B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61186601"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8BAF2BF"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6FF551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6.51</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2C6F493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14.1</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4457926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1.57</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E9741D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BC5D48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1563" w:type="dxa"/>
            <w:tcBorders>
              <w:top w:val="single" w:sz="4" w:space="0" w:color="auto"/>
              <w:left w:val="nil"/>
              <w:bottom w:val="single" w:sz="4" w:space="0" w:color="auto"/>
              <w:right w:val="nil"/>
            </w:tcBorders>
            <w:shd w:val="clear" w:color="auto" w:fill="auto"/>
            <w:noWrap/>
            <w:vAlign w:val="center"/>
          </w:tcPr>
          <w:p w14:paraId="2F784AB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6.44</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34D817D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5E6B9B72"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00E23B6"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97CAD7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6.77</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7F16CE5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29.8</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28F61A7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1.66</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4616E9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0.20</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8DC754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0.78</w:t>
            </w:r>
          </w:p>
        </w:tc>
        <w:tc>
          <w:tcPr>
            <w:tcW w:w="1563" w:type="dxa"/>
            <w:tcBorders>
              <w:top w:val="single" w:sz="4" w:space="0" w:color="auto"/>
              <w:left w:val="nil"/>
              <w:bottom w:val="single" w:sz="4" w:space="0" w:color="auto"/>
              <w:right w:val="nil"/>
            </w:tcBorders>
            <w:shd w:val="clear" w:color="auto" w:fill="auto"/>
            <w:noWrap/>
            <w:vAlign w:val="center"/>
          </w:tcPr>
          <w:p w14:paraId="2C8B867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3.18</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7FB1ADF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78FEEA9A"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1373F9A"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1F8FD2F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7.17</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6B9CDCF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33.3</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BD4DE8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1.83</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0696D8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0.22</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579CC75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0.84</w:t>
            </w:r>
          </w:p>
        </w:tc>
        <w:tc>
          <w:tcPr>
            <w:tcW w:w="1563" w:type="dxa"/>
            <w:tcBorders>
              <w:top w:val="single" w:sz="4" w:space="0" w:color="auto"/>
              <w:left w:val="nil"/>
              <w:bottom w:val="single" w:sz="4" w:space="0" w:color="auto"/>
              <w:right w:val="nil"/>
            </w:tcBorders>
            <w:shd w:val="clear" w:color="auto" w:fill="auto"/>
            <w:noWrap/>
            <w:vAlign w:val="center"/>
          </w:tcPr>
          <w:p w14:paraId="3497230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3.66</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25278AA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414EC6FE"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67B1027"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1A278BE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720</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7A2EC75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1.75</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6FA1B40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254</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983B07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4.48</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C162CF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6.04</w:t>
            </w:r>
          </w:p>
        </w:tc>
        <w:tc>
          <w:tcPr>
            <w:tcW w:w="1563" w:type="dxa"/>
            <w:tcBorders>
              <w:top w:val="single" w:sz="4" w:space="0" w:color="auto"/>
              <w:left w:val="nil"/>
              <w:bottom w:val="single" w:sz="4" w:space="0" w:color="auto"/>
              <w:right w:val="nil"/>
            </w:tcBorders>
            <w:shd w:val="clear" w:color="auto" w:fill="auto"/>
            <w:noWrap/>
            <w:vAlign w:val="center"/>
          </w:tcPr>
          <w:p w14:paraId="39C8924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5EA028E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55E23A85" w14:textId="77777777" w:rsidTr="0062782E">
        <w:trPr>
          <w:trHeight w:val="255"/>
        </w:trPr>
        <w:tc>
          <w:tcPr>
            <w:tcW w:w="1248" w:type="dxa"/>
            <w:tcBorders>
              <w:top w:val="single" w:sz="4" w:space="0" w:color="auto"/>
              <w:left w:val="double" w:sz="6" w:space="0" w:color="auto"/>
              <w:bottom w:val="double" w:sz="6" w:space="0" w:color="auto"/>
              <w:right w:val="single" w:sz="4" w:space="0" w:color="auto"/>
            </w:tcBorders>
            <w:shd w:val="clear" w:color="auto" w:fill="auto"/>
            <w:noWrap/>
            <w:vAlign w:val="center"/>
          </w:tcPr>
          <w:p w14:paraId="0634CF46"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87" w:type="dxa"/>
            <w:tcBorders>
              <w:top w:val="single" w:sz="4" w:space="0" w:color="auto"/>
              <w:left w:val="nil"/>
              <w:bottom w:val="double" w:sz="6" w:space="0" w:color="auto"/>
              <w:right w:val="single" w:sz="4" w:space="0" w:color="auto"/>
            </w:tcBorders>
            <w:shd w:val="clear" w:color="auto" w:fill="auto"/>
            <w:noWrap/>
            <w:vAlign w:val="center"/>
          </w:tcPr>
          <w:p w14:paraId="3300717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454</w:t>
            </w:r>
          </w:p>
        </w:tc>
        <w:tc>
          <w:tcPr>
            <w:tcW w:w="749" w:type="dxa"/>
            <w:tcBorders>
              <w:top w:val="single" w:sz="4" w:space="0" w:color="auto"/>
              <w:left w:val="nil"/>
              <w:bottom w:val="double" w:sz="6" w:space="0" w:color="auto"/>
              <w:right w:val="single" w:sz="4" w:space="0" w:color="auto"/>
            </w:tcBorders>
            <w:shd w:val="clear" w:color="auto" w:fill="auto"/>
            <w:noWrap/>
            <w:vAlign w:val="center"/>
          </w:tcPr>
          <w:p w14:paraId="330DD58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11.03</w:t>
            </w:r>
          </w:p>
        </w:tc>
        <w:tc>
          <w:tcPr>
            <w:tcW w:w="1281" w:type="dxa"/>
            <w:tcBorders>
              <w:top w:val="single" w:sz="4" w:space="0" w:color="auto"/>
              <w:left w:val="nil"/>
              <w:bottom w:val="double" w:sz="6" w:space="0" w:color="auto"/>
              <w:right w:val="single" w:sz="4" w:space="0" w:color="auto"/>
            </w:tcBorders>
            <w:shd w:val="clear" w:color="auto" w:fill="auto"/>
            <w:noWrap/>
            <w:vAlign w:val="center"/>
          </w:tcPr>
          <w:p w14:paraId="34C6243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28.3</w:t>
            </w:r>
          </w:p>
        </w:tc>
        <w:tc>
          <w:tcPr>
            <w:tcW w:w="722" w:type="dxa"/>
            <w:tcBorders>
              <w:top w:val="single" w:sz="4" w:space="0" w:color="auto"/>
              <w:left w:val="nil"/>
              <w:bottom w:val="double" w:sz="6" w:space="0" w:color="auto"/>
              <w:right w:val="single" w:sz="4" w:space="0" w:color="auto"/>
            </w:tcBorders>
            <w:shd w:val="clear" w:color="auto" w:fill="auto"/>
            <w:noWrap/>
            <w:vAlign w:val="center"/>
          </w:tcPr>
          <w:p w14:paraId="306923D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4.59</w:t>
            </w:r>
          </w:p>
        </w:tc>
        <w:tc>
          <w:tcPr>
            <w:tcW w:w="587" w:type="dxa"/>
            <w:tcBorders>
              <w:top w:val="single" w:sz="4" w:space="0" w:color="auto"/>
              <w:left w:val="nil"/>
              <w:bottom w:val="double" w:sz="6" w:space="0" w:color="auto"/>
              <w:right w:val="single" w:sz="4" w:space="0" w:color="auto"/>
            </w:tcBorders>
            <w:shd w:val="clear" w:color="auto" w:fill="auto"/>
            <w:noWrap/>
            <w:vAlign w:val="center"/>
          </w:tcPr>
          <w:p w14:paraId="4C907CE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0.58</w:t>
            </w:r>
          </w:p>
        </w:tc>
        <w:tc>
          <w:tcPr>
            <w:tcW w:w="1563" w:type="dxa"/>
            <w:tcBorders>
              <w:top w:val="single" w:sz="4" w:space="0" w:color="auto"/>
              <w:left w:val="nil"/>
              <w:bottom w:val="double" w:sz="6" w:space="0" w:color="auto"/>
              <w:right w:val="nil"/>
            </w:tcBorders>
            <w:shd w:val="clear" w:color="auto" w:fill="auto"/>
            <w:noWrap/>
            <w:vAlign w:val="center"/>
          </w:tcPr>
          <w:p w14:paraId="5E1420D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13.8</w:t>
            </w:r>
          </w:p>
        </w:tc>
        <w:tc>
          <w:tcPr>
            <w:tcW w:w="1231" w:type="dxa"/>
            <w:tcBorders>
              <w:top w:val="single" w:sz="4" w:space="0" w:color="auto"/>
              <w:left w:val="single" w:sz="4" w:space="0" w:color="auto"/>
              <w:bottom w:val="double" w:sz="6" w:space="0" w:color="auto"/>
              <w:right w:val="double" w:sz="6" w:space="0" w:color="auto"/>
            </w:tcBorders>
            <w:shd w:val="clear" w:color="auto" w:fill="auto"/>
            <w:noWrap/>
            <w:vAlign w:val="center"/>
          </w:tcPr>
          <w:p w14:paraId="453D25D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62EBD2BC" w14:textId="57EC3DE3" w:rsidR="00DE272E" w:rsidRPr="000855B2" w:rsidRDefault="00095EA7" w:rsidP="00A86EF2">
      <w:pPr>
        <w:pStyle w:val="Caption"/>
      </w:pPr>
      <w:r w:rsidRPr="000855B2">
        <w:t>Table </w:t>
      </w:r>
      <w:r w:rsidR="00B642C6">
        <w:t>A1</w:t>
      </w:r>
      <w:r w:rsidR="0071699C" w:rsidRPr="000855B2">
        <w:noBreakHyphen/>
      </w:r>
      <w:ins w:id="2543" w:author="Office3 User" w:date="2018-04-03T18:16:00Z">
        <w:r w:rsidR="00C66A2A">
          <w:fldChar w:fldCharType="begin"/>
        </w:r>
        <w:r w:rsidR="00C66A2A">
          <w:instrText xml:space="preserve"> STYLEREF 1 \s </w:instrText>
        </w:r>
      </w:ins>
      <w:r w:rsidR="00C66A2A">
        <w:fldChar w:fldCharType="separate"/>
      </w:r>
      <w:r w:rsidR="00C66A2A">
        <w:rPr>
          <w:noProof/>
        </w:rPr>
        <w:t>0</w:t>
      </w:r>
      <w:ins w:id="2544"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45" w:author="Office3 User" w:date="2018-04-03T18:16:00Z">
        <w:r w:rsidR="00C66A2A">
          <w:rPr>
            <w:noProof/>
          </w:rPr>
          <w:t>27</w:t>
        </w:r>
        <w:r w:rsidR="00C66A2A">
          <w:fldChar w:fldCharType="end"/>
        </w:r>
      </w:ins>
      <w:del w:id="2546"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27</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Spain</w:t>
      </w:r>
      <w:r w:rsidR="00DE272E" w:rsidRPr="000855B2">
        <w:t>, year 2005.</w:t>
      </w:r>
    </w:p>
    <w:tbl>
      <w:tblPr>
        <w:tblW w:w="7968" w:type="dxa"/>
        <w:tblInd w:w="108" w:type="dxa"/>
        <w:tblLook w:val="0000" w:firstRow="0" w:lastRow="0" w:firstColumn="0" w:lastColumn="0" w:noHBand="0" w:noVBand="0"/>
      </w:tblPr>
      <w:tblGrid>
        <w:gridCol w:w="1248"/>
        <w:gridCol w:w="587"/>
        <w:gridCol w:w="749"/>
        <w:gridCol w:w="1281"/>
        <w:gridCol w:w="722"/>
        <w:gridCol w:w="587"/>
        <w:gridCol w:w="1563"/>
        <w:gridCol w:w="1231"/>
      </w:tblGrid>
      <w:tr w:rsidR="00273891" w:rsidRPr="000855B2" w14:paraId="6FACBA4E" w14:textId="77777777" w:rsidTr="0062782E">
        <w:trPr>
          <w:trHeight w:val="255"/>
        </w:trPr>
        <w:tc>
          <w:tcPr>
            <w:tcW w:w="1248"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tcPr>
          <w:p w14:paraId="0C006F03"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07AF6B1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Spain</w:t>
            </w:r>
          </w:p>
        </w:tc>
      </w:tr>
      <w:tr w:rsidR="00273891" w:rsidRPr="000855B2" w14:paraId="5B62B01F" w14:textId="77777777" w:rsidTr="0062782E">
        <w:trPr>
          <w:trHeight w:val="765"/>
        </w:trPr>
        <w:tc>
          <w:tcPr>
            <w:tcW w:w="1248" w:type="dxa"/>
            <w:vMerge/>
            <w:tcBorders>
              <w:top w:val="single" w:sz="4" w:space="0" w:color="auto"/>
              <w:left w:val="double" w:sz="6" w:space="0" w:color="auto"/>
              <w:bottom w:val="single" w:sz="12" w:space="0" w:color="auto"/>
              <w:right w:val="single" w:sz="4" w:space="0" w:color="auto"/>
            </w:tcBorders>
            <w:shd w:val="clear" w:color="auto" w:fill="auto"/>
            <w:vAlign w:val="center"/>
          </w:tcPr>
          <w:p w14:paraId="507437D3" w14:textId="77777777" w:rsidR="00273891" w:rsidRPr="00A86EF2" w:rsidRDefault="00273891" w:rsidP="0062782E">
            <w:pPr>
              <w:spacing w:line="240" w:lineRule="auto"/>
              <w:jc w:val="center"/>
              <w:rPr>
                <w:b/>
                <w:bCs/>
                <w:color w:val="000000"/>
                <w:sz w:val="16"/>
                <w:szCs w:val="16"/>
                <w:lang w:val="en-GB" w:eastAsia="el-GR" w:bidi="hi-IN"/>
              </w:rPr>
            </w:pP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158E6C4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749" w:type="dxa"/>
            <w:tcBorders>
              <w:top w:val="single" w:sz="4" w:space="0" w:color="auto"/>
              <w:left w:val="nil"/>
              <w:bottom w:val="single" w:sz="12" w:space="0" w:color="auto"/>
              <w:right w:val="single" w:sz="4" w:space="0" w:color="auto"/>
            </w:tcBorders>
            <w:shd w:val="clear" w:color="auto" w:fill="auto"/>
            <w:noWrap/>
            <w:vAlign w:val="center"/>
          </w:tcPr>
          <w:p w14:paraId="13DD86D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81" w:type="dxa"/>
            <w:tcBorders>
              <w:top w:val="single" w:sz="4" w:space="0" w:color="auto"/>
              <w:left w:val="nil"/>
              <w:bottom w:val="single" w:sz="12" w:space="0" w:color="auto"/>
              <w:right w:val="single" w:sz="4" w:space="0" w:color="auto"/>
            </w:tcBorders>
            <w:shd w:val="clear" w:color="auto" w:fill="auto"/>
            <w:noWrap/>
            <w:vAlign w:val="center"/>
          </w:tcPr>
          <w:p w14:paraId="348B8B4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22" w:type="dxa"/>
            <w:tcBorders>
              <w:top w:val="single" w:sz="4" w:space="0" w:color="auto"/>
              <w:left w:val="nil"/>
              <w:bottom w:val="single" w:sz="12" w:space="0" w:color="auto"/>
              <w:right w:val="single" w:sz="4" w:space="0" w:color="auto"/>
            </w:tcBorders>
            <w:shd w:val="clear" w:color="auto" w:fill="auto"/>
            <w:noWrap/>
            <w:vAlign w:val="center"/>
          </w:tcPr>
          <w:p w14:paraId="686BD99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11</w:t>
            </w: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0C87872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63" w:type="dxa"/>
            <w:tcBorders>
              <w:top w:val="single" w:sz="4" w:space="0" w:color="auto"/>
              <w:left w:val="nil"/>
              <w:bottom w:val="single" w:sz="12" w:space="0" w:color="auto"/>
              <w:right w:val="nil"/>
            </w:tcBorders>
            <w:shd w:val="clear" w:color="auto" w:fill="auto"/>
            <w:vAlign w:val="center"/>
          </w:tcPr>
          <w:p w14:paraId="465851A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31" w:type="dxa"/>
            <w:tcBorders>
              <w:top w:val="single" w:sz="4" w:space="0" w:color="auto"/>
              <w:left w:val="single" w:sz="4" w:space="0" w:color="auto"/>
              <w:bottom w:val="single" w:sz="12" w:space="0" w:color="auto"/>
              <w:right w:val="double" w:sz="6" w:space="0" w:color="auto"/>
            </w:tcBorders>
            <w:shd w:val="clear" w:color="auto" w:fill="auto"/>
            <w:vAlign w:val="center"/>
          </w:tcPr>
          <w:p w14:paraId="4540A0B9"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0855B2" w14:paraId="5CCF1E9D"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740B8A12"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79BCDB8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89.0</w:t>
            </w:r>
          </w:p>
        </w:tc>
        <w:tc>
          <w:tcPr>
            <w:tcW w:w="749" w:type="dxa"/>
            <w:tcBorders>
              <w:top w:val="single" w:sz="12" w:space="0" w:color="auto"/>
              <w:left w:val="nil"/>
              <w:bottom w:val="single" w:sz="4" w:space="0" w:color="auto"/>
              <w:right w:val="single" w:sz="4" w:space="0" w:color="auto"/>
            </w:tcBorders>
            <w:shd w:val="clear" w:color="auto" w:fill="auto"/>
            <w:noWrap/>
            <w:vAlign w:val="center"/>
          </w:tcPr>
          <w:p w14:paraId="5D3FE31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14.98</w:t>
            </w:r>
          </w:p>
        </w:tc>
        <w:tc>
          <w:tcPr>
            <w:tcW w:w="1281" w:type="dxa"/>
            <w:tcBorders>
              <w:top w:val="single" w:sz="12" w:space="0" w:color="auto"/>
              <w:left w:val="nil"/>
              <w:bottom w:val="single" w:sz="4" w:space="0" w:color="auto"/>
              <w:right w:val="single" w:sz="4" w:space="0" w:color="auto"/>
            </w:tcBorders>
            <w:shd w:val="clear" w:color="auto" w:fill="auto"/>
            <w:noWrap/>
            <w:vAlign w:val="center"/>
          </w:tcPr>
          <w:p w14:paraId="76F73FE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12.70</w:t>
            </w:r>
          </w:p>
        </w:tc>
        <w:tc>
          <w:tcPr>
            <w:tcW w:w="722" w:type="dxa"/>
            <w:tcBorders>
              <w:top w:val="single" w:sz="12" w:space="0" w:color="auto"/>
              <w:left w:val="nil"/>
              <w:bottom w:val="single" w:sz="4" w:space="0" w:color="auto"/>
              <w:right w:val="single" w:sz="4" w:space="0" w:color="auto"/>
            </w:tcBorders>
            <w:shd w:val="clear" w:color="auto" w:fill="auto"/>
            <w:noWrap/>
            <w:vAlign w:val="center"/>
          </w:tcPr>
          <w:p w14:paraId="065C096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13E208D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63" w:type="dxa"/>
            <w:tcBorders>
              <w:top w:val="single" w:sz="12" w:space="0" w:color="auto"/>
              <w:left w:val="nil"/>
              <w:bottom w:val="single" w:sz="4" w:space="0" w:color="auto"/>
              <w:right w:val="nil"/>
            </w:tcBorders>
            <w:shd w:val="clear" w:color="auto" w:fill="auto"/>
            <w:noWrap/>
            <w:vAlign w:val="center"/>
          </w:tcPr>
          <w:p w14:paraId="6179F81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9.42</w:t>
            </w:r>
          </w:p>
        </w:tc>
        <w:tc>
          <w:tcPr>
            <w:tcW w:w="123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1F2EADD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2BFCA857"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0D65843"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0A04B30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3.94</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7155896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9844D0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0.61</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38B792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0.08</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78B4B4B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w:t>
            </w:r>
          </w:p>
        </w:tc>
        <w:tc>
          <w:tcPr>
            <w:tcW w:w="1563" w:type="dxa"/>
            <w:tcBorders>
              <w:top w:val="single" w:sz="4" w:space="0" w:color="auto"/>
              <w:left w:val="nil"/>
              <w:bottom w:val="single" w:sz="4" w:space="0" w:color="auto"/>
              <w:right w:val="nil"/>
            </w:tcBorders>
            <w:shd w:val="clear" w:color="auto" w:fill="auto"/>
            <w:noWrap/>
            <w:vAlign w:val="center"/>
          </w:tcPr>
          <w:p w14:paraId="4786F7D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8.67</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FDE3DF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6E8BC774"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6D2E980"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454897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226</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2A29D23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25.5</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2172BF8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19.7</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A2B852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02A0D9F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63" w:type="dxa"/>
            <w:tcBorders>
              <w:top w:val="single" w:sz="4" w:space="0" w:color="auto"/>
              <w:left w:val="nil"/>
              <w:bottom w:val="single" w:sz="4" w:space="0" w:color="auto"/>
              <w:right w:val="nil"/>
            </w:tcBorders>
            <w:shd w:val="clear" w:color="auto" w:fill="auto"/>
            <w:noWrap/>
            <w:vAlign w:val="center"/>
          </w:tcPr>
          <w:p w14:paraId="6FD7225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7.28</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2B4E1BC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6CD06FD0"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36F8F27"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69D36EC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7.16</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6F4CED0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52E1C9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50C31E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0.09</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FE39C2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1563" w:type="dxa"/>
            <w:tcBorders>
              <w:top w:val="single" w:sz="4" w:space="0" w:color="auto"/>
              <w:left w:val="nil"/>
              <w:bottom w:val="single" w:sz="4" w:space="0" w:color="auto"/>
              <w:right w:val="nil"/>
            </w:tcBorders>
            <w:shd w:val="clear" w:color="auto" w:fill="auto"/>
            <w:noWrap/>
            <w:vAlign w:val="center"/>
          </w:tcPr>
          <w:p w14:paraId="19E9415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5.74</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247D0FB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5FCDC7D5"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35E6F55"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8E1D19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6.49</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7A32732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30.8</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C78B58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DD9AAF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0.14</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6281210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0.79</w:t>
            </w:r>
          </w:p>
        </w:tc>
        <w:tc>
          <w:tcPr>
            <w:tcW w:w="1563" w:type="dxa"/>
            <w:tcBorders>
              <w:top w:val="single" w:sz="4" w:space="0" w:color="auto"/>
              <w:left w:val="nil"/>
              <w:bottom w:val="single" w:sz="4" w:space="0" w:color="auto"/>
              <w:right w:val="nil"/>
            </w:tcBorders>
            <w:shd w:val="clear" w:color="auto" w:fill="auto"/>
            <w:noWrap/>
            <w:vAlign w:val="center"/>
          </w:tcPr>
          <w:p w14:paraId="0EDD963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2.50</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65D9639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419D9F59"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4781084"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D1E858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7.82</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56F4488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32.1</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4904D3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EF045A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42ADC4F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1563" w:type="dxa"/>
            <w:tcBorders>
              <w:top w:val="single" w:sz="4" w:space="0" w:color="auto"/>
              <w:left w:val="nil"/>
              <w:bottom w:val="single" w:sz="4" w:space="0" w:color="auto"/>
              <w:right w:val="nil"/>
            </w:tcBorders>
            <w:shd w:val="clear" w:color="auto" w:fill="auto"/>
            <w:noWrap/>
            <w:vAlign w:val="center"/>
          </w:tcPr>
          <w:p w14:paraId="1F69ACF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3.30</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341C6D6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7D2ABA5B"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6F6E323"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58748C5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615</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0A3871D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3.76</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3273501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243</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CD380A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3.96</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8FB76C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4.88</w:t>
            </w:r>
          </w:p>
        </w:tc>
        <w:tc>
          <w:tcPr>
            <w:tcW w:w="1563" w:type="dxa"/>
            <w:tcBorders>
              <w:top w:val="single" w:sz="4" w:space="0" w:color="auto"/>
              <w:left w:val="nil"/>
              <w:bottom w:val="single" w:sz="4" w:space="0" w:color="auto"/>
              <w:right w:val="nil"/>
            </w:tcBorders>
            <w:shd w:val="clear" w:color="auto" w:fill="auto"/>
            <w:noWrap/>
            <w:vAlign w:val="center"/>
          </w:tcPr>
          <w:p w14:paraId="5207E67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422267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419DA15C" w14:textId="77777777" w:rsidTr="0062782E">
        <w:trPr>
          <w:trHeight w:val="255"/>
        </w:trPr>
        <w:tc>
          <w:tcPr>
            <w:tcW w:w="1248" w:type="dxa"/>
            <w:tcBorders>
              <w:top w:val="single" w:sz="4" w:space="0" w:color="auto"/>
              <w:left w:val="double" w:sz="6" w:space="0" w:color="auto"/>
              <w:bottom w:val="double" w:sz="6" w:space="0" w:color="auto"/>
              <w:right w:val="single" w:sz="4" w:space="0" w:color="auto"/>
            </w:tcBorders>
            <w:shd w:val="clear" w:color="auto" w:fill="auto"/>
            <w:noWrap/>
            <w:vAlign w:val="center"/>
          </w:tcPr>
          <w:p w14:paraId="6B3C436C"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87" w:type="dxa"/>
            <w:tcBorders>
              <w:top w:val="single" w:sz="4" w:space="0" w:color="auto"/>
              <w:left w:val="nil"/>
              <w:bottom w:val="double" w:sz="6" w:space="0" w:color="auto"/>
              <w:right w:val="single" w:sz="4" w:space="0" w:color="auto"/>
            </w:tcBorders>
            <w:shd w:val="clear" w:color="auto" w:fill="auto"/>
            <w:noWrap/>
            <w:vAlign w:val="center"/>
          </w:tcPr>
          <w:p w14:paraId="01F3649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498</w:t>
            </w:r>
          </w:p>
        </w:tc>
        <w:tc>
          <w:tcPr>
            <w:tcW w:w="749" w:type="dxa"/>
            <w:tcBorders>
              <w:top w:val="single" w:sz="4" w:space="0" w:color="auto"/>
              <w:left w:val="nil"/>
              <w:bottom w:val="double" w:sz="6" w:space="0" w:color="auto"/>
              <w:right w:val="single" w:sz="4" w:space="0" w:color="auto"/>
            </w:tcBorders>
            <w:shd w:val="clear" w:color="auto" w:fill="auto"/>
            <w:noWrap/>
            <w:vAlign w:val="center"/>
          </w:tcPr>
          <w:p w14:paraId="716602E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9.45</w:t>
            </w:r>
          </w:p>
        </w:tc>
        <w:tc>
          <w:tcPr>
            <w:tcW w:w="1281" w:type="dxa"/>
            <w:tcBorders>
              <w:top w:val="single" w:sz="4" w:space="0" w:color="auto"/>
              <w:left w:val="nil"/>
              <w:bottom w:val="double" w:sz="6" w:space="0" w:color="auto"/>
              <w:right w:val="single" w:sz="4" w:space="0" w:color="auto"/>
            </w:tcBorders>
            <w:shd w:val="clear" w:color="auto" w:fill="auto"/>
            <w:noWrap/>
            <w:vAlign w:val="center"/>
          </w:tcPr>
          <w:p w14:paraId="7189B41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78.6</w:t>
            </w:r>
          </w:p>
        </w:tc>
        <w:tc>
          <w:tcPr>
            <w:tcW w:w="722" w:type="dxa"/>
            <w:tcBorders>
              <w:top w:val="single" w:sz="4" w:space="0" w:color="auto"/>
              <w:left w:val="nil"/>
              <w:bottom w:val="double" w:sz="6" w:space="0" w:color="auto"/>
              <w:right w:val="single" w:sz="4" w:space="0" w:color="auto"/>
            </w:tcBorders>
            <w:shd w:val="clear" w:color="auto" w:fill="auto"/>
            <w:noWrap/>
            <w:vAlign w:val="center"/>
          </w:tcPr>
          <w:p w14:paraId="4ACF411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4.44</w:t>
            </w:r>
          </w:p>
        </w:tc>
        <w:tc>
          <w:tcPr>
            <w:tcW w:w="587" w:type="dxa"/>
            <w:tcBorders>
              <w:top w:val="single" w:sz="4" w:space="0" w:color="auto"/>
              <w:left w:val="nil"/>
              <w:bottom w:val="double" w:sz="6" w:space="0" w:color="auto"/>
              <w:right w:val="single" w:sz="4" w:space="0" w:color="auto"/>
            </w:tcBorders>
            <w:shd w:val="clear" w:color="auto" w:fill="auto"/>
            <w:noWrap/>
            <w:vAlign w:val="center"/>
          </w:tcPr>
          <w:p w14:paraId="0C0185C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1.32</w:t>
            </w:r>
          </w:p>
        </w:tc>
        <w:tc>
          <w:tcPr>
            <w:tcW w:w="1563" w:type="dxa"/>
            <w:tcBorders>
              <w:top w:val="single" w:sz="4" w:space="0" w:color="auto"/>
              <w:left w:val="nil"/>
              <w:bottom w:val="double" w:sz="6" w:space="0" w:color="auto"/>
              <w:right w:val="nil"/>
            </w:tcBorders>
            <w:shd w:val="clear" w:color="auto" w:fill="auto"/>
            <w:noWrap/>
            <w:vAlign w:val="center"/>
          </w:tcPr>
          <w:p w14:paraId="3176A68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58.6</w:t>
            </w:r>
          </w:p>
        </w:tc>
        <w:tc>
          <w:tcPr>
            <w:tcW w:w="1231" w:type="dxa"/>
            <w:tcBorders>
              <w:top w:val="single" w:sz="4" w:space="0" w:color="auto"/>
              <w:left w:val="single" w:sz="4" w:space="0" w:color="auto"/>
              <w:bottom w:val="double" w:sz="6" w:space="0" w:color="auto"/>
              <w:right w:val="double" w:sz="6" w:space="0" w:color="auto"/>
            </w:tcBorders>
            <w:shd w:val="clear" w:color="auto" w:fill="auto"/>
            <w:noWrap/>
            <w:vAlign w:val="center"/>
          </w:tcPr>
          <w:p w14:paraId="2FE00E9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74417B8" w14:textId="5349D899" w:rsidR="001D2587" w:rsidRPr="000855B2" w:rsidRDefault="00095EA7" w:rsidP="00A86EF2">
      <w:pPr>
        <w:pStyle w:val="Caption"/>
      </w:pPr>
      <w:r w:rsidRPr="000855B2">
        <w:t>Table </w:t>
      </w:r>
      <w:r w:rsidR="00B642C6">
        <w:t>A1</w:t>
      </w:r>
      <w:r w:rsidR="0071699C" w:rsidRPr="000855B2">
        <w:noBreakHyphen/>
      </w:r>
      <w:ins w:id="2547" w:author="Office3 User" w:date="2018-04-03T18:16:00Z">
        <w:r w:rsidR="00C66A2A">
          <w:fldChar w:fldCharType="begin"/>
        </w:r>
        <w:r w:rsidR="00C66A2A">
          <w:instrText xml:space="preserve"> STYLEREF 1 \s </w:instrText>
        </w:r>
      </w:ins>
      <w:r w:rsidR="00C66A2A">
        <w:fldChar w:fldCharType="separate"/>
      </w:r>
      <w:r w:rsidR="00C66A2A">
        <w:rPr>
          <w:noProof/>
        </w:rPr>
        <w:t>0</w:t>
      </w:r>
      <w:ins w:id="2548"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49" w:author="Office3 User" w:date="2018-04-03T18:16:00Z">
        <w:r w:rsidR="00C66A2A">
          <w:rPr>
            <w:noProof/>
          </w:rPr>
          <w:t>28</w:t>
        </w:r>
        <w:r w:rsidR="00C66A2A">
          <w:fldChar w:fldCharType="end"/>
        </w:r>
      </w:ins>
      <w:del w:id="2550"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28</w:delText>
        </w:r>
        <w:r w:rsidR="007D1CFB" w:rsidDel="00C66A2A">
          <w:rPr>
            <w:noProof/>
          </w:rPr>
          <w:fldChar w:fldCharType="end"/>
        </w:r>
      </w:del>
      <w:r w:rsidR="001D2587" w:rsidRPr="000855B2">
        <w:t>: Bulk emission factors (g/kg fuel) (for CO</w:t>
      </w:r>
      <w:r w:rsidR="001D2587" w:rsidRPr="000855B2">
        <w:rPr>
          <w:vertAlign w:val="subscript"/>
        </w:rPr>
        <w:t>2</w:t>
      </w:r>
      <w:r w:rsidR="001D2587" w:rsidRPr="000855B2">
        <w:t xml:space="preserve"> kg/kg fuel)</w:t>
      </w:r>
      <w:r w:rsidR="000D26BE" w:rsidRPr="000855B2">
        <w:t xml:space="preserve"> </w:t>
      </w:r>
      <w:r w:rsidR="001D2587" w:rsidRPr="000855B2">
        <w:t>for Sweden,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273891" w:rsidRPr="00A86EF2" w14:paraId="06F37DCC" w14:textId="77777777" w:rsidTr="0062782E">
        <w:trPr>
          <w:trHeight w:val="255"/>
        </w:trPr>
        <w:tc>
          <w:tcPr>
            <w:tcW w:w="1248"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tcPr>
          <w:p w14:paraId="6A4ECAC1" w14:textId="77777777" w:rsidR="00273891" w:rsidRPr="00A86EF2" w:rsidRDefault="00273891" w:rsidP="0062782E">
            <w:pPr>
              <w:spacing w:line="240" w:lineRule="auto"/>
              <w:jc w:val="center"/>
              <w:rPr>
                <w:b/>
                <w:bCs/>
                <w:color w:val="000000"/>
                <w:sz w:val="16"/>
                <w:szCs w:val="16"/>
                <w:lang w:val="en-GB" w:eastAsia="el-GR" w:bidi="hi-IN"/>
              </w:rPr>
            </w:pPr>
            <w:bookmarkStart w:id="2551" w:name="_Ref140399804"/>
            <w:bookmarkStart w:id="2552" w:name="_Ref241470425"/>
            <w:bookmarkStart w:id="2553" w:name="_Ref241470420"/>
            <w:r w:rsidRPr="00A86EF2">
              <w:rPr>
                <w:b/>
                <w:bCs/>
                <w:color w:val="000000"/>
                <w:sz w:val="16"/>
                <w:szCs w:val="16"/>
                <w:lang w:val="en-GB" w:eastAsia="el-GR" w:bidi="hi-IN"/>
              </w:rPr>
              <w:t>Category</w:t>
            </w:r>
          </w:p>
        </w:tc>
        <w:tc>
          <w:tcPr>
            <w:tcW w:w="6721" w:type="dxa"/>
            <w:gridSpan w:val="7"/>
            <w:tcBorders>
              <w:top w:val="double" w:sz="6" w:space="0" w:color="auto"/>
              <w:left w:val="single" w:sz="4" w:space="0" w:color="auto"/>
              <w:bottom w:val="single" w:sz="4" w:space="0" w:color="auto"/>
              <w:right w:val="double" w:sz="6" w:space="0" w:color="000000"/>
            </w:tcBorders>
            <w:shd w:val="clear" w:color="auto" w:fill="auto"/>
            <w:noWrap/>
            <w:vAlign w:val="center"/>
          </w:tcPr>
          <w:p w14:paraId="6BC530F1"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Sweden</w:t>
            </w:r>
          </w:p>
        </w:tc>
      </w:tr>
      <w:tr w:rsidR="00273891" w:rsidRPr="00A86EF2" w14:paraId="6E651E73" w14:textId="77777777" w:rsidTr="0062782E">
        <w:trPr>
          <w:trHeight w:val="765"/>
        </w:trPr>
        <w:tc>
          <w:tcPr>
            <w:tcW w:w="1248" w:type="dxa"/>
            <w:vMerge/>
            <w:tcBorders>
              <w:top w:val="single" w:sz="4" w:space="0" w:color="auto"/>
              <w:left w:val="double" w:sz="6" w:space="0" w:color="auto"/>
              <w:bottom w:val="single" w:sz="4" w:space="0" w:color="auto"/>
              <w:right w:val="single" w:sz="4" w:space="0" w:color="auto"/>
            </w:tcBorders>
            <w:shd w:val="clear" w:color="auto" w:fill="auto"/>
            <w:vAlign w:val="center"/>
          </w:tcPr>
          <w:p w14:paraId="462DB27B" w14:textId="77777777" w:rsidR="00273891" w:rsidRPr="00A86EF2" w:rsidRDefault="00273891" w:rsidP="0062782E">
            <w:pPr>
              <w:spacing w:line="240" w:lineRule="auto"/>
              <w:jc w:val="center"/>
              <w:rPr>
                <w:b/>
                <w:bCs/>
                <w:color w:val="000000"/>
                <w:sz w:val="16"/>
                <w:szCs w:val="16"/>
                <w:lang w:val="en-GB" w:eastAsia="el-GR" w:bidi="hi-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4FB70"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EE0F6"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91F1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9F05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24</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6551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04ADCC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single" w:sz="4" w:space="0" w:color="auto"/>
              <w:left w:val="single" w:sz="4" w:space="0" w:color="auto"/>
              <w:bottom w:val="single" w:sz="4" w:space="0" w:color="auto"/>
              <w:right w:val="double" w:sz="6" w:space="0" w:color="auto"/>
            </w:tcBorders>
            <w:shd w:val="clear" w:color="auto" w:fill="auto"/>
            <w:vAlign w:val="center"/>
          </w:tcPr>
          <w:p w14:paraId="3305539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A86EF2" w14:paraId="214BF2F7"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84E0402"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9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3FC9FA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73.0</w:t>
            </w:r>
          </w:p>
        </w:tc>
        <w:tc>
          <w:tcPr>
            <w:tcW w:w="67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D85F58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8.59</w:t>
            </w:r>
          </w:p>
        </w:tc>
        <w:tc>
          <w:tcPr>
            <w:tcW w:w="1296"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72A164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8.13</w:t>
            </w:r>
          </w:p>
        </w:tc>
        <w:tc>
          <w:tcPr>
            <w:tcW w:w="73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4A5D63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59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9180B2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A714EF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7.88</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77EEDAC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A86EF2" w14:paraId="4952A771"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9B4AC24"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CED0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3.57</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EA48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A873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0.95</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311F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6072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D40C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8.90</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008A00F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A86EF2" w14:paraId="4540AA89"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2EE72FF"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E508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82</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3B46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D3CE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4.8</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5F6B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0.42</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7401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2C2B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5.58</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20D5CDB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A86EF2" w14:paraId="19D7C312"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CDB1C30"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5562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7.64</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6BB2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7C99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CDB9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17C9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45D1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6.99</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5E23AE0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A86EF2" w14:paraId="79C449D6"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563476F"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8222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6.83</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2E7D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32.1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418D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1.56</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AB4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0.25</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8B5B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F931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2.32</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526B4F0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A86EF2" w14:paraId="5D86DA32"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A5185B5"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3716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7.79</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277F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1797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1.77</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D237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0.35</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7762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0.90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BDCA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4.17</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E9BE40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A86EF2" w14:paraId="74DEB819"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96D9638"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8A4F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587</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D10D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4.11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BC6A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202</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181A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3.54</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80DA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4.04</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1AB8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31FDE8F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A86EF2" w14:paraId="3672EEAF" w14:textId="77777777" w:rsidTr="0062782E">
        <w:trPr>
          <w:trHeight w:val="255"/>
        </w:trPr>
        <w:tc>
          <w:tcPr>
            <w:tcW w:w="1248" w:type="dxa"/>
            <w:tcBorders>
              <w:top w:val="single" w:sz="4" w:space="0" w:color="auto"/>
              <w:left w:val="double" w:sz="6" w:space="0" w:color="auto"/>
              <w:bottom w:val="double" w:sz="6" w:space="0" w:color="auto"/>
              <w:right w:val="single" w:sz="4" w:space="0" w:color="auto"/>
            </w:tcBorders>
            <w:shd w:val="clear" w:color="auto" w:fill="auto"/>
            <w:noWrap/>
            <w:vAlign w:val="center"/>
          </w:tcPr>
          <w:p w14:paraId="1F4980A9"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1D9845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399</w:t>
            </w:r>
          </w:p>
        </w:tc>
        <w:tc>
          <w:tcPr>
            <w:tcW w:w="675" w:type="dxa"/>
            <w:tcBorders>
              <w:top w:val="single" w:sz="4" w:space="0" w:color="auto"/>
              <w:left w:val="single" w:sz="4" w:space="0" w:color="auto"/>
              <w:bottom w:val="double" w:sz="6" w:space="0" w:color="auto"/>
              <w:right w:val="single" w:sz="4" w:space="0" w:color="auto"/>
            </w:tcBorders>
            <w:shd w:val="clear" w:color="auto" w:fill="auto"/>
            <w:noWrap/>
            <w:vAlign w:val="center"/>
          </w:tcPr>
          <w:p w14:paraId="70B62F1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9.48</w:t>
            </w:r>
          </w:p>
        </w:tc>
        <w:tc>
          <w:tcPr>
            <w:tcW w:w="1296" w:type="dxa"/>
            <w:tcBorders>
              <w:top w:val="single" w:sz="4" w:space="0" w:color="auto"/>
              <w:left w:val="single" w:sz="4" w:space="0" w:color="auto"/>
              <w:bottom w:val="double" w:sz="6" w:space="0" w:color="auto"/>
              <w:right w:val="single" w:sz="4" w:space="0" w:color="auto"/>
            </w:tcBorders>
            <w:shd w:val="clear" w:color="auto" w:fill="auto"/>
            <w:noWrap/>
            <w:vAlign w:val="center"/>
          </w:tcPr>
          <w:p w14:paraId="183904A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56.6</w:t>
            </w:r>
          </w:p>
        </w:tc>
        <w:tc>
          <w:tcPr>
            <w:tcW w:w="730" w:type="dxa"/>
            <w:tcBorders>
              <w:top w:val="single" w:sz="4" w:space="0" w:color="auto"/>
              <w:left w:val="single" w:sz="4" w:space="0" w:color="auto"/>
              <w:bottom w:val="double" w:sz="6" w:space="0" w:color="auto"/>
              <w:right w:val="single" w:sz="4" w:space="0" w:color="auto"/>
            </w:tcBorders>
            <w:shd w:val="clear" w:color="auto" w:fill="auto"/>
            <w:noWrap/>
            <w:vAlign w:val="center"/>
          </w:tcPr>
          <w:p w14:paraId="5E756F2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4.36</w:t>
            </w:r>
          </w:p>
        </w:tc>
        <w:tc>
          <w:tcPr>
            <w:tcW w:w="59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5A35691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158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4E0D1C8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31.5</w:t>
            </w:r>
          </w:p>
        </w:tc>
        <w:tc>
          <w:tcPr>
            <w:tcW w:w="1251" w:type="dxa"/>
            <w:tcBorders>
              <w:top w:val="single" w:sz="4" w:space="0" w:color="auto"/>
              <w:left w:val="single" w:sz="4" w:space="0" w:color="auto"/>
              <w:bottom w:val="double" w:sz="6" w:space="0" w:color="auto"/>
              <w:right w:val="double" w:sz="6" w:space="0" w:color="auto"/>
            </w:tcBorders>
            <w:shd w:val="clear" w:color="auto" w:fill="auto"/>
            <w:noWrap/>
            <w:vAlign w:val="center"/>
          </w:tcPr>
          <w:p w14:paraId="680C2EF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723B7C73" w14:textId="607C9070" w:rsidR="00263997" w:rsidRPr="00A86EF2" w:rsidRDefault="00263997" w:rsidP="00A86EF2">
      <w:pPr>
        <w:pStyle w:val="Caption"/>
      </w:pPr>
      <w:r w:rsidRPr="00A86EF2">
        <w:t>Table </w:t>
      </w:r>
      <w:r w:rsidR="00B642C6" w:rsidRPr="00A86EF2">
        <w:t>A1</w:t>
      </w:r>
      <w:r w:rsidR="0071699C" w:rsidRPr="00A86EF2">
        <w:noBreakHyphen/>
      </w:r>
      <w:ins w:id="2554" w:author="Office3 User" w:date="2018-04-03T18:16:00Z">
        <w:r w:rsidR="00C66A2A">
          <w:fldChar w:fldCharType="begin"/>
        </w:r>
        <w:r w:rsidR="00C66A2A">
          <w:instrText xml:space="preserve"> STYLEREF 1 \s </w:instrText>
        </w:r>
      </w:ins>
      <w:r w:rsidR="00C66A2A">
        <w:fldChar w:fldCharType="separate"/>
      </w:r>
      <w:r w:rsidR="00C66A2A">
        <w:rPr>
          <w:noProof/>
        </w:rPr>
        <w:t>0</w:t>
      </w:r>
      <w:ins w:id="255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56" w:author="Office3 User" w:date="2018-04-03T18:16:00Z">
        <w:r w:rsidR="00C66A2A">
          <w:rPr>
            <w:noProof/>
          </w:rPr>
          <w:t>29</w:t>
        </w:r>
        <w:r w:rsidR="00C66A2A">
          <w:fldChar w:fldCharType="end"/>
        </w:r>
      </w:ins>
      <w:del w:id="255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29</w:delText>
        </w:r>
        <w:r w:rsidR="007D1CFB" w:rsidDel="00C66A2A">
          <w:rPr>
            <w:noProof/>
          </w:rPr>
          <w:fldChar w:fldCharType="end"/>
        </w:r>
      </w:del>
      <w:r w:rsidRPr="00A86EF2">
        <w:t>: Bulk emission factors (g/kg fuel) (for CO2 kg/kg fuel) for Switzerland,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273891" w:rsidRPr="000855B2" w14:paraId="1480678A"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6F222F8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0D87241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Switzerland</w:t>
            </w:r>
          </w:p>
        </w:tc>
      </w:tr>
      <w:tr w:rsidR="00273891" w:rsidRPr="000855B2" w14:paraId="14561B34"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D10E32A" w14:textId="77777777" w:rsidR="00273891" w:rsidRPr="00A86EF2" w:rsidRDefault="00273891"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2BE7876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6C42E07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5CA967AE"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69FB5833"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31</w:t>
            </w:r>
          </w:p>
        </w:tc>
        <w:tc>
          <w:tcPr>
            <w:tcW w:w="593" w:type="dxa"/>
            <w:tcBorders>
              <w:top w:val="nil"/>
              <w:left w:val="nil"/>
              <w:bottom w:val="single" w:sz="12" w:space="0" w:color="auto"/>
              <w:right w:val="single" w:sz="4" w:space="0" w:color="auto"/>
            </w:tcBorders>
            <w:shd w:val="clear" w:color="auto" w:fill="auto"/>
            <w:noWrap/>
            <w:vAlign w:val="center"/>
          </w:tcPr>
          <w:p w14:paraId="6A737C2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6B6E1BD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7A2FBC4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F62E2E" w:rsidRPr="000855B2" w14:paraId="1B3E6BD2"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465E4AAB" w14:textId="77777777" w:rsidR="00F62E2E"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F62E2E"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2A63657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42.4</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4238CD9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6.38</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1834E72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4.71</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4094012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0.55</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8FD346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single" w:sz="12" w:space="0" w:color="auto"/>
              <w:left w:val="nil"/>
              <w:bottom w:val="single" w:sz="4" w:space="0" w:color="auto"/>
              <w:right w:val="nil"/>
            </w:tcBorders>
            <w:shd w:val="clear" w:color="auto" w:fill="auto"/>
            <w:noWrap/>
            <w:vAlign w:val="center"/>
          </w:tcPr>
          <w:p w14:paraId="74CFF0DD"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7.83</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685836E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3B06758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4BB2A76"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5B58BC2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675" w:type="dxa"/>
            <w:tcBorders>
              <w:top w:val="nil"/>
              <w:left w:val="nil"/>
              <w:bottom w:val="single" w:sz="4" w:space="0" w:color="auto"/>
              <w:right w:val="single" w:sz="4" w:space="0" w:color="auto"/>
            </w:tcBorders>
            <w:shd w:val="clear" w:color="auto" w:fill="auto"/>
            <w:noWrap/>
            <w:vAlign w:val="center"/>
          </w:tcPr>
          <w:p w14:paraId="7637AC8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w:t>
            </w:r>
          </w:p>
        </w:tc>
        <w:tc>
          <w:tcPr>
            <w:tcW w:w="1296" w:type="dxa"/>
            <w:tcBorders>
              <w:top w:val="nil"/>
              <w:left w:val="nil"/>
              <w:bottom w:val="single" w:sz="4" w:space="0" w:color="auto"/>
              <w:right w:val="single" w:sz="4" w:space="0" w:color="auto"/>
            </w:tcBorders>
            <w:shd w:val="clear" w:color="auto" w:fill="auto"/>
            <w:noWrap/>
            <w:vAlign w:val="center"/>
          </w:tcPr>
          <w:p w14:paraId="50E2173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0.47</w:t>
            </w:r>
          </w:p>
        </w:tc>
        <w:tc>
          <w:tcPr>
            <w:tcW w:w="730" w:type="dxa"/>
            <w:tcBorders>
              <w:top w:val="nil"/>
              <w:left w:val="nil"/>
              <w:bottom w:val="single" w:sz="4" w:space="0" w:color="auto"/>
              <w:right w:val="single" w:sz="4" w:space="0" w:color="auto"/>
            </w:tcBorders>
            <w:shd w:val="clear" w:color="auto" w:fill="auto"/>
            <w:noWrap/>
            <w:vAlign w:val="center"/>
          </w:tcPr>
          <w:p w14:paraId="0CA0D1E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593" w:type="dxa"/>
            <w:tcBorders>
              <w:top w:val="nil"/>
              <w:left w:val="nil"/>
              <w:bottom w:val="single" w:sz="4" w:space="0" w:color="auto"/>
              <w:right w:val="single" w:sz="4" w:space="0" w:color="auto"/>
            </w:tcBorders>
            <w:shd w:val="clear" w:color="auto" w:fill="auto"/>
            <w:noWrap/>
            <w:vAlign w:val="center"/>
          </w:tcPr>
          <w:p w14:paraId="10A049C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0.68</w:t>
            </w:r>
          </w:p>
        </w:tc>
        <w:tc>
          <w:tcPr>
            <w:tcW w:w="1583" w:type="dxa"/>
            <w:tcBorders>
              <w:top w:val="nil"/>
              <w:left w:val="nil"/>
              <w:bottom w:val="single" w:sz="4" w:space="0" w:color="auto"/>
              <w:right w:val="nil"/>
            </w:tcBorders>
            <w:shd w:val="clear" w:color="auto" w:fill="auto"/>
            <w:noWrap/>
            <w:vAlign w:val="center"/>
          </w:tcPr>
          <w:p w14:paraId="703A409C"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8.01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5CD962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0CE419D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1D81663" w14:textId="77777777" w:rsidR="00F62E2E"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F62E2E"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59DF92F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61.5</w:t>
            </w:r>
          </w:p>
        </w:tc>
        <w:tc>
          <w:tcPr>
            <w:tcW w:w="675" w:type="dxa"/>
            <w:tcBorders>
              <w:top w:val="nil"/>
              <w:left w:val="nil"/>
              <w:bottom w:val="single" w:sz="4" w:space="0" w:color="auto"/>
              <w:right w:val="single" w:sz="4" w:space="0" w:color="auto"/>
            </w:tcBorders>
            <w:shd w:val="clear" w:color="auto" w:fill="auto"/>
            <w:noWrap/>
            <w:vAlign w:val="center"/>
          </w:tcPr>
          <w:p w14:paraId="711677C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5.93</w:t>
            </w:r>
          </w:p>
        </w:tc>
        <w:tc>
          <w:tcPr>
            <w:tcW w:w="1296" w:type="dxa"/>
            <w:tcBorders>
              <w:top w:val="nil"/>
              <w:left w:val="nil"/>
              <w:bottom w:val="single" w:sz="4" w:space="0" w:color="auto"/>
              <w:right w:val="single" w:sz="4" w:space="0" w:color="auto"/>
            </w:tcBorders>
            <w:shd w:val="clear" w:color="auto" w:fill="auto"/>
            <w:noWrap/>
            <w:vAlign w:val="center"/>
          </w:tcPr>
          <w:p w14:paraId="05FF1BC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3.12</w:t>
            </w:r>
          </w:p>
        </w:tc>
        <w:tc>
          <w:tcPr>
            <w:tcW w:w="730" w:type="dxa"/>
            <w:tcBorders>
              <w:top w:val="nil"/>
              <w:left w:val="nil"/>
              <w:bottom w:val="single" w:sz="4" w:space="0" w:color="auto"/>
              <w:right w:val="single" w:sz="4" w:space="0" w:color="auto"/>
            </w:tcBorders>
            <w:shd w:val="clear" w:color="auto" w:fill="auto"/>
            <w:noWrap/>
            <w:vAlign w:val="center"/>
          </w:tcPr>
          <w:p w14:paraId="26D8E07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0.17</w:t>
            </w:r>
          </w:p>
        </w:tc>
        <w:tc>
          <w:tcPr>
            <w:tcW w:w="593" w:type="dxa"/>
            <w:tcBorders>
              <w:top w:val="nil"/>
              <w:left w:val="nil"/>
              <w:bottom w:val="single" w:sz="4" w:space="0" w:color="auto"/>
              <w:right w:val="single" w:sz="4" w:space="0" w:color="auto"/>
            </w:tcBorders>
            <w:shd w:val="clear" w:color="auto" w:fill="auto"/>
            <w:noWrap/>
            <w:vAlign w:val="center"/>
          </w:tcPr>
          <w:p w14:paraId="6928A3F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5726963D"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5.29</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E5E90C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04045B5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5C07CAA"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47B4FA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7.33</w:t>
            </w:r>
          </w:p>
        </w:tc>
        <w:tc>
          <w:tcPr>
            <w:tcW w:w="675" w:type="dxa"/>
            <w:tcBorders>
              <w:top w:val="nil"/>
              <w:left w:val="nil"/>
              <w:bottom w:val="single" w:sz="4" w:space="0" w:color="auto"/>
              <w:right w:val="single" w:sz="4" w:space="0" w:color="auto"/>
            </w:tcBorders>
            <w:shd w:val="clear" w:color="auto" w:fill="auto"/>
            <w:noWrap/>
            <w:vAlign w:val="center"/>
          </w:tcPr>
          <w:p w14:paraId="69AAFDC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14.6</w:t>
            </w:r>
          </w:p>
        </w:tc>
        <w:tc>
          <w:tcPr>
            <w:tcW w:w="1296" w:type="dxa"/>
            <w:tcBorders>
              <w:top w:val="nil"/>
              <w:left w:val="nil"/>
              <w:bottom w:val="single" w:sz="4" w:space="0" w:color="auto"/>
              <w:right w:val="single" w:sz="4" w:space="0" w:color="auto"/>
            </w:tcBorders>
            <w:shd w:val="clear" w:color="auto" w:fill="auto"/>
            <w:noWrap/>
            <w:vAlign w:val="center"/>
          </w:tcPr>
          <w:p w14:paraId="5FD7764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1.39</w:t>
            </w:r>
          </w:p>
        </w:tc>
        <w:tc>
          <w:tcPr>
            <w:tcW w:w="730" w:type="dxa"/>
            <w:tcBorders>
              <w:top w:val="nil"/>
              <w:left w:val="nil"/>
              <w:bottom w:val="single" w:sz="4" w:space="0" w:color="auto"/>
              <w:right w:val="single" w:sz="4" w:space="0" w:color="auto"/>
            </w:tcBorders>
            <w:shd w:val="clear" w:color="auto" w:fill="auto"/>
            <w:noWrap/>
            <w:vAlign w:val="center"/>
          </w:tcPr>
          <w:p w14:paraId="67E1E66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593" w:type="dxa"/>
            <w:tcBorders>
              <w:top w:val="nil"/>
              <w:left w:val="nil"/>
              <w:bottom w:val="single" w:sz="4" w:space="0" w:color="auto"/>
              <w:right w:val="single" w:sz="4" w:space="0" w:color="auto"/>
            </w:tcBorders>
            <w:shd w:val="clear" w:color="auto" w:fill="auto"/>
            <w:noWrap/>
            <w:vAlign w:val="center"/>
          </w:tcPr>
          <w:p w14:paraId="6050B80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1.45</w:t>
            </w:r>
          </w:p>
        </w:tc>
        <w:tc>
          <w:tcPr>
            <w:tcW w:w="1583" w:type="dxa"/>
            <w:tcBorders>
              <w:top w:val="nil"/>
              <w:left w:val="nil"/>
              <w:bottom w:val="single" w:sz="4" w:space="0" w:color="auto"/>
              <w:right w:val="nil"/>
            </w:tcBorders>
            <w:shd w:val="clear" w:color="auto" w:fill="auto"/>
            <w:noWrap/>
            <w:vAlign w:val="center"/>
          </w:tcPr>
          <w:p w14:paraId="13B02695"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6.35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7C4CD4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64E570B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630C8B6"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0890B92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6.31</w:t>
            </w:r>
          </w:p>
        </w:tc>
        <w:tc>
          <w:tcPr>
            <w:tcW w:w="675" w:type="dxa"/>
            <w:tcBorders>
              <w:top w:val="nil"/>
              <w:left w:val="nil"/>
              <w:bottom w:val="single" w:sz="4" w:space="0" w:color="auto"/>
              <w:right w:val="single" w:sz="4" w:space="0" w:color="auto"/>
            </w:tcBorders>
            <w:shd w:val="clear" w:color="auto" w:fill="auto"/>
            <w:noWrap/>
            <w:vAlign w:val="center"/>
          </w:tcPr>
          <w:p w14:paraId="331AAD4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31.3</w:t>
            </w:r>
          </w:p>
        </w:tc>
        <w:tc>
          <w:tcPr>
            <w:tcW w:w="1296" w:type="dxa"/>
            <w:tcBorders>
              <w:top w:val="nil"/>
              <w:left w:val="nil"/>
              <w:bottom w:val="single" w:sz="4" w:space="0" w:color="auto"/>
              <w:right w:val="single" w:sz="4" w:space="0" w:color="auto"/>
            </w:tcBorders>
            <w:shd w:val="clear" w:color="auto" w:fill="auto"/>
            <w:noWrap/>
            <w:vAlign w:val="center"/>
          </w:tcPr>
          <w:p w14:paraId="217686E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730" w:type="dxa"/>
            <w:tcBorders>
              <w:top w:val="nil"/>
              <w:left w:val="nil"/>
              <w:bottom w:val="single" w:sz="4" w:space="0" w:color="auto"/>
              <w:right w:val="single" w:sz="4" w:space="0" w:color="auto"/>
            </w:tcBorders>
            <w:shd w:val="clear" w:color="auto" w:fill="auto"/>
            <w:noWrap/>
            <w:vAlign w:val="center"/>
          </w:tcPr>
          <w:p w14:paraId="5B21833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93" w:type="dxa"/>
            <w:tcBorders>
              <w:top w:val="nil"/>
              <w:left w:val="nil"/>
              <w:bottom w:val="single" w:sz="4" w:space="0" w:color="auto"/>
              <w:right w:val="single" w:sz="4" w:space="0" w:color="auto"/>
            </w:tcBorders>
            <w:shd w:val="clear" w:color="auto" w:fill="auto"/>
            <w:noWrap/>
            <w:vAlign w:val="center"/>
          </w:tcPr>
          <w:p w14:paraId="2FB48DA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0.67</w:t>
            </w:r>
          </w:p>
        </w:tc>
        <w:tc>
          <w:tcPr>
            <w:tcW w:w="1583" w:type="dxa"/>
            <w:tcBorders>
              <w:top w:val="nil"/>
              <w:left w:val="nil"/>
              <w:bottom w:val="single" w:sz="4" w:space="0" w:color="auto"/>
              <w:right w:val="nil"/>
            </w:tcBorders>
            <w:shd w:val="clear" w:color="auto" w:fill="auto"/>
            <w:noWrap/>
            <w:vAlign w:val="center"/>
          </w:tcPr>
          <w:p w14:paraId="3CAB3F59"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2.35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0AA009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7EF9B25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1228189"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33D0492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8.61</w:t>
            </w:r>
          </w:p>
        </w:tc>
        <w:tc>
          <w:tcPr>
            <w:tcW w:w="675" w:type="dxa"/>
            <w:tcBorders>
              <w:top w:val="nil"/>
              <w:left w:val="nil"/>
              <w:bottom w:val="single" w:sz="4" w:space="0" w:color="auto"/>
              <w:right w:val="single" w:sz="4" w:space="0" w:color="auto"/>
            </w:tcBorders>
            <w:shd w:val="clear" w:color="auto" w:fill="auto"/>
            <w:noWrap/>
            <w:vAlign w:val="center"/>
          </w:tcPr>
          <w:p w14:paraId="5894061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31.2</w:t>
            </w:r>
          </w:p>
        </w:tc>
        <w:tc>
          <w:tcPr>
            <w:tcW w:w="1296" w:type="dxa"/>
            <w:tcBorders>
              <w:top w:val="nil"/>
              <w:left w:val="nil"/>
              <w:bottom w:val="single" w:sz="4" w:space="0" w:color="auto"/>
              <w:right w:val="single" w:sz="4" w:space="0" w:color="auto"/>
            </w:tcBorders>
            <w:shd w:val="clear" w:color="auto" w:fill="auto"/>
            <w:noWrap/>
            <w:vAlign w:val="center"/>
          </w:tcPr>
          <w:p w14:paraId="41BB33F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2.31</w:t>
            </w:r>
          </w:p>
        </w:tc>
        <w:tc>
          <w:tcPr>
            <w:tcW w:w="730" w:type="dxa"/>
            <w:tcBorders>
              <w:top w:val="nil"/>
              <w:left w:val="nil"/>
              <w:bottom w:val="single" w:sz="4" w:space="0" w:color="auto"/>
              <w:right w:val="single" w:sz="4" w:space="0" w:color="auto"/>
            </w:tcBorders>
            <w:shd w:val="clear" w:color="auto" w:fill="auto"/>
            <w:noWrap/>
            <w:vAlign w:val="center"/>
          </w:tcPr>
          <w:p w14:paraId="45C4813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0.41</w:t>
            </w:r>
          </w:p>
        </w:tc>
        <w:tc>
          <w:tcPr>
            <w:tcW w:w="593" w:type="dxa"/>
            <w:tcBorders>
              <w:top w:val="nil"/>
              <w:left w:val="nil"/>
              <w:bottom w:val="single" w:sz="4" w:space="0" w:color="auto"/>
              <w:right w:val="single" w:sz="4" w:space="0" w:color="auto"/>
            </w:tcBorders>
            <w:shd w:val="clear" w:color="auto" w:fill="auto"/>
            <w:noWrap/>
            <w:vAlign w:val="center"/>
          </w:tcPr>
          <w:p w14:paraId="1E9ECF1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1.06</w:t>
            </w:r>
          </w:p>
        </w:tc>
        <w:tc>
          <w:tcPr>
            <w:tcW w:w="1583" w:type="dxa"/>
            <w:tcBorders>
              <w:top w:val="nil"/>
              <w:left w:val="nil"/>
              <w:bottom w:val="single" w:sz="4" w:space="0" w:color="auto"/>
              <w:right w:val="nil"/>
            </w:tcBorders>
            <w:shd w:val="clear" w:color="auto" w:fill="auto"/>
            <w:noWrap/>
            <w:vAlign w:val="center"/>
          </w:tcPr>
          <w:p w14:paraId="4D7B553C"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3.57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F81BB4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5CE7E9E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C3C5607"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41BD25E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387</w:t>
            </w:r>
          </w:p>
        </w:tc>
        <w:tc>
          <w:tcPr>
            <w:tcW w:w="675" w:type="dxa"/>
            <w:tcBorders>
              <w:top w:val="nil"/>
              <w:left w:val="nil"/>
              <w:bottom w:val="single" w:sz="4" w:space="0" w:color="auto"/>
              <w:right w:val="single" w:sz="4" w:space="0" w:color="auto"/>
            </w:tcBorders>
            <w:shd w:val="clear" w:color="auto" w:fill="auto"/>
            <w:noWrap/>
            <w:vAlign w:val="center"/>
          </w:tcPr>
          <w:p w14:paraId="106312B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4.90</w:t>
            </w:r>
          </w:p>
        </w:tc>
        <w:tc>
          <w:tcPr>
            <w:tcW w:w="1296" w:type="dxa"/>
            <w:tcBorders>
              <w:top w:val="nil"/>
              <w:left w:val="nil"/>
              <w:bottom w:val="single" w:sz="4" w:space="0" w:color="auto"/>
              <w:right w:val="single" w:sz="4" w:space="0" w:color="auto"/>
            </w:tcBorders>
            <w:shd w:val="clear" w:color="auto" w:fill="auto"/>
            <w:noWrap/>
            <w:vAlign w:val="center"/>
          </w:tcPr>
          <w:p w14:paraId="43D0BDA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351</w:t>
            </w:r>
          </w:p>
        </w:tc>
        <w:tc>
          <w:tcPr>
            <w:tcW w:w="730" w:type="dxa"/>
            <w:tcBorders>
              <w:top w:val="nil"/>
              <w:left w:val="nil"/>
              <w:bottom w:val="single" w:sz="4" w:space="0" w:color="auto"/>
              <w:right w:val="single" w:sz="4" w:space="0" w:color="auto"/>
            </w:tcBorders>
            <w:shd w:val="clear" w:color="auto" w:fill="auto"/>
            <w:noWrap/>
            <w:vAlign w:val="center"/>
          </w:tcPr>
          <w:p w14:paraId="3A07C59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6.41</w:t>
            </w:r>
          </w:p>
        </w:tc>
        <w:tc>
          <w:tcPr>
            <w:tcW w:w="593" w:type="dxa"/>
            <w:tcBorders>
              <w:top w:val="nil"/>
              <w:left w:val="nil"/>
              <w:bottom w:val="single" w:sz="4" w:space="0" w:color="auto"/>
              <w:right w:val="single" w:sz="4" w:space="0" w:color="auto"/>
            </w:tcBorders>
            <w:shd w:val="clear" w:color="auto" w:fill="auto"/>
            <w:noWrap/>
            <w:vAlign w:val="center"/>
          </w:tcPr>
          <w:p w14:paraId="5733441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6.17</w:t>
            </w:r>
          </w:p>
        </w:tc>
        <w:tc>
          <w:tcPr>
            <w:tcW w:w="1583" w:type="dxa"/>
            <w:tcBorders>
              <w:top w:val="nil"/>
              <w:left w:val="nil"/>
              <w:bottom w:val="single" w:sz="4" w:space="0" w:color="auto"/>
              <w:right w:val="nil"/>
            </w:tcBorders>
            <w:shd w:val="clear" w:color="auto" w:fill="auto"/>
            <w:noWrap/>
            <w:vAlign w:val="center"/>
          </w:tcPr>
          <w:p w14:paraId="64C7D5DC"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125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16438E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0225B853"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48054A03"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0DF5420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532</w:t>
            </w:r>
          </w:p>
        </w:tc>
        <w:tc>
          <w:tcPr>
            <w:tcW w:w="675" w:type="dxa"/>
            <w:tcBorders>
              <w:top w:val="nil"/>
              <w:left w:val="nil"/>
              <w:bottom w:val="double" w:sz="6" w:space="0" w:color="auto"/>
              <w:right w:val="single" w:sz="4" w:space="0" w:color="auto"/>
            </w:tcBorders>
            <w:shd w:val="clear" w:color="auto" w:fill="auto"/>
            <w:noWrap/>
            <w:vAlign w:val="center"/>
          </w:tcPr>
          <w:p w14:paraId="14F3312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9.63</w:t>
            </w:r>
          </w:p>
        </w:tc>
        <w:tc>
          <w:tcPr>
            <w:tcW w:w="1296" w:type="dxa"/>
            <w:tcBorders>
              <w:top w:val="nil"/>
              <w:left w:val="nil"/>
              <w:bottom w:val="double" w:sz="6" w:space="0" w:color="auto"/>
              <w:right w:val="single" w:sz="4" w:space="0" w:color="auto"/>
            </w:tcBorders>
            <w:shd w:val="clear" w:color="auto" w:fill="auto"/>
            <w:noWrap/>
            <w:vAlign w:val="center"/>
          </w:tcPr>
          <w:p w14:paraId="50B195D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66.7</w:t>
            </w:r>
          </w:p>
        </w:tc>
        <w:tc>
          <w:tcPr>
            <w:tcW w:w="730" w:type="dxa"/>
            <w:tcBorders>
              <w:top w:val="nil"/>
              <w:left w:val="nil"/>
              <w:bottom w:val="double" w:sz="6" w:space="0" w:color="auto"/>
              <w:right w:val="single" w:sz="4" w:space="0" w:color="auto"/>
            </w:tcBorders>
            <w:shd w:val="clear" w:color="auto" w:fill="auto"/>
            <w:noWrap/>
            <w:vAlign w:val="center"/>
          </w:tcPr>
          <w:p w14:paraId="47CEF9F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4.65</w:t>
            </w:r>
          </w:p>
        </w:tc>
        <w:tc>
          <w:tcPr>
            <w:tcW w:w="593" w:type="dxa"/>
            <w:tcBorders>
              <w:top w:val="nil"/>
              <w:left w:val="nil"/>
              <w:bottom w:val="double" w:sz="6" w:space="0" w:color="auto"/>
              <w:right w:val="single" w:sz="4" w:space="0" w:color="auto"/>
            </w:tcBorders>
            <w:shd w:val="clear" w:color="auto" w:fill="auto"/>
            <w:noWrap/>
            <w:vAlign w:val="center"/>
          </w:tcPr>
          <w:p w14:paraId="6A57E81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1.50</w:t>
            </w:r>
          </w:p>
        </w:tc>
        <w:tc>
          <w:tcPr>
            <w:tcW w:w="1583" w:type="dxa"/>
            <w:tcBorders>
              <w:top w:val="nil"/>
              <w:left w:val="nil"/>
              <w:bottom w:val="double" w:sz="6" w:space="0" w:color="auto"/>
              <w:right w:val="nil"/>
            </w:tcBorders>
            <w:shd w:val="clear" w:color="auto" w:fill="auto"/>
            <w:noWrap/>
            <w:vAlign w:val="center"/>
          </w:tcPr>
          <w:p w14:paraId="496FD47C"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26.2</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623764D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7C1CFE8C" w14:textId="7A4EFCD9" w:rsidR="001D2587" w:rsidRPr="000855B2" w:rsidRDefault="00095EA7" w:rsidP="00A86EF2">
      <w:pPr>
        <w:pStyle w:val="Caption"/>
      </w:pPr>
      <w:r w:rsidRPr="000855B2">
        <w:t>Table </w:t>
      </w:r>
      <w:r w:rsidR="00B642C6">
        <w:t>A1</w:t>
      </w:r>
      <w:r w:rsidR="0071699C" w:rsidRPr="000855B2">
        <w:noBreakHyphen/>
      </w:r>
      <w:ins w:id="2558" w:author="Office3 User" w:date="2018-04-03T18:16:00Z">
        <w:r w:rsidR="00C66A2A">
          <w:fldChar w:fldCharType="begin"/>
        </w:r>
        <w:r w:rsidR="00C66A2A">
          <w:instrText xml:space="preserve"> STYLEREF 1 \s </w:instrText>
        </w:r>
      </w:ins>
      <w:r w:rsidR="00C66A2A">
        <w:fldChar w:fldCharType="separate"/>
      </w:r>
      <w:r w:rsidR="00C66A2A">
        <w:rPr>
          <w:noProof/>
        </w:rPr>
        <w:t>0</w:t>
      </w:r>
      <w:ins w:id="2559"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60" w:author="Office3 User" w:date="2018-04-03T18:16:00Z">
        <w:r w:rsidR="00C66A2A">
          <w:rPr>
            <w:noProof/>
          </w:rPr>
          <w:t>30</w:t>
        </w:r>
        <w:r w:rsidR="00C66A2A">
          <w:fldChar w:fldCharType="end"/>
        </w:r>
      </w:ins>
      <w:del w:id="2561"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30</w:delText>
        </w:r>
        <w:r w:rsidR="007D1CFB" w:rsidDel="00C66A2A">
          <w:rPr>
            <w:noProof/>
          </w:rPr>
          <w:fldChar w:fldCharType="end"/>
        </w:r>
      </w:del>
      <w:bookmarkEnd w:id="2551"/>
      <w:bookmarkEnd w:id="2552"/>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UK, year 2005.</w:t>
      </w:r>
      <w:bookmarkEnd w:id="2553"/>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273891" w:rsidRPr="000855B2" w14:paraId="5D199E06"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7F5E3C1D" w14:textId="77777777" w:rsidR="00273891" w:rsidRPr="00A86EF2" w:rsidRDefault="00273891" w:rsidP="0062782E">
            <w:pPr>
              <w:spacing w:line="240" w:lineRule="auto"/>
              <w:jc w:val="center"/>
              <w:rPr>
                <w:b/>
                <w:bCs/>
                <w:color w:val="000000"/>
                <w:sz w:val="16"/>
                <w:szCs w:val="16"/>
                <w:lang w:val="en-GB" w:eastAsia="el-GR" w:bidi="hi-IN"/>
              </w:rPr>
            </w:pPr>
            <w:bookmarkStart w:id="2562" w:name="_Ref197484982"/>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5D35340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UK</w:t>
            </w:r>
          </w:p>
        </w:tc>
      </w:tr>
      <w:tr w:rsidR="00273891" w:rsidRPr="000855B2" w14:paraId="58BFF561"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3AD02FD6" w14:textId="77777777" w:rsidR="00273891" w:rsidRPr="00A86EF2" w:rsidRDefault="00273891"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5FC7EE8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1417477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5C1DEC4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02FD911F"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27</w:t>
            </w:r>
          </w:p>
        </w:tc>
        <w:tc>
          <w:tcPr>
            <w:tcW w:w="593" w:type="dxa"/>
            <w:tcBorders>
              <w:top w:val="nil"/>
              <w:left w:val="nil"/>
              <w:bottom w:val="single" w:sz="12" w:space="0" w:color="auto"/>
              <w:right w:val="single" w:sz="4" w:space="0" w:color="auto"/>
            </w:tcBorders>
            <w:shd w:val="clear" w:color="auto" w:fill="auto"/>
            <w:noWrap/>
            <w:vAlign w:val="center"/>
          </w:tcPr>
          <w:p w14:paraId="54B51060"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414222F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21446ABF"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0855B2" w14:paraId="23528CCF"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57357BD4"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39DC5BF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72.1</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55C003E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4.48</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4263204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5.55</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6FD9BEF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0.61</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F8124D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686FFF3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8.90</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B9F8F8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6FA44DD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0F0955A"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189E615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2.05</w:t>
            </w:r>
          </w:p>
        </w:tc>
        <w:tc>
          <w:tcPr>
            <w:tcW w:w="675" w:type="dxa"/>
            <w:tcBorders>
              <w:top w:val="nil"/>
              <w:left w:val="nil"/>
              <w:bottom w:val="single" w:sz="4" w:space="0" w:color="auto"/>
              <w:right w:val="single" w:sz="4" w:space="0" w:color="auto"/>
            </w:tcBorders>
            <w:shd w:val="clear" w:color="auto" w:fill="auto"/>
            <w:noWrap/>
            <w:vAlign w:val="center"/>
          </w:tcPr>
          <w:p w14:paraId="0F09BAB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296" w:type="dxa"/>
            <w:tcBorders>
              <w:top w:val="nil"/>
              <w:left w:val="nil"/>
              <w:bottom w:val="single" w:sz="4" w:space="0" w:color="auto"/>
              <w:right w:val="single" w:sz="4" w:space="0" w:color="auto"/>
            </w:tcBorders>
            <w:shd w:val="clear" w:color="auto" w:fill="auto"/>
            <w:noWrap/>
            <w:vAlign w:val="center"/>
          </w:tcPr>
          <w:p w14:paraId="034D1CC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0.41</w:t>
            </w:r>
          </w:p>
        </w:tc>
        <w:tc>
          <w:tcPr>
            <w:tcW w:w="730" w:type="dxa"/>
            <w:tcBorders>
              <w:top w:val="nil"/>
              <w:left w:val="nil"/>
              <w:bottom w:val="single" w:sz="4" w:space="0" w:color="auto"/>
              <w:right w:val="single" w:sz="4" w:space="0" w:color="auto"/>
            </w:tcBorders>
            <w:shd w:val="clear" w:color="auto" w:fill="auto"/>
            <w:noWrap/>
            <w:vAlign w:val="center"/>
          </w:tcPr>
          <w:p w14:paraId="4056DD4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93" w:type="dxa"/>
            <w:tcBorders>
              <w:top w:val="nil"/>
              <w:left w:val="nil"/>
              <w:bottom w:val="single" w:sz="4" w:space="0" w:color="auto"/>
              <w:right w:val="single" w:sz="4" w:space="0" w:color="auto"/>
            </w:tcBorders>
            <w:shd w:val="clear" w:color="auto" w:fill="auto"/>
            <w:noWrap/>
            <w:vAlign w:val="center"/>
          </w:tcPr>
          <w:p w14:paraId="5F72FF5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1583" w:type="dxa"/>
            <w:tcBorders>
              <w:top w:val="nil"/>
              <w:left w:val="nil"/>
              <w:bottom w:val="single" w:sz="4" w:space="0" w:color="auto"/>
              <w:right w:val="nil"/>
            </w:tcBorders>
            <w:shd w:val="clear" w:color="auto" w:fill="auto"/>
            <w:noWrap/>
            <w:vAlign w:val="center"/>
          </w:tcPr>
          <w:p w14:paraId="59B9F58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E0D4F3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12871E1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D4B03AE"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11D8E44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76</w:t>
            </w:r>
          </w:p>
        </w:tc>
        <w:tc>
          <w:tcPr>
            <w:tcW w:w="675" w:type="dxa"/>
            <w:tcBorders>
              <w:top w:val="nil"/>
              <w:left w:val="nil"/>
              <w:bottom w:val="single" w:sz="4" w:space="0" w:color="auto"/>
              <w:right w:val="single" w:sz="4" w:space="0" w:color="auto"/>
            </w:tcBorders>
            <w:shd w:val="clear" w:color="auto" w:fill="auto"/>
            <w:noWrap/>
            <w:vAlign w:val="center"/>
          </w:tcPr>
          <w:p w14:paraId="48BA6F3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5.2</w:t>
            </w:r>
          </w:p>
        </w:tc>
        <w:tc>
          <w:tcPr>
            <w:tcW w:w="1296" w:type="dxa"/>
            <w:tcBorders>
              <w:top w:val="nil"/>
              <w:left w:val="nil"/>
              <w:bottom w:val="single" w:sz="4" w:space="0" w:color="auto"/>
              <w:right w:val="single" w:sz="4" w:space="0" w:color="auto"/>
            </w:tcBorders>
            <w:shd w:val="clear" w:color="auto" w:fill="auto"/>
            <w:noWrap/>
            <w:vAlign w:val="center"/>
          </w:tcPr>
          <w:p w14:paraId="3349F27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4.0</w:t>
            </w:r>
          </w:p>
        </w:tc>
        <w:tc>
          <w:tcPr>
            <w:tcW w:w="730" w:type="dxa"/>
            <w:tcBorders>
              <w:top w:val="nil"/>
              <w:left w:val="nil"/>
              <w:bottom w:val="single" w:sz="4" w:space="0" w:color="auto"/>
              <w:right w:val="single" w:sz="4" w:space="0" w:color="auto"/>
            </w:tcBorders>
            <w:shd w:val="clear" w:color="auto" w:fill="auto"/>
            <w:noWrap/>
            <w:vAlign w:val="center"/>
          </w:tcPr>
          <w:p w14:paraId="36E6A1E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0.47</w:t>
            </w:r>
          </w:p>
        </w:tc>
        <w:tc>
          <w:tcPr>
            <w:tcW w:w="593" w:type="dxa"/>
            <w:tcBorders>
              <w:top w:val="nil"/>
              <w:left w:val="nil"/>
              <w:bottom w:val="single" w:sz="4" w:space="0" w:color="auto"/>
              <w:right w:val="single" w:sz="4" w:space="0" w:color="auto"/>
            </w:tcBorders>
            <w:shd w:val="clear" w:color="auto" w:fill="auto"/>
            <w:noWrap/>
            <w:vAlign w:val="center"/>
          </w:tcPr>
          <w:p w14:paraId="48DD23D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66B570B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5.81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9B1BC0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1F1BC41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499AE52"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6C15D7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6.62</w:t>
            </w:r>
          </w:p>
        </w:tc>
        <w:tc>
          <w:tcPr>
            <w:tcW w:w="675" w:type="dxa"/>
            <w:tcBorders>
              <w:top w:val="nil"/>
              <w:left w:val="nil"/>
              <w:bottom w:val="single" w:sz="4" w:space="0" w:color="auto"/>
              <w:right w:val="single" w:sz="4" w:space="0" w:color="auto"/>
            </w:tcBorders>
            <w:shd w:val="clear" w:color="auto" w:fill="auto"/>
            <w:noWrap/>
            <w:vAlign w:val="center"/>
          </w:tcPr>
          <w:p w14:paraId="732AE09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14.2</w:t>
            </w:r>
          </w:p>
        </w:tc>
        <w:tc>
          <w:tcPr>
            <w:tcW w:w="1296" w:type="dxa"/>
            <w:tcBorders>
              <w:top w:val="nil"/>
              <w:left w:val="nil"/>
              <w:bottom w:val="single" w:sz="4" w:space="0" w:color="auto"/>
              <w:right w:val="single" w:sz="4" w:space="0" w:color="auto"/>
            </w:tcBorders>
            <w:shd w:val="clear" w:color="auto" w:fill="auto"/>
            <w:noWrap/>
            <w:vAlign w:val="center"/>
          </w:tcPr>
          <w:p w14:paraId="4EF5E1C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1.50</w:t>
            </w:r>
          </w:p>
        </w:tc>
        <w:tc>
          <w:tcPr>
            <w:tcW w:w="730" w:type="dxa"/>
            <w:tcBorders>
              <w:top w:val="nil"/>
              <w:left w:val="nil"/>
              <w:bottom w:val="single" w:sz="4" w:space="0" w:color="auto"/>
              <w:right w:val="single" w:sz="4" w:space="0" w:color="auto"/>
            </w:tcBorders>
            <w:shd w:val="clear" w:color="auto" w:fill="auto"/>
            <w:noWrap/>
            <w:vAlign w:val="center"/>
          </w:tcPr>
          <w:p w14:paraId="49E39E0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93" w:type="dxa"/>
            <w:tcBorders>
              <w:top w:val="nil"/>
              <w:left w:val="nil"/>
              <w:bottom w:val="single" w:sz="4" w:space="0" w:color="auto"/>
              <w:right w:val="single" w:sz="4" w:space="0" w:color="auto"/>
            </w:tcBorders>
            <w:shd w:val="clear" w:color="auto" w:fill="auto"/>
            <w:noWrap/>
            <w:vAlign w:val="center"/>
          </w:tcPr>
          <w:p w14:paraId="3C3273B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1.32</w:t>
            </w:r>
          </w:p>
        </w:tc>
        <w:tc>
          <w:tcPr>
            <w:tcW w:w="1583" w:type="dxa"/>
            <w:tcBorders>
              <w:top w:val="nil"/>
              <w:left w:val="nil"/>
              <w:bottom w:val="single" w:sz="4" w:space="0" w:color="auto"/>
              <w:right w:val="nil"/>
            </w:tcBorders>
            <w:shd w:val="clear" w:color="auto" w:fill="auto"/>
            <w:noWrap/>
            <w:vAlign w:val="center"/>
          </w:tcPr>
          <w:p w14:paraId="768E396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6.44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93C086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4FD015B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73F852C"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2AE4AD6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6.59</w:t>
            </w:r>
          </w:p>
        </w:tc>
        <w:tc>
          <w:tcPr>
            <w:tcW w:w="675" w:type="dxa"/>
            <w:tcBorders>
              <w:top w:val="nil"/>
              <w:left w:val="nil"/>
              <w:bottom w:val="single" w:sz="4" w:space="0" w:color="auto"/>
              <w:right w:val="single" w:sz="4" w:space="0" w:color="auto"/>
            </w:tcBorders>
            <w:shd w:val="clear" w:color="auto" w:fill="auto"/>
            <w:noWrap/>
            <w:vAlign w:val="center"/>
          </w:tcPr>
          <w:p w14:paraId="21DCCF5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30.7</w:t>
            </w:r>
          </w:p>
        </w:tc>
        <w:tc>
          <w:tcPr>
            <w:tcW w:w="1296" w:type="dxa"/>
            <w:tcBorders>
              <w:top w:val="nil"/>
              <w:left w:val="nil"/>
              <w:bottom w:val="single" w:sz="4" w:space="0" w:color="auto"/>
              <w:right w:val="single" w:sz="4" w:space="0" w:color="auto"/>
            </w:tcBorders>
            <w:shd w:val="clear" w:color="auto" w:fill="auto"/>
            <w:noWrap/>
            <w:vAlign w:val="center"/>
          </w:tcPr>
          <w:p w14:paraId="2F09FED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1.18</w:t>
            </w:r>
          </w:p>
        </w:tc>
        <w:tc>
          <w:tcPr>
            <w:tcW w:w="730" w:type="dxa"/>
            <w:tcBorders>
              <w:top w:val="nil"/>
              <w:left w:val="nil"/>
              <w:bottom w:val="single" w:sz="4" w:space="0" w:color="auto"/>
              <w:right w:val="single" w:sz="4" w:space="0" w:color="auto"/>
            </w:tcBorders>
            <w:shd w:val="clear" w:color="auto" w:fill="auto"/>
            <w:noWrap/>
            <w:vAlign w:val="center"/>
          </w:tcPr>
          <w:p w14:paraId="2D8147B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0.17</w:t>
            </w:r>
          </w:p>
        </w:tc>
        <w:tc>
          <w:tcPr>
            <w:tcW w:w="593" w:type="dxa"/>
            <w:tcBorders>
              <w:top w:val="nil"/>
              <w:left w:val="nil"/>
              <w:bottom w:val="single" w:sz="4" w:space="0" w:color="auto"/>
              <w:right w:val="single" w:sz="4" w:space="0" w:color="auto"/>
            </w:tcBorders>
            <w:shd w:val="clear" w:color="auto" w:fill="auto"/>
            <w:noWrap/>
            <w:vAlign w:val="center"/>
          </w:tcPr>
          <w:p w14:paraId="53A9A66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0.67</w:t>
            </w:r>
          </w:p>
        </w:tc>
        <w:tc>
          <w:tcPr>
            <w:tcW w:w="1583" w:type="dxa"/>
            <w:tcBorders>
              <w:top w:val="nil"/>
              <w:left w:val="nil"/>
              <w:bottom w:val="single" w:sz="4" w:space="0" w:color="auto"/>
              <w:right w:val="nil"/>
            </w:tcBorders>
            <w:shd w:val="clear" w:color="auto" w:fill="auto"/>
            <w:noWrap/>
            <w:vAlign w:val="center"/>
          </w:tcPr>
          <w:p w14:paraId="2E62871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2.46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4E5D2A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7EB57E7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CDD98F1"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5C414DB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9.02</w:t>
            </w:r>
          </w:p>
        </w:tc>
        <w:tc>
          <w:tcPr>
            <w:tcW w:w="675" w:type="dxa"/>
            <w:tcBorders>
              <w:top w:val="nil"/>
              <w:left w:val="nil"/>
              <w:bottom w:val="single" w:sz="4" w:space="0" w:color="auto"/>
              <w:right w:val="single" w:sz="4" w:space="0" w:color="auto"/>
            </w:tcBorders>
            <w:shd w:val="clear" w:color="auto" w:fill="auto"/>
            <w:noWrap/>
            <w:vAlign w:val="center"/>
          </w:tcPr>
          <w:p w14:paraId="50500C9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33.9</w:t>
            </w:r>
          </w:p>
        </w:tc>
        <w:tc>
          <w:tcPr>
            <w:tcW w:w="1296" w:type="dxa"/>
            <w:tcBorders>
              <w:top w:val="nil"/>
              <w:left w:val="nil"/>
              <w:bottom w:val="single" w:sz="4" w:space="0" w:color="auto"/>
              <w:right w:val="single" w:sz="4" w:space="0" w:color="auto"/>
            </w:tcBorders>
            <w:shd w:val="clear" w:color="auto" w:fill="auto"/>
            <w:noWrap/>
            <w:vAlign w:val="center"/>
          </w:tcPr>
          <w:p w14:paraId="2A011C1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2.15</w:t>
            </w:r>
          </w:p>
        </w:tc>
        <w:tc>
          <w:tcPr>
            <w:tcW w:w="730" w:type="dxa"/>
            <w:tcBorders>
              <w:top w:val="nil"/>
              <w:left w:val="nil"/>
              <w:bottom w:val="single" w:sz="4" w:space="0" w:color="auto"/>
              <w:right w:val="single" w:sz="4" w:space="0" w:color="auto"/>
            </w:tcBorders>
            <w:shd w:val="clear" w:color="auto" w:fill="auto"/>
            <w:noWrap/>
            <w:vAlign w:val="center"/>
          </w:tcPr>
          <w:p w14:paraId="07A02AA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0.22</w:t>
            </w:r>
          </w:p>
        </w:tc>
        <w:tc>
          <w:tcPr>
            <w:tcW w:w="593" w:type="dxa"/>
            <w:tcBorders>
              <w:top w:val="nil"/>
              <w:left w:val="nil"/>
              <w:bottom w:val="single" w:sz="4" w:space="0" w:color="auto"/>
              <w:right w:val="single" w:sz="4" w:space="0" w:color="auto"/>
            </w:tcBorders>
            <w:shd w:val="clear" w:color="auto" w:fill="auto"/>
            <w:noWrap/>
            <w:vAlign w:val="center"/>
          </w:tcPr>
          <w:p w14:paraId="2691F3C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0.86</w:t>
            </w:r>
          </w:p>
        </w:tc>
        <w:tc>
          <w:tcPr>
            <w:tcW w:w="1583" w:type="dxa"/>
            <w:tcBorders>
              <w:top w:val="nil"/>
              <w:left w:val="nil"/>
              <w:bottom w:val="single" w:sz="4" w:space="0" w:color="auto"/>
              <w:right w:val="nil"/>
            </w:tcBorders>
            <w:shd w:val="clear" w:color="auto" w:fill="auto"/>
            <w:noWrap/>
            <w:vAlign w:val="center"/>
          </w:tcPr>
          <w:p w14:paraId="48421DB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2.86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B79E79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523B811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3C17E70"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011C550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590</w:t>
            </w:r>
          </w:p>
        </w:tc>
        <w:tc>
          <w:tcPr>
            <w:tcW w:w="675" w:type="dxa"/>
            <w:tcBorders>
              <w:top w:val="nil"/>
              <w:left w:val="nil"/>
              <w:bottom w:val="single" w:sz="4" w:space="0" w:color="auto"/>
              <w:right w:val="single" w:sz="4" w:space="0" w:color="auto"/>
            </w:tcBorders>
            <w:shd w:val="clear" w:color="auto" w:fill="auto"/>
            <w:noWrap/>
            <w:vAlign w:val="center"/>
          </w:tcPr>
          <w:p w14:paraId="36F7765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2.39</w:t>
            </w:r>
          </w:p>
        </w:tc>
        <w:tc>
          <w:tcPr>
            <w:tcW w:w="1296" w:type="dxa"/>
            <w:tcBorders>
              <w:top w:val="nil"/>
              <w:left w:val="nil"/>
              <w:bottom w:val="single" w:sz="4" w:space="0" w:color="auto"/>
              <w:right w:val="single" w:sz="4" w:space="0" w:color="auto"/>
            </w:tcBorders>
            <w:shd w:val="clear" w:color="auto" w:fill="auto"/>
            <w:noWrap/>
            <w:vAlign w:val="center"/>
          </w:tcPr>
          <w:p w14:paraId="4E83BE4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215</w:t>
            </w:r>
          </w:p>
        </w:tc>
        <w:tc>
          <w:tcPr>
            <w:tcW w:w="730" w:type="dxa"/>
            <w:tcBorders>
              <w:top w:val="nil"/>
              <w:left w:val="nil"/>
              <w:bottom w:val="single" w:sz="4" w:space="0" w:color="auto"/>
              <w:right w:val="single" w:sz="4" w:space="0" w:color="auto"/>
            </w:tcBorders>
            <w:shd w:val="clear" w:color="auto" w:fill="auto"/>
            <w:noWrap/>
            <w:vAlign w:val="center"/>
          </w:tcPr>
          <w:p w14:paraId="2F2854F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3.75</w:t>
            </w:r>
          </w:p>
        </w:tc>
        <w:tc>
          <w:tcPr>
            <w:tcW w:w="593" w:type="dxa"/>
            <w:tcBorders>
              <w:top w:val="nil"/>
              <w:left w:val="nil"/>
              <w:bottom w:val="single" w:sz="4" w:space="0" w:color="auto"/>
              <w:right w:val="single" w:sz="4" w:space="0" w:color="auto"/>
            </w:tcBorders>
            <w:shd w:val="clear" w:color="auto" w:fill="auto"/>
            <w:noWrap/>
            <w:vAlign w:val="center"/>
          </w:tcPr>
          <w:p w14:paraId="3951063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4.06</w:t>
            </w:r>
          </w:p>
        </w:tc>
        <w:tc>
          <w:tcPr>
            <w:tcW w:w="1583" w:type="dxa"/>
            <w:tcBorders>
              <w:top w:val="nil"/>
              <w:left w:val="nil"/>
              <w:bottom w:val="single" w:sz="4" w:space="0" w:color="auto"/>
              <w:right w:val="nil"/>
            </w:tcBorders>
            <w:shd w:val="clear" w:color="auto" w:fill="auto"/>
            <w:noWrap/>
            <w:vAlign w:val="center"/>
          </w:tcPr>
          <w:p w14:paraId="7467339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632B44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62041BB0"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4FD3C251"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09D2866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393</w:t>
            </w:r>
          </w:p>
        </w:tc>
        <w:tc>
          <w:tcPr>
            <w:tcW w:w="675" w:type="dxa"/>
            <w:tcBorders>
              <w:top w:val="nil"/>
              <w:left w:val="nil"/>
              <w:bottom w:val="double" w:sz="6" w:space="0" w:color="auto"/>
              <w:right w:val="single" w:sz="4" w:space="0" w:color="auto"/>
            </w:tcBorders>
            <w:shd w:val="clear" w:color="auto" w:fill="auto"/>
            <w:noWrap/>
            <w:vAlign w:val="center"/>
          </w:tcPr>
          <w:p w14:paraId="6C7AE34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9.26</w:t>
            </w:r>
          </w:p>
        </w:tc>
        <w:tc>
          <w:tcPr>
            <w:tcW w:w="1296" w:type="dxa"/>
            <w:tcBorders>
              <w:top w:val="nil"/>
              <w:left w:val="nil"/>
              <w:bottom w:val="double" w:sz="6" w:space="0" w:color="auto"/>
              <w:right w:val="single" w:sz="4" w:space="0" w:color="auto"/>
            </w:tcBorders>
            <w:shd w:val="clear" w:color="auto" w:fill="auto"/>
            <w:noWrap/>
            <w:vAlign w:val="center"/>
          </w:tcPr>
          <w:p w14:paraId="416CF32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35.2</w:t>
            </w:r>
          </w:p>
        </w:tc>
        <w:tc>
          <w:tcPr>
            <w:tcW w:w="730" w:type="dxa"/>
            <w:tcBorders>
              <w:top w:val="nil"/>
              <w:left w:val="nil"/>
              <w:bottom w:val="double" w:sz="6" w:space="0" w:color="auto"/>
              <w:right w:val="single" w:sz="4" w:space="0" w:color="auto"/>
            </w:tcBorders>
            <w:shd w:val="clear" w:color="auto" w:fill="auto"/>
            <w:noWrap/>
            <w:vAlign w:val="center"/>
          </w:tcPr>
          <w:p w14:paraId="0BB9F8F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4.49</w:t>
            </w:r>
          </w:p>
        </w:tc>
        <w:tc>
          <w:tcPr>
            <w:tcW w:w="593" w:type="dxa"/>
            <w:tcBorders>
              <w:top w:val="nil"/>
              <w:left w:val="nil"/>
              <w:bottom w:val="double" w:sz="6" w:space="0" w:color="auto"/>
              <w:right w:val="single" w:sz="4" w:space="0" w:color="auto"/>
            </w:tcBorders>
            <w:shd w:val="clear" w:color="auto" w:fill="auto"/>
            <w:noWrap/>
            <w:vAlign w:val="center"/>
          </w:tcPr>
          <w:p w14:paraId="7890D99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0.67</w:t>
            </w:r>
          </w:p>
        </w:tc>
        <w:tc>
          <w:tcPr>
            <w:tcW w:w="1583" w:type="dxa"/>
            <w:tcBorders>
              <w:top w:val="nil"/>
              <w:left w:val="nil"/>
              <w:bottom w:val="double" w:sz="6" w:space="0" w:color="auto"/>
              <w:right w:val="nil"/>
            </w:tcBorders>
            <w:shd w:val="clear" w:color="auto" w:fill="auto"/>
            <w:noWrap/>
            <w:vAlign w:val="center"/>
          </w:tcPr>
          <w:p w14:paraId="67F983F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21.8</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6A47DD5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2A72626" w14:textId="3DAFE90B" w:rsidR="001D2587" w:rsidRPr="000855B2" w:rsidRDefault="00095EA7" w:rsidP="00A86EF2">
      <w:pPr>
        <w:pStyle w:val="Caption"/>
      </w:pPr>
      <w:bookmarkStart w:id="2563" w:name="_Ref201137280"/>
      <w:r w:rsidRPr="000855B2">
        <w:t>Table </w:t>
      </w:r>
      <w:r w:rsidR="00B642C6">
        <w:t>A1</w:t>
      </w:r>
      <w:r w:rsidR="0071699C" w:rsidRPr="000855B2">
        <w:noBreakHyphen/>
      </w:r>
      <w:ins w:id="2564" w:author="Office3 User" w:date="2018-04-03T18:16:00Z">
        <w:r w:rsidR="00C66A2A">
          <w:fldChar w:fldCharType="begin"/>
        </w:r>
        <w:r w:rsidR="00C66A2A">
          <w:instrText xml:space="preserve"> STYLEREF 1 \s </w:instrText>
        </w:r>
      </w:ins>
      <w:r w:rsidR="00C66A2A">
        <w:fldChar w:fldCharType="separate"/>
      </w:r>
      <w:r w:rsidR="00C66A2A">
        <w:rPr>
          <w:noProof/>
        </w:rPr>
        <w:t>0</w:t>
      </w:r>
      <w:ins w:id="2565" w:author="Office3 User" w:date="2018-04-03T18:16:00Z">
        <w:r w:rsidR="00C66A2A">
          <w:fldChar w:fldCharType="end"/>
        </w:r>
        <w:r w:rsidR="00C66A2A">
          <w:noBreakHyphen/>
        </w:r>
        <w:r w:rsidR="00C66A2A">
          <w:fldChar w:fldCharType="begin"/>
        </w:r>
        <w:r w:rsidR="00C66A2A">
          <w:instrText xml:space="preserve"> SEQ Table \* ARABIC \s 1 </w:instrText>
        </w:r>
      </w:ins>
      <w:r w:rsidR="00C66A2A">
        <w:fldChar w:fldCharType="separate"/>
      </w:r>
      <w:ins w:id="2566" w:author="Office3 User" w:date="2018-04-03T18:16:00Z">
        <w:r w:rsidR="00C66A2A">
          <w:rPr>
            <w:noProof/>
          </w:rPr>
          <w:t>31</w:t>
        </w:r>
        <w:r w:rsidR="00C66A2A">
          <w:fldChar w:fldCharType="end"/>
        </w:r>
      </w:ins>
      <w:del w:id="2567" w:author="Office3 User" w:date="2018-04-03T18:16:00Z">
        <w:r w:rsidR="007D1CFB" w:rsidDel="00C66A2A">
          <w:fldChar w:fldCharType="begin"/>
        </w:r>
        <w:r w:rsidR="00FB454C" w:rsidDel="00C66A2A">
          <w:delInstrText xml:space="preserve"> STYLEREF 1 \s </w:delInstrText>
        </w:r>
        <w:r w:rsidR="007D1CFB" w:rsidDel="00C66A2A">
          <w:fldChar w:fldCharType="separate"/>
        </w:r>
        <w:r w:rsidR="0071604C" w:rsidDel="00C66A2A">
          <w:rPr>
            <w:noProof/>
          </w:rPr>
          <w:delText>0</w:delText>
        </w:r>
        <w:r w:rsidR="007D1CFB" w:rsidDel="00C66A2A">
          <w:rPr>
            <w:noProof/>
          </w:rPr>
          <w:fldChar w:fldCharType="end"/>
        </w:r>
        <w:r w:rsidR="00131917" w:rsidDel="00C66A2A">
          <w:delText>.</w:delText>
        </w:r>
        <w:r w:rsidR="007D1CFB" w:rsidDel="00C66A2A">
          <w:fldChar w:fldCharType="begin"/>
        </w:r>
        <w:r w:rsidR="00FB454C" w:rsidDel="00C66A2A">
          <w:delInstrText xml:space="preserve"> SEQ Table \* ARABIC \s 1 </w:delInstrText>
        </w:r>
        <w:r w:rsidR="007D1CFB" w:rsidDel="00C66A2A">
          <w:fldChar w:fldCharType="separate"/>
        </w:r>
        <w:r w:rsidR="0071604C" w:rsidDel="00C66A2A">
          <w:rPr>
            <w:noProof/>
          </w:rPr>
          <w:delText>31</w:delText>
        </w:r>
        <w:r w:rsidR="007D1CFB" w:rsidDel="00C66A2A">
          <w:rPr>
            <w:noProof/>
          </w:rPr>
          <w:fldChar w:fldCharType="end"/>
        </w:r>
      </w:del>
      <w:bookmarkEnd w:id="2562"/>
      <w:bookmarkEnd w:id="2563"/>
      <w:r w:rsidR="001D2587" w:rsidRPr="000855B2">
        <w:t>: Suggested bulk emission factors (g/kg fuel) (for CO</w:t>
      </w:r>
      <w:r w:rsidR="001D2587" w:rsidRPr="000855B2">
        <w:rPr>
          <w:vertAlign w:val="subscript"/>
        </w:rPr>
        <w:t>2</w:t>
      </w:r>
      <w:r w:rsidR="001D2587" w:rsidRPr="000855B2">
        <w:t xml:space="preserve"> kg/kg fuel)</w:t>
      </w:r>
      <w:r w:rsidR="00CE1B61" w:rsidRPr="000855B2">
        <w:t xml:space="preserve"> </w:t>
      </w:r>
      <w:r w:rsidR="001D2587" w:rsidRPr="000855B2">
        <w:t xml:space="preserve">for BC, </w:t>
      </w:r>
      <w:smartTag w:uri="urn:schemas-microsoft-com:office:smarttags" w:element="stockticker">
        <w:r w:rsidR="001D2587" w:rsidRPr="000855B2">
          <w:t>NIS</w:t>
        </w:r>
      </w:smartTag>
      <w:r w:rsidR="001D2587" w:rsidRPr="000855B2">
        <w:t xml:space="preserve"> and CC4 countries, year 2002. Calculated with rough fleet composition estimations.</w:t>
      </w:r>
    </w:p>
    <w:tbl>
      <w:tblPr>
        <w:tblW w:w="0" w:type="auto"/>
        <w:tblLook w:val="0000" w:firstRow="0" w:lastRow="0" w:firstColumn="0" w:lastColumn="0" w:noHBand="0" w:noVBand="0"/>
      </w:tblPr>
      <w:tblGrid>
        <w:gridCol w:w="1277"/>
        <w:gridCol w:w="851"/>
        <w:gridCol w:w="851"/>
        <w:gridCol w:w="851"/>
        <w:gridCol w:w="851"/>
        <w:gridCol w:w="851"/>
        <w:gridCol w:w="1697"/>
      </w:tblGrid>
      <w:tr w:rsidR="001D2587" w:rsidRPr="00ED1B75" w14:paraId="0F2BAF0D" w14:textId="77777777" w:rsidTr="0062782E">
        <w:trPr>
          <w:trHeight w:val="255"/>
        </w:trPr>
        <w:tc>
          <w:tcPr>
            <w:tcW w:w="1277" w:type="dxa"/>
            <w:vMerge w:val="restart"/>
            <w:tcBorders>
              <w:top w:val="double" w:sz="6" w:space="0" w:color="auto"/>
              <w:left w:val="double" w:sz="6" w:space="0" w:color="auto"/>
              <w:bottom w:val="single" w:sz="4" w:space="0" w:color="auto"/>
              <w:right w:val="single" w:sz="4" w:space="0" w:color="auto"/>
            </w:tcBorders>
            <w:noWrap/>
            <w:tcMar>
              <w:left w:w="28" w:type="dxa"/>
              <w:right w:w="28" w:type="dxa"/>
            </w:tcMar>
            <w:vAlign w:val="center"/>
          </w:tcPr>
          <w:p w14:paraId="716F5944" w14:textId="77777777" w:rsidR="001D2587" w:rsidRPr="008D2AFB" w:rsidRDefault="001D2587" w:rsidP="0062782E">
            <w:pPr>
              <w:jc w:val="center"/>
              <w:rPr>
                <w:b/>
              </w:rPr>
            </w:pPr>
            <w:r w:rsidRPr="008D2AFB">
              <w:rPr>
                <w:b/>
              </w:rPr>
              <w:t>Category</w:t>
            </w:r>
          </w:p>
        </w:tc>
        <w:tc>
          <w:tcPr>
            <w:tcW w:w="5952" w:type="dxa"/>
            <w:gridSpan w:val="6"/>
            <w:tcBorders>
              <w:top w:val="double" w:sz="6" w:space="0" w:color="auto"/>
              <w:left w:val="nil"/>
              <w:bottom w:val="single" w:sz="4" w:space="0" w:color="auto"/>
              <w:right w:val="double" w:sz="6" w:space="0" w:color="auto"/>
            </w:tcBorders>
            <w:noWrap/>
            <w:tcMar>
              <w:left w:w="28" w:type="dxa"/>
              <w:right w:w="28" w:type="dxa"/>
            </w:tcMar>
            <w:vAlign w:val="center"/>
          </w:tcPr>
          <w:p w14:paraId="57C08142" w14:textId="77777777" w:rsidR="001D2587" w:rsidRPr="00ED1B75" w:rsidRDefault="001D2587" w:rsidP="0062782E">
            <w:pPr>
              <w:jc w:val="center"/>
              <w:rPr>
                <w:b/>
                <w:lang w:val="en-US"/>
              </w:rPr>
            </w:pPr>
            <w:r w:rsidRPr="00ED1B75">
              <w:rPr>
                <w:b/>
                <w:lang w:val="en-US"/>
              </w:rPr>
              <w:t xml:space="preserve">BC, </w:t>
            </w:r>
            <w:smartTag w:uri="urn:schemas-microsoft-com:office:smarttags" w:element="stockticker">
              <w:r w:rsidRPr="00ED1B75">
                <w:rPr>
                  <w:b/>
                  <w:lang w:val="en-US"/>
                </w:rPr>
                <w:t>NIS</w:t>
              </w:r>
            </w:smartTag>
            <w:r w:rsidRPr="00ED1B75">
              <w:rPr>
                <w:b/>
                <w:lang w:val="en-US"/>
              </w:rPr>
              <w:t xml:space="preserve"> and CC4 countries</w:t>
            </w:r>
          </w:p>
        </w:tc>
      </w:tr>
      <w:tr w:rsidR="001D2587" w:rsidRPr="008D2AFB" w14:paraId="16BAD748" w14:textId="77777777" w:rsidTr="0062782E">
        <w:trPr>
          <w:trHeight w:val="255"/>
        </w:trPr>
        <w:tc>
          <w:tcPr>
            <w:tcW w:w="1277" w:type="dxa"/>
            <w:vMerge/>
            <w:tcBorders>
              <w:top w:val="single" w:sz="4" w:space="0" w:color="auto"/>
              <w:left w:val="double" w:sz="6" w:space="0" w:color="auto"/>
              <w:bottom w:val="single" w:sz="12" w:space="0" w:color="auto"/>
              <w:right w:val="single" w:sz="4" w:space="0" w:color="auto"/>
            </w:tcBorders>
            <w:tcMar>
              <w:left w:w="28" w:type="dxa"/>
              <w:right w:w="28" w:type="dxa"/>
            </w:tcMar>
            <w:vAlign w:val="center"/>
          </w:tcPr>
          <w:p w14:paraId="19E732AF" w14:textId="77777777" w:rsidR="001D2587" w:rsidRPr="00ED1B75" w:rsidRDefault="001D2587" w:rsidP="0062782E">
            <w:pPr>
              <w:jc w:val="center"/>
              <w:rPr>
                <w:b/>
                <w:lang w:val="en-US"/>
              </w:rPr>
            </w:pP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55901673" w14:textId="77777777" w:rsidR="001D2587" w:rsidRPr="008D2AFB" w:rsidRDefault="001D2587" w:rsidP="0062782E">
            <w:pPr>
              <w:jc w:val="center"/>
              <w:rPr>
                <w:b/>
              </w:rPr>
            </w:pPr>
            <w:r w:rsidRPr="008D2AFB">
              <w:rPr>
                <w:b/>
              </w:rPr>
              <w:t>CO</w:t>
            </w: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13BA206F" w14:textId="77777777" w:rsidR="001D2587" w:rsidRPr="008D2AFB" w:rsidRDefault="001D2587" w:rsidP="0062782E">
            <w:pPr>
              <w:jc w:val="center"/>
              <w:rPr>
                <w:b/>
              </w:rPr>
            </w:pPr>
            <w:r w:rsidRPr="008D2AFB">
              <w:rPr>
                <w:b/>
              </w:rPr>
              <w:t>NOx</w:t>
            </w: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667AEFF4" w14:textId="77777777" w:rsidR="001D2587" w:rsidRPr="008D2AFB" w:rsidRDefault="001D2587" w:rsidP="0062782E">
            <w:pPr>
              <w:jc w:val="center"/>
              <w:rPr>
                <w:b/>
              </w:rPr>
            </w:pPr>
            <w:r w:rsidRPr="008D2AFB">
              <w:rPr>
                <w:b/>
              </w:rPr>
              <w:t>NMVOC</w:t>
            </w: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1554553C" w14:textId="77777777" w:rsidR="001D2587" w:rsidRPr="008D2AFB" w:rsidRDefault="001D2587" w:rsidP="0062782E">
            <w:pPr>
              <w:jc w:val="center"/>
              <w:rPr>
                <w:b/>
              </w:rPr>
            </w:pPr>
            <w:r w:rsidRPr="008D2AFB">
              <w:rPr>
                <w:b/>
              </w:rPr>
              <w:t>CH4</w:t>
            </w: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5F56A05C" w14:textId="77777777" w:rsidR="001D2587" w:rsidRPr="008D2AFB" w:rsidRDefault="001D2587" w:rsidP="0062782E">
            <w:pPr>
              <w:jc w:val="center"/>
              <w:rPr>
                <w:b/>
              </w:rPr>
            </w:pPr>
            <w:r w:rsidRPr="008D2AFB">
              <w:rPr>
                <w:b/>
              </w:rPr>
              <w:t>PM</w:t>
            </w:r>
          </w:p>
        </w:tc>
        <w:tc>
          <w:tcPr>
            <w:tcW w:w="1697" w:type="dxa"/>
            <w:tcBorders>
              <w:top w:val="single" w:sz="4" w:space="0" w:color="auto"/>
              <w:left w:val="nil"/>
              <w:bottom w:val="single" w:sz="12" w:space="0" w:color="auto"/>
              <w:right w:val="double" w:sz="6" w:space="0" w:color="auto"/>
            </w:tcBorders>
            <w:noWrap/>
            <w:tcMar>
              <w:left w:w="28" w:type="dxa"/>
              <w:right w:w="28" w:type="dxa"/>
            </w:tcMar>
            <w:vAlign w:val="center"/>
          </w:tcPr>
          <w:p w14:paraId="1952C0CA" w14:textId="77777777" w:rsidR="001D2587" w:rsidRPr="008D2AFB" w:rsidRDefault="001D2587" w:rsidP="0062782E">
            <w:pPr>
              <w:jc w:val="center"/>
              <w:rPr>
                <w:b/>
              </w:rPr>
            </w:pPr>
            <w:r w:rsidRPr="008D2AFB">
              <w:rPr>
                <w:b/>
              </w:rPr>
              <w:t>CO2 [kg/kg fuel]</w:t>
            </w:r>
          </w:p>
        </w:tc>
      </w:tr>
      <w:tr w:rsidR="001D2587" w:rsidRPr="008D2AFB" w14:paraId="514318B4" w14:textId="77777777" w:rsidTr="0062782E">
        <w:trPr>
          <w:trHeight w:val="255"/>
        </w:trPr>
        <w:tc>
          <w:tcPr>
            <w:tcW w:w="1277" w:type="dxa"/>
            <w:tcBorders>
              <w:top w:val="single" w:sz="12" w:space="0" w:color="auto"/>
              <w:left w:val="double" w:sz="6" w:space="0" w:color="auto"/>
              <w:bottom w:val="single" w:sz="4" w:space="0" w:color="auto"/>
              <w:right w:val="single" w:sz="4" w:space="0" w:color="auto"/>
            </w:tcBorders>
            <w:noWrap/>
            <w:tcMar>
              <w:left w:w="28" w:type="dxa"/>
              <w:right w:w="28" w:type="dxa"/>
            </w:tcMar>
            <w:vAlign w:val="center"/>
          </w:tcPr>
          <w:p w14:paraId="18E1AD17" w14:textId="77777777" w:rsidR="001D2587" w:rsidRPr="008D2AFB" w:rsidRDefault="004E1503" w:rsidP="0062782E">
            <w:r w:rsidRPr="008D2AFB">
              <w:t>Petrol</w:t>
            </w:r>
            <w:r w:rsidR="001D2587" w:rsidRPr="008D2AFB">
              <w:t xml:space="preserve"> PC</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24BA0D38" w14:textId="77777777" w:rsidR="001D2587" w:rsidRPr="008D2AFB" w:rsidRDefault="001D2587" w:rsidP="0062782E">
            <w:pPr>
              <w:jc w:val="center"/>
            </w:pPr>
            <w:r w:rsidRPr="008D2AFB">
              <w:t>221.70</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1099EA39" w14:textId="77777777" w:rsidR="001D2587" w:rsidRPr="008D2AFB" w:rsidRDefault="001D2587" w:rsidP="0062782E">
            <w:pPr>
              <w:jc w:val="center"/>
            </w:pPr>
            <w:r w:rsidRPr="008D2AFB">
              <w:t>28.39</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7BBB4E1E" w14:textId="77777777" w:rsidR="001D2587" w:rsidRPr="008D2AFB" w:rsidRDefault="001D2587" w:rsidP="0062782E">
            <w:pPr>
              <w:jc w:val="center"/>
            </w:pPr>
            <w:r w:rsidRPr="008D2AFB">
              <w:t>34.41</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5BB0C4B1" w14:textId="77777777" w:rsidR="001D2587" w:rsidRPr="008D2AFB" w:rsidRDefault="001D2587" w:rsidP="0062782E">
            <w:pPr>
              <w:jc w:val="center"/>
            </w:pPr>
            <w:r w:rsidRPr="008D2AFB">
              <w:t>1.99</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27769471" w14:textId="77777777" w:rsidR="001D2587" w:rsidRPr="008D2AFB" w:rsidRDefault="001D2587" w:rsidP="0062782E">
            <w:pPr>
              <w:jc w:val="center"/>
            </w:pPr>
            <w:r w:rsidRPr="008D2AFB">
              <w:t>0.00</w:t>
            </w:r>
          </w:p>
        </w:tc>
        <w:tc>
          <w:tcPr>
            <w:tcW w:w="1697" w:type="dxa"/>
            <w:tcBorders>
              <w:top w:val="single" w:sz="12" w:space="0" w:color="auto"/>
              <w:left w:val="nil"/>
              <w:bottom w:val="single" w:sz="4" w:space="0" w:color="auto"/>
              <w:right w:val="double" w:sz="6" w:space="0" w:color="auto"/>
            </w:tcBorders>
            <w:noWrap/>
            <w:tcMar>
              <w:left w:w="28" w:type="dxa"/>
              <w:right w:w="28" w:type="dxa"/>
            </w:tcMar>
            <w:vAlign w:val="center"/>
          </w:tcPr>
          <w:p w14:paraId="0B297A3C" w14:textId="77777777" w:rsidR="001D2587" w:rsidRPr="008D2AFB" w:rsidRDefault="001D2587" w:rsidP="0062782E">
            <w:pPr>
              <w:jc w:val="center"/>
            </w:pPr>
            <w:r w:rsidRPr="008D2AFB">
              <w:t>2.72</w:t>
            </w:r>
          </w:p>
        </w:tc>
      </w:tr>
      <w:tr w:rsidR="001D2587" w:rsidRPr="008D2AFB" w14:paraId="5AA457B8"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1617811E" w14:textId="77777777" w:rsidR="001D2587" w:rsidRPr="008D2AFB" w:rsidRDefault="001D2587" w:rsidP="0062782E">
            <w:r w:rsidRPr="008D2AFB">
              <w:t>Diesel PC</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EC11991" w14:textId="77777777" w:rsidR="001D2587" w:rsidRPr="008D2AFB" w:rsidRDefault="001D2587" w:rsidP="0062782E">
            <w:pPr>
              <w:jc w:val="center"/>
            </w:pPr>
            <w:r w:rsidRPr="008D2AFB">
              <w:t>12.66</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0FE95F5" w14:textId="77777777" w:rsidR="001D2587" w:rsidRPr="008D2AFB" w:rsidRDefault="001D2587" w:rsidP="0062782E">
            <w:pPr>
              <w:jc w:val="center"/>
            </w:pPr>
            <w:r w:rsidRPr="008D2AFB">
              <w:t>11.68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1CBC060" w14:textId="77777777" w:rsidR="001D2587" w:rsidRPr="008D2AFB" w:rsidRDefault="001D2587" w:rsidP="0062782E">
            <w:pPr>
              <w:jc w:val="center"/>
            </w:pPr>
            <w:r w:rsidRPr="008D2AFB">
              <w:t>3.73</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30A02421" w14:textId="77777777" w:rsidR="001D2587" w:rsidRPr="008D2AFB" w:rsidRDefault="001D2587" w:rsidP="0062782E">
            <w:pPr>
              <w:jc w:val="center"/>
            </w:pPr>
            <w:r w:rsidRPr="008D2AFB">
              <w:t>0.12</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0A96C635" w14:textId="77777777" w:rsidR="001D2587" w:rsidRPr="008D2AFB" w:rsidRDefault="001D2587" w:rsidP="0062782E">
            <w:pPr>
              <w:jc w:val="center"/>
            </w:pPr>
            <w:r w:rsidRPr="008D2AFB">
              <w:t>4.95</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553E85EA" w14:textId="77777777" w:rsidR="001D2587" w:rsidRPr="008D2AFB" w:rsidRDefault="001D2587" w:rsidP="0062782E">
            <w:pPr>
              <w:jc w:val="center"/>
            </w:pPr>
            <w:r w:rsidRPr="008D2AFB">
              <w:t>3.09</w:t>
            </w:r>
          </w:p>
        </w:tc>
      </w:tr>
      <w:tr w:rsidR="001D2587" w:rsidRPr="008D2AFB" w14:paraId="46A8AF98"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6DC61564" w14:textId="77777777" w:rsidR="001D2587" w:rsidRPr="008D2AFB" w:rsidRDefault="004E1503" w:rsidP="0062782E">
            <w:r w:rsidRPr="008D2AFB">
              <w:t>Petrol</w:t>
            </w:r>
            <w:r w:rsidR="001D2587" w:rsidRPr="008D2AFB">
              <w:t xml:space="preserve"> </w:t>
            </w:r>
            <w:r w:rsidR="00757EE1" w:rsidRPr="008D2AFB">
              <w:t>LCV</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632F9E94" w14:textId="77777777" w:rsidR="001D2587" w:rsidRPr="008D2AFB" w:rsidRDefault="001D2587" w:rsidP="0062782E">
            <w:pPr>
              <w:jc w:val="center"/>
            </w:pPr>
            <w:r w:rsidRPr="008D2AFB">
              <w:t>305.63</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34E37A58" w14:textId="77777777" w:rsidR="001D2587" w:rsidRPr="008D2AFB" w:rsidRDefault="001D2587" w:rsidP="0062782E">
            <w:pPr>
              <w:jc w:val="center"/>
            </w:pPr>
            <w:r w:rsidRPr="008D2AFB">
              <w:t>26.58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5D94EFF" w14:textId="77777777" w:rsidR="001D2587" w:rsidRPr="008D2AFB" w:rsidRDefault="001D2587" w:rsidP="0062782E">
            <w:pPr>
              <w:jc w:val="center"/>
            </w:pPr>
            <w:r w:rsidRPr="008D2AFB">
              <w:t>32.61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4CB85BFC" w14:textId="77777777" w:rsidR="001D2587" w:rsidRPr="008D2AFB" w:rsidRDefault="001D2587" w:rsidP="0062782E">
            <w:pPr>
              <w:jc w:val="center"/>
            </w:pPr>
            <w:r w:rsidRPr="008D2AFB">
              <w:t>1.51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7ADBA19" w14:textId="77777777" w:rsidR="001D2587" w:rsidRPr="008D2AFB" w:rsidRDefault="001D2587" w:rsidP="0062782E">
            <w:pPr>
              <w:jc w:val="center"/>
            </w:pPr>
            <w:r w:rsidRPr="008D2AFB">
              <w:t>0.00</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3EC92BF8" w14:textId="77777777" w:rsidR="001D2587" w:rsidRPr="008D2AFB" w:rsidRDefault="001D2587" w:rsidP="0062782E">
            <w:pPr>
              <w:jc w:val="center"/>
            </w:pPr>
            <w:r w:rsidRPr="008D2AFB">
              <w:t>2.59</w:t>
            </w:r>
          </w:p>
        </w:tc>
      </w:tr>
      <w:tr w:rsidR="001D2587" w:rsidRPr="008D2AFB" w14:paraId="52FD98A4"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506546A4" w14:textId="77777777" w:rsidR="001D2587" w:rsidRPr="008D2AFB" w:rsidRDefault="001D2587" w:rsidP="0062782E">
            <w:r w:rsidRPr="008D2AFB">
              <w:t xml:space="preserve">Diesel </w:t>
            </w:r>
            <w:r w:rsidR="00757EE1" w:rsidRPr="008D2AFB">
              <w:t>LCV</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853D50C" w14:textId="77777777" w:rsidR="001D2587" w:rsidRPr="008D2AFB" w:rsidRDefault="001D2587" w:rsidP="0062782E">
            <w:pPr>
              <w:jc w:val="center"/>
            </w:pPr>
            <w:r w:rsidRPr="008D2AFB">
              <w:t>15.94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321148A" w14:textId="77777777" w:rsidR="001D2587" w:rsidRPr="008D2AFB" w:rsidRDefault="001D2587" w:rsidP="0062782E">
            <w:pPr>
              <w:jc w:val="center"/>
            </w:pPr>
            <w:r w:rsidRPr="008D2AFB">
              <w:t>20.06</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471DAA2E" w14:textId="77777777" w:rsidR="001D2587" w:rsidRPr="008D2AFB" w:rsidRDefault="001D2587" w:rsidP="0062782E">
            <w:pPr>
              <w:jc w:val="center"/>
            </w:pPr>
            <w:r w:rsidRPr="008D2AFB">
              <w:t>2.08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8167B74" w14:textId="77777777" w:rsidR="001D2587" w:rsidRPr="008D2AFB" w:rsidRDefault="001D2587" w:rsidP="0062782E">
            <w:pPr>
              <w:jc w:val="center"/>
            </w:pPr>
            <w:r w:rsidRPr="008D2AFB">
              <w:t>0.08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18AFBB0" w14:textId="77777777" w:rsidR="001D2587" w:rsidRPr="008D2AFB" w:rsidRDefault="001D2587" w:rsidP="0062782E">
            <w:pPr>
              <w:jc w:val="center"/>
            </w:pPr>
            <w:r w:rsidRPr="008D2AFB">
              <w:t>4.67</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7BE67403" w14:textId="77777777" w:rsidR="001D2587" w:rsidRPr="008D2AFB" w:rsidRDefault="001D2587" w:rsidP="0062782E">
            <w:pPr>
              <w:jc w:val="center"/>
            </w:pPr>
            <w:r w:rsidRPr="008D2AFB">
              <w:t>3.09</w:t>
            </w:r>
          </w:p>
        </w:tc>
      </w:tr>
      <w:tr w:rsidR="001D2587" w:rsidRPr="008D2AFB" w14:paraId="3BBAF20B"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65D5A7AA" w14:textId="77777777" w:rsidR="001D2587" w:rsidRPr="008D2AFB" w:rsidRDefault="001D2587" w:rsidP="0062782E">
            <w:r w:rsidRPr="008D2AFB">
              <w:lastRenderedPageBreak/>
              <w:t>Diesel HDV</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08E07AA" w14:textId="77777777" w:rsidR="001D2587" w:rsidRPr="008D2AFB" w:rsidRDefault="001D2587" w:rsidP="0062782E">
            <w:pPr>
              <w:jc w:val="center"/>
            </w:pPr>
            <w:r w:rsidRPr="008D2AFB">
              <w:t>11.54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3C8D59A" w14:textId="77777777" w:rsidR="001D2587" w:rsidRPr="008D2AFB" w:rsidRDefault="001D2587" w:rsidP="0062782E">
            <w:pPr>
              <w:jc w:val="center"/>
            </w:pPr>
            <w:r w:rsidRPr="008D2AFB">
              <w:t>38.34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AB774C5" w14:textId="77777777" w:rsidR="001D2587" w:rsidRPr="008D2AFB" w:rsidRDefault="001D2587" w:rsidP="0062782E">
            <w:pPr>
              <w:jc w:val="center"/>
            </w:pPr>
            <w:r w:rsidRPr="008D2AFB">
              <w:t>6.05</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6B07A545" w14:textId="77777777" w:rsidR="001D2587" w:rsidRPr="008D2AFB" w:rsidRDefault="001D2587" w:rsidP="0062782E">
            <w:pPr>
              <w:jc w:val="center"/>
            </w:pPr>
            <w:r w:rsidRPr="008D2AFB">
              <w:t>0.34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F5C4413" w14:textId="77777777" w:rsidR="001D2587" w:rsidRPr="008D2AFB" w:rsidRDefault="001D2587" w:rsidP="0062782E">
            <w:pPr>
              <w:jc w:val="center"/>
            </w:pPr>
            <w:r w:rsidRPr="008D2AFB">
              <w:t>2.64</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31AC580E" w14:textId="77777777" w:rsidR="001D2587" w:rsidRPr="008D2AFB" w:rsidRDefault="001D2587" w:rsidP="0062782E">
            <w:pPr>
              <w:jc w:val="center"/>
            </w:pPr>
            <w:r w:rsidRPr="008D2AFB">
              <w:t>3.09</w:t>
            </w:r>
          </w:p>
        </w:tc>
      </w:tr>
      <w:tr w:rsidR="001D2587" w:rsidRPr="008D2AFB" w14:paraId="254762C0"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0DE46B7D" w14:textId="77777777" w:rsidR="001D2587" w:rsidRPr="008D2AFB" w:rsidRDefault="001D2587" w:rsidP="0062782E">
            <w:r w:rsidRPr="008D2AFB">
              <w:t>Buses</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0EFC4592" w14:textId="77777777" w:rsidR="001D2587" w:rsidRPr="008D2AFB" w:rsidRDefault="001D2587" w:rsidP="0062782E">
            <w:pPr>
              <w:jc w:val="center"/>
            </w:pPr>
            <w:r w:rsidRPr="008D2AFB">
              <w:t>15.71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F05BD7D" w14:textId="77777777" w:rsidR="001D2587" w:rsidRPr="008D2AFB" w:rsidRDefault="001D2587" w:rsidP="0062782E">
            <w:pPr>
              <w:jc w:val="center"/>
            </w:pPr>
            <w:r w:rsidRPr="008D2AFB">
              <w:t>49.18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A43613E" w14:textId="77777777" w:rsidR="001D2587" w:rsidRPr="008D2AFB" w:rsidRDefault="001D2587" w:rsidP="0062782E">
            <w:pPr>
              <w:jc w:val="center"/>
            </w:pPr>
            <w:r w:rsidRPr="008D2AFB">
              <w:t>4.13</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5F652AE" w14:textId="77777777" w:rsidR="001D2587" w:rsidRPr="008D2AFB" w:rsidRDefault="001D2587" w:rsidP="0062782E">
            <w:pPr>
              <w:jc w:val="center"/>
            </w:pPr>
            <w:r w:rsidRPr="008D2AFB">
              <w:t>0.51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5CE97CD" w14:textId="77777777" w:rsidR="001D2587" w:rsidRPr="008D2AFB" w:rsidRDefault="001D2587" w:rsidP="0062782E">
            <w:pPr>
              <w:jc w:val="center"/>
            </w:pPr>
            <w:r w:rsidRPr="008D2AFB">
              <w:t>2.15</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11A29554" w14:textId="77777777" w:rsidR="001D2587" w:rsidRPr="008D2AFB" w:rsidRDefault="001D2587" w:rsidP="0062782E">
            <w:pPr>
              <w:jc w:val="center"/>
            </w:pPr>
            <w:r w:rsidRPr="008D2AFB">
              <w:t>3.09</w:t>
            </w:r>
          </w:p>
        </w:tc>
      </w:tr>
      <w:tr w:rsidR="001D2587" w:rsidRPr="008D2AFB" w14:paraId="1EA1805A"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3EA4322C" w14:textId="77777777" w:rsidR="001D2587" w:rsidRPr="008D2AFB" w:rsidRDefault="001D2587" w:rsidP="0062782E">
            <w:r w:rsidRPr="008D2AFB">
              <w:t>Coaches</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3C259455" w14:textId="77777777" w:rsidR="001D2587" w:rsidRPr="008D2AFB" w:rsidRDefault="001D2587" w:rsidP="0062782E">
            <w:pPr>
              <w:jc w:val="center"/>
            </w:pPr>
            <w:r w:rsidRPr="008D2AFB">
              <w:t>10.61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08B84C43" w14:textId="77777777" w:rsidR="001D2587" w:rsidRPr="008D2AFB" w:rsidRDefault="001D2587" w:rsidP="0062782E">
            <w:pPr>
              <w:jc w:val="center"/>
            </w:pPr>
            <w:r w:rsidRPr="008D2AFB">
              <w:t>42.02</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1524F7A" w14:textId="77777777" w:rsidR="001D2587" w:rsidRPr="008D2AFB" w:rsidRDefault="001D2587" w:rsidP="0062782E">
            <w:pPr>
              <w:jc w:val="center"/>
            </w:pPr>
            <w:r w:rsidRPr="008D2AFB">
              <w:t>5.75</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6DBFCA71" w14:textId="77777777" w:rsidR="001D2587" w:rsidRPr="008D2AFB" w:rsidRDefault="001D2587" w:rsidP="0062782E">
            <w:pPr>
              <w:jc w:val="center"/>
            </w:pPr>
            <w:r w:rsidRPr="008D2AFB">
              <w:t>0.44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1C64A0F" w14:textId="77777777" w:rsidR="001D2587" w:rsidRPr="008D2AFB" w:rsidRDefault="001D2587" w:rsidP="0062782E">
            <w:pPr>
              <w:jc w:val="center"/>
            </w:pPr>
            <w:r w:rsidRPr="008D2AFB">
              <w:t>2.24</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5F1408C6" w14:textId="77777777" w:rsidR="001D2587" w:rsidRPr="008D2AFB" w:rsidRDefault="001D2587" w:rsidP="0062782E">
            <w:pPr>
              <w:jc w:val="center"/>
            </w:pPr>
            <w:r w:rsidRPr="008D2AFB">
              <w:t>3.09</w:t>
            </w:r>
          </w:p>
        </w:tc>
      </w:tr>
      <w:tr w:rsidR="001D2587" w:rsidRPr="008D2AFB" w14:paraId="07F6F363"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34C5D02B" w14:textId="77777777" w:rsidR="001D2587" w:rsidRPr="008D2AFB" w:rsidRDefault="001D2587" w:rsidP="0062782E">
            <w:r w:rsidRPr="008D2AFB">
              <w:t>Mopeds</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3CFC270" w14:textId="77777777" w:rsidR="001D2587" w:rsidRPr="008D2AFB" w:rsidRDefault="001D2587" w:rsidP="0062782E">
            <w:pPr>
              <w:jc w:val="center"/>
            </w:pPr>
            <w:r w:rsidRPr="008D2AFB">
              <w:t>600.00</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462FABB" w14:textId="77777777" w:rsidR="001D2587" w:rsidRPr="008D2AFB" w:rsidRDefault="001D2587" w:rsidP="0062782E">
            <w:pPr>
              <w:jc w:val="center"/>
            </w:pPr>
            <w:r w:rsidRPr="008D2AFB">
              <w:t>1.20</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439D30B" w14:textId="77777777" w:rsidR="001D2587" w:rsidRPr="008D2AFB" w:rsidRDefault="001D2587" w:rsidP="0062782E">
            <w:pPr>
              <w:jc w:val="center"/>
            </w:pPr>
            <w:r w:rsidRPr="008D2AFB">
              <w:t>357.70</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09621142" w14:textId="77777777" w:rsidR="001D2587" w:rsidRPr="008D2AFB" w:rsidRDefault="001D2587" w:rsidP="0062782E">
            <w:pPr>
              <w:jc w:val="center"/>
            </w:pPr>
            <w:r w:rsidRPr="008D2AFB">
              <w:t>8.76</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23CD6AA" w14:textId="77777777" w:rsidR="001D2587" w:rsidRPr="008D2AFB" w:rsidRDefault="001D2587" w:rsidP="0062782E">
            <w:pPr>
              <w:jc w:val="center"/>
            </w:pPr>
            <w:r w:rsidRPr="008D2AFB">
              <w:t>0.00</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4303E863" w14:textId="77777777" w:rsidR="001D2587" w:rsidRPr="008D2AFB" w:rsidRDefault="001D2587" w:rsidP="0062782E">
            <w:pPr>
              <w:jc w:val="center"/>
            </w:pPr>
            <w:r w:rsidRPr="008D2AFB">
              <w:t>1.07</w:t>
            </w:r>
          </w:p>
        </w:tc>
      </w:tr>
      <w:tr w:rsidR="001D2587" w:rsidRPr="008D2AFB" w14:paraId="4CA776E8" w14:textId="77777777" w:rsidTr="0062782E">
        <w:trPr>
          <w:trHeight w:val="255"/>
        </w:trPr>
        <w:tc>
          <w:tcPr>
            <w:tcW w:w="1277" w:type="dxa"/>
            <w:tcBorders>
              <w:top w:val="single" w:sz="4" w:space="0" w:color="auto"/>
              <w:left w:val="double" w:sz="6" w:space="0" w:color="auto"/>
              <w:bottom w:val="double" w:sz="6" w:space="0" w:color="auto"/>
              <w:right w:val="single" w:sz="4" w:space="0" w:color="auto"/>
            </w:tcBorders>
            <w:noWrap/>
            <w:tcMar>
              <w:left w:w="28" w:type="dxa"/>
              <w:right w:w="28" w:type="dxa"/>
            </w:tcMar>
            <w:vAlign w:val="center"/>
          </w:tcPr>
          <w:p w14:paraId="27E3D324" w14:textId="77777777" w:rsidR="001D2587" w:rsidRPr="008D2AFB" w:rsidRDefault="001D2587" w:rsidP="0062782E">
            <w:r w:rsidRPr="008D2AFB">
              <w:t>Motorcycles</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6A27CC11" w14:textId="77777777" w:rsidR="001D2587" w:rsidRPr="008D2AFB" w:rsidRDefault="001D2587" w:rsidP="0062782E">
            <w:pPr>
              <w:jc w:val="center"/>
            </w:pPr>
            <w:r w:rsidRPr="008D2AFB">
              <w:t>691.76</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13CC86AA" w14:textId="77777777" w:rsidR="001D2587" w:rsidRPr="008D2AFB" w:rsidRDefault="001D2587" w:rsidP="0062782E">
            <w:pPr>
              <w:jc w:val="center"/>
            </w:pPr>
            <w:r w:rsidRPr="008D2AFB">
              <w:t>4.82</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2856DD1C" w14:textId="77777777" w:rsidR="001D2587" w:rsidRPr="008D2AFB" w:rsidRDefault="001D2587" w:rsidP="0062782E">
            <w:pPr>
              <w:jc w:val="center"/>
            </w:pPr>
            <w:r w:rsidRPr="008D2AFB">
              <w:t>114.71</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276D3B3D" w14:textId="77777777" w:rsidR="001D2587" w:rsidRPr="008D2AFB" w:rsidRDefault="001D2587" w:rsidP="0062782E">
            <w:pPr>
              <w:jc w:val="center"/>
            </w:pPr>
            <w:r w:rsidRPr="008D2AFB">
              <w:t>5.26</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24865240" w14:textId="77777777" w:rsidR="001D2587" w:rsidRPr="008D2AFB" w:rsidRDefault="001D2587" w:rsidP="0062782E">
            <w:pPr>
              <w:jc w:val="center"/>
            </w:pPr>
            <w:r w:rsidRPr="008D2AFB">
              <w:t>0.00</w:t>
            </w:r>
          </w:p>
        </w:tc>
        <w:tc>
          <w:tcPr>
            <w:tcW w:w="1697" w:type="dxa"/>
            <w:tcBorders>
              <w:top w:val="single" w:sz="4" w:space="0" w:color="auto"/>
              <w:left w:val="nil"/>
              <w:bottom w:val="double" w:sz="6" w:space="0" w:color="auto"/>
              <w:right w:val="double" w:sz="6" w:space="0" w:color="auto"/>
            </w:tcBorders>
            <w:noWrap/>
            <w:tcMar>
              <w:left w:w="28" w:type="dxa"/>
              <w:right w:w="28" w:type="dxa"/>
            </w:tcMar>
            <w:vAlign w:val="center"/>
          </w:tcPr>
          <w:p w14:paraId="500E38D7" w14:textId="77777777" w:rsidR="001D2587" w:rsidRPr="008D2AFB" w:rsidRDefault="001D2587" w:rsidP="0062782E">
            <w:pPr>
              <w:jc w:val="center"/>
            </w:pPr>
            <w:r w:rsidRPr="008D2AFB">
              <w:t>1.71</w:t>
            </w:r>
          </w:p>
        </w:tc>
      </w:tr>
    </w:tbl>
    <w:p w14:paraId="4F898436" w14:textId="77777777" w:rsidR="001D2587" w:rsidRPr="000855B2" w:rsidRDefault="001D2587" w:rsidP="00EA3292">
      <w:pPr>
        <w:pStyle w:val="Heading1"/>
        <w:numPr>
          <w:ilvl w:val="0"/>
          <w:numId w:val="0"/>
        </w:numPr>
      </w:pPr>
      <w:r w:rsidRPr="000855B2">
        <w:br w:type="page"/>
      </w:r>
      <w:bookmarkStart w:id="2568" w:name="_Toc200272635"/>
      <w:bookmarkStart w:id="2569" w:name="_Toc482003919"/>
      <w:r w:rsidR="00B5186D" w:rsidRPr="000855B2">
        <w:lastRenderedPageBreak/>
        <w:t>Appendix</w:t>
      </w:r>
      <w:r w:rsidRPr="000855B2">
        <w:t xml:space="preserve"> 2</w:t>
      </w:r>
      <w:r w:rsidR="00B5186D" w:rsidRPr="000855B2">
        <w:tab/>
      </w:r>
      <w:r w:rsidRPr="000855B2">
        <w:t xml:space="preserve">History of the development of the </w:t>
      </w:r>
      <w:r w:rsidR="001119F4" w:rsidRPr="000855B2">
        <w:t>r</w:t>
      </w:r>
      <w:r w:rsidRPr="000855B2">
        <w:t xml:space="preserve">oad </w:t>
      </w:r>
      <w:r w:rsidR="001119F4" w:rsidRPr="000855B2">
        <w:t>t</w:t>
      </w:r>
      <w:r w:rsidRPr="000855B2">
        <w:t xml:space="preserve">ransport </w:t>
      </w:r>
      <w:r w:rsidR="001119F4" w:rsidRPr="000855B2">
        <w:t>c</w:t>
      </w:r>
      <w:r w:rsidRPr="000855B2">
        <w:t>hapter</w:t>
      </w:r>
      <w:bookmarkEnd w:id="2568"/>
      <w:bookmarkEnd w:id="2569"/>
    </w:p>
    <w:p w14:paraId="69A1F4F7" w14:textId="77777777" w:rsidR="001D2587" w:rsidRPr="000855B2" w:rsidRDefault="001D2587" w:rsidP="00DE272E">
      <w:pPr>
        <w:pStyle w:val="BodyText"/>
      </w:pPr>
      <w:r w:rsidRPr="000855B2">
        <w:t>Th</w:t>
      </w:r>
      <w:r w:rsidR="00820F57" w:rsidRPr="000855B2">
        <w:t>is chapter</w:t>
      </w:r>
      <w:r w:rsidRPr="000855B2">
        <w:t xml:space="preserve"> </w:t>
      </w:r>
      <w:r w:rsidR="00820F57" w:rsidRPr="000855B2">
        <w:t>p</w:t>
      </w:r>
      <w:r w:rsidRPr="000855B2">
        <w:t>resent</w:t>
      </w:r>
      <w:r w:rsidR="00820F57" w:rsidRPr="000855B2">
        <w:t>s</w:t>
      </w:r>
      <w:r w:rsidRPr="000855B2">
        <w:t xml:space="preserve"> the </w:t>
      </w:r>
      <w:r w:rsidR="00707CB1" w:rsidRPr="000855B2">
        <w:t>latest</w:t>
      </w:r>
      <w:r w:rsidRPr="000855B2">
        <w:t xml:space="preserve"> update of the initial </w:t>
      </w:r>
      <w:r w:rsidR="00820F57" w:rsidRPr="000855B2">
        <w:t>methodology</w:t>
      </w:r>
      <w:r w:rsidRPr="000855B2">
        <w:t xml:space="preserve"> </w:t>
      </w:r>
      <w:r w:rsidR="00820F57" w:rsidRPr="000855B2">
        <w:t>used in</w:t>
      </w:r>
      <w:r w:rsidRPr="000855B2">
        <w:t xml:space="preserve"> the </w:t>
      </w:r>
      <w:r w:rsidR="000116F1" w:rsidRPr="000855B2">
        <w:t>Corinair</w:t>
      </w:r>
      <w:r w:rsidRPr="000855B2">
        <w:t xml:space="preserve"> 1985 emissions inventory (Eggleston </w:t>
      </w:r>
      <w:r w:rsidR="00D73F59" w:rsidRPr="000855B2">
        <w:t>et al</w:t>
      </w:r>
      <w:r w:rsidRPr="000855B2">
        <w:rPr>
          <w:i/>
        </w:rPr>
        <w:t>.</w:t>
      </w:r>
      <w:r w:rsidRPr="000855B2">
        <w:t>, 1989)</w:t>
      </w:r>
      <w:r w:rsidR="00820F57" w:rsidRPr="000855B2">
        <w:t>,</w:t>
      </w:r>
      <w:r w:rsidRPr="000855B2">
        <w:t xml:space="preserve"> and firstly updated in 1991 for the </w:t>
      </w:r>
      <w:r w:rsidR="000116F1" w:rsidRPr="000855B2">
        <w:t>Corinair</w:t>
      </w:r>
      <w:r w:rsidRPr="000855B2">
        <w:t xml:space="preserve"> 1990 inventory (Eggleston </w:t>
      </w:r>
      <w:r w:rsidR="00D73F59" w:rsidRPr="000855B2">
        <w:t>et al</w:t>
      </w:r>
      <w:r w:rsidRPr="000855B2">
        <w:t>., 1993). Th</w:t>
      </w:r>
      <w:r w:rsidR="00820F57" w:rsidRPr="000855B2">
        <w:t xml:space="preserve">e </w:t>
      </w:r>
      <w:r w:rsidR="000116F1" w:rsidRPr="000855B2">
        <w:t>Corinair</w:t>
      </w:r>
      <w:r w:rsidR="00820F57" w:rsidRPr="000855B2">
        <w:t xml:space="preserve"> 1990</w:t>
      </w:r>
      <w:r w:rsidRPr="000855B2">
        <w:t xml:space="preserve"> </w:t>
      </w:r>
      <w:r w:rsidR="00820F57" w:rsidRPr="000855B2">
        <w:t xml:space="preserve">methodology </w:t>
      </w:r>
      <w:r w:rsidRPr="000855B2">
        <w:t xml:space="preserve">was </w:t>
      </w:r>
      <w:r w:rsidR="00820F57" w:rsidRPr="000855B2">
        <w:t>used</w:t>
      </w:r>
      <w:r w:rsidRPr="000855B2">
        <w:t xml:space="preserve"> in the first version of the Emission Inventory Guidebook. The second update of the methodology (Ahlvik </w:t>
      </w:r>
      <w:r w:rsidR="00D73F59" w:rsidRPr="000855B2">
        <w:t>et al</w:t>
      </w:r>
      <w:r w:rsidRPr="000855B2">
        <w:rPr>
          <w:i/>
        </w:rPr>
        <w:t>.</w:t>
      </w:r>
      <w:r w:rsidRPr="000855B2">
        <w:t xml:space="preserve">, 1997) was introduced in the software tool </w:t>
      </w:r>
      <w:r w:rsidR="00461783">
        <w:t>COPERT</w:t>
      </w:r>
      <w:r w:rsidRPr="000855B2">
        <w:t xml:space="preserve"> II (</w:t>
      </w:r>
      <w:r w:rsidRPr="000855B2">
        <w:rPr>
          <w:b/>
          <w:bCs/>
        </w:rPr>
        <w:t>Co</w:t>
      </w:r>
      <w:r w:rsidRPr="000855B2">
        <w:t xml:space="preserve">mputer </w:t>
      </w:r>
      <w:r w:rsidRPr="000855B2">
        <w:rPr>
          <w:b/>
          <w:bCs/>
        </w:rPr>
        <w:t>P</w:t>
      </w:r>
      <w:r w:rsidRPr="000855B2">
        <w:t xml:space="preserve">rogramme to calculate </w:t>
      </w:r>
      <w:r w:rsidRPr="000855B2">
        <w:rPr>
          <w:b/>
          <w:bCs/>
        </w:rPr>
        <w:t>E</w:t>
      </w:r>
      <w:r w:rsidRPr="000855B2">
        <w:t xml:space="preserve">missions from </w:t>
      </w:r>
      <w:r w:rsidRPr="000855B2">
        <w:rPr>
          <w:b/>
          <w:bCs/>
        </w:rPr>
        <w:t>R</w:t>
      </w:r>
      <w:r w:rsidRPr="000855B2">
        <w:t xml:space="preserve">oad </w:t>
      </w:r>
      <w:r w:rsidRPr="000855B2">
        <w:rPr>
          <w:b/>
          <w:bCs/>
        </w:rPr>
        <w:t>T</w:t>
      </w:r>
      <w:r w:rsidRPr="000855B2">
        <w:t xml:space="preserve">ransport) and a further update of the Guidebook was prepared. The next methodology was fully embodied in the </w:t>
      </w:r>
      <w:r w:rsidR="00461783">
        <w:t>COPERT</w:t>
      </w:r>
      <w:r w:rsidRPr="000855B2">
        <w:t xml:space="preserve"> </w:t>
      </w:r>
      <w:smartTag w:uri="urn:schemas-microsoft-com:office:smarttags" w:element="stockticker">
        <w:r w:rsidRPr="000855B2">
          <w:t>III</w:t>
        </w:r>
      </w:smartTag>
      <w:r w:rsidRPr="000855B2">
        <w:t xml:space="preserve"> tool (Ntziachristos and Samaras, 2000</w:t>
      </w:r>
      <w:r w:rsidR="00711FD8" w:rsidRPr="000855B2">
        <w:t>a</w:t>
      </w:r>
      <w:r w:rsidRPr="000855B2">
        <w:t>). The present methodology is the mo</w:t>
      </w:r>
      <w:r w:rsidR="00030BF7" w:rsidRPr="000855B2">
        <w:t>st recent revision (version 2008</w:t>
      </w:r>
      <w:r w:rsidRPr="000855B2">
        <w:t xml:space="preserve">) of the methodology fully incorporated in the software tool </w:t>
      </w:r>
      <w:r w:rsidR="00461783">
        <w:t>COPERT</w:t>
      </w:r>
      <w:r w:rsidRPr="000855B2">
        <w:t xml:space="preserve"> 4</w:t>
      </w:r>
      <w:r w:rsidR="00820F57" w:rsidRPr="000855B2">
        <w:t>,</w:t>
      </w:r>
      <w:r w:rsidRPr="000855B2">
        <w:t xml:space="preserve"> which is available at </w:t>
      </w:r>
      <w:hyperlink r:id="rId58" w:history="1">
        <w:r w:rsidR="00510BE2" w:rsidRPr="000855B2">
          <w:rPr>
            <w:rStyle w:val="Hyperlink"/>
          </w:rPr>
          <w:t>http://www.emisia.com/copert</w:t>
        </w:r>
      </w:hyperlink>
      <w:r w:rsidRPr="000855B2">
        <w:t xml:space="preserve">. Several methodological issues were introduced in the 2006 revision and have been </w:t>
      </w:r>
      <w:r w:rsidR="00820F57" w:rsidRPr="000855B2">
        <w:t>retained</w:t>
      </w:r>
      <w:r w:rsidRPr="000855B2">
        <w:t xml:space="preserve"> in this version (hot emission factors for post Euro 1 vehicles, PM emission information, emission </w:t>
      </w:r>
      <w:r w:rsidR="00820F57" w:rsidRPr="000855B2">
        <w:t>factors for two-wheel vehicles</w:t>
      </w:r>
      <w:r w:rsidRPr="000855B2">
        <w:t>). Some of these have been corrected</w:t>
      </w:r>
      <w:r w:rsidR="00820F57" w:rsidRPr="000855B2">
        <w:t>,</w:t>
      </w:r>
      <w:r w:rsidRPr="000855B2">
        <w:t xml:space="preserve"> and new items have been included to cover new emission technologies and pollutants.</w:t>
      </w:r>
    </w:p>
    <w:p w14:paraId="053F9069" w14:textId="77777777" w:rsidR="001D2587" w:rsidRPr="000855B2" w:rsidRDefault="001D2587" w:rsidP="00DE272E">
      <w:pPr>
        <w:pStyle w:val="BodyText"/>
      </w:pPr>
      <w:r w:rsidRPr="000855B2">
        <w:t>The fundamental elements date back to the first version</w:t>
      </w:r>
      <w:r w:rsidR="00820F57" w:rsidRPr="000855B2">
        <w:t>,</w:t>
      </w:r>
      <w:r w:rsidRPr="000855B2">
        <w:t xml:space="preserve"> and several emission factors from older vehicles still remain unmodified since this first version. The previous versions of this chapter introduced several methodological revisions, including extended vehicle classification and pollutant coverage, emission factors and corrections for road gradient and vehicle load, </w:t>
      </w:r>
      <w:r w:rsidR="00D73F59" w:rsidRPr="000855B2">
        <w:t>etc</w:t>
      </w:r>
      <w:r w:rsidRPr="000855B2">
        <w:t>, as well as new PM, N</w:t>
      </w:r>
      <w:r w:rsidRPr="000855B2">
        <w:rPr>
          <w:vertAlign w:val="subscript"/>
        </w:rPr>
        <w:t>2</w:t>
      </w:r>
      <w:r w:rsidRPr="000855B2">
        <w:t>O, NH</w:t>
      </w:r>
      <w:r w:rsidRPr="000855B2">
        <w:rPr>
          <w:vertAlign w:val="subscript"/>
        </w:rPr>
        <w:t>3</w:t>
      </w:r>
      <w:r w:rsidRPr="000855B2">
        <w:t xml:space="preserve"> emission information and new emission factors for passenger cars including hybrids, heavy</w:t>
      </w:r>
      <w:r w:rsidR="006F1553" w:rsidRPr="000855B2">
        <w:t>-</w:t>
      </w:r>
      <w:r w:rsidRPr="000855B2">
        <w:t>duty vehicles and two</w:t>
      </w:r>
      <w:r w:rsidR="006F1553" w:rsidRPr="000855B2">
        <w:t>-</w:t>
      </w:r>
      <w:r w:rsidRPr="000855B2">
        <w:t>wheel</w:t>
      </w:r>
      <w:r w:rsidR="006F1553" w:rsidRPr="000855B2">
        <w:t xml:space="preserve"> vehicles</w:t>
      </w:r>
      <w:r w:rsidRPr="000855B2">
        <w:t>. These mainly originated from the European Commission (DG Transport)</w:t>
      </w:r>
      <w:r w:rsidR="00820F57" w:rsidRPr="000855B2">
        <w:t xml:space="preserve"> projects </w:t>
      </w:r>
      <w:r w:rsidR="00CC5B0C" w:rsidRPr="000855B2">
        <w:t>Artemis</w:t>
      </w:r>
      <w:r w:rsidRPr="000855B2">
        <w:t xml:space="preserve"> </w:t>
      </w:r>
      <w:r w:rsidRPr="000855B2">
        <w:rPr>
          <w:iCs/>
        </w:rPr>
        <w:t>(Assessment and Reliability of Transport Emission Models and Inventory Systems</w:t>
      </w:r>
      <w:r w:rsidRPr="000855B2">
        <w:rPr>
          <w:i/>
          <w:iCs/>
        </w:rPr>
        <w:t xml:space="preserve">) </w:t>
      </w:r>
      <w:r w:rsidRPr="000855B2">
        <w:t xml:space="preserve">and </w:t>
      </w:r>
      <w:r w:rsidR="00820F57" w:rsidRPr="000855B2">
        <w:t>P</w:t>
      </w:r>
      <w:r w:rsidR="00391A9C" w:rsidRPr="000855B2">
        <w:t>articulates</w:t>
      </w:r>
      <w:r w:rsidRPr="000855B2">
        <w:t>, a study o</w:t>
      </w:r>
      <w:r w:rsidR="00820F57" w:rsidRPr="000855B2">
        <w:t>f</w:t>
      </w:r>
      <w:r w:rsidRPr="000855B2">
        <w:t xml:space="preserve"> Euro 3 two</w:t>
      </w:r>
      <w:r w:rsidR="00820F57" w:rsidRPr="000855B2">
        <w:t>-</w:t>
      </w:r>
      <w:r w:rsidRPr="000855B2">
        <w:t xml:space="preserve">wheel </w:t>
      </w:r>
      <w:r w:rsidR="00820F57" w:rsidRPr="000855B2">
        <w:t xml:space="preserve">vehicle </w:t>
      </w:r>
      <w:r w:rsidRPr="000855B2">
        <w:t xml:space="preserve">emissions </w:t>
      </w:r>
      <w:r w:rsidR="00820F57" w:rsidRPr="000855B2">
        <w:t xml:space="preserve">conducted </w:t>
      </w:r>
      <w:r w:rsidRPr="000855B2">
        <w:t>on behalf of DG Enterprise</w:t>
      </w:r>
      <w:r w:rsidR="00820F57" w:rsidRPr="000855B2">
        <w:t>,</w:t>
      </w:r>
      <w:r w:rsidRPr="000855B2">
        <w:t xml:space="preserve"> and </w:t>
      </w:r>
      <w:r w:rsidR="00820F57" w:rsidRPr="000855B2">
        <w:t xml:space="preserve">specific </w:t>
      </w:r>
      <w:r w:rsidRPr="000855B2">
        <w:t>Aristotle University studies on N</w:t>
      </w:r>
      <w:r w:rsidRPr="000855B2">
        <w:rPr>
          <w:vertAlign w:val="subscript"/>
        </w:rPr>
        <w:t>2</w:t>
      </w:r>
      <w:r w:rsidRPr="000855B2">
        <w:t>O and NH</w:t>
      </w:r>
      <w:r w:rsidRPr="000855B2">
        <w:rPr>
          <w:vertAlign w:val="subscript"/>
        </w:rPr>
        <w:t>3</w:t>
      </w:r>
      <w:r w:rsidRPr="000855B2">
        <w:t xml:space="preserve"> emissions. The present version </w:t>
      </w:r>
      <w:r w:rsidR="00707CB1" w:rsidRPr="000855B2">
        <w:t>includes</w:t>
      </w:r>
      <w:r w:rsidRPr="000855B2">
        <w:t xml:space="preserve"> additional refinements and new calculation elements</w:t>
      </w:r>
      <w:r w:rsidR="00707CB1" w:rsidRPr="000855B2">
        <w:t xml:space="preserve"> across recent years</w:t>
      </w:r>
      <w:r w:rsidRPr="000855B2">
        <w:t>. Those revisions and extensions mainly originate from the following sources:</w:t>
      </w:r>
    </w:p>
    <w:p w14:paraId="7293B61A" w14:textId="77777777" w:rsidR="001D2587" w:rsidRPr="000855B2" w:rsidRDefault="00391A9C" w:rsidP="00DE272E">
      <w:pPr>
        <w:pStyle w:val="ListBullet"/>
      </w:pPr>
      <w:r w:rsidRPr="000855B2">
        <w:t>c</w:t>
      </w:r>
      <w:r w:rsidR="001D2587" w:rsidRPr="000855B2">
        <w:t xml:space="preserve">ontinuous work on the European Commission (DG Transport) </w:t>
      </w:r>
      <w:r w:rsidR="00CC5B0C" w:rsidRPr="000855B2">
        <w:t>Artemis</w:t>
      </w:r>
      <w:r w:rsidR="001D2587" w:rsidRPr="000855B2">
        <w:t xml:space="preserve"> project, which develop</w:t>
      </w:r>
      <w:r w:rsidR="00820F57" w:rsidRPr="000855B2">
        <w:t>ed</w:t>
      </w:r>
      <w:r w:rsidR="001D2587" w:rsidRPr="000855B2">
        <w:t xml:space="preserve"> a new database of emission factors of gaseous po</w:t>
      </w:r>
      <w:r w:rsidR="00D90A08" w:rsidRPr="000855B2">
        <w:t>llutants from transport (</w:t>
      </w:r>
      <w:hyperlink r:id="rId59" w:history="1">
        <w:r w:rsidR="00D90A08" w:rsidRPr="000855B2">
          <w:rPr>
            <w:rStyle w:val="Hyperlink"/>
          </w:rPr>
          <w:t>www.trl.co.uk/artemis</w:t>
        </w:r>
      </w:hyperlink>
      <w:r w:rsidR="001D2587" w:rsidRPr="000855B2">
        <w:t>)</w:t>
      </w:r>
      <w:r w:rsidRPr="000855B2">
        <w:t>;</w:t>
      </w:r>
    </w:p>
    <w:p w14:paraId="27BDF8DC" w14:textId="77777777" w:rsidR="001D2587" w:rsidRPr="000855B2" w:rsidRDefault="00391A9C" w:rsidP="00DE272E">
      <w:pPr>
        <w:pStyle w:val="ListBullet"/>
      </w:pPr>
      <w:r w:rsidRPr="000855B2">
        <w:t>a</w:t>
      </w:r>
      <w:r w:rsidR="001D2587" w:rsidRPr="000855B2">
        <w:t>ristotle University studies and literature reviews, aiming at developing new information for the PM split in elemental carbon and organic carbon, NO</w:t>
      </w:r>
      <w:r w:rsidR="001D2587" w:rsidRPr="000855B2">
        <w:rPr>
          <w:vertAlign w:val="subscript"/>
        </w:rPr>
        <w:t>x</w:t>
      </w:r>
      <w:r w:rsidR="001D2587" w:rsidRPr="000855B2">
        <w:t xml:space="preserve"> split in NO and NO</w:t>
      </w:r>
      <w:r w:rsidR="001D2587" w:rsidRPr="000855B2">
        <w:rPr>
          <w:vertAlign w:val="subscript"/>
        </w:rPr>
        <w:t>2</w:t>
      </w:r>
      <w:r w:rsidR="001D2587" w:rsidRPr="000855B2">
        <w:t xml:space="preserve">, emission factors for CNG </w:t>
      </w:r>
      <w:r w:rsidR="00BA6BBF" w:rsidRPr="000855B2">
        <w:t>buses</w:t>
      </w:r>
      <w:r w:rsidR="001D2587" w:rsidRPr="000855B2">
        <w:t xml:space="preserve">, emission with the use of </w:t>
      </w:r>
      <w:r w:rsidR="00820F57" w:rsidRPr="000855B2">
        <w:t>b</w:t>
      </w:r>
      <w:r w:rsidR="001D2587" w:rsidRPr="000855B2">
        <w:t xml:space="preserve">iodiesel, </w:t>
      </w:r>
      <w:r w:rsidR="00D73F59" w:rsidRPr="000855B2">
        <w:t>etc</w:t>
      </w:r>
      <w:r w:rsidR="001D2587" w:rsidRPr="000855B2">
        <w:t>. These dedicated studies were funded by the European Topic Centre (2007 Budget)</w:t>
      </w:r>
      <w:r w:rsidRPr="000855B2">
        <w:t>;</w:t>
      </w:r>
    </w:p>
    <w:p w14:paraId="3E00DBAD" w14:textId="77777777" w:rsidR="001D2587" w:rsidRPr="000855B2" w:rsidRDefault="00391A9C" w:rsidP="00DE272E">
      <w:pPr>
        <w:pStyle w:val="ListBullet"/>
      </w:pPr>
      <w:r w:rsidRPr="000855B2">
        <w:t>t</w:t>
      </w:r>
      <w:r w:rsidR="001D2587" w:rsidRPr="000855B2">
        <w:t xml:space="preserve">he European Topic Centre </w:t>
      </w:r>
      <w:r w:rsidR="00707CB1" w:rsidRPr="000855B2">
        <w:t xml:space="preserve">on Air Pollutino and Climate Change Mitigation </w:t>
      </w:r>
      <w:r w:rsidR="001D2587" w:rsidRPr="000855B2">
        <w:t>of the European Environment Agency work relat</w:t>
      </w:r>
      <w:r w:rsidR="00820F57" w:rsidRPr="000855B2">
        <w:t>ing</w:t>
      </w:r>
      <w:r w:rsidR="001D2587" w:rsidRPr="000855B2">
        <w:t xml:space="preserve"> to the assessment of the local contribution to air pollution at urban hotspots</w:t>
      </w:r>
      <w:r w:rsidRPr="000855B2">
        <w:t>;</w:t>
      </w:r>
    </w:p>
    <w:p w14:paraId="41F847D3" w14:textId="77777777" w:rsidR="001D2587" w:rsidRPr="000855B2" w:rsidRDefault="00391A9C" w:rsidP="00DE272E">
      <w:pPr>
        <w:pStyle w:val="ListBullet"/>
      </w:pPr>
      <w:r w:rsidRPr="000855B2">
        <w:t>t</w:t>
      </w:r>
      <w:r w:rsidR="001D2587" w:rsidRPr="000855B2">
        <w:t xml:space="preserve">he European Commission research project (DG Environment) on the further improvement and application of the transport and environment </w:t>
      </w:r>
      <w:r w:rsidR="003C2DC5" w:rsidRPr="000855B2">
        <w:t>Tremove</w:t>
      </w:r>
      <w:r w:rsidR="001D2587" w:rsidRPr="000855B2">
        <w:t xml:space="preserve"> model</w:t>
      </w:r>
      <w:r w:rsidRPr="000855B2">
        <w:t>;</w:t>
      </w:r>
    </w:p>
    <w:p w14:paraId="6CE84A88" w14:textId="77777777" w:rsidR="001D2587" w:rsidRPr="000855B2" w:rsidRDefault="00391A9C" w:rsidP="00DE272E">
      <w:pPr>
        <w:pStyle w:val="ListBullet"/>
      </w:pPr>
      <w:r w:rsidRPr="000855B2">
        <w:t>t</w:t>
      </w:r>
      <w:r w:rsidR="001D2587" w:rsidRPr="000855B2">
        <w:t>he joint EUCAR/JRC</w:t>
      </w:r>
      <w:r w:rsidRPr="000855B2">
        <w:t> (</w:t>
      </w:r>
      <w:r w:rsidR="001D2587" w:rsidRPr="000855B2">
        <w:rPr>
          <w:rStyle w:val="FootnoteReference"/>
        </w:rPr>
        <w:footnoteReference w:id="8"/>
      </w:r>
      <w:r w:rsidRPr="000855B2">
        <w:t>)</w:t>
      </w:r>
      <w:r w:rsidR="001D2587" w:rsidRPr="000855B2">
        <w:t>/C</w:t>
      </w:r>
      <w:r w:rsidRPr="000855B2">
        <w:t>oncawe</w:t>
      </w:r>
      <w:r w:rsidR="001D2587" w:rsidRPr="000855B2">
        <w:t xml:space="preserve"> programme on the effects of </w:t>
      </w:r>
      <w:r w:rsidR="004E1503">
        <w:t>Petrol</w:t>
      </w:r>
      <w:r w:rsidR="001D2587" w:rsidRPr="000855B2">
        <w:t xml:space="preserve"> vapour pressure and ethanol content on evaporative emissions from modern cars. </w:t>
      </w:r>
    </w:p>
    <w:p w14:paraId="26803E4A" w14:textId="77777777" w:rsidR="00B5186D" w:rsidRPr="000855B2" w:rsidRDefault="00B5186D" w:rsidP="00B5186D">
      <w:pPr>
        <w:pStyle w:val="ListBullet"/>
        <w:numPr>
          <w:ilvl w:val="0"/>
          <w:numId w:val="0"/>
        </w:numPr>
      </w:pPr>
      <w:r w:rsidRPr="000855B2">
        <w:br w:type="page"/>
      </w:r>
    </w:p>
    <w:p w14:paraId="20E27287" w14:textId="77777777" w:rsidR="00B5186D" w:rsidRPr="000855B2" w:rsidRDefault="00B5186D" w:rsidP="00EA3292">
      <w:pPr>
        <w:pStyle w:val="Heading1"/>
        <w:numPr>
          <w:ilvl w:val="0"/>
          <w:numId w:val="0"/>
        </w:numPr>
      </w:pPr>
      <w:bookmarkStart w:id="2570" w:name="_Toc482003920"/>
      <w:r w:rsidRPr="000855B2">
        <w:lastRenderedPageBreak/>
        <w:t>Appendix 3</w:t>
      </w:r>
      <w:r w:rsidRPr="000855B2">
        <w:tab/>
      </w:r>
      <w:r w:rsidR="003425B8">
        <w:t>A</w:t>
      </w:r>
      <w:r w:rsidRPr="000855B2">
        <w:t>ccompanying files</w:t>
      </w:r>
      <w:bookmarkEnd w:id="2570"/>
    </w:p>
    <w:p w14:paraId="2A50701F" w14:textId="77777777" w:rsidR="001D2587" w:rsidRDefault="00B5186D" w:rsidP="006C572F">
      <w:pPr>
        <w:pStyle w:val="ListBullet"/>
        <w:numPr>
          <w:ilvl w:val="0"/>
          <w:numId w:val="0"/>
        </w:numPr>
      </w:pPr>
      <w:r w:rsidRPr="000855B2">
        <w:t xml:space="preserve">The accompanying </w:t>
      </w:r>
      <w:r w:rsidR="003425B8">
        <w:t>hot emission function parameters</w:t>
      </w:r>
      <w:r w:rsidRPr="000855B2">
        <w:t xml:space="preserve"> files are available as an electronic annex alongside the main Guidebook files at </w:t>
      </w:r>
      <w:hyperlink r:id="rId60" w:history="1">
        <w:r w:rsidRPr="000855B2">
          <w:rPr>
            <w:rStyle w:val="Hyperlink"/>
          </w:rPr>
          <w:t>http://eea.europa.eu/emep-eea-guidebook</w:t>
        </w:r>
      </w:hyperlink>
      <w:r w:rsidRPr="000855B2">
        <w:t xml:space="preserve">. </w:t>
      </w:r>
    </w:p>
    <w:p w14:paraId="6AEA2F40" w14:textId="77777777" w:rsidR="003425B8" w:rsidRDefault="00AA2396" w:rsidP="00EA3292">
      <w:pPr>
        <w:pStyle w:val="Heading1"/>
        <w:numPr>
          <w:ilvl w:val="0"/>
          <w:numId w:val="0"/>
        </w:numPr>
      </w:pPr>
      <w:bookmarkStart w:id="2571" w:name="_Toc482003921"/>
      <w:r w:rsidRPr="000855B2">
        <w:t xml:space="preserve">Appendix </w:t>
      </w:r>
      <w:r>
        <w:t>4</w:t>
      </w:r>
      <w:r w:rsidRPr="000855B2">
        <w:tab/>
      </w:r>
      <w:r w:rsidR="003425B8">
        <w:t xml:space="preserve">HDV </w:t>
      </w:r>
      <w:r w:rsidR="00722F2A">
        <w:t>correspondence</w:t>
      </w:r>
      <w:bookmarkEnd w:id="2571"/>
    </w:p>
    <w:p w14:paraId="352389DC" w14:textId="77777777" w:rsidR="00AA2396" w:rsidRPr="00ED1B75" w:rsidRDefault="00AA2396" w:rsidP="003425B8">
      <w:pPr>
        <w:rPr>
          <w:lang w:val="en-US"/>
        </w:rPr>
      </w:pPr>
      <w:r w:rsidRPr="00ED1B75">
        <w:rPr>
          <w:lang w:val="en-US"/>
        </w:rPr>
        <w:t>Correspondence between the previous Corinair classification for HDVs and buses, and the new system of classification (Boulter and Barlow, 2005)</w:t>
      </w:r>
    </w:p>
    <w:p w14:paraId="2F6C8E12" w14:textId="77777777" w:rsidR="00AA2396" w:rsidRDefault="00AA2396" w:rsidP="006C572F">
      <w:pPr>
        <w:pStyle w:val="ListBullet"/>
        <w:numPr>
          <w:ilvl w:val="0"/>
          <w:numId w:val="0"/>
        </w:numPr>
      </w:pPr>
      <w:r w:rsidRPr="00AA2396">
        <w:rPr>
          <w:noProof/>
          <w:lang w:val="en-US" w:eastAsia="en-US"/>
        </w:rPr>
        <w:drawing>
          <wp:inline distT="0" distB="0" distL="0" distR="0" wp14:anchorId="518E1A47" wp14:editId="5392F57A">
            <wp:extent cx="4427148" cy="584870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4427761" cy="5849519"/>
                    </a:xfrm>
                    <a:prstGeom prst="rect">
                      <a:avLst/>
                    </a:prstGeom>
                    <a:noFill/>
                    <a:ln w="9525">
                      <a:noFill/>
                      <a:miter lim="800000"/>
                      <a:headEnd/>
                      <a:tailEnd/>
                    </a:ln>
                  </pic:spPr>
                </pic:pic>
              </a:graphicData>
            </a:graphic>
          </wp:inline>
        </w:drawing>
      </w:r>
    </w:p>
    <w:p w14:paraId="72931783" w14:textId="77777777" w:rsidR="00F26B9F" w:rsidRPr="000855B2" w:rsidRDefault="00F26B9F" w:rsidP="006C572F">
      <w:pPr>
        <w:pStyle w:val="ListBullet"/>
        <w:numPr>
          <w:ilvl w:val="0"/>
          <w:numId w:val="0"/>
        </w:numPr>
      </w:pPr>
    </w:p>
    <w:sectPr w:rsidR="00F26B9F" w:rsidRPr="000855B2" w:rsidSect="001D6A6E">
      <w:pgSz w:w="11907" w:h="16840" w:code="9"/>
      <w:pgMar w:top="1440" w:right="1647" w:bottom="1440" w:left="179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4927" w14:textId="77777777" w:rsidR="00CE2DBA" w:rsidRDefault="00CE2DBA">
      <w:r>
        <w:separator/>
      </w:r>
    </w:p>
  </w:endnote>
  <w:endnote w:type="continuationSeparator" w:id="0">
    <w:p w14:paraId="4B2B3E96" w14:textId="77777777" w:rsidR="00CE2DBA" w:rsidRDefault="00CE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embo">
    <w:charset w:val="00"/>
    <w:family w:val="roman"/>
    <w:pitch w:val="variable"/>
    <w:sig w:usb0="8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6" w:type="pct"/>
      <w:tblLayout w:type="fixed"/>
      <w:tblCellMar>
        <w:top w:w="28" w:type="dxa"/>
        <w:left w:w="85" w:type="dxa"/>
        <w:bottom w:w="28" w:type="dxa"/>
        <w:right w:w="85" w:type="dxa"/>
      </w:tblCellMar>
      <w:tblLook w:val="01E0" w:firstRow="1" w:lastRow="1" w:firstColumn="1" w:lastColumn="1" w:noHBand="0" w:noVBand="0"/>
    </w:tblPr>
    <w:tblGrid>
      <w:gridCol w:w="8710"/>
    </w:tblGrid>
    <w:tr w:rsidR="00377314" w:rsidRPr="00AC1E78" w14:paraId="12754E66" w14:textId="77777777" w:rsidTr="00E43131">
      <w:tc>
        <w:tcPr>
          <w:tcW w:w="5000" w:type="pct"/>
          <w:tcBorders>
            <w:top w:val="single" w:sz="4" w:space="0" w:color="auto"/>
          </w:tcBorders>
        </w:tcPr>
        <w:p w14:paraId="4C37C45F" w14:textId="1D740A19" w:rsidR="00377314" w:rsidRPr="00AC1E78" w:rsidRDefault="00377314" w:rsidP="00AC1E78">
          <w:pPr>
            <w:pStyle w:val="Footer"/>
            <w:tabs>
              <w:tab w:val="clear" w:pos="4536"/>
              <w:tab w:val="clear" w:pos="9072"/>
              <w:tab w:val="right" w:pos="7920"/>
              <w:tab w:val="right" w:pos="8561"/>
            </w:tabs>
            <w:rPr>
              <w:rFonts w:cs="Open Sans"/>
              <w:sz w:val="20"/>
              <w:lang w:val="en-US"/>
            </w:rPr>
          </w:pPr>
          <w:r w:rsidRPr="00AC1E78">
            <w:rPr>
              <w:rFonts w:cs="Open Sans"/>
              <w:b/>
              <w:color w:val="777777"/>
              <w:sz w:val="20"/>
            </w:rPr>
            <w:tab/>
          </w:r>
          <w:r>
            <w:rPr>
              <w:rFonts w:cs="Open Sans"/>
              <w:b/>
              <w:color w:val="777777"/>
              <w:sz w:val="20"/>
            </w:rPr>
            <w:t>EMEP/EEA air pollutant emission inventory guidebook 2016</w:t>
          </w:r>
          <w:r w:rsidRPr="00AC1E78">
            <w:rPr>
              <w:rFonts w:cs="Open Sans"/>
              <w:b/>
              <w:color w:val="777777"/>
              <w:sz w:val="20"/>
              <w:lang w:val="en-GB"/>
            </w:rPr>
            <w:tab/>
          </w:r>
          <w:r w:rsidRPr="00FB238C">
            <w:rPr>
              <w:rStyle w:val="PageNumber"/>
              <w:rFonts w:cs="Open Sans"/>
              <w:sz w:val="20"/>
            </w:rPr>
            <w:fldChar w:fldCharType="begin"/>
          </w:r>
          <w:r w:rsidRPr="00FB238C">
            <w:rPr>
              <w:rStyle w:val="PageNumber"/>
              <w:rFonts w:cs="Open Sans"/>
              <w:sz w:val="20"/>
              <w:lang w:val="en-GB"/>
            </w:rPr>
            <w:instrText xml:space="preserve"> PAGE </w:instrText>
          </w:r>
          <w:r w:rsidRPr="00FB238C">
            <w:rPr>
              <w:rStyle w:val="PageNumber"/>
              <w:rFonts w:cs="Open Sans"/>
              <w:sz w:val="20"/>
            </w:rPr>
            <w:fldChar w:fldCharType="separate"/>
          </w:r>
          <w:r w:rsidR="00E9513E">
            <w:rPr>
              <w:rStyle w:val="PageNumber"/>
              <w:rFonts w:cs="Open Sans"/>
              <w:noProof/>
              <w:sz w:val="20"/>
              <w:lang w:val="en-GB"/>
            </w:rPr>
            <w:t>144</w:t>
          </w:r>
          <w:r w:rsidRPr="00FB238C">
            <w:rPr>
              <w:rStyle w:val="PageNumber"/>
              <w:rFonts w:cs="Open Sans"/>
              <w:sz w:val="20"/>
            </w:rPr>
            <w:fldChar w:fldCharType="end"/>
          </w:r>
        </w:p>
      </w:tc>
    </w:tr>
  </w:tbl>
  <w:p w14:paraId="394D6962" w14:textId="77777777" w:rsidR="00377314" w:rsidRPr="001D2587" w:rsidRDefault="0037731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33" w:type="dxa"/>
      <w:tblLook w:val="04A0" w:firstRow="1" w:lastRow="0" w:firstColumn="1" w:lastColumn="0" w:noHBand="0" w:noVBand="1"/>
    </w:tblPr>
    <w:tblGrid>
      <w:gridCol w:w="8633"/>
    </w:tblGrid>
    <w:tr w:rsidR="00377314" w14:paraId="7BCF86A2" w14:textId="77777777" w:rsidTr="00E43131">
      <w:tc>
        <w:tcPr>
          <w:tcW w:w="8633" w:type="dxa"/>
          <w:tcBorders>
            <w:left w:val="nil"/>
            <w:bottom w:val="nil"/>
            <w:right w:val="nil"/>
          </w:tcBorders>
        </w:tcPr>
        <w:p w14:paraId="14D2F361" w14:textId="219513C3" w:rsidR="00377314" w:rsidRPr="00AC1E78" w:rsidRDefault="00377314" w:rsidP="00E43131">
          <w:pPr>
            <w:pStyle w:val="Footer"/>
            <w:tabs>
              <w:tab w:val="clear" w:pos="4536"/>
              <w:tab w:val="clear" w:pos="9072"/>
              <w:tab w:val="right" w:pos="7920"/>
              <w:tab w:val="right" w:pos="8561"/>
            </w:tabs>
            <w:rPr>
              <w:rFonts w:cs="Open Sans"/>
              <w:sz w:val="20"/>
              <w:lang w:val="en-US"/>
            </w:rPr>
          </w:pPr>
          <w:r w:rsidRPr="00AC1E78">
            <w:rPr>
              <w:rFonts w:cs="Open Sans"/>
              <w:b/>
              <w:color w:val="777777"/>
              <w:sz w:val="20"/>
            </w:rPr>
            <w:tab/>
          </w:r>
          <w:r>
            <w:rPr>
              <w:rFonts w:cs="Open Sans"/>
              <w:b/>
              <w:color w:val="777777"/>
              <w:sz w:val="20"/>
            </w:rPr>
            <w:t>EMEP/EEA air pollutant emission inventory guidebook 2016</w:t>
          </w:r>
          <w:r w:rsidRPr="00AC1E78">
            <w:rPr>
              <w:rFonts w:cs="Open Sans"/>
              <w:b/>
              <w:color w:val="777777"/>
              <w:sz w:val="20"/>
              <w:lang w:val="en-GB"/>
            </w:rPr>
            <w:tab/>
          </w:r>
          <w:r w:rsidRPr="00FB238C">
            <w:rPr>
              <w:rStyle w:val="PageNumber"/>
              <w:rFonts w:cs="Open Sans"/>
              <w:sz w:val="20"/>
            </w:rPr>
            <w:fldChar w:fldCharType="begin"/>
          </w:r>
          <w:r w:rsidRPr="00FB238C">
            <w:rPr>
              <w:rStyle w:val="PageNumber"/>
              <w:rFonts w:cs="Open Sans"/>
              <w:sz w:val="20"/>
              <w:lang w:val="en-GB"/>
            </w:rPr>
            <w:instrText xml:space="preserve"> PAGE </w:instrText>
          </w:r>
          <w:r w:rsidRPr="00FB238C">
            <w:rPr>
              <w:rStyle w:val="PageNumber"/>
              <w:rFonts w:cs="Open Sans"/>
              <w:sz w:val="20"/>
            </w:rPr>
            <w:fldChar w:fldCharType="separate"/>
          </w:r>
          <w:r w:rsidR="00ED1B75">
            <w:rPr>
              <w:rStyle w:val="PageNumber"/>
              <w:rFonts w:cs="Open Sans"/>
              <w:noProof/>
              <w:sz w:val="20"/>
              <w:lang w:val="en-GB"/>
            </w:rPr>
            <w:t>1</w:t>
          </w:r>
          <w:r w:rsidRPr="00FB238C">
            <w:rPr>
              <w:rStyle w:val="PageNumber"/>
              <w:rFonts w:cs="Open Sans"/>
              <w:sz w:val="20"/>
            </w:rPr>
            <w:fldChar w:fldCharType="end"/>
          </w:r>
        </w:p>
      </w:tc>
    </w:tr>
  </w:tbl>
  <w:p w14:paraId="636CF01B" w14:textId="77777777" w:rsidR="00377314" w:rsidRDefault="0037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7DD5" w14:textId="77777777" w:rsidR="00CE2DBA" w:rsidRDefault="00CE2DBA">
      <w:r>
        <w:separator/>
      </w:r>
    </w:p>
  </w:footnote>
  <w:footnote w:type="continuationSeparator" w:id="0">
    <w:p w14:paraId="6A88760C" w14:textId="77777777" w:rsidR="00CE2DBA" w:rsidRDefault="00CE2DBA">
      <w:r>
        <w:continuationSeparator/>
      </w:r>
    </w:p>
  </w:footnote>
  <w:footnote w:id="1">
    <w:p w14:paraId="0789C4CA" w14:textId="77777777" w:rsidR="00377314" w:rsidRPr="00BA6BBF" w:rsidRDefault="00377314">
      <w:pPr>
        <w:pStyle w:val="FootnoteText"/>
        <w:rPr>
          <w:szCs w:val="18"/>
          <w:lang w:val="en-US"/>
        </w:rPr>
      </w:pPr>
      <w:r>
        <w:rPr>
          <w:szCs w:val="18"/>
          <w:lang w:val="en-US"/>
        </w:rPr>
        <w:t>(</w:t>
      </w:r>
      <w:r w:rsidRPr="00BA6BBF">
        <w:rPr>
          <w:rStyle w:val="FootnoteReference"/>
          <w:szCs w:val="18"/>
        </w:rPr>
        <w:footnoteRef/>
      </w:r>
      <w:r>
        <w:rPr>
          <w:szCs w:val="18"/>
          <w:lang w:val="en-US"/>
        </w:rPr>
        <w:t>)</w:t>
      </w:r>
      <w:r w:rsidRPr="00BA6BBF">
        <w:rPr>
          <w:szCs w:val="18"/>
          <w:lang w:val="en-US"/>
        </w:rPr>
        <w:t xml:space="preserve"> </w:t>
      </w:r>
      <w:r>
        <w:rPr>
          <w:szCs w:val="18"/>
          <w:lang w:val="en-US"/>
        </w:rPr>
        <w:t>LCV</w:t>
      </w:r>
      <w:r w:rsidRPr="00BA6BBF">
        <w:rPr>
          <w:szCs w:val="18"/>
          <w:lang w:val="en-US"/>
        </w:rPr>
        <w:t>s</w:t>
      </w:r>
    </w:p>
  </w:footnote>
  <w:footnote w:id="2">
    <w:p w14:paraId="4B4F2092" w14:textId="77777777" w:rsidR="00377314" w:rsidRPr="00BA6BBF" w:rsidRDefault="00377314">
      <w:pPr>
        <w:pStyle w:val="FootnoteText"/>
        <w:rPr>
          <w:szCs w:val="18"/>
          <w:lang w:val="en-US"/>
        </w:rPr>
      </w:pPr>
      <w:r>
        <w:rPr>
          <w:szCs w:val="18"/>
          <w:lang w:val="en-US"/>
        </w:rPr>
        <w:t>(</w:t>
      </w:r>
      <w:r w:rsidRPr="00BA6BBF">
        <w:rPr>
          <w:rStyle w:val="FootnoteReference"/>
          <w:szCs w:val="18"/>
        </w:rPr>
        <w:footnoteRef/>
      </w:r>
      <w:r>
        <w:rPr>
          <w:szCs w:val="18"/>
          <w:lang w:val="en-US"/>
        </w:rPr>
        <w:t>)</w:t>
      </w:r>
      <w:r w:rsidRPr="00BA6BBF">
        <w:rPr>
          <w:szCs w:val="18"/>
          <w:lang w:val="en-US"/>
        </w:rPr>
        <w:t xml:space="preserve"> HDVs</w:t>
      </w:r>
    </w:p>
  </w:footnote>
  <w:footnote w:id="3">
    <w:p w14:paraId="35A15ACE" w14:textId="77777777" w:rsidR="00377314" w:rsidRPr="00BA6BBF" w:rsidRDefault="00377314">
      <w:pPr>
        <w:pStyle w:val="FootnoteText"/>
        <w:rPr>
          <w:szCs w:val="18"/>
          <w:lang w:val="en-GB"/>
        </w:rPr>
      </w:pPr>
      <w:r w:rsidRPr="007749D9">
        <w:rPr>
          <w:szCs w:val="18"/>
          <w:lang w:val="en-US"/>
        </w:rPr>
        <w:t>(</w:t>
      </w:r>
      <w:r w:rsidRPr="00BA6BBF">
        <w:rPr>
          <w:rStyle w:val="FootnoteReference"/>
          <w:szCs w:val="18"/>
        </w:rPr>
        <w:footnoteRef/>
      </w:r>
      <w:r w:rsidRPr="007749D9">
        <w:rPr>
          <w:szCs w:val="18"/>
          <w:lang w:val="en-US"/>
        </w:rPr>
        <w:t>) NMVOCs = non-methane volatile organic compounds</w:t>
      </w:r>
    </w:p>
  </w:footnote>
  <w:footnote w:id="4">
    <w:p w14:paraId="0A255B8B" w14:textId="77777777" w:rsidR="00377314" w:rsidRPr="00BA6BBF" w:rsidRDefault="00377314">
      <w:pPr>
        <w:pStyle w:val="FootnoteText"/>
        <w:rPr>
          <w:szCs w:val="18"/>
          <w:lang w:val="en-GB"/>
        </w:rPr>
      </w:pPr>
      <w:r w:rsidRPr="007749D9">
        <w:rPr>
          <w:szCs w:val="18"/>
          <w:lang w:val="en-US"/>
        </w:rPr>
        <w:t>(</w:t>
      </w:r>
      <w:r w:rsidRPr="00BA6BBF">
        <w:rPr>
          <w:rStyle w:val="FootnoteReference"/>
          <w:szCs w:val="18"/>
        </w:rPr>
        <w:footnoteRef/>
      </w:r>
      <w:r w:rsidRPr="007749D9">
        <w:rPr>
          <w:szCs w:val="18"/>
          <w:lang w:val="en-US"/>
        </w:rPr>
        <w:t>) PAHs = polycyclic aromatic hydrocarbons</w:t>
      </w:r>
    </w:p>
  </w:footnote>
  <w:footnote w:id="5">
    <w:p w14:paraId="56359AA4" w14:textId="77777777" w:rsidR="00377314" w:rsidRPr="00296E89" w:rsidRDefault="00377314">
      <w:pPr>
        <w:pStyle w:val="FootnoteText"/>
        <w:rPr>
          <w:lang w:val="en-GB"/>
        </w:rPr>
      </w:pPr>
      <w:r w:rsidRPr="00ED1B75">
        <w:rPr>
          <w:szCs w:val="18"/>
          <w:lang w:val="en-US"/>
          <w:rPrChange w:id="13" w:author="Giorgos Mellios" w:date="2018-04-20T18:07:00Z">
            <w:rPr>
              <w:szCs w:val="18"/>
            </w:rPr>
          </w:rPrChange>
        </w:rPr>
        <w:t>(</w:t>
      </w:r>
      <w:r w:rsidRPr="00BA6BBF">
        <w:rPr>
          <w:rStyle w:val="FootnoteReference"/>
          <w:szCs w:val="18"/>
        </w:rPr>
        <w:footnoteRef/>
      </w:r>
      <w:r w:rsidRPr="00ED1B75">
        <w:rPr>
          <w:szCs w:val="18"/>
          <w:lang w:val="en-US"/>
          <w:rPrChange w:id="14" w:author="Giorgos Mellios" w:date="2018-04-20T18:07:00Z">
            <w:rPr>
              <w:szCs w:val="18"/>
            </w:rPr>
          </w:rPrChange>
        </w:rPr>
        <w:t>) POPs = persistant organic pollutants</w:t>
      </w:r>
    </w:p>
  </w:footnote>
  <w:footnote w:id="6">
    <w:p w14:paraId="617A79CA" w14:textId="77777777" w:rsidR="00377314" w:rsidRPr="0022601A" w:rsidRDefault="00377314" w:rsidP="00FF6A20">
      <w:pPr>
        <w:pStyle w:val="Footnote"/>
        <w:rPr>
          <w:lang w:val="en-GB"/>
        </w:rPr>
      </w:pPr>
      <w:r w:rsidRPr="0022601A">
        <w:rPr>
          <w:lang w:val="en-GB"/>
        </w:rPr>
        <w:t>(</w:t>
      </w:r>
      <w:r w:rsidRPr="0022601A">
        <w:rPr>
          <w:rStyle w:val="FootnoteReference"/>
          <w:szCs w:val="18"/>
        </w:rPr>
        <w:footnoteRef/>
      </w:r>
      <w:r w:rsidRPr="0022601A">
        <w:rPr>
          <w:lang w:val="en-GB"/>
        </w:rPr>
        <w:t xml:space="preserve">) </w:t>
      </w:r>
      <w:r>
        <w:rPr>
          <w:lang w:val="en-US"/>
        </w:rPr>
        <w:t>T</w:t>
      </w:r>
      <w:r w:rsidRPr="0022601A">
        <w:rPr>
          <w:lang w:val="en-US"/>
        </w:rPr>
        <w:t xml:space="preserve">his statement probably fails to predict the additional emission reduction which might be brought by the cold start testing (-7 °C) for Euro </w:t>
      </w:r>
      <w:smartTag w:uri="urn:schemas-microsoft-com:office:smarttags" w:element="stockticker">
        <w:r w:rsidRPr="0022601A">
          <w:rPr>
            <w:lang w:val="en-US"/>
          </w:rPr>
          <w:t>III</w:t>
        </w:r>
      </w:smartTag>
      <w:r w:rsidRPr="0022601A">
        <w:rPr>
          <w:lang w:val="en-US"/>
        </w:rPr>
        <w:t xml:space="preserve"> and later vehicles. Most probably, the mixture enrichment strategy has to change in order that such vehicles comply with this test. This by turn will lead to a reduction of the </w:t>
      </w:r>
      <w:r w:rsidRPr="0022601A">
        <w:rPr>
          <w:noProof/>
          <w:lang w:val="en-US"/>
        </w:rPr>
        <w:t>e</w:t>
      </w:r>
      <w:r w:rsidRPr="0022601A">
        <w:rPr>
          <w:noProof/>
          <w:vertAlign w:val="superscript"/>
          <w:lang w:val="en-US"/>
        </w:rPr>
        <w:t>COLD</w:t>
      </w:r>
      <w:r w:rsidRPr="0022601A">
        <w:rPr>
          <w:noProof/>
          <w:lang w:val="en-US"/>
        </w:rPr>
        <w:t>/e</w:t>
      </w:r>
      <w:r w:rsidRPr="0022601A">
        <w:rPr>
          <w:noProof/>
          <w:vertAlign w:val="superscript"/>
          <w:lang w:val="en-US"/>
        </w:rPr>
        <w:t>HOT</w:t>
      </w:r>
      <w:r w:rsidRPr="0022601A">
        <w:rPr>
          <w:lang w:val="en-US"/>
        </w:rPr>
        <w:t xml:space="preserve"> ratio. However the magnitude of the effect of such modification at higher temperatures is arguable. Because of this reason and in the absence of a more detailed analysis for the time being, it was decided to abandon any correction of </w:t>
      </w:r>
      <w:r w:rsidRPr="0022601A">
        <w:rPr>
          <w:noProof/>
          <w:lang w:val="en-US"/>
        </w:rPr>
        <w:t>e</w:t>
      </w:r>
      <w:r w:rsidRPr="0022601A">
        <w:rPr>
          <w:noProof/>
          <w:vertAlign w:val="superscript"/>
          <w:lang w:val="en-US"/>
        </w:rPr>
        <w:t>COLD</w:t>
      </w:r>
      <w:r w:rsidRPr="0022601A">
        <w:rPr>
          <w:noProof/>
          <w:lang w:val="en-US"/>
        </w:rPr>
        <w:t>/e</w:t>
      </w:r>
      <w:r w:rsidRPr="0022601A">
        <w:rPr>
          <w:noProof/>
          <w:vertAlign w:val="superscript"/>
          <w:lang w:val="en-US"/>
        </w:rPr>
        <w:t>HOT</w:t>
      </w:r>
      <w:r w:rsidRPr="0022601A">
        <w:rPr>
          <w:lang w:val="en-US"/>
        </w:rPr>
        <w:t xml:space="preserve"> ratio.</w:t>
      </w:r>
    </w:p>
  </w:footnote>
  <w:footnote w:id="7">
    <w:p w14:paraId="329F3005" w14:textId="77777777" w:rsidR="00377314" w:rsidRPr="00E42391" w:rsidRDefault="00377314" w:rsidP="00F92D12">
      <w:pPr>
        <w:pStyle w:val="FootnoteText"/>
        <w:rPr>
          <w:ins w:id="1764" w:author="Office3 User" w:date="2018-04-03T16:40:00Z"/>
          <w:lang w:val="en-US"/>
        </w:rPr>
      </w:pPr>
      <w:ins w:id="1765" w:author="Office3 User" w:date="2018-04-03T16:40:00Z">
        <w:r>
          <w:rPr>
            <w:rStyle w:val="FootnoteReference"/>
          </w:rPr>
          <w:footnoteRef/>
        </w:r>
        <w:r w:rsidRPr="0096161F">
          <w:rPr>
            <w:lang w:val="en-GB"/>
          </w:rPr>
          <w:t xml:space="preserve"> </w:t>
        </w:r>
      </w:ins>
      <w:r>
        <w:fldChar w:fldCharType="begin"/>
      </w:r>
      <w:r w:rsidRPr="0096161F">
        <w:rPr>
          <w:lang w:val="en-GB"/>
        </w:rPr>
        <w:instrText xml:space="preserve"> HYPERLINK "https://www.eea.europa.eu/data-and-maps/data/co2-cars-emission-13" </w:instrText>
      </w:r>
      <w:r>
        <w:fldChar w:fldCharType="separate"/>
      </w:r>
      <w:ins w:id="1766" w:author="Office3 User" w:date="2018-04-03T16:40:00Z">
        <w:r w:rsidRPr="0096161F">
          <w:rPr>
            <w:rStyle w:val="Hyperlink"/>
            <w:lang w:val="en-GB"/>
          </w:rPr>
          <w:t>https://www.eea.europa.eu/data-and-maps/data/co2-cars-emission-13</w:t>
        </w:r>
        <w:r>
          <w:rPr>
            <w:rStyle w:val="Hyperlink"/>
          </w:rPr>
          <w:fldChar w:fldCharType="end"/>
        </w:r>
      </w:ins>
    </w:p>
  </w:footnote>
  <w:footnote w:id="8">
    <w:p w14:paraId="20021067" w14:textId="77777777" w:rsidR="00377314" w:rsidRPr="001A209B" w:rsidRDefault="00377314" w:rsidP="00FF6A20">
      <w:pPr>
        <w:pStyle w:val="Footnote"/>
        <w:rPr>
          <w:lang w:val="en-GB"/>
        </w:rPr>
      </w:pPr>
      <w:r w:rsidRPr="009879AC">
        <w:rPr>
          <w:lang w:val="en-GB"/>
        </w:rPr>
        <w:t>(</w:t>
      </w:r>
      <w:r w:rsidRPr="009879AC">
        <w:rPr>
          <w:rStyle w:val="FootnoteReference"/>
        </w:rPr>
        <w:footnoteRef/>
      </w:r>
      <w:r w:rsidRPr="009879AC">
        <w:rPr>
          <w:lang w:val="en-GB"/>
        </w:rPr>
        <w:t xml:space="preserve">) </w:t>
      </w:r>
      <w:r>
        <w:rPr>
          <w:lang w:val="en-GB"/>
        </w:rPr>
        <w:t xml:space="preserve">DG </w:t>
      </w:r>
      <w:r w:rsidRPr="009879AC">
        <w:rPr>
          <w:lang w:val="en-GB"/>
        </w:rPr>
        <w:t>Joint Research Centre</w:t>
      </w:r>
      <w:r>
        <w:rPr>
          <w:lang w:val="en-GB"/>
        </w:rPr>
        <w:t xml:space="preserve"> of the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0"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45"/>
    </w:tblGrid>
    <w:tr w:rsidR="00377314" w:rsidRPr="00377314" w14:paraId="073FDB05" w14:textId="77777777">
      <w:tc>
        <w:tcPr>
          <w:tcW w:w="5000" w:type="pct"/>
        </w:tcPr>
        <w:p w14:paraId="658DAD57" w14:textId="77777777" w:rsidR="00377314" w:rsidRPr="00AC1E78" w:rsidRDefault="00377314">
          <w:pPr>
            <w:pStyle w:val="Header"/>
            <w:tabs>
              <w:tab w:val="clear" w:pos="4536"/>
              <w:tab w:val="clear" w:pos="9072"/>
              <w:tab w:val="right" w:pos="8640"/>
            </w:tabs>
            <w:jc w:val="right"/>
            <w:rPr>
              <w:rFonts w:cs="Open Sans"/>
              <w:b/>
              <w:color w:val="777777"/>
              <w:sz w:val="20"/>
              <w:lang w:val="it-IT"/>
            </w:rPr>
          </w:pPr>
          <w:r w:rsidRPr="00AC1E78">
            <w:rPr>
              <w:rFonts w:cs="Open Sans"/>
              <w:b/>
              <w:color w:val="777777"/>
              <w:sz w:val="20"/>
              <w:lang w:val="it-IT"/>
            </w:rPr>
            <w:t>1.A.3.b.i, 1.A.3.b.ii, 1.A.3.b.iii, 1.A.3.b.iv</w:t>
          </w:r>
        </w:p>
      </w:tc>
    </w:tr>
    <w:tr w:rsidR="00377314" w:rsidRPr="00377314" w14:paraId="28466FC6" w14:textId="77777777">
      <w:tc>
        <w:tcPr>
          <w:tcW w:w="5000" w:type="pct"/>
        </w:tcPr>
        <w:p w14:paraId="37C1FE52" w14:textId="77777777" w:rsidR="00377314" w:rsidRPr="00AC1E78" w:rsidRDefault="00377314">
          <w:pPr>
            <w:pStyle w:val="Header"/>
            <w:jc w:val="right"/>
            <w:rPr>
              <w:rFonts w:cs="Open Sans"/>
              <w:b/>
              <w:color w:val="777777"/>
              <w:sz w:val="20"/>
              <w:lang w:val="en-GB"/>
            </w:rPr>
          </w:pPr>
          <w:r w:rsidRPr="00AC1E78">
            <w:rPr>
              <w:rFonts w:cs="Open Sans"/>
              <w:b/>
              <w:color w:val="777777"/>
              <w:sz w:val="20"/>
              <w:lang w:val="en-GB"/>
            </w:rPr>
            <w:t xml:space="preserve">Passenger cars, light commercial trucks, heavy-duty vehicles including </w:t>
          </w:r>
          <w:r w:rsidRPr="00AC1E78">
            <w:rPr>
              <w:rFonts w:cs="Open Sans"/>
              <w:b/>
              <w:color w:val="777777"/>
              <w:sz w:val="20"/>
              <w:lang w:val="en-GB"/>
            </w:rPr>
            <w:br/>
            <w:t>buses and motor cycles</w:t>
          </w:r>
        </w:p>
      </w:tc>
    </w:tr>
  </w:tbl>
  <w:p w14:paraId="313ACC8E" w14:textId="77777777" w:rsidR="00377314" w:rsidRPr="001D2587" w:rsidRDefault="00377314" w:rsidP="0048755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EA50" w14:textId="77777777" w:rsidR="00377314" w:rsidRDefault="00377314" w:rsidP="00A32414">
    <w:pPr>
      <w:pStyle w:val="Header"/>
      <w:tabs>
        <w:tab w:val="clear" w:pos="4536"/>
        <w:tab w:val="left" w:pos="3248"/>
      </w:tabs>
    </w:pPr>
    <w:r>
      <w:rPr>
        <w:noProof/>
        <w:lang w:val="en-US" w:eastAsia="en-US"/>
      </w:rPr>
      <w:drawing>
        <wp:anchor distT="0" distB="0" distL="114300" distR="114300" simplePos="0" relativeHeight="251660288" behindDoc="1" locked="0" layoutInCell="1" allowOverlap="1" wp14:anchorId="1DE4B162" wp14:editId="6975CAF9">
          <wp:simplePos x="0" y="0"/>
          <wp:positionH relativeFrom="page">
            <wp:posOffset>4382135</wp:posOffset>
          </wp:positionH>
          <wp:positionV relativeFrom="page">
            <wp:posOffset>403860</wp:posOffset>
          </wp:positionV>
          <wp:extent cx="2449195" cy="623570"/>
          <wp:effectExtent l="19050" t="0" r="0" b="0"/>
          <wp:wrapNone/>
          <wp:docPr id="4"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ALogo"/>
                  <pic:cNvPicPr>
                    <a:picLocks noChangeAspect="1" noChangeArrowheads="1"/>
                  </pic:cNvPicPr>
                </pic:nvPicPr>
                <pic:blipFill>
                  <a:blip r:embed="rId1"/>
                  <a:srcRect/>
                  <a:stretch>
                    <a:fillRect/>
                  </a:stretch>
                </pic:blipFill>
                <pic:spPr bwMode="auto">
                  <a:xfrm>
                    <a:off x="0" y="0"/>
                    <a:ext cx="2449195" cy="623570"/>
                  </a:xfrm>
                  <a:prstGeom prst="rect">
                    <a:avLst/>
                  </a:prstGeom>
                  <a:noFill/>
                </pic:spPr>
              </pic:pic>
            </a:graphicData>
          </a:graphic>
        </wp:anchor>
      </w:drawing>
    </w:r>
    <w:r>
      <w:rPr>
        <w:noProof/>
        <w:lang w:val="en-US" w:eastAsia="en-US"/>
      </w:rPr>
      <w:drawing>
        <wp:anchor distT="0" distB="0" distL="114300" distR="114300" simplePos="0" relativeHeight="251659264" behindDoc="0" locked="0" layoutInCell="1" allowOverlap="1" wp14:anchorId="66F8B282" wp14:editId="6DE50F53">
          <wp:simplePos x="0" y="0"/>
          <wp:positionH relativeFrom="column">
            <wp:posOffset>-176530</wp:posOffset>
          </wp:positionH>
          <wp:positionV relativeFrom="paragraph">
            <wp:posOffset>-103505</wp:posOffset>
          </wp:positionV>
          <wp:extent cx="1588135" cy="483235"/>
          <wp:effectExtent l="19050" t="0" r="0" b="0"/>
          <wp:wrapNone/>
          <wp:docPr id="3" name="Image 13" descr="lrtap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rtap_cmyk_logo"/>
                  <pic:cNvPicPr>
                    <a:picLocks noChangeAspect="1" noChangeArrowheads="1"/>
                  </pic:cNvPicPr>
                </pic:nvPicPr>
                <pic:blipFill>
                  <a:blip r:embed="rId2"/>
                  <a:srcRect/>
                  <a:stretch>
                    <a:fillRect/>
                  </a:stretch>
                </pic:blipFill>
                <pic:spPr bwMode="auto">
                  <a:xfrm>
                    <a:off x="0" y="0"/>
                    <a:ext cx="1588135" cy="483235"/>
                  </a:xfrm>
                  <a:prstGeom prst="rect">
                    <a:avLst/>
                  </a:prstGeom>
                  <a:noFill/>
                </pic:spPr>
              </pic:pic>
            </a:graphicData>
          </a:graphic>
        </wp:anchor>
      </w:drawing>
    </w:r>
    <w:r>
      <w:tab/>
    </w:r>
  </w:p>
  <w:p w14:paraId="312DA61A" w14:textId="77777777" w:rsidR="00377314" w:rsidRPr="00A32414" w:rsidRDefault="00377314" w:rsidP="00A3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0CE137A"/>
    <w:multiLevelType w:val="hybridMultilevel"/>
    <w:tmpl w:val="A75CE288"/>
    <w:lvl w:ilvl="0" w:tplc="CED2E916">
      <w:start w:val="1"/>
      <w:numFmt w:val="lowerLetter"/>
      <w:lvlText w:val="%1."/>
      <w:lvlJc w:val="left"/>
      <w:pPr>
        <w:tabs>
          <w:tab w:val="num" w:pos="720"/>
        </w:tabs>
        <w:ind w:left="720" w:hanging="360"/>
      </w:pPr>
      <w:rPr>
        <w:rFonts w:hint="default"/>
      </w:rPr>
    </w:lvl>
    <w:lvl w:ilvl="1" w:tplc="40B4BAC2">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518C3"/>
    <w:multiLevelType w:val="hybridMultilevel"/>
    <w:tmpl w:val="2E56E89C"/>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D17F8"/>
    <w:multiLevelType w:val="hybridMultilevel"/>
    <w:tmpl w:val="5D3A136E"/>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76E58"/>
    <w:multiLevelType w:val="hybridMultilevel"/>
    <w:tmpl w:val="C58E6AA2"/>
    <w:lvl w:ilvl="0" w:tplc="FD58D3AC">
      <w:start w:val="10"/>
      <w:numFmt w:val="bullet"/>
      <w:lvlText w:val="-"/>
      <w:lvlJc w:val="left"/>
      <w:pPr>
        <w:tabs>
          <w:tab w:val="num" w:pos="720"/>
        </w:tabs>
        <w:ind w:left="720" w:hanging="360"/>
      </w:pPr>
      <w:rPr>
        <w:rFonts w:ascii="Verdana" w:eastAsia="Trebuchet MS" w:hAnsi="Verdana" w:cs="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F3920"/>
    <w:multiLevelType w:val="hybridMultilevel"/>
    <w:tmpl w:val="9CFAA488"/>
    <w:lvl w:ilvl="0" w:tplc="004A713C">
      <w:start w:val="1"/>
      <w:numFmt w:val="bullet"/>
      <w:lvlText w:val=""/>
      <w:lvlJc w:val="left"/>
      <w:pPr>
        <w:tabs>
          <w:tab w:val="num" w:pos="737"/>
        </w:tabs>
        <w:ind w:left="862"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22BF7"/>
    <w:multiLevelType w:val="hybridMultilevel"/>
    <w:tmpl w:val="D67CE346"/>
    <w:lvl w:ilvl="0" w:tplc="24BE07B6">
      <w:start w:val="1"/>
      <w:numFmt w:val="bullet"/>
      <w:lvlText w:val="-"/>
      <w:lvlJc w:val="left"/>
      <w:pPr>
        <w:tabs>
          <w:tab w:val="num" w:pos="170"/>
        </w:tabs>
        <w:ind w:left="170" w:hanging="113"/>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65201"/>
    <w:multiLevelType w:val="hybridMultilevel"/>
    <w:tmpl w:val="70CE1B98"/>
    <w:lvl w:ilvl="0" w:tplc="2E9EC4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13" w15:restartNumberingAfterBreak="0">
    <w:nsid w:val="2DF12DF3"/>
    <w:multiLevelType w:val="hybridMultilevel"/>
    <w:tmpl w:val="F5987D2A"/>
    <w:lvl w:ilvl="0" w:tplc="08090001">
      <w:start w:val="1"/>
      <w:numFmt w:val="bullet"/>
      <w:pStyle w:val="TabletextBullet2006GL"/>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43FDA"/>
    <w:multiLevelType w:val="hybridMultilevel"/>
    <w:tmpl w:val="7D4A275E"/>
    <w:lvl w:ilvl="0" w:tplc="004A713C">
      <w:start w:val="1"/>
      <w:numFmt w:val="bullet"/>
      <w:lvlText w:val=""/>
      <w:lvlJc w:val="left"/>
      <w:pPr>
        <w:tabs>
          <w:tab w:val="num" w:pos="1080"/>
        </w:tabs>
        <w:ind w:left="1080" w:hanging="720"/>
      </w:pPr>
      <w:rPr>
        <w:rFonts w:ascii="Symbol" w:hAnsi="Symbol" w:hint="default"/>
        <w:b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903E3"/>
    <w:multiLevelType w:val="hybridMultilevel"/>
    <w:tmpl w:val="A178153C"/>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55E56"/>
    <w:multiLevelType w:val="hybridMultilevel"/>
    <w:tmpl w:val="7522380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63D0C"/>
    <w:multiLevelType w:val="multilevel"/>
    <w:tmpl w:val="5650AF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D46DBB"/>
    <w:multiLevelType w:val="hybridMultilevel"/>
    <w:tmpl w:val="C4D6D910"/>
    <w:lvl w:ilvl="0" w:tplc="004A713C">
      <w:start w:val="1"/>
      <w:numFmt w:val="bullet"/>
      <w:lvlText w:val=""/>
      <w:lvlJc w:val="left"/>
      <w:pPr>
        <w:tabs>
          <w:tab w:val="num" w:pos="720"/>
        </w:tabs>
        <w:ind w:left="720" w:hanging="360"/>
      </w:pPr>
      <w:rPr>
        <w:rFonts w:ascii="Symbol" w:hAnsi="Symbol" w:hint="default"/>
        <w:color w:val="auto"/>
        <w:sz w:val="18"/>
        <w:szCs w:val="18"/>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43EA20DF"/>
    <w:multiLevelType w:val="hybridMultilevel"/>
    <w:tmpl w:val="F81036BE"/>
    <w:lvl w:ilvl="0" w:tplc="04090001">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450F070B"/>
    <w:multiLevelType w:val="hybridMultilevel"/>
    <w:tmpl w:val="A40604C8"/>
    <w:lvl w:ilvl="0" w:tplc="004A713C">
      <w:start w:val="1"/>
      <w:numFmt w:val="bullet"/>
      <w:lvlText w:val=""/>
      <w:lvlJc w:val="left"/>
      <w:pPr>
        <w:ind w:left="1440" w:hanging="360"/>
      </w:pPr>
      <w:rPr>
        <w:rFonts w:ascii="Symbol" w:hAnsi="Symbol" w:hint="default"/>
        <w:color w:val="auto"/>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9A3290"/>
    <w:multiLevelType w:val="hybridMultilevel"/>
    <w:tmpl w:val="FDECE1FA"/>
    <w:name w:val="HTML-List1"/>
    <w:lvl w:ilvl="0" w:tplc="CC0C8AAE">
      <w:start w:val="1"/>
      <w:numFmt w:val="bullet"/>
      <w:lvlText w:val=""/>
      <w:lvlJc w:val="left"/>
      <w:pPr>
        <w:tabs>
          <w:tab w:val="num" w:pos="363"/>
        </w:tabs>
        <w:ind w:left="363" w:hanging="360"/>
      </w:pPr>
      <w:rPr>
        <w:rFonts w:ascii="Symbol" w:hAnsi="Symbol" w:hint="default"/>
      </w:rPr>
    </w:lvl>
    <w:lvl w:ilvl="1" w:tplc="B8B471B8" w:tentative="1">
      <w:start w:val="1"/>
      <w:numFmt w:val="bullet"/>
      <w:lvlText w:val="o"/>
      <w:lvlJc w:val="left"/>
      <w:pPr>
        <w:tabs>
          <w:tab w:val="num" w:pos="1083"/>
        </w:tabs>
        <w:ind w:left="1083" w:hanging="360"/>
      </w:pPr>
      <w:rPr>
        <w:rFonts w:ascii="Courier New" w:hAnsi="Courier New" w:cs="Courier New" w:hint="default"/>
      </w:rPr>
    </w:lvl>
    <w:lvl w:ilvl="2" w:tplc="2D4AF5BC" w:tentative="1">
      <w:start w:val="1"/>
      <w:numFmt w:val="bullet"/>
      <w:lvlText w:val=""/>
      <w:lvlJc w:val="left"/>
      <w:pPr>
        <w:tabs>
          <w:tab w:val="num" w:pos="1803"/>
        </w:tabs>
        <w:ind w:left="1803" w:hanging="360"/>
      </w:pPr>
      <w:rPr>
        <w:rFonts w:ascii="Wingdings" w:hAnsi="Wingdings" w:hint="default"/>
      </w:rPr>
    </w:lvl>
    <w:lvl w:ilvl="3" w:tplc="DB8AE276" w:tentative="1">
      <w:start w:val="1"/>
      <w:numFmt w:val="bullet"/>
      <w:lvlText w:val=""/>
      <w:lvlJc w:val="left"/>
      <w:pPr>
        <w:tabs>
          <w:tab w:val="num" w:pos="2523"/>
        </w:tabs>
        <w:ind w:left="2523" w:hanging="360"/>
      </w:pPr>
      <w:rPr>
        <w:rFonts w:ascii="Symbol" w:hAnsi="Symbol" w:hint="default"/>
      </w:rPr>
    </w:lvl>
    <w:lvl w:ilvl="4" w:tplc="8F36AA0C" w:tentative="1">
      <w:start w:val="1"/>
      <w:numFmt w:val="bullet"/>
      <w:lvlText w:val="o"/>
      <w:lvlJc w:val="left"/>
      <w:pPr>
        <w:tabs>
          <w:tab w:val="num" w:pos="3243"/>
        </w:tabs>
        <w:ind w:left="3243" w:hanging="360"/>
      </w:pPr>
      <w:rPr>
        <w:rFonts w:ascii="Courier New" w:hAnsi="Courier New" w:cs="Courier New" w:hint="default"/>
      </w:rPr>
    </w:lvl>
    <w:lvl w:ilvl="5" w:tplc="F98E6990" w:tentative="1">
      <w:start w:val="1"/>
      <w:numFmt w:val="bullet"/>
      <w:lvlText w:val=""/>
      <w:lvlJc w:val="left"/>
      <w:pPr>
        <w:tabs>
          <w:tab w:val="num" w:pos="3963"/>
        </w:tabs>
        <w:ind w:left="3963" w:hanging="360"/>
      </w:pPr>
      <w:rPr>
        <w:rFonts w:ascii="Wingdings" w:hAnsi="Wingdings" w:hint="default"/>
      </w:rPr>
    </w:lvl>
    <w:lvl w:ilvl="6" w:tplc="2514C5E8" w:tentative="1">
      <w:start w:val="1"/>
      <w:numFmt w:val="bullet"/>
      <w:lvlText w:val=""/>
      <w:lvlJc w:val="left"/>
      <w:pPr>
        <w:tabs>
          <w:tab w:val="num" w:pos="4683"/>
        </w:tabs>
        <w:ind w:left="4683" w:hanging="360"/>
      </w:pPr>
      <w:rPr>
        <w:rFonts w:ascii="Symbol" w:hAnsi="Symbol" w:hint="default"/>
      </w:rPr>
    </w:lvl>
    <w:lvl w:ilvl="7" w:tplc="EE747AE0" w:tentative="1">
      <w:start w:val="1"/>
      <w:numFmt w:val="bullet"/>
      <w:lvlText w:val="o"/>
      <w:lvlJc w:val="left"/>
      <w:pPr>
        <w:tabs>
          <w:tab w:val="num" w:pos="5403"/>
        </w:tabs>
        <w:ind w:left="5403" w:hanging="360"/>
      </w:pPr>
      <w:rPr>
        <w:rFonts w:ascii="Courier New" w:hAnsi="Courier New" w:cs="Courier New" w:hint="default"/>
      </w:rPr>
    </w:lvl>
    <w:lvl w:ilvl="8" w:tplc="589250AC"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4C3E24CC"/>
    <w:multiLevelType w:val="hybridMultilevel"/>
    <w:tmpl w:val="A7C22AE2"/>
    <w:lvl w:ilvl="0" w:tplc="004A713C">
      <w:start w:val="1"/>
      <w:numFmt w:val="bullet"/>
      <w:lvlText w:val=""/>
      <w:lvlJc w:val="left"/>
      <w:pPr>
        <w:tabs>
          <w:tab w:val="num" w:pos="720"/>
        </w:tabs>
        <w:ind w:left="720" w:hanging="360"/>
      </w:pPr>
      <w:rPr>
        <w:rFonts w:ascii="Symbol" w:hAnsi="Symbol" w:hint="default"/>
        <w:color w:val="auto"/>
        <w:sz w:val="18"/>
        <w:szCs w:val="18"/>
      </w:rPr>
    </w:lvl>
    <w:lvl w:ilvl="1" w:tplc="8C10CC72">
      <w:start w:val="1"/>
      <w:numFmt w:val="decimal"/>
      <w:lvlText w:val="(%2)"/>
      <w:lvlJc w:val="left"/>
      <w:pPr>
        <w:tabs>
          <w:tab w:val="num" w:pos="1440"/>
        </w:tabs>
        <w:ind w:left="1440" w:hanging="360"/>
      </w:pPr>
      <w:rPr>
        <w:rFonts w:hint="default"/>
        <w:sz w:val="18"/>
        <w:szCs w:val="18"/>
      </w:rPr>
    </w:lvl>
    <w:lvl w:ilvl="2" w:tplc="26CA9CB8">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CCC6528"/>
    <w:multiLevelType w:val="hybridMultilevel"/>
    <w:tmpl w:val="1FCEA642"/>
    <w:lvl w:ilvl="0" w:tplc="0E8A1100">
      <w:start w:val="1"/>
      <w:numFmt w:val="bullet"/>
      <w:lvlText w:val=""/>
      <w:lvlJc w:val="left"/>
      <w:pPr>
        <w:tabs>
          <w:tab w:val="num" w:pos="360"/>
        </w:tabs>
        <w:ind w:left="360" w:hanging="360"/>
      </w:pPr>
      <w:rPr>
        <w:rFonts w:ascii="Symbol" w:hAnsi="Symbol" w:hint="default"/>
      </w:rPr>
    </w:lvl>
    <w:lvl w:ilvl="1" w:tplc="72768F8E">
      <w:start w:val="1"/>
      <w:numFmt w:val="bullet"/>
      <w:pStyle w:val="TableBullet2"/>
      <w:lvlText w:val="o"/>
      <w:lvlJc w:val="left"/>
      <w:pPr>
        <w:tabs>
          <w:tab w:val="num" w:pos="1080"/>
        </w:tabs>
        <w:ind w:left="1080" w:hanging="360"/>
      </w:pPr>
      <w:rPr>
        <w:rFonts w:ascii="Courier New" w:hAnsi="Courier New" w:cs="Courier New" w:hint="default"/>
      </w:rPr>
    </w:lvl>
    <w:lvl w:ilvl="2" w:tplc="C5500012" w:tentative="1">
      <w:start w:val="1"/>
      <w:numFmt w:val="bullet"/>
      <w:lvlText w:val=""/>
      <w:lvlJc w:val="left"/>
      <w:pPr>
        <w:tabs>
          <w:tab w:val="num" w:pos="1800"/>
        </w:tabs>
        <w:ind w:left="1800" w:hanging="360"/>
      </w:pPr>
      <w:rPr>
        <w:rFonts w:ascii="Wingdings" w:hAnsi="Wingdings" w:hint="default"/>
      </w:rPr>
    </w:lvl>
    <w:lvl w:ilvl="3" w:tplc="FE6AE9E8" w:tentative="1">
      <w:start w:val="1"/>
      <w:numFmt w:val="bullet"/>
      <w:lvlText w:val=""/>
      <w:lvlJc w:val="left"/>
      <w:pPr>
        <w:tabs>
          <w:tab w:val="num" w:pos="2520"/>
        </w:tabs>
        <w:ind w:left="2520" w:hanging="360"/>
      </w:pPr>
      <w:rPr>
        <w:rFonts w:ascii="Symbol" w:hAnsi="Symbol" w:hint="default"/>
      </w:rPr>
    </w:lvl>
    <w:lvl w:ilvl="4" w:tplc="2FA2A6FC" w:tentative="1">
      <w:start w:val="1"/>
      <w:numFmt w:val="bullet"/>
      <w:lvlText w:val="o"/>
      <w:lvlJc w:val="left"/>
      <w:pPr>
        <w:tabs>
          <w:tab w:val="num" w:pos="3240"/>
        </w:tabs>
        <w:ind w:left="3240" w:hanging="360"/>
      </w:pPr>
      <w:rPr>
        <w:rFonts w:ascii="Courier New" w:hAnsi="Courier New" w:cs="Courier New" w:hint="default"/>
      </w:rPr>
    </w:lvl>
    <w:lvl w:ilvl="5" w:tplc="865CF7C6" w:tentative="1">
      <w:start w:val="1"/>
      <w:numFmt w:val="bullet"/>
      <w:lvlText w:val=""/>
      <w:lvlJc w:val="left"/>
      <w:pPr>
        <w:tabs>
          <w:tab w:val="num" w:pos="3960"/>
        </w:tabs>
        <w:ind w:left="3960" w:hanging="360"/>
      </w:pPr>
      <w:rPr>
        <w:rFonts w:ascii="Wingdings" w:hAnsi="Wingdings" w:hint="default"/>
      </w:rPr>
    </w:lvl>
    <w:lvl w:ilvl="6" w:tplc="E9FAD9E2" w:tentative="1">
      <w:start w:val="1"/>
      <w:numFmt w:val="bullet"/>
      <w:lvlText w:val=""/>
      <w:lvlJc w:val="left"/>
      <w:pPr>
        <w:tabs>
          <w:tab w:val="num" w:pos="4680"/>
        </w:tabs>
        <w:ind w:left="4680" w:hanging="360"/>
      </w:pPr>
      <w:rPr>
        <w:rFonts w:ascii="Symbol" w:hAnsi="Symbol" w:hint="default"/>
      </w:rPr>
    </w:lvl>
    <w:lvl w:ilvl="7" w:tplc="640EE49E" w:tentative="1">
      <w:start w:val="1"/>
      <w:numFmt w:val="bullet"/>
      <w:lvlText w:val="o"/>
      <w:lvlJc w:val="left"/>
      <w:pPr>
        <w:tabs>
          <w:tab w:val="num" w:pos="5400"/>
        </w:tabs>
        <w:ind w:left="5400" w:hanging="360"/>
      </w:pPr>
      <w:rPr>
        <w:rFonts w:ascii="Courier New" w:hAnsi="Courier New" w:cs="Courier New" w:hint="default"/>
      </w:rPr>
    </w:lvl>
    <w:lvl w:ilvl="8" w:tplc="46906CD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511B63"/>
    <w:multiLevelType w:val="hybridMultilevel"/>
    <w:tmpl w:val="D4C65CB2"/>
    <w:lvl w:ilvl="0" w:tplc="B82CFD1E">
      <w:start w:val="1"/>
      <w:numFmt w:val="decimal"/>
      <w:pStyle w:val="NumberedSteps"/>
      <w:lvlText w:val="Step %1)"/>
      <w:lvlJc w:val="left"/>
      <w:pPr>
        <w:tabs>
          <w:tab w:val="num" w:pos="720"/>
        </w:tabs>
        <w:ind w:left="851" w:hanging="851"/>
      </w:pPr>
      <w:rPr>
        <w:rFonts w:hint="default"/>
      </w:rPr>
    </w:lvl>
    <w:lvl w:ilvl="1" w:tplc="D7FA0DB0"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6" w15:restartNumberingAfterBreak="0">
    <w:nsid w:val="5BDC51B1"/>
    <w:multiLevelType w:val="hybridMultilevel"/>
    <w:tmpl w:val="624433C2"/>
    <w:lvl w:ilvl="0" w:tplc="04080001">
      <w:start w:val="1"/>
      <w:numFmt w:val="decimal"/>
      <w:lvlText w:val="%1."/>
      <w:lvlJc w:val="left"/>
      <w:pPr>
        <w:tabs>
          <w:tab w:val="num" w:pos="1440"/>
        </w:tabs>
        <w:ind w:left="1440" w:hanging="360"/>
      </w:pPr>
      <w:rPr>
        <w:rFonts w:hint="default"/>
        <w:color w:val="auto"/>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74F2B"/>
    <w:multiLevelType w:val="hybridMultilevel"/>
    <w:tmpl w:val="C16E1048"/>
    <w:lvl w:ilvl="0" w:tplc="004A713C">
      <w:start w:val="1"/>
      <w:numFmt w:val="bullet"/>
      <w:lvlText w:val=""/>
      <w:lvlJc w:val="left"/>
      <w:pPr>
        <w:tabs>
          <w:tab w:val="num" w:pos="720"/>
        </w:tabs>
        <w:ind w:left="720" w:hanging="360"/>
      </w:pPr>
      <w:rPr>
        <w:rFonts w:ascii="Symbol" w:hAnsi="Symbol" w:hint="default"/>
        <w:color w:val="auto"/>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5"/>
  </w:num>
  <w:num w:numId="4">
    <w:abstractNumId w:val="9"/>
  </w:num>
  <w:num w:numId="5">
    <w:abstractNumId w:val="18"/>
  </w:num>
  <w:num w:numId="6">
    <w:abstractNumId w:val="27"/>
  </w:num>
  <w:num w:numId="7">
    <w:abstractNumId w:val="22"/>
  </w:num>
  <w:num w:numId="8">
    <w:abstractNumId w:val="20"/>
  </w:num>
  <w:num w:numId="9">
    <w:abstractNumId w:val="14"/>
  </w:num>
  <w:num w:numId="10">
    <w:abstractNumId w:val="15"/>
  </w:num>
  <w:num w:numId="11">
    <w:abstractNumId w:val="6"/>
  </w:num>
  <w:num w:numId="12">
    <w:abstractNumId w:val="7"/>
  </w:num>
  <w:num w:numId="13">
    <w:abstractNumId w:val="10"/>
  </w:num>
  <w:num w:numId="14">
    <w:abstractNumId w:val="11"/>
  </w:num>
  <w:num w:numId="15">
    <w:abstractNumId w:val="26"/>
  </w:num>
  <w:num w:numId="16">
    <w:abstractNumId w:val="4"/>
  </w:num>
  <w:num w:numId="17">
    <w:abstractNumId w:val="8"/>
  </w:num>
  <w:num w:numId="18">
    <w:abstractNumId w:val="17"/>
  </w:num>
  <w:num w:numId="19">
    <w:abstractNumId w:val="2"/>
  </w:num>
  <w:num w:numId="20">
    <w:abstractNumId w:val="1"/>
  </w:num>
  <w:num w:numId="21">
    <w:abstractNumId w:val="3"/>
  </w:num>
  <w:num w:numId="22">
    <w:abstractNumId w:val="0"/>
  </w:num>
  <w:num w:numId="23">
    <w:abstractNumId w:val="25"/>
  </w:num>
  <w:num w:numId="24">
    <w:abstractNumId w:val="13"/>
  </w:num>
  <w:num w:numId="25">
    <w:abstractNumId w:val="24"/>
  </w:num>
  <w:num w:numId="26">
    <w:abstractNumId w:val="23"/>
  </w:num>
  <w:num w:numId="27">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3 User">
    <w15:presenceInfo w15:providerId="None" w15:userId="Office3 User"/>
  </w15:person>
  <w15:person w15:author="Giorgos Mellios">
    <w15:presenceInfo w15:providerId="Windows Live" w15:userId="4aa3a395c8f9050b"/>
  </w15:person>
  <w15:person w15:author="Leonidas Ntziachristos">
    <w15:presenceInfo w15:providerId="None" w15:userId="Leonidas Ntziachris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0" w:nlCheck="1" w:checkStyle="1"/>
  <w:activeWritingStyle w:appName="MSWord" w:lang="fr-FR" w:vendorID="64" w:dllVersion="0" w:nlCheck="1" w:checkStyle="0"/>
  <w:activeWritingStyle w:appName="MSWord" w:lang="en-US" w:vendorID="64" w:dllVersion="0" w:nlCheck="1" w:checkStyle="1"/>
  <w:activeWritingStyle w:appName="MSWord" w:lang="de-DE" w:vendorID="64" w:dllVersion="0" w:nlCheck="1" w:checkStyle="0"/>
  <w:activeWritingStyle w:appName="MSWord" w:lang="es-E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fillcolor="#900" stroke="f">
      <v:fill color="#90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87"/>
    <w:rsid w:val="000001C0"/>
    <w:rsid w:val="000010D7"/>
    <w:rsid w:val="00001C72"/>
    <w:rsid w:val="00002FF2"/>
    <w:rsid w:val="00003CC9"/>
    <w:rsid w:val="0000485C"/>
    <w:rsid w:val="00004C9A"/>
    <w:rsid w:val="000058D1"/>
    <w:rsid w:val="0000601A"/>
    <w:rsid w:val="00006BEE"/>
    <w:rsid w:val="00006C00"/>
    <w:rsid w:val="00007526"/>
    <w:rsid w:val="00010321"/>
    <w:rsid w:val="00010B5B"/>
    <w:rsid w:val="00010CA5"/>
    <w:rsid w:val="00010EB6"/>
    <w:rsid w:val="00011289"/>
    <w:rsid w:val="000116F1"/>
    <w:rsid w:val="0001171A"/>
    <w:rsid w:val="00011948"/>
    <w:rsid w:val="0001279F"/>
    <w:rsid w:val="00013062"/>
    <w:rsid w:val="00015BED"/>
    <w:rsid w:val="00017B39"/>
    <w:rsid w:val="00020161"/>
    <w:rsid w:val="000210A8"/>
    <w:rsid w:val="000241AD"/>
    <w:rsid w:val="0002433B"/>
    <w:rsid w:val="000251B5"/>
    <w:rsid w:val="00025A30"/>
    <w:rsid w:val="00025FDC"/>
    <w:rsid w:val="0002605D"/>
    <w:rsid w:val="000275EC"/>
    <w:rsid w:val="0002793B"/>
    <w:rsid w:val="00027C01"/>
    <w:rsid w:val="000309D5"/>
    <w:rsid w:val="00030BF7"/>
    <w:rsid w:val="00030BFA"/>
    <w:rsid w:val="000310BF"/>
    <w:rsid w:val="00032CF3"/>
    <w:rsid w:val="0003591B"/>
    <w:rsid w:val="00036557"/>
    <w:rsid w:val="00036BB4"/>
    <w:rsid w:val="000401F3"/>
    <w:rsid w:val="00042DBC"/>
    <w:rsid w:val="0004460C"/>
    <w:rsid w:val="0004509B"/>
    <w:rsid w:val="0004557C"/>
    <w:rsid w:val="00045B39"/>
    <w:rsid w:val="00047EEF"/>
    <w:rsid w:val="00050E69"/>
    <w:rsid w:val="00051085"/>
    <w:rsid w:val="00051237"/>
    <w:rsid w:val="0005213E"/>
    <w:rsid w:val="000522C2"/>
    <w:rsid w:val="00052963"/>
    <w:rsid w:val="00054A95"/>
    <w:rsid w:val="00056651"/>
    <w:rsid w:val="0005683B"/>
    <w:rsid w:val="0005742F"/>
    <w:rsid w:val="00057F32"/>
    <w:rsid w:val="000664F2"/>
    <w:rsid w:val="000665CC"/>
    <w:rsid w:val="00070204"/>
    <w:rsid w:val="00070DA3"/>
    <w:rsid w:val="000716D7"/>
    <w:rsid w:val="00071D91"/>
    <w:rsid w:val="00073762"/>
    <w:rsid w:val="000742A2"/>
    <w:rsid w:val="00075161"/>
    <w:rsid w:val="0007543E"/>
    <w:rsid w:val="0008044E"/>
    <w:rsid w:val="000807DB"/>
    <w:rsid w:val="00081FD4"/>
    <w:rsid w:val="00082C2F"/>
    <w:rsid w:val="00082C93"/>
    <w:rsid w:val="00084304"/>
    <w:rsid w:val="0008484A"/>
    <w:rsid w:val="000855B2"/>
    <w:rsid w:val="000861BC"/>
    <w:rsid w:val="00086EE0"/>
    <w:rsid w:val="0008782B"/>
    <w:rsid w:val="00090E1E"/>
    <w:rsid w:val="00092517"/>
    <w:rsid w:val="0009269A"/>
    <w:rsid w:val="000930AC"/>
    <w:rsid w:val="000931A0"/>
    <w:rsid w:val="00095EA7"/>
    <w:rsid w:val="00097E43"/>
    <w:rsid w:val="000A21D5"/>
    <w:rsid w:val="000A249B"/>
    <w:rsid w:val="000A3880"/>
    <w:rsid w:val="000A5005"/>
    <w:rsid w:val="000A513A"/>
    <w:rsid w:val="000A6305"/>
    <w:rsid w:val="000A6C21"/>
    <w:rsid w:val="000B002A"/>
    <w:rsid w:val="000B229C"/>
    <w:rsid w:val="000B269B"/>
    <w:rsid w:val="000B26C5"/>
    <w:rsid w:val="000B3B90"/>
    <w:rsid w:val="000B3E60"/>
    <w:rsid w:val="000B42A8"/>
    <w:rsid w:val="000B4582"/>
    <w:rsid w:val="000B5740"/>
    <w:rsid w:val="000B7F57"/>
    <w:rsid w:val="000C10ED"/>
    <w:rsid w:val="000C1710"/>
    <w:rsid w:val="000C291A"/>
    <w:rsid w:val="000C2945"/>
    <w:rsid w:val="000C2B89"/>
    <w:rsid w:val="000C492B"/>
    <w:rsid w:val="000C6040"/>
    <w:rsid w:val="000C6E6D"/>
    <w:rsid w:val="000D26BE"/>
    <w:rsid w:val="000D44AA"/>
    <w:rsid w:val="000D48AD"/>
    <w:rsid w:val="000D493C"/>
    <w:rsid w:val="000D58E5"/>
    <w:rsid w:val="000D5F27"/>
    <w:rsid w:val="000D7239"/>
    <w:rsid w:val="000D7FA1"/>
    <w:rsid w:val="000E045D"/>
    <w:rsid w:val="000E2271"/>
    <w:rsid w:val="000E2AB8"/>
    <w:rsid w:val="000E2D49"/>
    <w:rsid w:val="000E4644"/>
    <w:rsid w:val="000E6325"/>
    <w:rsid w:val="000E7FE1"/>
    <w:rsid w:val="000F1792"/>
    <w:rsid w:val="000F26C7"/>
    <w:rsid w:val="000F3E28"/>
    <w:rsid w:val="000F4964"/>
    <w:rsid w:val="000F5173"/>
    <w:rsid w:val="000F5919"/>
    <w:rsid w:val="000F6639"/>
    <w:rsid w:val="00101C26"/>
    <w:rsid w:val="00101F3A"/>
    <w:rsid w:val="001030DD"/>
    <w:rsid w:val="0010412A"/>
    <w:rsid w:val="00105176"/>
    <w:rsid w:val="00106C64"/>
    <w:rsid w:val="001119F4"/>
    <w:rsid w:val="001155C5"/>
    <w:rsid w:val="00117D25"/>
    <w:rsid w:val="00121510"/>
    <w:rsid w:val="001243CB"/>
    <w:rsid w:val="001245DC"/>
    <w:rsid w:val="00126B2F"/>
    <w:rsid w:val="00126E28"/>
    <w:rsid w:val="00131917"/>
    <w:rsid w:val="0013254F"/>
    <w:rsid w:val="00134F2D"/>
    <w:rsid w:val="00136D49"/>
    <w:rsid w:val="00137C08"/>
    <w:rsid w:val="00141E48"/>
    <w:rsid w:val="00141F70"/>
    <w:rsid w:val="0014254F"/>
    <w:rsid w:val="00143C65"/>
    <w:rsid w:val="00145106"/>
    <w:rsid w:val="00146003"/>
    <w:rsid w:val="00147007"/>
    <w:rsid w:val="00153529"/>
    <w:rsid w:val="00153E37"/>
    <w:rsid w:val="001543A8"/>
    <w:rsid w:val="0015473A"/>
    <w:rsid w:val="001550A7"/>
    <w:rsid w:val="00155692"/>
    <w:rsid w:val="00155BC3"/>
    <w:rsid w:val="00155FF2"/>
    <w:rsid w:val="00156CD2"/>
    <w:rsid w:val="001576FC"/>
    <w:rsid w:val="0016010F"/>
    <w:rsid w:val="00160688"/>
    <w:rsid w:val="0016199A"/>
    <w:rsid w:val="00161AA2"/>
    <w:rsid w:val="00162DAA"/>
    <w:rsid w:val="0016374B"/>
    <w:rsid w:val="00166905"/>
    <w:rsid w:val="00167D6A"/>
    <w:rsid w:val="001706FA"/>
    <w:rsid w:val="00170E57"/>
    <w:rsid w:val="001710D9"/>
    <w:rsid w:val="00172BF0"/>
    <w:rsid w:val="00174564"/>
    <w:rsid w:val="001753C3"/>
    <w:rsid w:val="00175658"/>
    <w:rsid w:val="001760B6"/>
    <w:rsid w:val="00177116"/>
    <w:rsid w:val="00180CCD"/>
    <w:rsid w:val="001811F2"/>
    <w:rsid w:val="001817AF"/>
    <w:rsid w:val="00181FA6"/>
    <w:rsid w:val="001823CF"/>
    <w:rsid w:val="001843DE"/>
    <w:rsid w:val="00184BE9"/>
    <w:rsid w:val="00184E5F"/>
    <w:rsid w:val="00185BB9"/>
    <w:rsid w:val="00191F2E"/>
    <w:rsid w:val="00192A58"/>
    <w:rsid w:val="001930B0"/>
    <w:rsid w:val="001936F9"/>
    <w:rsid w:val="00193F58"/>
    <w:rsid w:val="0019454F"/>
    <w:rsid w:val="001946D0"/>
    <w:rsid w:val="00194998"/>
    <w:rsid w:val="00194F99"/>
    <w:rsid w:val="00197E2F"/>
    <w:rsid w:val="00197F22"/>
    <w:rsid w:val="001A036E"/>
    <w:rsid w:val="001A209B"/>
    <w:rsid w:val="001A2FB0"/>
    <w:rsid w:val="001A3B2E"/>
    <w:rsid w:val="001A3E82"/>
    <w:rsid w:val="001A4292"/>
    <w:rsid w:val="001A56B9"/>
    <w:rsid w:val="001A5C66"/>
    <w:rsid w:val="001A698F"/>
    <w:rsid w:val="001A7497"/>
    <w:rsid w:val="001B0B68"/>
    <w:rsid w:val="001B21ED"/>
    <w:rsid w:val="001B7099"/>
    <w:rsid w:val="001C049D"/>
    <w:rsid w:val="001C2087"/>
    <w:rsid w:val="001C3258"/>
    <w:rsid w:val="001C5969"/>
    <w:rsid w:val="001D00E3"/>
    <w:rsid w:val="001D2587"/>
    <w:rsid w:val="001D2F38"/>
    <w:rsid w:val="001D49C1"/>
    <w:rsid w:val="001D5100"/>
    <w:rsid w:val="001D5FAC"/>
    <w:rsid w:val="001D603E"/>
    <w:rsid w:val="001D654A"/>
    <w:rsid w:val="001D6A6E"/>
    <w:rsid w:val="001E0D97"/>
    <w:rsid w:val="001E1A33"/>
    <w:rsid w:val="001E26D6"/>
    <w:rsid w:val="001E3A36"/>
    <w:rsid w:val="001E4D6D"/>
    <w:rsid w:val="001E5AC0"/>
    <w:rsid w:val="001E5FF2"/>
    <w:rsid w:val="001E639B"/>
    <w:rsid w:val="001E6DAB"/>
    <w:rsid w:val="001E7194"/>
    <w:rsid w:val="001E7593"/>
    <w:rsid w:val="001F1FD0"/>
    <w:rsid w:val="001F2E7C"/>
    <w:rsid w:val="001F37A6"/>
    <w:rsid w:val="001F4FC5"/>
    <w:rsid w:val="001F58BF"/>
    <w:rsid w:val="001F7066"/>
    <w:rsid w:val="00200533"/>
    <w:rsid w:val="00200EB2"/>
    <w:rsid w:val="00201F06"/>
    <w:rsid w:val="00202122"/>
    <w:rsid w:val="00203CC3"/>
    <w:rsid w:val="00203F11"/>
    <w:rsid w:val="00204785"/>
    <w:rsid w:val="0020478C"/>
    <w:rsid w:val="00205D99"/>
    <w:rsid w:val="00206879"/>
    <w:rsid w:val="00206B2B"/>
    <w:rsid w:val="00206FE6"/>
    <w:rsid w:val="00207205"/>
    <w:rsid w:val="002079C6"/>
    <w:rsid w:val="00210BF8"/>
    <w:rsid w:val="002118A5"/>
    <w:rsid w:val="002153D3"/>
    <w:rsid w:val="002200F9"/>
    <w:rsid w:val="00220FFF"/>
    <w:rsid w:val="00221652"/>
    <w:rsid w:val="0022244C"/>
    <w:rsid w:val="00223425"/>
    <w:rsid w:val="0022601A"/>
    <w:rsid w:val="00226B97"/>
    <w:rsid w:val="00227C56"/>
    <w:rsid w:val="00231335"/>
    <w:rsid w:val="00231DD6"/>
    <w:rsid w:val="00236573"/>
    <w:rsid w:val="0024282E"/>
    <w:rsid w:val="0024340C"/>
    <w:rsid w:val="0024580F"/>
    <w:rsid w:val="00246BA6"/>
    <w:rsid w:val="00246CBB"/>
    <w:rsid w:val="00251BC6"/>
    <w:rsid w:val="002522DF"/>
    <w:rsid w:val="00252C89"/>
    <w:rsid w:val="0025473C"/>
    <w:rsid w:val="00255534"/>
    <w:rsid w:val="00255D07"/>
    <w:rsid w:val="00255EFB"/>
    <w:rsid w:val="002577AA"/>
    <w:rsid w:val="002578C9"/>
    <w:rsid w:val="002609E5"/>
    <w:rsid w:val="00261649"/>
    <w:rsid w:val="00261786"/>
    <w:rsid w:val="00263997"/>
    <w:rsid w:val="00263D48"/>
    <w:rsid w:val="00264170"/>
    <w:rsid w:val="00264846"/>
    <w:rsid w:val="00266BC9"/>
    <w:rsid w:val="00266E26"/>
    <w:rsid w:val="0026708D"/>
    <w:rsid w:val="0027035E"/>
    <w:rsid w:val="00270879"/>
    <w:rsid w:val="00273891"/>
    <w:rsid w:val="002746D7"/>
    <w:rsid w:val="002758A0"/>
    <w:rsid w:val="00276662"/>
    <w:rsid w:val="0027709C"/>
    <w:rsid w:val="00277644"/>
    <w:rsid w:val="002779CB"/>
    <w:rsid w:val="00281916"/>
    <w:rsid w:val="002819CB"/>
    <w:rsid w:val="00282575"/>
    <w:rsid w:val="00284799"/>
    <w:rsid w:val="0028485D"/>
    <w:rsid w:val="00284A11"/>
    <w:rsid w:val="00284B45"/>
    <w:rsid w:val="0028505B"/>
    <w:rsid w:val="00287BA2"/>
    <w:rsid w:val="002903C5"/>
    <w:rsid w:val="002923F2"/>
    <w:rsid w:val="00292C0E"/>
    <w:rsid w:val="00293A33"/>
    <w:rsid w:val="002946B2"/>
    <w:rsid w:val="00295554"/>
    <w:rsid w:val="00296E89"/>
    <w:rsid w:val="00297DD6"/>
    <w:rsid w:val="002A1E95"/>
    <w:rsid w:val="002A3A5E"/>
    <w:rsid w:val="002A434F"/>
    <w:rsid w:val="002A50CC"/>
    <w:rsid w:val="002A52ED"/>
    <w:rsid w:val="002A5778"/>
    <w:rsid w:val="002A6409"/>
    <w:rsid w:val="002A7C81"/>
    <w:rsid w:val="002B0070"/>
    <w:rsid w:val="002B12C5"/>
    <w:rsid w:val="002B19B4"/>
    <w:rsid w:val="002B1FFD"/>
    <w:rsid w:val="002B3D9D"/>
    <w:rsid w:val="002B4316"/>
    <w:rsid w:val="002B4C3F"/>
    <w:rsid w:val="002B6D04"/>
    <w:rsid w:val="002B7208"/>
    <w:rsid w:val="002B7357"/>
    <w:rsid w:val="002B7A09"/>
    <w:rsid w:val="002C1E3C"/>
    <w:rsid w:val="002C22AA"/>
    <w:rsid w:val="002C2B5B"/>
    <w:rsid w:val="002C2FA6"/>
    <w:rsid w:val="002C41F3"/>
    <w:rsid w:val="002C4866"/>
    <w:rsid w:val="002C5C15"/>
    <w:rsid w:val="002C7AED"/>
    <w:rsid w:val="002D00EE"/>
    <w:rsid w:val="002D11EF"/>
    <w:rsid w:val="002D37C9"/>
    <w:rsid w:val="002D44B3"/>
    <w:rsid w:val="002D4DC5"/>
    <w:rsid w:val="002D669B"/>
    <w:rsid w:val="002D6A9E"/>
    <w:rsid w:val="002E12B5"/>
    <w:rsid w:val="002E17EE"/>
    <w:rsid w:val="002E2402"/>
    <w:rsid w:val="002E3099"/>
    <w:rsid w:val="002E3E0B"/>
    <w:rsid w:val="002E4100"/>
    <w:rsid w:val="002E7EB2"/>
    <w:rsid w:val="002F02F7"/>
    <w:rsid w:val="002F14DB"/>
    <w:rsid w:val="002F2293"/>
    <w:rsid w:val="002F2A1D"/>
    <w:rsid w:val="002F33E7"/>
    <w:rsid w:val="002F354B"/>
    <w:rsid w:val="003012D9"/>
    <w:rsid w:val="0030317A"/>
    <w:rsid w:val="00305EEE"/>
    <w:rsid w:val="0030654E"/>
    <w:rsid w:val="00306BE3"/>
    <w:rsid w:val="0031088C"/>
    <w:rsid w:val="00311AB3"/>
    <w:rsid w:val="00311B49"/>
    <w:rsid w:val="003122EA"/>
    <w:rsid w:val="00314A42"/>
    <w:rsid w:val="00314D35"/>
    <w:rsid w:val="00315E2C"/>
    <w:rsid w:val="0031633C"/>
    <w:rsid w:val="00323D0A"/>
    <w:rsid w:val="0032400F"/>
    <w:rsid w:val="003241FF"/>
    <w:rsid w:val="0032530C"/>
    <w:rsid w:val="00326CCA"/>
    <w:rsid w:val="00331664"/>
    <w:rsid w:val="003331F3"/>
    <w:rsid w:val="00333D4E"/>
    <w:rsid w:val="00334844"/>
    <w:rsid w:val="00335F71"/>
    <w:rsid w:val="00336A50"/>
    <w:rsid w:val="0034029E"/>
    <w:rsid w:val="0034112A"/>
    <w:rsid w:val="00341A0B"/>
    <w:rsid w:val="00341B6E"/>
    <w:rsid w:val="00341F9A"/>
    <w:rsid w:val="003424C3"/>
    <w:rsid w:val="003425B8"/>
    <w:rsid w:val="00343438"/>
    <w:rsid w:val="0034432E"/>
    <w:rsid w:val="00344DF0"/>
    <w:rsid w:val="00346935"/>
    <w:rsid w:val="003472FD"/>
    <w:rsid w:val="003504BF"/>
    <w:rsid w:val="003508AB"/>
    <w:rsid w:val="003511C1"/>
    <w:rsid w:val="00353239"/>
    <w:rsid w:val="00354E02"/>
    <w:rsid w:val="0035533D"/>
    <w:rsid w:val="00356FB5"/>
    <w:rsid w:val="003607DB"/>
    <w:rsid w:val="0036125D"/>
    <w:rsid w:val="003614D3"/>
    <w:rsid w:val="00362ECD"/>
    <w:rsid w:val="00363D3C"/>
    <w:rsid w:val="003642FF"/>
    <w:rsid w:val="00364695"/>
    <w:rsid w:val="003658F6"/>
    <w:rsid w:val="00370FE9"/>
    <w:rsid w:val="0037160A"/>
    <w:rsid w:val="0037200D"/>
    <w:rsid w:val="003720F3"/>
    <w:rsid w:val="00373B48"/>
    <w:rsid w:val="00374488"/>
    <w:rsid w:val="00375705"/>
    <w:rsid w:val="00376B05"/>
    <w:rsid w:val="00377314"/>
    <w:rsid w:val="00377A50"/>
    <w:rsid w:val="003804A6"/>
    <w:rsid w:val="00383BE2"/>
    <w:rsid w:val="0038472B"/>
    <w:rsid w:val="00384BC0"/>
    <w:rsid w:val="003851B6"/>
    <w:rsid w:val="00386411"/>
    <w:rsid w:val="003864CB"/>
    <w:rsid w:val="00386F2B"/>
    <w:rsid w:val="00390D39"/>
    <w:rsid w:val="00390F6C"/>
    <w:rsid w:val="00391A9C"/>
    <w:rsid w:val="00391EF1"/>
    <w:rsid w:val="003930A6"/>
    <w:rsid w:val="00393C56"/>
    <w:rsid w:val="00394866"/>
    <w:rsid w:val="00395A54"/>
    <w:rsid w:val="00395EA2"/>
    <w:rsid w:val="00395EE1"/>
    <w:rsid w:val="0039615D"/>
    <w:rsid w:val="003A0A94"/>
    <w:rsid w:val="003A15CA"/>
    <w:rsid w:val="003A3685"/>
    <w:rsid w:val="003A3CE0"/>
    <w:rsid w:val="003A3DE5"/>
    <w:rsid w:val="003A4606"/>
    <w:rsid w:val="003A4B09"/>
    <w:rsid w:val="003B02A8"/>
    <w:rsid w:val="003B38C3"/>
    <w:rsid w:val="003B63AB"/>
    <w:rsid w:val="003C08DD"/>
    <w:rsid w:val="003C14CA"/>
    <w:rsid w:val="003C2DC5"/>
    <w:rsid w:val="003C5079"/>
    <w:rsid w:val="003C59AA"/>
    <w:rsid w:val="003D15D9"/>
    <w:rsid w:val="003D1B1E"/>
    <w:rsid w:val="003D358C"/>
    <w:rsid w:val="003D6F48"/>
    <w:rsid w:val="003D709A"/>
    <w:rsid w:val="003E0E5E"/>
    <w:rsid w:val="003E1B61"/>
    <w:rsid w:val="003E48C4"/>
    <w:rsid w:val="003E49B4"/>
    <w:rsid w:val="003E5466"/>
    <w:rsid w:val="003E6C92"/>
    <w:rsid w:val="003E7A8C"/>
    <w:rsid w:val="003F0C98"/>
    <w:rsid w:val="003F24A2"/>
    <w:rsid w:val="003F2CC9"/>
    <w:rsid w:val="003F34E0"/>
    <w:rsid w:val="003F36D2"/>
    <w:rsid w:val="003F4BDF"/>
    <w:rsid w:val="003F69B5"/>
    <w:rsid w:val="003F7EE6"/>
    <w:rsid w:val="0040207B"/>
    <w:rsid w:val="00402F90"/>
    <w:rsid w:val="004035C1"/>
    <w:rsid w:val="004063C8"/>
    <w:rsid w:val="00407974"/>
    <w:rsid w:val="00407AB7"/>
    <w:rsid w:val="0041054C"/>
    <w:rsid w:val="00410789"/>
    <w:rsid w:val="00411C7D"/>
    <w:rsid w:val="00413B0D"/>
    <w:rsid w:val="00414603"/>
    <w:rsid w:val="0041745E"/>
    <w:rsid w:val="00422B89"/>
    <w:rsid w:val="00425509"/>
    <w:rsid w:val="00425A22"/>
    <w:rsid w:val="00425CB5"/>
    <w:rsid w:val="0042752D"/>
    <w:rsid w:val="00427B6C"/>
    <w:rsid w:val="00430283"/>
    <w:rsid w:val="00431EC2"/>
    <w:rsid w:val="004332B0"/>
    <w:rsid w:val="0043533D"/>
    <w:rsid w:val="0043555B"/>
    <w:rsid w:val="0043597F"/>
    <w:rsid w:val="00437ECC"/>
    <w:rsid w:val="00440679"/>
    <w:rsid w:val="00446605"/>
    <w:rsid w:val="00446E92"/>
    <w:rsid w:val="00447110"/>
    <w:rsid w:val="00450009"/>
    <w:rsid w:val="00450865"/>
    <w:rsid w:val="004514E9"/>
    <w:rsid w:val="00451515"/>
    <w:rsid w:val="0045158E"/>
    <w:rsid w:val="0045365E"/>
    <w:rsid w:val="004563FB"/>
    <w:rsid w:val="0045683B"/>
    <w:rsid w:val="00456B03"/>
    <w:rsid w:val="00460B72"/>
    <w:rsid w:val="00461783"/>
    <w:rsid w:val="00462862"/>
    <w:rsid w:val="00462CC8"/>
    <w:rsid w:val="00463D55"/>
    <w:rsid w:val="00464165"/>
    <w:rsid w:val="0046424C"/>
    <w:rsid w:val="00467810"/>
    <w:rsid w:val="0046796E"/>
    <w:rsid w:val="004748BA"/>
    <w:rsid w:val="00474E52"/>
    <w:rsid w:val="004771FC"/>
    <w:rsid w:val="00482849"/>
    <w:rsid w:val="00482973"/>
    <w:rsid w:val="004838BE"/>
    <w:rsid w:val="00484A1C"/>
    <w:rsid w:val="00484C7D"/>
    <w:rsid w:val="00485A6E"/>
    <w:rsid w:val="00487340"/>
    <w:rsid w:val="0048755A"/>
    <w:rsid w:val="00487F5D"/>
    <w:rsid w:val="0049140F"/>
    <w:rsid w:val="004922C7"/>
    <w:rsid w:val="00493C4C"/>
    <w:rsid w:val="00493D36"/>
    <w:rsid w:val="00494B95"/>
    <w:rsid w:val="00496D70"/>
    <w:rsid w:val="00497D72"/>
    <w:rsid w:val="004A077B"/>
    <w:rsid w:val="004A3634"/>
    <w:rsid w:val="004A648E"/>
    <w:rsid w:val="004A6CE9"/>
    <w:rsid w:val="004A7F36"/>
    <w:rsid w:val="004B27A3"/>
    <w:rsid w:val="004B2EDE"/>
    <w:rsid w:val="004B51CC"/>
    <w:rsid w:val="004B7227"/>
    <w:rsid w:val="004C0937"/>
    <w:rsid w:val="004C1022"/>
    <w:rsid w:val="004C1425"/>
    <w:rsid w:val="004C1CF6"/>
    <w:rsid w:val="004C1D29"/>
    <w:rsid w:val="004C3374"/>
    <w:rsid w:val="004C382C"/>
    <w:rsid w:val="004C3AAF"/>
    <w:rsid w:val="004C4301"/>
    <w:rsid w:val="004C535F"/>
    <w:rsid w:val="004C5668"/>
    <w:rsid w:val="004C5EBC"/>
    <w:rsid w:val="004D0349"/>
    <w:rsid w:val="004D03D3"/>
    <w:rsid w:val="004D13A5"/>
    <w:rsid w:val="004D264F"/>
    <w:rsid w:val="004D3299"/>
    <w:rsid w:val="004D5E59"/>
    <w:rsid w:val="004D7F0D"/>
    <w:rsid w:val="004E1503"/>
    <w:rsid w:val="004E2450"/>
    <w:rsid w:val="004E281D"/>
    <w:rsid w:val="004E5F04"/>
    <w:rsid w:val="004E65E5"/>
    <w:rsid w:val="004E798C"/>
    <w:rsid w:val="004F0FA6"/>
    <w:rsid w:val="004F124F"/>
    <w:rsid w:val="004F21D3"/>
    <w:rsid w:val="004F43C5"/>
    <w:rsid w:val="004F4413"/>
    <w:rsid w:val="004F5A83"/>
    <w:rsid w:val="004F7A18"/>
    <w:rsid w:val="005011DD"/>
    <w:rsid w:val="00502783"/>
    <w:rsid w:val="0050459C"/>
    <w:rsid w:val="0050525E"/>
    <w:rsid w:val="00505603"/>
    <w:rsid w:val="00505692"/>
    <w:rsid w:val="00505C7C"/>
    <w:rsid w:val="0050668B"/>
    <w:rsid w:val="005078CE"/>
    <w:rsid w:val="005103CC"/>
    <w:rsid w:val="00510BE2"/>
    <w:rsid w:val="005119BF"/>
    <w:rsid w:val="00513092"/>
    <w:rsid w:val="005134B1"/>
    <w:rsid w:val="00513E5E"/>
    <w:rsid w:val="00516A89"/>
    <w:rsid w:val="0051734C"/>
    <w:rsid w:val="00517609"/>
    <w:rsid w:val="005213E0"/>
    <w:rsid w:val="00521469"/>
    <w:rsid w:val="00523DC3"/>
    <w:rsid w:val="00523FDB"/>
    <w:rsid w:val="0052403D"/>
    <w:rsid w:val="00527711"/>
    <w:rsid w:val="00531950"/>
    <w:rsid w:val="005325B9"/>
    <w:rsid w:val="005330C7"/>
    <w:rsid w:val="00534AE1"/>
    <w:rsid w:val="00536A0A"/>
    <w:rsid w:val="00540058"/>
    <w:rsid w:val="0054060A"/>
    <w:rsid w:val="00540C1D"/>
    <w:rsid w:val="0054218C"/>
    <w:rsid w:val="00542922"/>
    <w:rsid w:val="00542D5B"/>
    <w:rsid w:val="00543FC2"/>
    <w:rsid w:val="0054646A"/>
    <w:rsid w:val="00546C89"/>
    <w:rsid w:val="00547358"/>
    <w:rsid w:val="00547C50"/>
    <w:rsid w:val="005524DB"/>
    <w:rsid w:val="00552763"/>
    <w:rsid w:val="00552E3C"/>
    <w:rsid w:val="00553657"/>
    <w:rsid w:val="005542D8"/>
    <w:rsid w:val="00554B0F"/>
    <w:rsid w:val="005575E8"/>
    <w:rsid w:val="005579A3"/>
    <w:rsid w:val="00557B77"/>
    <w:rsid w:val="00560E6E"/>
    <w:rsid w:val="00563D62"/>
    <w:rsid w:val="00565280"/>
    <w:rsid w:val="00565E6D"/>
    <w:rsid w:val="00567DDE"/>
    <w:rsid w:val="0057136A"/>
    <w:rsid w:val="00571A67"/>
    <w:rsid w:val="00573015"/>
    <w:rsid w:val="00573974"/>
    <w:rsid w:val="00573B54"/>
    <w:rsid w:val="00575996"/>
    <w:rsid w:val="00576A8F"/>
    <w:rsid w:val="00576C0B"/>
    <w:rsid w:val="00582072"/>
    <w:rsid w:val="00584197"/>
    <w:rsid w:val="00585B38"/>
    <w:rsid w:val="00585E4E"/>
    <w:rsid w:val="00586208"/>
    <w:rsid w:val="0058677D"/>
    <w:rsid w:val="00587E6E"/>
    <w:rsid w:val="00590B28"/>
    <w:rsid w:val="00591951"/>
    <w:rsid w:val="005942B3"/>
    <w:rsid w:val="005945B5"/>
    <w:rsid w:val="005A0BE5"/>
    <w:rsid w:val="005A19A3"/>
    <w:rsid w:val="005A34E2"/>
    <w:rsid w:val="005A3DC8"/>
    <w:rsid w:val="005A5207"/>
    <w:rsid w:val="005A5C37"/>
    <w:rsid w:val="005A60A4"/>
    <w:rsid w:val="005A61D9"/>
    <w:rsid w:val="005A7A89"/>
    <w:rsid w:val="005B024C"/>
    <w:rsid w:val="005B0395"/>
    <w:rsid w:val="005B074A"/>
    <w:rsid w:val="005B0BE2"/>
    <w:rsid w:val="005B17F2"/>
    <w:rsid w:val="005B3D90"/>
    <w:rsid w:val="005B44D6"/>
    <w:rsid w:val="005B4A3E"/>
    <w:rsid w:val="005B4C23"/>
    <w:rsid w:val="005B4E95"/>
    <w:rsid w:val="005B5943"/>
    <w:rsid w:val="005B710F"/>
    <w:rsid w:val="005C1151"/>
    <w:rsid w:val="005C4DC4"/>
    <w:rsid w:val="005C51AA"/>
    <w:rsid w:val="005C5C2F"/>
    <w:rsid w:val="005C7955"/>
    <w:rsid w:val="005D2BB3"/>
    <w:rsid w:val="005D4F20"/>
    <w:rsid w:val="005E02F1"/>
    <w:rsid w:val="005E04EC"/>
    <w:rsid w:val="005E0763"/>
    <w:rsid w:val="005E1FDD"/>
    <w:rsid w:val="005E34E2"/>
    <w:rsid w:val="005E3510"/>
    <w:rsid w:val="005E4BDA"/>
    <w:rsid w:val="005E4D06"/>
    <w:rsid w:val="005E4DC4"/>
    <w:rsid w:val="005F0170"/>
    <w:rsid w:val="005F037B"/>
    <w:rsid w:val="005F079D"/>
    <w:rsid w:val="005F0CAB"/>
    <w:rsid w:val="005F273F"/>
    <w:rsid w:val="005F4E02"/>
    <w:rsid w:val="005F593A"/>
    <w:rsid w:val="005F5A39"/>
    <w:rsid w:val="005F5D3D"/>
    <w:rsid w:val="005F7378"/>
    <w:rsid w:val="00602A1D"/>
    <w:rsid w:val="006040E5"/>
    <w:rsid w:val="00606052"/>
    <w:rsid w:val="00607E63"/>
    <w:rsid w:val="00610077"/>
    <w:rsid w:val="006130F1"/>
    <w:rsid w:val="00613A1A"/>
    <w:rsid w:val="00616D7A"/>
    <w:rsid w:val="0061797F"/>
    <w:rsid w:val="0062040D"/>
    <w:rsid w:val="0062179A"/>
    <w:rsid w:val="00621DAE"/>
    <w:rsid w:val="00627174"/>
    <w:rsid w:val="0062782E"/>
    <w:rsid w:val="00630534"/>
    <w:rsid w:val="00630B64"/>
    <w:rsid w:val="00631228"/>
    <w:rsid w:val="00631330"/>
    <w:rsid w:val="00632C0B"/>
    <w:rsid w:val="00632F81"/>
    <w:rsid w:val="006337BE"/>
    <w:rsid w:val="00634551"/>
    <w:rsid w:val="00637801"/>
    <w:rsid w:val="00643FE9"/>
    <w:rsid w:val="00645A21"/>
    <w:rsid w:val="006474D4"/>
    <w:rsid w:val="00650189"/>
    <w:rsid w:val="006502D0"/>
    <w:rsid w:val="00652B4E"/>
    <w:rsid w:val="00652D1A"/>
    <w:rsid w:val="006557C0"/>
    <w:rsid w:val="00656A4E"/>
    <w:rsid w:val="00656D26"/>
    <w:rsid w:val="00660D54"/>
    <w:rsid w:val="006611CE"/>
    <w:rsid w:val="00661271"/>
    <w:rsid w:val="006615EC"/>
    <w:rsid w:val="00661AE8"/>
    <w:rsid w:val="00661DC3"/>
    <w:rsid w:val="00662922"/>
    <w:rsid w:val="00665569"/>
    <w:rsid w:val="00670618"/>
    <w:rsid w:val="006730A7"/>
    <w:rsid w:val="00673F59"/>
    <w:rsid w:val="00674475"/>
    <w:rsid w:val="00675B63"/>
    <w:rsid w:val="00675C24"/>
    <w:rsid w:val="00676AA1"/>
    <w:rsid w:val="00676EC1"/>
    <w:rsid w:val="00677BA0"/>
    <w:rsid w:val="00680AE9"/>
    <w:rsid w:val="00681952"/>
    <w:rsid w:val="006844BC"/>
    <w:rsid w:val="006847E5"/>
    <w:rsid w:val="00686215"/>
    <w:rsid w:val="00687EA1"/>
    <w:rsid w:val="0069271C"/>
    <w:rsid w:val="0069429B"/>
    <w:rsid w:val="006946D2"/>
    <w:rsid w:val="0069494C"/>
    <w:rsid w:val="0069595F"/>
    <w:rsid w:val="0069688D"/>
    <w:rsid w:val="00697188"/>
    <w:rsid w:val="006977F7"/>
    <w:rsid w:val="00697FFA"/>
    <w:rsid w:val="006A0119"/>
    <w:rsid w:val="006A05B4"/>
    <w:rsid w:val="006A45CE"/>
    <w:rsid w:val="006A462F"/>
    <w:rsid w:val="006A5155"/>
    <w:rsid w:val="006A54F8"/>
    <w:rsid w:val="006A672C"/>
    <w:rsid w:val="006A7E3E"/>
    <w:rsid w:val="006B7773"/>
    <w:rsid w:val="006C1502"/>
    <w:rsid w:val="006C2412"/>
    <w:rsid w:val="006C3329"/>
    <w:rsid w:val="006C3425"/>
    <w:rsid w:val="006C3A2A"/>
    <w:rsid w:val="006C572F"/>
    <w:rsid w:val="006D0375"/>
    <w:rsid w:val="006D1856"/>
    <w:rsid w:val="006D30FC"/>
    <w:rsid w:val="006D3536"/>
    <w:rsid w:val="006D3DAB"/>
    <w:rsid w:val="006D522E"/>
    <w:rsid w:val="006D60AF"/>
    <w:rsid w:val="006D7EE8"/>
    <w:rsid w:val="006E0477"/>
    <w:rsid w:val="006E1566"/>
    <w:rsid w:val="006E3472"/>
    <w:rsid w:val="006E520F"/>
    <w:rsid w:val="006E624A"/>
    <w:rsid w:val="006F0005"/>
    <w:rsid w:val="006F0CF2"/>
    <w:rsid w:val="006F1553"/>
    <w:rsid w:val="006F1D26"/>
    <w:rsid w:val="006F2C3F"/>
    <w:rsid w:val="006F2F45"/>
    <w:rsid w:val="006F3BD0"/>
    <w:rsid w:val="006F50B7"/>
    <w:rsid w:val="006F5901"/>
    <w:rsid w:val="006F6C79"/>
    <w:rsid w:val="006F72DF"/>
    <w:rsid w:val="006F782D"/>
    <w:rsid w:val="007011A7"/>
    <w:rsid w:val="0070168F"/>
    <w:rsid w:val="007019D4"/>
    <w:rsid w:val="00701DB3"/>
    <w:rsid w:val="00703FC5"/>
    <w:rsid w:val="007057A0"/>
    <w:rsid w:val="00706B05"/>
    <w:rsid w:val="00706C12"/>
    <w:rsid w:val="00706CA7"/>
    <w:rsid w:val="00707CB1"/>
    <w:rsid w:val="00710CBB"/>
    <w:rsid w:val="00711A33"/>
    <w:rsid w:val="00711D3C"/>
    <w:rsid w:val="00711FD8"/>
    <w:rsid w:val="007127F7"/>
    <w:rsid w:val="00712F17"/>
    <w:rsid w:val="00713B32"/>
    <w:rsid w:val="00713B91"/>
    <w:rsid w:val="00714F0C"/>
    <w:rsid w:val="00715D62"/>
    <w:rsid w:val="0071604C"/>
    <w:rsid w:val="0071699C"/>
    <w:rsid w:val="00716FB2"/>
    <w:rsid w:val="00722F2A"/>
    <w:rsid w:val="00724366"/>
    <w:rsid w:val="00724516"/>
    <w:rsid w:val="00726821"/>
    <w:rsid w:val="00727425"/>
    <w:rsid w:val="007303A3"/>
    <w:rsid w:val="007312D1"/>
    <w:rsid w:val="007321A0"/>
    <w:rsid w:val="00733AAD"/>
    <w:rsid w:val="00733B29"/>
    <w:rsid w:val="00736778"/>
    <w:rsid w:val="00737847"/>
    <w:rsid w:val="00741121"/>
    <w:rsid w:val="00741FF2"/>
    <w:rsid w:val="007440A7"/>
    <w:rsid w:val="00744E4C"/>
    <w:rsid w:val="00745744"/>
    <w:rsid w:val="00746BE2"/>
    <w:rsid w:val="00746EA7"/>
    <w:rsid w:val="00750572"/>
    <w:rsid w:val="00750E5B"/>
    <w:rsid w:val="0075413B"/>
    <w:rsid w:val="00754B70"/>
    <w:rsid w:val="00754E6B"/>
    <w:rsid w:val="00755837"/>
    <w:rsid w:val="00755A32"/>
    <w:rsid w:val="00755DA8"/>
    <w:rsid w:val="007570C2"/>
    <w:rsid w:val="00757EE1"/>
    <w:rsid w:val="0076019A"/>
    <w:rsid w:val="0076133B"/>
    <w:rsid w:val="00761845"/>
    <w:rsid w:val="00765ABC"/>
    <w:rsid w:val="00772665"/>
    <w:rsid w:val="007749D9"/>
    <w:rsid w:val="00774D7F"/>
    <w:rsid w:val="00775526"/>
    <w:rsid w:val="00777564"/>
    <w:rsid w:val="00777917"/>
    <w:rsid w:val="00777C4F"/>
    <w:rsid w:val="0078175A"/>
    <w:rsid w:val="00783AE5"/>
    <w:rsid w:val="00784BF4"/>
    <w:rsid w:val="0078688D"/>
    <w:rsid w:val="00787634"/>
    <w:rsid w:val="00790698"/>
    <w:rsid w:val="0079278B"/>
    <w:rsid w:val="007927D5"/>
    <w:rsid w:val="00793B5E"/>
    <w:rsid w:val="00795BC4"/>
    <w:rsid w:val="007A0DA5"/>
    <w:rsid w:val="007A0F7F"/>
    <w:rsid w:val="007A124A"/>
    <w:rsid w:val="007A19F8"/>
    <w:rsid w:val="007A24F3"/>
    <w:rsid w:val="007A27D9"/>
    <w:rsid w:val="007A37FE"/>
    <w:rsid w:val="007A4BE3"/>
    <w:rsid w:val="007A4C21"/>
    <w:rsid w:val="007A4D80"/>
    <w:rsid w:val="007A5521"/>
    <w:rsid w:val="007A57F8"/>
    <w:rsid w:val="007A78E3"/>
    <w:rsid w:val="007B12D7"/>
    <w:rsid w:val="007B238C"/>
    <w:rsid w:val="007B2B80"/>
    <w:rsid w:val="007B50A3"/>
    <w:rsid w:val="007B51E0"/>
    <w:rsid w:val="007B57FD"/>
    <w:rsid w:val="007B61A7"/>
    <w:rsid w:val="007B76A0"/>
    <w:rsid w:val="007C7166"/>
    <w:rsid w:val="007D0659"/>
    <w:rsid w:val="007D1CFB"/>
    <w:rsid w:val="007D24FF"/>
    <w:rsid w:val="007D2AD8"/>
    <w:rsid w:val="007D4218"/>
    <w:rsid w:val="007E1127"/>
    <w:rsid w:val="007E14C0"/>
    <w:rsid w:val="007E3397"/>
    <w:rsid w:val="007E5273"/>
    <w:rsid w:val="007E58D2"/>
    <w:rsid w:val="007E7836"/>
    <w:rsid w:val="007F2B3F"/>
    <w:rsid w:val="007F35CE"/>
    <w:rsid w:val="007F37A3"/>
    <w:rsid w:val="007F3A7C"/>
    <w:rsid w:val="007F4626"/>
    <w:rsid w:val="008003B3"/>
    <w:rsid w:val="00801E05"/>
    <w:rsid w:val="0080244E"/>
    <w:rsid w:val="0080366C"/>
    <w:rsid w:val="00804335"/>
    <w:rsid w:val="0080465F"/>
    <w:rsid w:val="00810656"/>
    <w:rsid w:val="00813033"/>
    <w:rsid w:val="008145BD"/>
    <w:rsid w:val="008145D3"/>
    <w:rsid w:val="00815C53"/>
    <w:rsid w:val="00815D3B"/>
    <w:rsid w:val="00817825"/>
    <w:rsid w:val="008178AC"/>
    <w:rsid w:val="00820F57"/>
    <w:rsid w:val="0082129F"/>
    <w:rsid w:val="008215F4"/>
    <w:rsid w:val="00821A04"/>
    <w:rsid w:val="00822B8C"/>
    <w:rsid w:val="00822BC2"/>
    <w:rsid w:val="008231B8"/>
    <w:rsid w:val="008233D0"/>
    <w:rsid w:val="008244FF"/>
    <w:rsid w:val="00827F8B"/>
    <w:rsid w:val="0083104A"/>
    <w:rsid w:val="0083117C"/>
    <w:rsid w:val="00834230"/>
    <w:rsid w:val="00836730"/>
    <w:rsid w:val="00841000"/>
    <w:rsid w:val="008416BA"/>
    <w:rsid w:val="008431DD"/>
    <w:rsid w:val="0084506E"/>
    <w:rsid w:val="008451A3"/>
    <w:rsid w:val="00846098"/>
    <w:rsid w:val="008509E6"/>
    <w:rsid w:val="0085290E"/>
    <w:rsid w:val="00852C93"/>
    <w:rsid w:val="0085325C"/>
    <w:rsid w:val="00853B30"/>
    <w:rsid w:val="00855054"/>
    <w:rsid w:val="00855F0B"/>
    <w:rsid w:val="00857DD7"/>
    <w:rsid w:val="008602CC"/>
    <w:rsid w:val="00861120"/>
    <w:rsid w:val="00861B9E"/>
    <w:rsid w:val="00861E83"/>
    <w:rsid w:val="00862F42"/>
    <w:rsid w:val="00862FBD"/>
    <w:rsid w:val="00863312"/>
    <w:rsid w:val="008637D3"/>
    <w:rsid w:val="0086421B"/>
    <w:rsid w:val="008659D6"/>
    <w:rsid w:val="00866167"/>
    <w:rsid w:val="008709E0"/>
    <w:rsid w:val="008710D7"/>
    <w:rsid w:val="00872AFB"/>
    <w:rsid w:val="00873926"/>
    <w:rsid w:val="00877DA9"/>
    <w:rsid w:val="00880E5E"/>
    <w:rsid w:val="00882CA3"/>
    <w:rsid w:val="00883559"/>
    <w:rsid w:val="008848FE"/>
    <w:rsid w:val="00887829"/>
    <w:rsid w:val="00887BA1"/>
    <w:rsid w:val="00887CD9"/>
    <w:rsid w:val="008904E0"/>
    <w:rsid w:val="00890653"/>
    <w:rsid w:val="0089086B"/>
    <w:rsid w:val="00891E04"/>
    <w:rsid w:val="00892A54"/>
    <w:rsid w:val="00892A70"/>
    <w:rsid w:val="008936AE"/>
    <w:rsid w:val="00893DF1"/>
    <w:rsid w:val="00897EFF"/>
    <w:rsid w:val="008A23C1"/>
    <w:rsid w:val="008A24D2"/>
    <w:rsid w:val="008A3002"/>
    <w:rsid w:val="008A314D"/>
    <w:rsid w:val="008A3855"/>
    <w:rsid w:val="008A3990"/>
    <w:rsid w:val="008A44BF"/>
    <w:rsid w:val="008A4916"/>
    <w:rsid w:val="008A4B6A"/>
    <w:rsid w:val="008A57BB"/>
    <w:rsid w:val="008A73DA"/>
    <w:rsid w:val="008B06C9"/>
    <w:rsid w:val="008B1F75"/>
    <w:rsid w:val="008B23C3"/>
    <w:rsid w:val="008B2912"/>
    <w:rsid w:val="008B3C4B"/>
    <w:rsid w:val="008B4011"/>
    <w:rsid w:val="008B5068"/>
    <w:rsid w:val="008B56A5"/>
    <w:rsid w:val="008B66F9"/>
    <w:rsid w:val="008C064B"/>
    <w:rsid w:val="008C317E"/>
    <w:rsid w:val="008C650D"/>
    <w:rsid w:val="008C6ED4"/>
    <w:rsid w:val="008C74A6"/>
    <w:rsid w:val="008C7645"/>
    <w:rsid w:val="008C789B"/>
    <w:rsid w:val="008D0925"/>
    <w:rsid w:val="008D1415"/>
    <w:rsid w:val="008D1A83"/>
    <w:rsid w:val="008D1D4F"/>
    <w:rsid w:val="008D2AFB"/>
    <w:rsid w:val="008D2FF3"/>
    <w:rsid w:val="008D3606"/>
    <w:rsid w:val="008D42CA"/>
    <w:rsid w:val="008E0092"/>
    <w:rsid w:val="008E08EA"/>
    <w:rsid w:val="008E0B8B"/>
    <w:rsid w:val="008E1727"/>
    <w:rsid w:val="008E1B7B"/>
    <w:rsid w:val="008E1BEB"/>
    <w:rsid w:val="008E35F4"/>
    <w:rsid w:val="008E3753"/>
    <w:rsid w:val="008E42E6"/>
    <w:rsid w:val="008E43E8"/>
    <w:rsid w:val="008E4816"/>
    <w:rsid w:val="008E5CBB"/>
    <w:rsid w:val="008E6F3B"/>
    <w:rsid w:val="008E7173"/>
    <w:rsid w:val="008E743C"/>
    <w:rsid w:val="008F1D0B"/>
    <w:rsid w:val="008F399C"/>
    <w:rsid w:val="008F3EB6"/>
    <w:rsid w:val="008F41BA"/>
    <w:rsid w:val="00900509"/>
    <w:rsid w:val="00900593"/>
    <w:rsid w:val="0090062C"/>
    <w:rsid w:val="00901447"/>
    <w:rsid w:val="00901DE9"/>
    <w:rsid w:val="00905831"/>
    <w:rsid w:val="00907504"/>
    <w:rsid w:val="0091183F"/>
    <w:rsid w:val="00914865"/>
    <w:rsid w:val="00920069"/>
    <w:rsid w:val="00921180"/>
    <w:rsid w:val="00921B47"/>
    <w:rsid w:val="00922CE5"/>
    <w:rsid w:val="00923E1B"/>
    <w:rsid w:val="00924C43"/>
    <w:rsid w:val="00924C86"/>
    <w:rsid w:val="0092734E"/>
    <w:rsid w:val="00927630"/>
    <w:rsid w:val="009305AC"/>
    <w:rsid w:val="009307BB"/>
    <w:rsid w:val="009317C3"/>
    <w:rsid w:val="00935C72"/>
    <w:rsid w:val="00936CEA"/>
    <w:rsid w:val="00937A47"/>
    <w:rsid w:val="00942957"/>
    <w:rsid w:val="00943139"/>
    <w:rsid w:val="00943EAF"/>
    <w:rsid w:val="00944F54"/>
    <w:rsid w:val="00946B1F"/>
    <w:rsid w:val="00946C25"/>
    <w:rsid w:val="00946CCD"/>
    <w:rsid w:val="009474B0"/>
    <w:rsid w:val="00951501"/>
    <w:rsid w:val="00951B96"/>
    <w:rsid w:val="00952104"/>
    <w:rsid w:val="00954361"/>
    <w:rsid w:val="00957E20"/>
    <w:rsid w:val="0096161F"/>
    <w:rsid w:val="00961A2F"/>
    <w:rsid w:val="009622FA"/>
    <w:rsid w:val="0096245B"/>
    <w:rsid w:val="00962BAC"/>
    <w:rsid w:val="00965421"/>
    <w:rsid w:val="00966FA3"/>
    <w:rsid w:val="00967C61"/>
    <w:rsid w:val="009703EA"/>
    <w:rsid w:val="00970506"/>
    <w:rsid w:val="009717CC"/>
    <w:rsid w:val="0097181A"/>
    <w:rsid w:val="00972A38"/>
    <w:rsid w:val="00974968"/>
    <w:rsid w:val="00974C5D"/>
    <w:rsid w:val="009769B3"/>
    <w:rsid w:val="0097758A"/>
    <w:rsid w:val="00977FCF"/>
    <w:rsid w:val="009828F3"/>
    <w:rsid w:val="00982AEC"/>
    <w:rsid w:val="009835AC"/>
    <w:rsid w:val="00983977"/>
    <w:rsid w:val="00983D0A"/>
    <w:rsid w:val="00984789"/>
    <w:rsid w:val="0098478C"/>
    <w:rsid w:val="00984F47"/>
    <w:rsid w:val="00985228"/>
    <w:rsid w:val="009879AC"/>
    <w:rsid w:val="00990B32"/>
    <w:rsid w:val="00990E3E"/>
    <w:rsid w:val="00991728"/>
    <w:rsid w:val="00991797"/>
    <w:rsid w:val="00993FD4"/>
    <w:rsid w:val="00994DEE"/>
    <w:rsid w:val="0099563A"/>
    <w:rsid w:val="009A0081"/>
    <w:rsid w:val="009A0569"/>
    <w:rsid w:val="009A1053"/>
    <w:rsid w:val="009A10DA"/>
    <w:rsid w:val="009A27FC"/>
    <w:rsid w:val="009A3A39"/>
    <w:rsid w:val="009A431A"/>
    <w:rsid w:val="009A704B"/>
    <w:rsid w:val="009A7474"/>
    <w:rsid w:val="009A7A61"/>
    <w:rsid w:val="009B003D"/>
    <w:rsid w:val="009B0B28"/>
    <w:rsid w:val="009B1253"/>
    <w:rsid w:val="009B26C3"/>
    <w:rsid w:val="009B47A6"/>
    <w:rsid w:val="009B4F51"/>
    <w:rsid w:val="009B684B"/>
    <w:rsid w:val="009B733A"/>
    <w:rsid w:val="009C3833"/>
    <w:rsid w:val="009C39B1"/>
    <w:rsid w:val="009C3BF2"/>
    <w:rsid w:val="009C46CB"/>
    <w:rsid w:val="009C4D4C"/>
    <w:rsid w:val="009D0749"/>
    <w:rsid w:val="009D161A"/>
    <w:rsid w:val="009D53DE"/>
    <w:rsid w:val="009D590F"/>
    <w:rsid w:val="009D5D0B"/>
    <w:rsid w:val="009D6815"/>
    <w:rsid w:val="009D7296"/>
    <w:rsid w:val="009D781A"/>
    <w:rsid w:val="009E20BF"/>
    <w:rsid w:val="009E2242"/>
    <w:rsid w:val="009E2FC4"/>
    <w:rsid w:val="009E5F87"/>
    <w:rsid w:val="009E5FA3"/>
    <w:rsid w:val="009E6B24"/>
    <w:rsid w:val="009E7FB8"/>
    <w:rsid w:val="009F0BAC"/>
    <w:rsid w:val="009F3478"/>
    <w:rsid w:val="009F3959"/>
    <w:rsid w:val="009F3B82"/>
    <w:rsid w:val="009F44F8"/>
    <w:rsid w:val="009F54A2"/>
    <w:rsid w:val="00A00222"/>
    <w:rsid w:val="00A01685"/>
    <w:rsid w:val="00A039E2"/>
    <w:rsid w:val="00A04078"/>
    <w:rsid w:val="00A040D1"/>
    <w:rsid w:val="00A041CE"/>
    <w:rsid w:val="00A043CE"/>
    <w:rsid w:val="00A046EF"/>
    <w:rsid w:val="00A076FD"/>
    <w:rsid w:val="00A10217"/>
    <w:rsid w:val="00A10A1F"/>
    <w:rsid w:val="00A10C55"/>
    <w:rsid w:val="00A13A97"/>
    <w:rsid w:val="00A16E85"/>
    <w:rsid w:val="00A245B4"/>
    <w:rsid w:val="00A24CA3"/>
    <w:rsid w:val="00A254C2"/>
    <w:rsid w:val="00A264A7"/>
    <w:rsid w:val="00A27DBB"/>
    <w:rsid w:val="00A30576"/>
    <w:rsid w:val="00A30F1F"/>
    <w:rsid w:val="00A30F95"/>
    <w:rsid w:val="00A31B80"/>
    <w:rsid w:val="00A32414"/>
    <w:rsid w:val="00A338E2"/>
    <w:rsid w:val="00A33CEF"/>
    <w:rsid w:val="00A359C7"/>
    <w:rsid w:val="00A361C8"/>
    <w:rsid w:val="00A433A2"/>
    <w:rsid w:val="00A43A03"/>
    <w:rsid w:val="00A47BCC"/>
    <w:rsid w:val="00A5071C"/>
    <w:rsid w:val="00A53732"/>
    <w:rsid w:val="00A54B32"/>
    <w:rsid w:val="00A54B80"/>
    <w:rsid w:val="00A565D2"/>
    <w:rsid w:val="00A60695"/>
    <w:rsid w:val="00A61858"/>
    <w:rsid w:val="00A61C88"/>
    <w:rsid w:val="00A67C72"/>
    <w:rsid w:val="00A67FD1"/>
    <w:rsid w:val="00A7018D"/>
    <w:rsid w:val="00A714DC"/>
    <w:rsid w:val="00A72275"/>
    <w:rsid w:val="00A72D4E"/>
    <w:rsid w:val="00A76393"/>
    <w:rsid w:val="00A76B9D"/>
    <w:rsid w:val="00A770AA"/>
    <w:rsid w:val="00A8066D"/>
    <w:rsid w:val="00A81B0D"/>
    <w:rsid w:val="00A83D96"/>
    <w:rsid w:val="00A86EF2"/>
    <w:rsid w:val="00A90145"/>
    <w:rsid w:val="00A9043A"/>
    <w:rsid w:val="00A90F95"/>
    <w:rsid w:val="00A93A1B"/>
    <w:rsid w:val="00A93EC6"/>
    <w:rsid w:val="00A943DB"/>
    <w:rsid w:val="00A95159"/>
    <w:rsid w:val="00A9731F"/>
    <w:rsid w:val="00AA2396"/>
    <w:rsid w:val="00AA2638"/>
    <w:rsid w:val="00AA2651"/>
    <w:rsid w:val="00AA32D0"/>
    <w:rsid w:val="00AA3677"/>
    <w:rsid w:val="00AA396B"/>
    <w:rsid w:val="00AA4327"/>
    <w:rsid w:val="00AA5F17"/>
    <w:rsid w:val="00AA6D61"/>
    <w:rsid w:val="00AA724B"/>
    <w:rsid w:val="00AB05F4"/>
    <w:rsid w:val="00AB09BC"/>
    <w:rsid w:val="00AB0CB1"/>
    <w:rsid w:val="00AB0CC0"/>
    <w:rsid w:val="00AB46D5"/>
    <w:rsid w:val="00AB5D06"/>
    <w:rsid w:val="00AC01B5"/>
    <w:rsid w:val="00AC1E78"/>
    <w:rsid w:val="00AC2128"/>
    <w:rsid w:val="00AC2930"/>
    <w:rsid w:val="00AC2938"/>
    <w:rsid w:val="00AC306E"/>
    <w:rsid w:val="00AC3AEB"/>
    <w:rsid w:val="00AC4066"/>
    <w:rsid w:val="00AC57B2"/>
    <w:rsid w:val="00AC6EF9"/>
    <w:rsid w:val="00AD1790"/>
    <w:rsid w:val="00AD4294"/>
    <w:rsid w:val="00AD51E9"/>
    <w:rsid w:val="00AD564F"/>
    <w:rsid w:val="00AD7867"/>
    <w:rsid w:val="00AE1B0D"/>
    <w:rsid w:val="00AE2AF9"/>
    <w:rsid w:val="00AE4188"/>
    <w:rsid w:val="00AE41FF"/>
    <w:rsid w:val="00AE4ACF"/>
    <w:rsid w:val="00AE5A33"/>
    <w:rsid w:val="00AF044F"/>
    <w:rsid w:val="00AF0920"/>
    <w:rsid w:val="00AF1E73"/>
    <w:rsid w:val="00AF1F66"/>
    <w:rsid w:val="00AF4A3C"/>
    <w:rsid w:val="00AF4B68"/>
    <w:rsid w:val="00AF5D9F"/>
    <w:rsid w:val="00AF7907"/>
    <w:rsid w:val="00B00883"/>
    <w:rsid w:val="00B019EC"/>
    <w:rsid w:val="00B01DCB"/>
    <w:rsid w:val="00B02018"/>
    <w:rsid w:val="00B0282F"/>
    <w:rsid w:val="00B02A77"/>
    <w:rsid w:val="00B03AE7"/>
    <w:rsid w:val="00B051B8"/>
    <w:rsid w:val="00B055C8"/>
    <w:rsid w:val="00B06EB8"/>
    <w:rsid w:val="00B11673"/>
    <w:rsid w:val="00B119D9"/>
    <w:rsid w:val="00B11E38"/>
    <w:rsid w:val="00B12DF7"/>
    <w:rsid w:val="00B13DAD"/>
    <w:rsid w:val="00B14E0F"/>
    <w:rsid w:val="00B15136"/>
    <w:rsid w:val="00B15442"/>
    <w:rsid w:val="00B2092D"/>
    <w:rsid w:val="00B21859"/>
    <w:rsid w:val="00B2291A"/>
    <w:rsid w:val="00B26C61"/>
    <w:rsid w:val="00B30C15"/>
    <w:rsid w:val="00B336AA"/>
    <w:rsid w:val="00B33A3A"/>
    <w:rsid w:val="00B33A6F"/>
    <w:rsid w:val="00B35A09"/>
    <w:rsid w:val="00B35E95"/>
    <w:rsid w:val="00B40603"/>
    <w:rsid w:val="00B41D2F"/>
    <w:rsid w:val="00B431D0"/>
    <w:rsid w:val="00B43575"/>
    <w:rsid w:val="00B450F2"/>
    <w:rsid w:val="00B460B8"/>
    <w:rsid w:val="00B46479"/>
    <w:rsid w:val="00B47304"/>
    <w:rsid w:val="00B479F8"/>
    <w:rsid w:val="00B5186D"/>
    <w:rsid w:val="00B545FA"/>
    <w:rsid w:val="00B5546B"/>
    <w:rsid w:val="00B55C8B"/>
    <w:rsid w:val="00B56790"/>
    <w:rsid w:val="00B57F2D"/>
    <w:rsid w:val="00B604F9"/>
    <w:rsid w:val="00B607B2"/>
    <w:rsid w:val="00B62C31"/>
    <w:rsid w:val="00B635F6"/>
    <w:rsid w:val="00B63E15"/>
    <w:rsid w:val="00B642C6"/>
    <w:rsid w:val="00B65150"/>
    <w:rsid w:val="00B651C6"/>
    <w:rsid w:val="00B651E8"/>
    <w:rsid w:val="00B654B0"/>
    <w:rsid w:val="00B707AF"/>
    <w:rsid w:val="00B74C8F"/>
    <w:rsid w:val="00B74EBE"/>
    <w:rsid w:val="00B80D3B"/>
    <w:rsid w:val="00B826B5"/>
    <w:rsid w:val="00B83E4C"/>
    <w:rsid w:val="00B83F8E"/>
    <w:rsid w:val="00B84AFE"/>
    <w:rsid w:val="00B84F56"/>
    <w:rsid w:val="00B85471"/>
    <w:rsid w:val="00B876AC"/>
    <w:rsid w:val="00B87B82"/>
    <w:rsid w:val="00B87E5A"/>
    <w:rsid w:val="00B907E4"/>
    <w:rsid w:val="00B90B41"/>
    <w:rsid w:val="00B914D9"/>
    <w:rsid w:val="00B92368"/>
    <w:rsid w:val="00B926BD"/>
    <w:rsid w:val="00B92EC9"/>
    <w:rsid w:val="00B9313B"/>
    <w:rsid w:val="00B9325F"/>
    <w:rsid w:val="00B94082"/>
    <w:rsid w:val="00B9567B"/>
    <w:rsid w:val="00B96952"/>
    <w:rsid w:val="00BA06B9"/>
    <w:rsid w:val="00BA10D2"/>
    <w:rsid w:val="00BA10F4"/>
    <w:rsid w:val="00BA3018"/>
    <w:rsid w:val="00BA3D64"/>
    <w:rsid w:val="00BA3DB2"/>
    <w:rsid w:val="00BA4F27"/>
    <w:rsid w:val="00BA5E00"/>
    <w:rsid w:val="00BA6BBF"/>
    <w:rsid w:val="00BA719E"/>
    <w:rsid w:val="00BB43FA"/>
    <w:rsid w:val="00BB6884"/>
    <w:rsid w:val="00BB6FAA"/>
    <w:rsid w:val="00BC1237"/>
    <w:rsid w:val="00BC1296"/>
    <w:rsid w:val="00BC3539"/>
    <w:rsid w:val="00BC3FDC"/>
    <w:rsid w:val="00BC4C66"/>
    <w:rsid w:val="00BC5284"/>
    <w:rsid w:val="00BD1355"/>
    <w:rsid w:val="00BD2823"/>
    <w:rsid w:val="00BD416F"/>
    <w:rsid w:val="00BD5A3F"/>
    <w:rsid w:val="00BD69DA"/>
    <w:rsid w:val="00BD6D40"/>
    <w:rsid w:val="00BD7368"/>
    <w:rsid w:val="00BE04FB"/>
    <w:rsid w:val="00BE0B8F"/>
    <w:rsid w:val="00BE13C4"/>
    <w:rsid w:val="00BE19D4"/>
    <w:rsid w:val="00BE2D32"/>
    <w:rsid w:val="00BE3ADC"/>
    <w:rsid w:val="00BE4676"/>
    <w:rsid w:val="00BE4C37"/>
    <w:rsid w:val="00BE5A0A"/>
    <w:rsid w:val="00BE60C0"/>
    <w:rsid w:val="00BF04EC"/>
    <w:rsid w:val="00BF176C"/>
    <w:rsid w:val="00BF2936"/>
    <w:rsid w:val="00BF2F38"/>
    <w:rsid w:val="00BF5788"/>
    <w:rsid w:val="00BF79E9"/>
    <w:rsid w:val="00BF7D03"/>
    <w:rsid w:val="00C02BA0"/>
    <w:rsid w:val="00C03BA6"/>
    <w:rsid w:val="00C04ACD"/>
    <w:rsid w:val="00C0504E"/>
    <w:rsid w:val="00C051BA"/>
    <w:rsid w:val="00C0551A"/>
    <w:rsid w:val="00C062FD"/>
    <w:rsid w:val="00C06A4F"/>
    <w:rsid w:val="00C10160"/>
    <w:rsid w:val="00C10C01"/>
    <w:rsid w:val="00C11E19"/>
    <w:rsid w:val="00C12D91"/>
    <w:rsid w:val="00C130F8"/>
    <w:rsid w:val="00C137CB"/>
    <w:rsid w:val="00C16510"/>
    <w:rsid w:val="00C16695"/>
    <w:rsid w:val="00C1709E"/>
    <w:rsid w:val="00C205D8"/>
    <w:rsid w:val="00C20701"/>
    <w:rsid w:val="00C219E1"/>
    <w:rsid w:val="00C21C47"/>
    <w:rsid w:val="00C2403A"/>
    <w:rsid w:val="00C24A56"/>
    <w:rsid w:val="00C25096"/>
    <w:rsid w:val="00C251C8"/>
    <w:rsid w:val="00C25EF9"/>
    <w:rsid w:val="00C2688D"/>
    <w:rsid w:val="00C3022A"/>
    <w:rsid w:val="00C31ED5"/>
    <w:rsid w:val="00C3257C"/>
    <w:rsid w:val="00C34622"/>
    <w:rsid w:val="00C3578D"/>
    <w:rsid w:val="00C35B80"/>
    <w:rsid w:val="00C37161"/>
    <w:rsid w:val="00C37495"/>
    <w:rsid w:val="00C40533"/>
    <w:rsid w:val="00C4119E"/>
    <w:rsid w:val="00C41332"/>
    <w:rsid w:val="00C42A1C"/>
    <w:rsid w:val="00C43D5F"/>
    <w:rsid w:val="00C43EE6"/>
    <w:rsid w:val="00C473CB"/>
    <w:rsid w:val="00C474D3"/>
    <w:rsid w:val="00C52DD4"/>
    <w:rsid w:val="00C52E37"/>
    <w:rsid w:val="00C61691"/>
    <w:rsid w:val="00C62EE1"/>
    <w:rsid w:val="00C64443"/>
    <w:rsid w:val="00C66A2A"/>
    <w:rsid w:val="00C67119"/>
    <w:rsid w:val="00C705CD"/>
    <w:rsid w:val="00C71EFA"/>
    <w:rsid w:val="00C725DF"/>
    <w:rsid w:val="00C732C5"/>
    <w:rsid w:val="00C738C3"/>
    <w:rsid w:val="00C74E25"/>
    <w:rsid w:val="00C76226"/>
    <w:rsid w:val="00C77BF7"/>
    <w:rsid w:val="00C80EAA"/>
    <w:rsid w:val="00C810D9"/>
    <w:rsid w:val="00C81D7C"/>
    <w:rsid w:val="00C82F8C"/>
    <w:rsid w:val="00C8325D"/>
    <w:rsid w:val="00C83C47"/>
    <w:rsid w:val="00C84414"/>
    <w:rsid w:val="00C865AE"/>
    <w:rsid w:val="00C92B1B"/>
    <w:rsid w:val="00C93E47"/>
    <w:rsid w:val="00C948E7"/>
    <w:rsid w:val="00C94F6C"/>
    <w:rsid w:val="00C954AB"/>
    <w:rsid w:val="00C95612"/>
    <w:rsid w:val="00C97500"/>
    <w:rsid w:val="00C977A2"/>
    <w:rsid w:val="00C97944"/>
    <w:rsid w:val="00CA4A06"/>
    <w:rsid w:val="00CA4F04"/>
    <w:rsid w:val="00CA699C"/>
    <w:rsid w:val="00CA75CF"/>
    <w:rsid w:val="00CB0612"/>
    <w:rsid w:val="00CB4983"/>
    <w:rsid w:val="00CB5649"/>
    <w:rsid w:val="00CB72AA"/>
    <w:rsid w:val="00CC108F"/>
    <w:rsid w:val="00CC251A"/>
    <w:rsid w:val="00CC55E4"/>
    <w:rsid w:val="00CC5A2B"/>
    <w:rsid w:val="00CC5B0C"/>
    <w:rsid w:val="00CC5D7D"/>
    <w:rsid w:val="00CC64DA"/>
    <w:rsid w:val="00CC7404"/>
    <w:rsid w:val="00CC7935"/>
    <w:rsid w:val="00CD0161"/>
    <w:rsid w:val="00CD2DF3"/>
    <w:rsid w:val="00CD3CC2"/>
    <w:rsid w:val="00CD5312"/>
    <w:rsid w:val="00CD546F"/>
    <w:rsid w:val="00CD65DD"/>
    <w:rsid w:val="00CD677F"/>
    <w:rsid w:val="00CD6B10"/>
    <w:rsid w:val="00CD706C"/>
    <w:rsid w:val="00CD79D8"/>
    <w:rsid w:val="00CE1B61"/>
    <w:rsid w:val="00CE2966"/>
    <w:rsid w:val="00CE2DBA"/>
    <w:rsid w:val="00CE4E00"/>
    <w:rsid w:val="00CF10C0"/>
    <w:rsid w:val="00CF1AAA"/>
    <w:rsid w:val="00CF1BD6"/>
    <w:rsid w:val="00CF27BC"/>
    <w:rsid w:val="00CF4E19"/>
    <w:rsid w:val="00CF5E50"/>
    <w:rsid w:val="00CF67A4"/>
    <w:rsid w:val="00CF74D4"/>
    <w:rsid w:val="00D0266E"/>
    <w:rsid w:val="00D02C42"/>
    <w:rsid w:val="00D03625"/>
    <w:rsid w:val="00D04856"/>
    <w:rsid w:val="00D04A31"/>
    <w:rsid w:val="00D11CDE"/>
    <w:rsid w:val="00D13733"/>
    <w:rsid w:val="00D140BB"/>
    <w:rsid w:val="00D1477A"/>
    <w:rsid w:val="00D14899"/>
    <w:rsid w:val="00D14F8C"/>
    <w:rsid w:val="00D15C6A"/>
    <w:rsid w:val="00D16C2F"/>
    <w:rsid w:val="00D16C6E"/>
    <w:rsid w:val="00D179DC"/>
    <w:rsid w:val="00D205E2"/>
    <w:rsid w:val="00D21E10"/>
    <w:rsid w:val="00D23190"/>
    <w:rsid w:val="00D23F66"/>
    <w:rsid w:val="00D24A3A"/>
    <w:rsid w:val="00D264BE"/>
    <w:rsid w:val="00D27517"/>
    <w:rsid w:val="00D3026C"/>
    <w:rsid w:val="00D31480"/>
    <w:rsid w:val="00D3160A"/>
    <w:rsid w:val="00D31FDB"/>
    <w:rsid w:val="00D32A8D"/>
    <w:rsid w:val="00D32FE9"/>
    <w:rsid w:val="00D3323C"/>
    <w:rsid w:val="00D34621"/>
    <w:rsid w:val="00D36C44"/>
    <w:rsid w:val="00D3743A"/>
    <w:rsid w:val="00D374B0"/>
    <w:rsid w:val="00D43D7B"/>
    <w:rsid w:val="00D51F98"/>
    <w:rsid w:val="00D52A77"/>
    <w:rsid w:val="00D52FEE"/>
    <w:rsid w:val="00D535BB"/>
    <w:rsid w:val="00D538C4"/>
    <w:rsid w:val="00D547AB"/>
    <w:rsid w:val="00D608BC"/>
    <w:rsid w:val="00D60B24"/>
    <w:rsid w:val="00D619FC"/>
    <w:rsid w:val="00D620F6"/>
    <w:rsid w:val="00D626A2"/>
    <w:rsid w:val="00D6424A"/>
    <w:rsid w:val="00D6493A"/>
    <w:rsid w:val="00D67768"/>
    <w:rsid w:val="00D70D66"/>
    <w:rsid w:val="00D713F1"/>
    <w:rsid w:val="00D73F59"/>
    <w:rsid w:val="00D7478A"/>
    <w:rsid w:val="00D74A07"/>
    <w:rsid w:val="00D75127"/>
    <w:rsid w:val="00D90A08"/>
    <w:rsid w:val="00D926FA"/>
    <w:rsid w:val="00D9315E"/>
    <w:rsid w:val="00D93CDA"/>
    <w:rsid w:val="00D94469"/>
    <w:rsid w:val="00D96B5A"/>
    <w:rsid w:val="00DA0285"/>
    <w:rsid w:val="00DA0383"/>
    <w:rsid w:val="00DA2518"/>
    <w:rsid w:val="00DA3822"/>
    <w:rsid w:val="00DA3F69"/>
    <w:rsid w:val="00DA4181"/>
    <w:rsid w:val="00DA4EFF"/>
    <w:rsid w:val="00DA700E"/>
    <w:rsid w:val="00DA7AB6"/>
    <w:rsid w:val="00DB05B1"/>
    <w:rsid w:val="00DB05D9"/>
    <w:rsid w:val="00DB196E"/>
    <w:rsid w:val="00DB2B84"/>
    <w:rsid w:val="00DB5E3B"/>
    <w:rsid w:val="00DB6F8D"/>
    <w:rsid w:val="00DB71FA"/>
    <w:rsid w:val="00DC17C6"/>
    <w:rsid w:val="00DC626D"/>
    <w:rsid w:val="00DC7392"/>
    <w:rsid w:val="00DC7818"/>
    <w:rsid w:val="00DD076B"/>
    <w:rsid w:val="00DD090E"/>
    <w:rsid w:val="00DD2486"/>
    <w:rsid w:val="00DD26BD"/>
    <w:rsid w:val="00DD2AA7"/>
    <w:rsid w:val="00DD39A1"/>
    <w:rsid w:val="00DD4619"/>
    <w:rsid w:val="00DD64C4"/>
    <w:rsid w:val="00DE0AC5"/>
    <w:rsid w:val="00DE272E"/>
    <w:rsid w:val="00DE316B"/>
    <w:rsid w:val="00DE53D9"/>
    <w:rsid w:val="00DE5E47"/>
    <w:rsid w:val="00DF29D3"/>
    <w:rsid w:val="00DF45ED"/>
    <w:rsid w:val="00DF6F8B"/>
    <w:rsid w:val="00E02457"/>
    <w:rsid w:val="00E02FA6"/>
    <w:rsid w:val="00E0302E"/>
    <w:rsid w:val="00E04103"/>
    <w:rsid w:val="00E0469F"/>
    <w:rsid w:val="00E053BB"/>
    <w:rsid w:val="00E07520"/>
    <w:rsid w:val="00E07F86"/>
    <w:rsid w:val="00E11426"/>
    <w:rsid w:val="00E11887"/>
    <w:rsid w:val="00E12CFE"/>
    <w:rsid w:val="00E1372F"/>
    <w:rsid w:val="00E15915"/>
    <w:rsid w:val="00E15BEA"/>
    <w:rsid w:val="00E15DD0"/>
    <w:rsid w:val="00E16A4C"/>
    <w:rsid w:val="00E17971"/>
    <w:rsid w:val="00E2038E"/>
    <w:rsid w:val="00E209F7"/>
    <w:rsid w:val="00E267C0"/>
    <w:rsid w:val="00E277FE"/>
    <w:rsid w:val="00E30EB4"/>
    <w:rsid w:val="00E3355B"/>
    <w:rsid w:val="00E34C3D"/>
    <w:rsid w:val="00E357C4"/>
    <w:rsid w:val="00E35D41"/>
    <w:rsid w:val="00E35DBC"/>
    <w:rsid w:val="00E35DF9"/>
    <w:rsid w:val="00E3629B"/>
    <w:rsid w:val="00E377F6"/>
    <w:rsid w:val="00E3796A"/>
    <w:rsid w:val="00E405A5"/>
    <w:rsid w:val="00E42038"/>
    <w:rsid w:val="00E42177"/>
    <w:rsid w:val="00E43131"/>
    <w:rsid w:val="00E44952"/>
    <w:rsid w:val="00E47710"/>
    <w:rsid w:val="00E5212C"/>
    <w:rsid w:val="00E534F7"/>
    <w:rsid w:val="00E55DAF"/>
    <w:rsid w:val="00E57114"/>
    <w:rsid w:val="00E5749D"/>
    <w:rsid w:val="00E57E55"/>
    <w:rsid w:val="00E604DE"/>
    <w:rsid w:val="00E61955"/>
    <w:rsid w:val="00E61E5C"/>
    <w:rsid w:val="00E64FDA"/>
    <w:rsid w:val="00E65ACC"/>
    <w:rsid w:val="00E65F2C"/>
    <w:rsid w:val="00E668A0"/>
    <w:rsid w:val="00E67446"/>
    <w:rsid w:val="00E70A2E"/>
    <w:rsid w:val="00E72FE1"/>
    <w:rsid w:val="00E745C7"/>
    <w:rsid w:val="00E74D41"/>
    <w:rsid w:val="00E752CE"/>
    <w:rsid w:val="00E75666"/>
    <w:rsid w:val="00E75ADF"/>
    <w:rsid w:val="00E75D27"/>
    <w:rsid w:val="00E81C5C"/>
    <w:rsid w:val="00E8303D"/>
    <w:rsid w:val="00E838C9"/>
    <w:rsid w:val="00E84B4A"/>
    <w:rsid w:val="00E87CE7"/>
    <w:rsid w:val="00E91A02"/>
    <w:rsid w:val="00E91D09"/>
    <w:rsid w:val="00E92195"/>
    <w:rsid w:val="00E92C52"/>
    <w:rsid w:val="00E92DE4"/>
    <w:rsid w:val="00E92FB8"/>
    <w:rsid w:val="00E9513E"/>
    <w:rsid w:val="00E96315"/>
    <w:rsid w:val="00E9659F"/>
    <w:rsid w:val="00E97CBF"/>
    <w:rsid w:val="00EA0000"/>
    <w:rsid w:val="00EA0914"/>
    <w:rsid w:val="00EA0EF5"/>
    <w:rsid w:val="00EA0FF3"/>
    <w:rsid w:val="00EA28B8"/>
    <w:rsid w:val="00EA3292"/>
    <w:rsid w:val="00EA5C46"/>
    <w:rsid w:val="00EA6796"/>
    <w:rsid w:val="00EB15EF"/>
    <w:rsid w:val="00EB174A"/>
    <w:rsid w:val="00EB183F"/>
    <w:rsid w:val="00EB2127"/>
    <w:rsid w:val="00EB2D90"/>
    <w:rsid w:val="00EB3A86"/>
    <w:rsid w:val="00EB542C"/>
    <w:rsid w:val="00EB546E"/>
    <w:rsid w:val="00EB70BA"/>
    <w:rsid w:val="00EB70C0"/>
    <w:rsid w:val="00EC0068"/>
    <w:rsid w:val="00EC58CA"/>
    <w:rsid w:val="00EC7DD0"/>
    <w:rsid w:val="00ED0835"/>
    <w:rsid w:val="00ED0AC5"/>
    <w:rsid w:val="00ED1B75"/>
    <w:rsid w:val="00ED27AC"/>
    <w:rsid w:val="00ED2951"/>
    <w:rsid w:val="00ED2C2F"/>
    <w:rsid w:val="00ED3260"/>
    <w:rsid w:val="00ED3BC8"/>
    <w:rsid w:val="00ED3EF1"/>
    <w:rsid w:val="00ED47E0"/>
    <w:rsid w:val="00EE112F"/>
    <w:rsid w:val="00EE1C2F"/>
    <w:rsid w:val="00EE2CCF"/>
    <w:rsid w:val="00EE326D"/>
    <w:rsid w:val="00EE3854"/>
    <w:rsid w:val="00EE43A0"/>
    <w:rsid w:val="00EE62B0"/>
    <w:rsid w:val="00EE7A49"/>
    <w:rsid w:val="00EF3C06"/>
    <w:rsid w:val="00EF3F4A"/>
    <w:rsid w:val="00EF4192"/>
    <w:rsid w:val="00EF436C"/>
    <w:rsid w:val="00EF533F"/>
    <w:rsid w:val="00F0122A"/>
    <w:rsid w:val="00F02568"/>
    <w:rsid w:val="00F04569"/>
    <w:rsid w:val="00F04B3C"/>
    <w:rsid w:val="00F06025"/>
    <w:rsid w:val="00F078C9"/>
    <w:rsid w:val="00F07D6E"/>
    <w:rsid w:val="00F100F2"/>
    <w:rsid w:val="00F13E54"/>
    <w:rsid w:val="00F14BC5"/>
    <w:rsid w:val="00F14DC6"/>
    <w:rsid w:val="00F16BAF"/>
    <w:rsid w:val="00F170C5"/>
    <w:rsid w:val="00F17CE0"/>
    <w:rsid w:val="00F25CF1"/>
    <w:rsid w:val="00F26224"/>
    <w:rsid w:val="00F26B9F"/>
    <w:rsid w:val="00F27714"/>
    <w:rsid w:val="00F318F4"/>
    <w:rsid w:val="00F3694E"/>
    <w:rsid w:val="00F40315"/>
    <w:rsid w:val="00F41544"/>
    <w:rsid w:val="00F415D9"/>
    <w:rsid w:val="00F420EF"/>
    <w:rsid w:val="00F4315F"/>
    <w:rsid w:val="00F437A9"/>
    <w:rsid w:val="00F43ED2"/>
    <w:rsid w:val="00F445D7"/>
    <w:rsid w:val="00F502C3"/>
    <w:rsid w:val="00F50CAA"/>
    <w:rsid w:val="00F516D0"/>
    <w:rsid w:val="00F51F92"/>
    <w:rsid w:val="00F5308A"/>
    <w:rsid w:val="00F53C80"/>
    <w:rsid w:val="00F54075"/>
    <w:rsid w:val="00F54C75"/>
    <w:rsid w:val="00F558A0"/>
    <w:rsid w:val="00F56B9D"/>
    <w:rsid w:val="00F62E2E"/>
    <w:rsid w:val="00F64B49"/>
    <w:rsid w:val="00F654AF"/>
    <w:rsid w:val="00F65651"/>
    <w:rsid w:val="00F6669B"/>
    <w:rsid w:val="00F66F88"/>
    <w:rsid w:val="00F72AFB"/>
    <w:rsid w:val="00F73BA1"/>
    <w:rsid w:val="00F741F6"/>
    <w:rsid w:val="00F76E89"/>
    <w:rsid w:val="00F77419"/>
    <w:rsid w:val="00F775C7"/>
    <w:rsid w:val="00F82B4C"/>
    <w:rsid w:val="00F82BA8"/>
    <w:rsid w:val="00F85AC8"/>
    <w:rsid w:val="00F874DD"/>
    <w:rsid w:val="00F87942"/>
    <w:rsid w:val="00F90044"/>
    <w:rsid w:val="00F901BC"/>
    <w:rsid w:val="00F909A1"/>
    <w:rsid w:val="00F90C85"/>
    <w:rsid w:val="00F92D12"/>
    <w:rsid w:val="00F9698B"/>
    <w:rsid w:val="00FA00FF"/>
    <w:rsid w:val="00FA12D6"/>
    <w:rsid w:val="00FA24B2"/>
    <w:rsid w:val="00FA6E73"/>
    <w:rsid w:val="00FB0205"/>
    <w:rsid w:val="00FB030D"/>
    <w:rsid w:val="00FB238C"/>
    <w:rsid w:val="00FB3850"/>
    <w:rsid w:val="00FB454C"/>
    <w:rsid w:val="00FB50B2"/>
    <w:rsid w:val="00FB51DA"/>
    <w:rsid w:val="00FB54E0"/>
    <w:rsid w:val="00FB5995"/>
    <w:rsid w:val="00FB6247"/>
    <w:rsid w:val="00FB65A6"/>
    <w:rsid w:val="00FB6B2A"/>
    <w:rsid w:val="00FB7B88"/>
    <w:rsid w:val="00FC1A7B"/>
    <w:rsid w:val="00FC1B74"/>
    <w:rsid w:val="00FC1F35"/>
    <w:rsid w:val="00FC2A01"/>
    <w:rsid w:val="00FC3BB4"/>
    <w:rsid w:val="00FC56F0"/>
    <w:rsid w:val="00FC6979"/>
    <w:rsid w:val="00FC6D86"/>
    <w:rsid w:val="00FD3375"/>
    <w:rsid w:val="00FD5424"/>
    <w:rsid w:val="00FD5EAB"/>
    <w:rsid w:val="00FD6896"/>
    <w:rsid w:val="00FD6DF4"/>
    <w:rsid w:val="00FD7041"/>
    <w:rsid w:val="00FD7916"/>
    <w:rsid w:val="00FD7C7D"/>
    <w:rsid w:val="00FE15E5"/>
    <w:rsid w:val="00FE226B"/>
    <w:rsid w:val="00FE2917"/>
    <w:rsid w:val="00FE292E"/>
    <w:rsid w:val="00FE335D"/>
    <w:rsid w:val="00FE389B"/>
    <w:rsid w:val="00FE4693"/>
    <w:rsid w:val="00FE5A9D"/>
    <w:rsid w:val="00FF2529"/>
    <w:rsid w:val="00FF3084"/>
    <w:rsid w:val="00FF4E4C"/>
    <w:rsid w:val="00FF6A20"/>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fillcolor="#900" stroke="f">
      <v:fill color="#900"/>
      <v:stroke on="f"/>
    </o:shapedefaults>
    <o:shapelayout v:ext="edit">
      <o:idmap v:ext="edit" data="1"/>
    </o:shapelayout>
  </w:shapeDefaults>
  <w:decimalSymbol w:val="."/>
  <w:listSeparator w:val=","/>
  <w14:docId w14:val="2DBE146B"/>
  <w15:docId w15:val="{8EFBEC98-84EE-4DEA-8187-C65F47EA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7FD"/>
    <w:pPr>
      <w:spacing w:line="280" w:lineRule="atLeast"/>
      <w:jc w:val="both"/>
    </w:pPr>
    <w:rPr>
      <w:rFonts w:ascii="Open Sans" w:hAnsi="Open Sans"/>
      <w:sz w:val="18"/>
      <w:szCs w:val="24"/>
      <w:lang w:val="nl-NL" w:eastAsia="nl-NL"/>
    </w:rPr>
  </w:style>
  <w:style w:type="paragraph" w:styleId="Heading1">
    <w:name w:val="heading 1"/>
    <w:basedOn w:val="Normal"/>
    <w:next w:val="Normal"/>
    <w:autoRedefine/>
    <w:qFormat/>
    <w:rsid w:val="00EA3292"/>
    <w:pPr>
      <w:keepNext/>
      <w:numPr>
        <w:numId w:val="18"/>
      </w:numPr>
      <w:spacing w:before="360" w:after="240"/>
      <w:jc w:val="left"/>
      <w:outlineLvl w:val="0"/>
    </w:pPr>
    <w:rPr>
      <w:rFonts w:cs="Open Sans"/>
      <w:b/>
      <w:bCs/>
      <w:kern w:val="32"/>
      <w:sz w:val="44"/>
      <w:szCs w:val="18"/>
      <w:lang w:val="en-GB"/>
    </w:rPr>
  </w:style>
  <w:style w:type="paragraph" w:styleId="Heading2">
    <w:name w:val="heading 2"/>
    <w:basedOn w:val="Normal"/>
    <w:next w:val="Normal"/>
    <w:autoRedefine/>
    <w:qFormat/>
    <w:rsid w:val="00AC1E78"/>
    <w:pPr>
      <w:keepNext/>
      <w:numPr>
        <w:ilvl w:val="1"/>
        <w:numId w:val="18"/>
      </w:numPr>
      <w:spacing w:before="240" w:after="60"/>
      <w:outlineLvl w:val="1"/>
    </w:pPr>
    <w:rPr>
      <w:rFonts w:cs="Open Sans"/>
      <w:b/>
      <w:bCs/>
      <w:iCs/>
      <w:sz w:val="22"/>
      <w:szCs w:val="18"/>
      <w:lang w:val="en-GB"/>
    </w:rPr>
  </w:style>
  <w:style w:type="paragraph" w:styleId="Heading3">
    <w:name w:val="heading 3"/>
    <w:basedOn w:val="Normal"/>
    <w:next w:val="Normal"/>
    <w:qFormat/>
    <w:rsid w:val="00AC1E78"/>
    <w:pPr>
      <w:keepNext/>
      <w:numPr>
        <w:ilvl w:val="2"/>
        <w:numId w:val="18"/>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AC1E78"/>
    <w:pPr>
      <w:keepNext/>
      <w:spacing w:before="240" w:after="60"/>
      <w:outlineLvl w:val="3"/>
    </w:pPr>
    <w:rPr>
      <w:b/>
      <w:bCs/>
      <w:szCs w:val="28"/>
      <w:lang w:val="en-GB"/>
    </w:rPr>
  </w:style>
  <w:style w:type="paragraph" w:styleId="Heading5">
    <w:name w:val="heading 5"/>
    <w:basedOn w:val="Normal"/>
    <w:next w:val="Normal"/>
    <w:rsid w:val="00AC1E78"/>
    <w:pPr>
      <w:numPr>
        <w:ilvl w:val="4"/>
        <w:numId w:val="18"/>
      </w:numPr>
      <w:spacing w:before="120" w:after="60"/>
      <w:outlineLvl w:val="4"/>
    </w:pPr>
    <w:rPr>
      <w:b/>
      <w:bCs/>
      <w:i/>
      <w:iCs/>
      <w:szCs w:val="26"/>
      <w:lang w:val="en-GB"/>
    </w:rPr>
  </w:style>
  <w:style w:type="paragraph" w:styleId="Heading6">
    <w:name w:val="heading 6"/>
    <w:basedOn w:val="Normal"/>
    <w:next w:val="Normal"/>
    <w:rsid w:val="00AC1E78"/>
    <w:pPr>
      <w:numPr>
        <w:ilvl w:val="5"/>
        <w:numId w:val="18"/>
      </w:numPr>
      <w:spacing w:before="240" w:after="60"/>
      <w:outlineLvl w:val="5"/>
    </w:pPr>
    <w:rPr>
      <w:b/>
      <w:bCs/>
      <w:sz w:val="22"/>
      <w:szCs w:val="22"/>
    </w:rPr>
  </w:style>
  <w:style w:type="paragraph" w:styleId="Heading7">
    <w:name w:val="heading 7"/>
    <w:basedOn w:val="Normal"/>
    <w:next w:val="Normal"/>
    <w:rsid w:val="00AC1E78"/>
    <w:pPr>
      <w:numPr>
        <w:ilvl w:val="6"/>
        <w:numId w:val="18"/>
      </w:numPr>
      <w:spacing w:before="240" w:after="60"/>
      <w:outlineLvl w:val="6"/>
    </w:pPr>
  </w:style>
  <w:style w:type="paragraph" w:styleId="Heading8">
    <w:name w:val="heading 8"/>
    <w:basedOn w:val="Normal"/>
    <w:next w:val="Normal"/>
    <w:qFormat/>
    <w:rsid w:val="00AC1E78"/>
    <w:pPr>
      <w:numPr>
        <w:ilvl w:val="7"/>
        <w:numId w:val="18"/>
      </w:numPr>
      <w:spacing w:before="240" w:after="60"/>
      <w:outlineLvl w:val="7"/>
    </w:pPr>
    <w:rPr>
      <w:i/>
      <w:iCs/>
    </w:rPr>
  </w:style>
  <w:style w:type="paragraph" w:styleId="Heading9">
    <w:name w:val="heading 9"/>
    <w:basedOn w:val="Normal"/>
    <w:next w:val="Normal"/>
    <w:qFormat/>
    <w:rsid w:val="00AC1E78"/>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AC1E78"/>
    <w:pPr>
      <w:tabs>
        <w:tab w:val="center" w:pos="4536"/>
        <w:tab w:val="right" w:pos="9072"/>
      </w:tabs>
    </w:pPr>
  </w:style>
  <w:style w:type="paragraph" w:styleId="Footer">
    <w:name w:val="footer"/>
    <w:basedOn w:val="Normal"/>
    <w:rsid w:val="00AC1E78"/>
    <w:pPr>
      <w:tabs>
        <w:tab w:val="center" w:pos="4536"/>
        <w:tab w:val="right" w:pos="9072"/>
      </w:tabs>
    </w:pPr>
  </w:style>
  <w:style w:type="character" w:styleId="FollowedHyperlink">
    <w:name w:val="FollowedHyperlink"/>
    <w:rsid w:val="002A5778"/>
    <w:rPr>
      <w:color w:val="800080"/>
      <w:u w:val="single"/>
    </w:rPr>
  </w:style>
  <w:style w:type="character" w:styleId="PageNumber">
    <w:name w:val="page number"/>
    <w:rsid w:val="00AC1E78"/>
    <w:rPr>
      <w:rFonts w:ascii="Open Sans" w:hAnsi="Open Sans"/>
      <w:b w:val="0"/>
      <w:color w:val="auto"/>
      <w:sz w:val="18"/>
    </w:rPr>
  </w:style>
  <w:style w:type="paragraph" w:customStyle="1" w:styleId="InsideAddress">
    <w:name w:val="Inside Address"/>
    <w:basedOn w:val="Normal"/>
    <w:rsid w:val="00AC1E78"/>
    <w:rPr>
      <w:szCs w:val="20"/>
      <w:lang w:val="en-GB" w:eastAsia="it-IT"/>
    </w:rPr>
  </w:style>
  <w:style w:type="paragraph" w:styleId="BodyText">
    <w:name w:val="Body Text"/>
    <w:basedOn w:val="CommentText"/>
    <w:link w:val="BodyTextChar"/>
    <w:qFormat/>
    <w:rsid w:val="00AC1E78"/>
    <w:pPr>
      <w:spacing w:before="140" w:after="140"/>
    </w:pPr>
    <w:rPr>
      <w:sz w:val="18"/>
      <w:lang w:val="en-GB" w:eastAsia="it-IT"/>
    </w:rPr>
  </w:style>
  <w:style w:type="paragraph" w:styleId="CommentText">
    <w:name w:val="annotation text"/>
    <w:basedOn w:val="Normal"/>
    <w:link w:val="CommentTextChar"/>
    <w:semiHidden/>
    <w:rsid w:val="00AC1E78"/>
    <w:rPr>
      <w:sz w:val="20"/>
      <w:szCs w:val="20"/>
    </w:rPr>
  </w:style>
  <w:style w:type="paragraph" w:styleId="Caption">
    <w:name w:val="caption"/>
    <w:aliases w:val="Caption Char1 Char,Caption Char Char Char,Caption Char1 Char Char Char,Caption Char Char Char Char Char,Caption Char1 Char Char Char Char Char,Caption Char Char Char Char Char Char Char,Caption Char1"/>
    <w:basedOn w:val="Normal"/>
    <w:next w:val="Normal"/>
    <w:link w:val="CaptionChar"/>
    <w:qFormat/>
    <w:rsid w:val="00AB0CB1"/>
    <w:pPr>
      <w:keepNext/>
      <w:pBdr>
        <w:top w:val="single" w:sz="4" w:space="1" w:color="auto"/>
        <w:bottom w:val="single" w:sz="4" w:space="1" w:color="auto"/>
      </w:pBdr>
      <w:suppressAutoHyphens/>
      <w:spacing w:before="240" w:after="120"/>
      <w:ind w:left="1134" w:hanging="1134"/>
    </w:pPr>
    <w:rPr>
      <w:b/>
      <w:szCs w:val="20"/>
      <w:lang w:val="en-GB" w:eastAsia="it-IT"/>
    </w:rPr>
  </w:style>
  <w:style w:type="paragraph" w:customStyle="1" w:styleId="Oops">
    <w:name w:val="Oops"/>
    <w:basedOn w:val="Normal"/>
    <w:rsid w:val="002A5778"/>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AC1E78"/>
    <w:pPr>
      <w:spacing w:line="240" w:lineRule="atLeast"/>
    </w:pPr>
    <w:rPr>
      <w:b/>
      <w:sz w:val="16"/>
      <w:lang w:val="fr-FR"/>
    </w:rPr>
  </w:style>
  <w:style w:type="paragraph" w:customStyle="1" w:styleId="TableBody">
    <w:name w:val="TableBody"/>
    <w:basedOn w:val="Normal"/>
    <w:rsid w:val="00AC1E78"/>
    <w:pPr>
      <w:spacing w:line="240" w:lineRule="atLeast"/>
    </w:pPr>
    <w:rPr>
      <w:sz w:val="16"/>
      <w:lang w:val="fr-FR"/>
    </w:rPr>
  </w:style>
  <w:style w:type="paragraph" w:customStyle="1" w:styleId="CaptionTable">
    <w:name w:val="CaptionTable"/>
    <w:basedOn w:val="Caption"/>
    <w:autoRedefine/>
    <w:rsid w:val="00AC1E78"/>
    <w:pPr>
      <w:jc w:val="left"/>
    </w:pPr>
    <w:rPr>
      <w:rFonts w:cs="Open Sans"/>
      <w:szCs w:val="18"/>
    </w:rPr>
  </w:style>
  <w:style w:type="paragraph" w:styleId="BalloonText">
    <w:name w:val="Balloon Text"/>
    <w:basedOn w:val="Normal"/>
    <w:semiHidden/>
    <w:rsid w:val="002A5778"/>
    <w:rPr>
      <w:rFonts w:ascii="Tahoma" w:hAnsi="Tahoma" w:cs="Tahoma"/>
      <w:sz w:val="16"/>
      <w:szCs w:val="16"/>
    </w:rPr>
  </w:style>
  <w:style w:type="paragraph" w:styleId="ListNumber">
    <w:name w:val="List Number"/>
    <w:basedOn w:val="BodyText"/>
    <w:rsid w:val="00AC1E78"/>
    <w:pPr>
      <w:numPr>
        <w:numId w:val="21"/>
      </w:numPr>
    </w:pPr>
  </w:style>
  <w:style w:type="paragraph" w:styleId="BodyTextIndent">
    <w:name w:val="Body Text Indent"/>
    <w:basedOn w:val="Normal"/>
    <w:rsid w:val="002A5778"/>
    <w:pPr>
      <w:spacing w:after="120"/>
      <w:ind w:left="283"/>
    </w:pPr>
  </w:style>
  <w:style w:type="paragraph" w:styleId="ListBullet">
    <w:name w:val="List Bullet"/>
    <w:basedOn w:val="BodyText"/>
    <w:rsid w:val="00AC1E78"/>
    <w:pPr>
      <w:numPr>
        <w:numId w:val="25"/>
      </w:numPr>
      <w:spacing w:before="60" w:after="80" w:line="260" w:lineRule="atLeast"/>
    </w:pPr>
    <w:rPr>
      <w:szCs w:val="21"/>
    </w:rPr>
  </w:style>
  <w:style w:type="paragraph" w:styleId="TOC1">
    <w:name w:val="toc 1"/>
    <w:basedOn w:val="Normal"/>
    <w:next w:val="Normal"/>
    <w:autoRedefine/>
    <w:uiPriority w:val="39"/>
    <w:rsid w:val="00AC1E78"/>
    <w:pPr>
      <w:tabs>
        <w:tab w:val="left" w:pos="420"/>
        <w:tab w:val="right" w:leader="dot" w:pos="8297"/>
      </w:tabs>
      <w:spacing w:before="120"/>
    </w:pPr>
    <w:rPr>
      <w:b/>
      <w:noProof/>
      <w:sz w:val="22"/>
    </w:rPr>
  </w:style>
  <w:style w:type="paragraph" w:styleId="TOC2">
    <w:name w:val="toc 2"/>
    <w:basedOn w:val="Normal"/>
    <w:next w:val="Normal"/>
    <w:autoRedefine/>
    <w:uiPriority w:val="39"/>
    <w:rsid w:val="00AC1E78"/>
    <w:pPr>
      <w:tabs>
        <w:tab w:val="left" w:pos="880"/>
        <w:tab w:val="right" w:leader="dot" w:pos="8297"/>
      </w:tabs>
      <w:ind w:left="210"/>
    </w:pPr>
    <w:rPr>
      <w:noProof/>
    </w:rPr>
  </w:style>
  <w:style w:type="paragraph" w:styleId="TOC3">
    <w:name w:val="toc 3"/>
    <w:basedOn w:val="Normal"/>
    <w:next w:val="Normal"/>
    <w:autoRedefine/>
    <w:semiHidden/>
    <w:rsid w:val="00AC1E78"/>
    <w:pPr>
      <w:ind w:left="420"/>
    </w:pPr>
  </w:style>
  <w:style w:type="character" w:styleId="Hyperlink">
    <w:name w:val="Hyperlink"/>
    <w:uiPriority w:val="99"/>
    <w:rsid w:val="00AC1E78"/>
    <w:rPr>
      <w:rFonts w:ascii="Open Sans" w:hAnsi="Open Sans"/>
      <w:color w:val="0000FF"/>
      <w:sz w:val="18"/>
      <w:u w:val="single"/>
    </w:rPr>
  </w:style>
  <w:style w:type="paragraph" w:customStyle="1" w:styleId="ContentsHeader">
    <w:name w:val="ContentsHeader"/>
    <w:basedOn w:val="Normal"/>
    <w:rsid w:val="00AC1E78"/>
    <w:pPr>
      <w:spacing w:before="360" w:after="240"/>
    </w:pPr>
    <w:rPr>
      <w:rFonts w:cs="Arial"/>
      <w:b/>
      <w:sz w:val="24"/>
      <w:szCs w:val="32"/>
    </w:rPr>
  </w:style>
  <w:style w:type="character" w:styleId="CommentReference">
    <w:name w:val="annotation reference"/>
    <w:semiHidden/>
    <w:rsid w:val="00AC1E78"/>
    <w:rPr>
      <w:sz w:val="16"/>
      <w:szCs w:val="16"/>
    </w:rPr>
  </w:style>
  <w:style w:type="paragraph" w:styleId="CommentSubject">
    <w:name w:val="annotation subject"/>
    <w:basedOn w:val="CommentText"/>
    <w:next w:val="CommentText"/>
    <w:semiHidden/>
    <w:rsid w:val="00AC1E78"/>
    <w:rPr>
      <w:b/>
      <w:bCs/>
    </w:rPr>
  </w:style>
  <w:style w:type="paragraph" w:styleId="ListContinue">
    <w:name w:val="List Continue"/>
    <w:basedOn w:val="Normal"/>
    <w:rsid w:val="00AC1E78"/>
    <w:pPr>
      <w:spacing w:after="120"/>
      <w:ind w:left="360"/>
    </w:pPr>
  </w:style>
  <w:style w:type="paragraph" w:customStyle="1" w:styleId="Figure">
    <w:name w:val="Figure"/>
    <w:basedOn w:val="BodyText"/>
    <w:rsid w:val="00AC1E78"/>
    <w:pPr>
      <w:numPr>
        <w:ilvl w:val="12"/>
      </w:numPr>
      <w:spacing w:before="280" w:after="60"/>
      <w:jc w:val="center"/>
    </w:pPr>
  </w:style>
  <w:style w:type="paragraph" w:customStyle="1" w:styleId="CaptionFigure">
    <w:name w:val="CaptionFigure"/>
    <w:basedOn w:val="Caption"/>
    <w:link w:val="CaptionFigureChar"/>
    <w:rsid w:val="00AC1E78"/>
    <w:pPr>
      <w:jc w:val="left"/>
    </w:pPr>
  </w:style>
  <w:style w:type="paragraph" w:customStyle="1" w:styleId="TableBullet">
    <w:name w:val="TableBullet"/>
    <w:basedOn w:val="ListBullet"/>
    <w:rsid w:val="00AC1E78"/>
    <w:pPr>
      <w:spacing w:before="0" w:after="0" w:line="240" w:lineRule="atLeast"/>
    </w:pPr>
    <w:rPr>
      <w:sz w:val="16"/>
      <w:szCs w:val="20"/>
    </w:rPr>
  </w:style>
  <w:style w:type="paragraph" w:customStyle="1" w:styleId="Equation">
    <w:name w:val="Equation"/>
    <w:basedOn w:val="BodyText"/>
    <w:next w:val="BodyText"/>
    <w:link w:val="EquationChar"/>
    <w:rsid w:val="00AC1E78"/>
    <w:pPr>
      <w:tabs>
        <w:tab w:val="right" w:pos="8280"/>
      </w:tabs>
      <w:ind w:left="540"/>
    </w:pPr>
  </w:style>
  <w:style w:type="paragraph" w:customStyle="1" w:styleId="TableBullet2">
    <w:name w:val="TableBullet 2"/>
    <w:basedOn w:val="TableBullet"/>
    <w:rsid w:val="00AC1E78"/>
    <w:pPr>
      <w:numPr>
        <w:ilvl w:val="1"/>
        <w:numId w:val="26"/>
      </w:numPr>
    </w:pPr>
  </w:style>
  <w:style w:type="paragraph" w:styleId="ListNumber2">
    <w:name w:val="List Number 2"/>
    <w:basedOn w:val="Normal"/>
    <w:rsid w:val="00AC1E78"/>
    <w:pPr>
      <w:numPr>
        <w:numId w:val="22"/>
      </w:numPr>
    </w:pPr>
    <w:rPr>
      <w:lang w:val="en-GB"/>
    </w:rPr>
  </w:style>
  <w:style w:type="paragraph" w:customStyle="1" w:styleId="GraphTable">
    <w:name w:val="GraphTable"/>
    <w:basedOn w:val="Figure"/>
    <w:next w:val="BodyText"/>
    <w:rsid w:val="00AC1E78"/>
    <w:pPr>
      <w:spacing w:before="60" w:after="280"/>
    </w:pPr>
  </w:style>
  <w:style w:type="paragraph" w:customStyle="1" w:styleId="ToBeElaborated">
    <w:name w:val="ToBeElaborated"/>
    <w:basedOn w:val="BodyText"/>
    <w:rsid w:val="002A5778"/>
    <w:pPr>
      <w:shd w:val="clear" w:color="auto" w:fill="FFFF00"/>
    </w:pPr>
    <w:rPr>
      <w:rFonts w:ascii="Comic Sans MS" w:hAnsi="Comic Sans MS"/>
      <w:color w:val="000080"/>
      <w:szCs w:val="21"/>
    </w:rPr>
  </w:style>
  <w:style w:type="paragraph" w:styleId="DocumentMap">
    <w:name w:val="Document Map"/>
    <w:basedOn w:val="Normal"/>
    <w:semiHidden/>
    <w:rsid w:val="00AC1E78"/>
    <w:pPr>
      <w:shd w:val="clear" w:color="auto" w:fill="000080"/>
    </w:pPr>
    <w:rPr>
      <w:rFonts w:ascii="Tahoma" w:hAnsi="Tahoma" w:cs="Tahoma"/>
    </w:rPr>
  </w:style>
  <w:style w:type="paragraph" w:styleId="ListBullet2">
    <w:name w:val="List Bullet 2"/>
    <w:basedOn w:val="BodyText"/>
    <w:rsid w:val="00AC1E78"/>
    <w:pPr>
      <w:numPr>
        <w:numId w:val="19"/>
      </w:numPr>
    </w:pPr>
  </w:style>
  <w:style w:type="paragraph" w:customStyle="1" w:styleId="Reference">
    <w:name w:val="Reference"/>
    <w:basedOn w:val="Normal"/>
    <w:rsid w:val="00AC1E78"/>
    <w:pPr>
      <w:ind w:left="540" w:hanging="540"/>
    </w:pPr>
    <w:rPr>
      <w:lang w:val="en-GB"/>
    </w:rPr>
  </w:style>
  <w:style w:type="paragraph" w:styleId="FootnoteText">
    <w:name w:val="footnote text"/>
    <w:aliases w:val="-E Fußnotentext,footnote text,Fußnotentext Ursprung,Footnote Text Char Char,Footnote Text Char Char Char Char,Footnote Text1,Footnote Text Char Char Char,-E Fußnotentext1,-E Fußnotentext2,-E Fußnotentext3,Fußnotentextf"/>
    <w:basedOn w:val="Normal"/>
    <w:link w:val="FootnoteTextChar"/>
    <w:rsid w:val="00AC1E78"/>
    <w:pPr>
      <w:spacing w:line="240" w:lineRule="auto"/>
    </w:pPr>
    <w:rPr>
      <w:szCs w:val="20"/>
    </w:rPr>
  </w:style>
  <w:style w:type="character" w:styleId="FootnoteReference">
    <w:name w:val="footnote reference"/>
    <w:aliases w:val="-E Fußnotenzeichen,number,SUPERS,Footnote Reference Superscript,-E Fuﬂnotenzeichen,-E Fuûnotenzeichen,EN Footnote Reference,Footnote number,stylish,Footnote symbol,(Footnote Reference),Footnote reference number,note TESI,ftref"/>
    <w:rsid w:val="00AC1E78"/>
    <w:rPr>
      <w:vertAlign w:val="superscript"/>
    </w:rPr>
  </w:style>
  <w:style w:type="paragraph" w:customStyle="1" w:styleId="Footnote2006GL">
    <w:name w:val="Footnote 2006GL"/>
    <w:basedOn w:val="Normal"/>
    <w:rsid w:val="002A5778"/>
    <w:pPr>
      <w:tabs>
        <w:tab w:val="left" w:pos="159"/>
      </w:tabs>
      <w:spacing w:after="120" w:line="240" w:lineRule="auto"/>
      <w:ind w:left="159" w:hanging="159"/>
    </w:pPr>
    <w:rPr>
      <w:szCs w:val="18"/>
      <w:lang w:val="en-GB" w:eastAsia="zh-CN"/>
    </w:rPr>
  </w:style>
  <w:style w:type="character" w:customStyle="1" w:styleId="Footnote2006GLChar">
    <w:name w:val="Footnote 2006GL Char"/>
    <w:rsid w:val="002A5778"/>
    <w:rPr>
      <w:sz w:val="18"/>
      <w:szCs w:val="18"/>
      <w:lang w:val="en-GB" w:eastAsia="zh-CN" w:bidi="ar-SA"/>
    </w:rPr>
  </w:style>
  <w:style w:type="paragraph" w:customStyle="1" w:styleId="Table">
    <w:name w:val="Table"/>
    <w:rsid w:val="002A5778"/>
    <w:pPr>
      <w:keepNext/>
      <w:keepLines/>
      <w:suppressAutoHyphens/>
    </w:pPr>
    <w:rPr>
      <w:sz w:val="22"/>
      <w:lang w:val="en-US" w:eastAsia="nb-NO"/>
    </w:rPr>
  </w:style>
  <w:style w:type="character" w:customStyle="1" w:styleId="Char">
    <w:name w:val="Char"/>
    <w:rsid w:val="002A5778"/>
    <w:rPr>
      <w:b/>
      <w:lang w:val="en-GB" w:eastAsia="it-IT" w:bidi="ar-SA"/>
    </w:rPr>
  </w:style>
  <w:style w:type="paragraph" w:customStyle="1" w:styleId="Bullet">
    <w:name w:val="Bullet"/>
    <w:basedOn w:val="Normal"/>
    <w:autoRedefine/>
    <w:rsid w:val="002A5778"/>
    <w:pPr>
      <w:overflowPunct w:val="0"/>
      <w:autoSpaceDE w:val="0"/>
      <w:autoSpaceDN w:val="0"/>
      <w:adjustRightInd w:val="0"/>
      <w:spacing w:after="120" w:line="240" w:lineRule="auto"/>
      <w:textAlignment w:val="baseline"/>
    </w:pPr>
    <w:rPr>
      <w:sz w:val="24"/>
      <w:lang w:val="en-GB" w:eastAsia="nb-NO"/>
    </w:rPr>
  </w:style>
  <w:style w:type="paragraph" w:customStyle="1" w:styleId="Boxbullet">
    <w:name w:val="Boxbullet"/>
    <w:basedOn w:val="Boxtxt"/>
    <w:rsid w:val="002A5778"/>
    <w:pPr>
      <w:numPr>
        <w:numId w:val="1"/>
      </w:numPr>
      <w:tabs>
        <w:tab w:val="clear" w:pos="561"/>
        <w:tab w:val="num" w:pos="360"/>
        <w:tab w:val="left" w:pos="720"/>
      </w:tabs>
      <w:ind w:left="360" w:hanging="360"/>
    </w:pPr>
  </w:style>
  <w:style w:type="paragraph" w:customStyle="1" w:styleId="Boxtxt">
    <w:name w:val="Boxtxt"/>
    <w:basedOn w:val="Normal"/>
    <w:rsid w:val="002A5778"/>
    <w:pPr>
      <w:keepNext/>
      <w:pBdr>
        <w:top w:val="single" w:sz="12" w:space="5" w:color="auto"/>
        <w:left w:val="single" w:sz="12" w:space="5" w:color="auto"/>
        <w:bottom w:val="single" w:sz="12" w:space="5" w:color="auto"/>
        <w:right w:val="single" w:sz="12" w:space="5" w:color="auto"/>
      </w:pBdr>
      <w:spacing w:after="120" w:line="240" w:lineRule="auto"/>
      <w:ind w:right="34"/>
    </w:pPr>
    <w:rPr>
      <w:sz w:val="20"/>
      <w:szCs w:val="20"/>
      <w:lang w:val="en-GB" w:eastAsia="zh-CN"/>
    </w:rPr>
  </w:style>
  <w:style w:type="paragraph" w:customStyle="1" w:styleId="NumberedSteps">
    <w:name w:val="NumberedSteps"/>
    <w:basedOn w:val="BodyText"/>
    <w:rsid w:val="00AC1E78"/>
    <w:pPr>
      <w:numPr>
        <w:numId w:val="23"/>
      </w:numPr>
      <w:tabs>
        <w:tab w:val="clear" w:pos="720"/>
      </w:tabs>
    </w:pPr>
  </w:style>
  <w:style w:type="paragraph" w:styleId="ListBullet3">
    <w:name w:val="List Bullet 3"/>
    <w:basedOn w:val="Normal"/>
    <w:rsid w:val="00AC1E78"/>
    <w:pPr>
      <w:numPr>
        <w:numId w:val="20"/>
      </w:numPr>
      <w:tabs>
        <w:tab w:val="clear" w:pos="926"/>
        <w:tab w:val="num" w:pos="1080"/>
      </w:tabs>
    </w:pPr>
    <w:rPr>
      <w:lang w:val="en-US"/>
    </w:rPr>
  </w:style>
  <w:style w:type="paragraph" w:customStyle="1" w:styleId="StyleTabletextBullet2006GLLeft">
    <w:name w:val="Style Table text Bullet 2006GL + Left"/>
    <w:basedOn w:val="Normal"/>
    <w:rsid w:val="002A5778"/>
    <w:pPr>
      <w:numPr>
        <w:numId w:val="2"/>
      </w:numPr>
      <w:spacing w:before="40" w:after="40" w:line="240" w:lineRule="auto"/>
      <w:ind w:right="57"/>
    </w:pPr>
    <w:rPr>
      <w:szCs w:val="20"/>
      <w:lang w:val="en-GB" w:eastAsia="zh-CN"/>
    </w:rPr>
  </w:style>
  <w:style w:type="paragraph" w:customStyle="1" w:styleId="CheckList">
    <w:name w:val="CheckList"/>
    <w:basedOn w:val="Normal"/>
    <w:rsid w:val="002A5778"/>
    <w:pPr>
      <w:numPr>
        <w:numId w:val="3"/>
      </w:numPr>
      <w:spacing w:before="140" w:after="140"/>
    </w:pPr>
    <w:rPr>
      <w:szCs w:val="20"/>
      <w:lang w:val="en-GB" w:eastAsia="it-IT"/>
    </w:rPr>
  </w:style>
  <w:style w:type="paragraph" w:customStyle="1" w:styleId="TabletextBullet2006GL">
    <w:name w:val="Table text Bullet 2006GL"/>
    <w:basedOn w:val="Normal"/>
    <w:rsid w:val="00AC1E78"/>
    <w:pPr>
      <w:numPr>
        <w:numId w:val="24"/>
      </w:numPr>
      <w:spacing w:before="40" w:after="40" w:line="240" w:lineRule="auto"/>
      <w:ind w:right="57"/>
    </w:pPr>
    <w:rPr>
      <w:szCs w:val="18"/>
      <w:lang w:val="en-GB" w:eastAsia="zh-CN"/>
    </w:rPr>
  </w:style>
  <w:style w:type="paragraph" w:customStyle="1" w:styleId="Appendix">
    <w:name w:val="Appendix"/>
    <w:basedOn w:val="Normal"/>
    <w:next w:val="Normal"/>
    <w:rsid w:val="002A5778"/>
    <w:pPr>
      <w:keepNext/>
      <w:keepLines/>
      <w:pageBreakBefore/>
      <w:tabs>
        <w:tab w:val="num" w:pos="2340"/>
      </w:tabs>
      <w:spacing w:after="520" w:line="360" w:lineRule="exact"/>
      <w:outlineLvl w:val="0"/>
    </w:pPr>
    <w:rPr>
      <w:rFonts w:ascii="Arial" w:hAnsi="Arial"/>
      <w:b/>
      <w:sz w:val="32"/>
      <w:szCs w:val="32"/>
      <w:lang w:val="en-GB" w:eastAsia="en-US"/>
    </w:rPr>
  </w:style>
  <w:style w:type="paragraph" w:customStyle="1" w:styleId="Appendix1">
    <w:name w:val="Appendix 1"/>
    <w:basedOn w:val="Normal"/>
    <w:next w:val="Normal"/>
    <w:rsid w:val="002A5778"/>
    <w:pPr>
      <w:keepNext/>
      <w:keepLines/>
      <w:tabs>
        <w:tab w:val="left" w:pos="0"/>
        <w:tab w:val="num" w:pos="720"/>
        <w:tab w:val="left" w:pos="907"/>
      </w:tabs>
      <w:spacing w:before="260" w:after="120" w:line="260" w:lineRule="exact"/>
      <w:outlineLvl w:val="2"/>
    </w:pPr>
    <w:rPr>
      <w:b/>
      <w:sz w:val="28"/>
      <w:szCs w:val="28"/>
      <w:lang w:val="en-GB" w:eastAsia="en-US"/>
    </w:rPr>
  </w:style>
  <w:style w:type="paragraph" w:customStyle="1" w:styleId="Appendix2">
    <w:name w:val="Appendix 2"/>
    <w:basedOn w:val="Normal"/>
    <w:next w:val="Normal"/>
    <w:rsid w:val="002A5778"/>
    <w:pPr>
      <w:keepNext/>
      <w:keepLines/>
      <w:tabs>
        <w:tab w:val="left" w:pos="907"/>
      </w:tabs>
      <w:spacing w:before="360" w:line="240" w:lineRule="auto"/>
      <w:outlineLvl w:val="8"/>
    </w:pPr>
    <w:rPr>
      <w:b/>
      <w:i/>
      <w:sz w:val="24"/>
      <w:lang w:val="en-GB" w:eastAsia="en-US"/>
    </w:rPr>
  </w:style>
  <w:style w:type="paragraph" w:styleId="NormalIndent">
    <w:name w:val="Normal Indent"/>
    <w:basedOn w:val="Normal"/>
    <w:rsid w:val="002A5778"/>
    <w:pPr>
      <w:spacing w:line="240" w:lineRule="auto"/>
      <w:ind w:left="720"/>
    </w:pPr>
    <w:rPr>
      <w:sz w:val="24"/>
      <w:szCs w:val="20"/>
      <w:lang w:val="en-GB" w:eastAsia="nb-NO"/>
    </w:rPr>
  </w:style>
  <w:style w:type="paragraph" w:customStyle="1" w:styleId="TableTitle">
    <w:name w:val="Table Title"/>
    <w:basedOn w:val="Normal"/>
    <w:next w:val="TableText"/>
    <w:rsid w:val="002A5778"/>
    <w:pPr>
      <w:keepNext/>
      <w:spacing w:before="120" w:after="120" w:line="240" w:lineRule="auto"/>
    </w:pPr>
    <w:rPr>
      <w:b/>
      <w:sz w:val="24"/>
      <w:szCs w:val="20"/>
      <w:lang w:val="en-GB" w:eastAsia="nb-NO"/>
    </w:rPr>
  </w:style>
  <w:style w:type="paragraph" w:customStyle="1" w:styleId="TableText">
    <w:name w:val="Table Text"/>
    <w:basedOn w:val="Normal"/>
    <w:next w:val="Normal"/>
    <w:rsid w:val="002A5778"/>
    <w:pPr>
      <w:spacing w:before="120" w:line="240" w:lineRule="auto"/>
      <w:jc w:val="center"/>
    </w:pPr>
    <w:rPr>
      <w:sz w:val="24"/>
      <w:szCs w:val="20"/>
      <w:lang w:val="en-GB" w:eastAsia="nb-NO"/>
    </w:rPr>
  </w:style>
  <w:style w:type="paragraph" w:customStyle="1" w:styleId="PictureParagraph">
    <w:name w:val="PictureParagraph"/>
    <w:rsid w:val="002A5778"/>
    <w:pPr>
      <w:spacing w:line="312" w:lineRule="atLeast"/>
      <w:jc w:val="both"/>
    </w:pPr>
    <w:rPr>
      <w:rFonts w:ascii="Arial" w:hAnsi="Arial"/>
      <w:noProof/>
      <w:lang w:val="nb-NO" w:eastAsia="nb-NO"/>
    </w:rPr>
  </w:style>
  <w:style w:type="paragraph" w:customStyle="1" w:styleId="EquatChar">
    <w:name w:val="EquatChar"/>
    <w:rsid w:val="002A5778"/>
    <w:pPr>
      <w:spacing w:before="120" w:after="120" w:line="280" w:lineRule="atLeast"/>
    </w:pPr>
    <w:rPr>
      <w:noProof/>
      <w:sz w:val="24"/>
      <w:lang w:val="nb-NO" w:eastAsia="nb-NO"/>
    </w:rPr>
  </w:style>
  <w:style w:type="paragraph" w:customStyle="1" w:styleId="TableChar">
    <w:name w:val="TableChar"/>
    <w:rsid w:val="002A5778"/>
    <w:pPr>
      <w:spacing w:before="40"/>
    </w:pPr>
    <w:rPr>
      <w:rFonts w:ascii="Arial" w:hAnsi="Arial"/>
      <w:noProof/>
      <w:lang w:val="nb-NO" w:eastAsia="nb-NO"/>
    </w:rPr>
  </w:style>
  <w:style w:type="paragraph" w:styleId="BodyText2">
    <w:name w:val="Body Text 2"/>
    <w:basedOn w:val="Normal"/>
    <w:rsid w:val="002A5778"/>
    <w:pPr>
      <w:spacing w:line="240" w:lineRule="auto"/>
    </w:pPr>
    <w:rPr>
      <w:color w:val="FF0000"/>
      <w:sz w:val="24"/>
      <w:szCs w:val="20"/>
      <w:lang w:val="en-GB" w:eastAsia="nb-NO"/>
    </w:rPr>
  </w:style>
  <w:style w:type="paragraph" w:styleId="ListBullet4">
    <w:name w:val="List Bullet 4"/>
    <w:basedOn w:val="Normal"/>
    <w:rsid w:val="002A5778"/>
    <w:pPr>
      <w:spacing w:line="240" w:lineRule="auto"/>
      <w:ind w:left="1132" w:hanging="283"/>
    </w:pPr>
    <w:rPr>
      <w:rFonts w:ascii="Bembo" w:hAnsi="Bembo"/>
      <w:sz w:val="24"/>
      <w:szCs w:val="20"/>
      <w:lang w:val="en-GB" w:eastAsia="en-US"/>
    </w:rPr>
  </w:style>
  <w:style w:type="paragraph" w:customStyle="1" w:styleId="FigTitle">
    <w:name w:val="Fig Title"/>
    <w:basedOn w:val="Normal"/>
    <w:next w:val="Normal"/>
    <w:rsid w:val="002A5778"/>
    <w:pPr>
      <w:tabs>
        <w:tab w:val="left" w:pos="1418"/>
      </w:tabs>
      <w:overflowPunct w:val="0"/>
      <w:autoSpaceDE w:val="0"/>
      <w:autoSpaceDN w:val="0"/>
      <w:adjustRightInd w:val="0"/>
      <w:spacing w:line="240" w:lineRule="auto"/>
      <w:ind w:left="1418" w:hanging="1418"/>
      <w:textAlignment w:val="baseline"/>
    </w:pPr>
    <w:rPr>
      <w:b/>
      <w:sz w:val="24"/>
      <w:szCs w:val="20"/>
      <w:lang w:val="en-GB" w:eastAsia="nb-NO"/>
    </w:rPr>
  </w:style>
  <w:style w:type="character" w:styleId="LineNumber">
    <w:name w:val="line number"/>
    <w:rsid w:val="00AC1E78"/>
  </w:style>
  <w:style w:type="paragraph" w:customStyle="1" w:styleId="Norma">
    <w:name w:val="Norma"/>
    <w:basedOn w:val="CaptionTable"/>
    <w:rsid w:val="00777564"/>
    <w:pPr>
      <w:spacing w:before="120"/>
    </w:pPr>
  </w:style>
  <w:style w:type="paragraph" w:styleId="PlainText">
    <w:name w:val="Plain Text"/>
    <w:basedOn w:val="Normal"/>
    <w:rsid w:val="00292C0E"/>
    <w:pPr>
      <w:spacing w:before="100" w:beforeAutospacing="1" w:after="100" w:afterAutospacing="1" w:line="240" w:lineRule="auto"/>
    </w:pPr>
    <w:rPr>
      <w:sz w:val="24"/>
      <w:lang w:val="el-GR" w:eastAsia="el-GR"/>
    </w:rPr>
  </w:style>
  <w:style w:type="paragraph" w:styleId="Revision">
    <w:name w:val="Revision"/>
    <w:hidden/>
    <w:uiPriority w:val="99"/>
    <w:semiHidden/>
    <w:rsid w:val="00B55C8B"/>
    <w:rPr>
      <w:sz w:val="21"/>
      <w:szCs w:val="24"/>
      <w:lang w:val="nl-NL" w:eastAsia="nl-NL"/>
    </w:rPr>
  </w:style>
  <w:style w:type="paragraph" w:customStyle="1" w:styleId="StyleCaptionTableCenteredAfter6pt">
    <w:name w:val="Style CaptionTable + Centered After:  6 pt"/>
    <w:basedOn w:val="CaptionTable"/>
    <w:autoRedefine/>
    <w:rsid w:val="009F3478"/>
    <w:rPr>
      <w:bCs/>
    </w:rPr>
  </w:style>
  <w:style w:type="paragraph" w:customStyle="1" w:styleId="StyleBodyText10ptBoldCenteredLeft0cmHanging2c">
    <w:name w:val="Style Body Text + 10 pt Bold Centered Left:  0 cm Hanging:  2 c..."/>
    <w:basedOn w:val="BodyText"/>
    <w:rsid w:val="009F3478"/>
    <w:pPr>
      <w:ind w:left="1134" w:hanging="1134"/>
      <w:jc w:val="center"/>
    </w:pPr>
    <w:rPr>
      <w:b/>
      <w:bCs/>
      <w:sz w:val="20"/>
    </w:rPr>
  </w:style>
  <w:style w:type="paragraph" w:customStyle="1" w:styleId="StyleCaptionTableCenteredLeft0cmFirstline0cmAfte">
    <w:name w:val="Style CaptionTable + Centered Left:  0 cm First line:  0 cm Afte..."/>
    <w:basedOn w:val="CaptionTable"/>
    <w:autoRedefine/>
    <w:rsid w:val="00391EF1"/>
    <w:pPr>
      <w:spacing w:before="120" w:line="240" w:lineRule="auto"/>
    </w:pPr>
    <w:rPr>
      <w:bCs/>
    </w:rPr>
  </w:style>
  <w:style w:type="paragraph" w:customStyle="1" w:styleId="StyleCaptionTableCenteredBefore12ptAfter6pt">
    <w:name w:val="Style CaptionTable + Centered Before:  12 pt After:  6 pt"/>
    <w:basedOn w:val="CaptionTable"/>
    <w:autoRedefine/>
    <w:rsid w:val="00FC1A7B"/>
    <w:pPr>
      <w:spacing w:before="0"/>
    </w:pPr>
    <w:rPr>
      <w:bCs/>
    </w:rPr>
  </w:style>
  <w:style w:type="paragraph" w:customStyle="1" w:styleId="StyleCaptionTableCenteredLeft0cmFirstline0cmBefo">
    <w:name w:val="Style CaptionTable + Centered Left:  0 cm First line:  0 cm Befo..."/>
    <w:basedOn w:val="CaptionTable"/>
    <w:autoRedefine/>
    <w:rsid w:val="00ED27AC"/>
    <w:pPr>
      <w:spacing w:before="0"/>
    </w:pPr>
    <w:rPr>
      <w:bCs/>
    </w:rPr>
  </w:style>
  <w:style w:type="paragraph" w:customStyle="1" w:styleId="StyleCaptionCentered">
    <w:name w:val="Style Caption + Centered"/>
    <w:basedOn w:val="Caption"/>
    <w:autoRedefine/>
    <w:rsid w:val="00ED27AC"/>
    <w:pPr>
      <w:jc w:val="left"/>
    </w:pPr>
    <w:rPr>
      <w:bCs/>
    </w:rPr>
  </w:style>
  <w:style w:type="table" w:styleId="TableGrid">
    <w:name w:val="Table Grid"/>
    <w:basedOn w:val="TableNormal"/>
    <w:rsid w:val="00AC1E7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customStyle="1" w:styleId="CaptionChar2">
    <w:name w:val="Caption Char2"/>
    <w:aliases w:val="Caption Char Char,Caption Char1 Char Char,Caption Char Char Char Char,Caption Char1 Char Char Char Char,Caption Char Char Char Char Char Char,Caption Char1 Char Char Char Char Char Char,Caption Char Char Char Char Char Char Char Char"/>
    <w:rsid w:val="0014254F"/>
    <w:rPr>
      <w:b/>
      <w:lang w:val="en-GB" w:eastAsia="it-IT" w:bidi="ar-SA"/>
    </w:rPr>
  </w:style>
  <w:style w:type="table" w:styleId="TableSimple1">
    <w:name w:val="Table Simple 1"/>
    <w:basedOn w:val="TableNormal"/>
    <w:rsid w:val="0014254F"/>
    <w:pPr>
      <w:spacing w:after="200" w:line="300" w:lineRule="exact"/>
      <w:jc w:val="both"/>
    </w:pPr>
    <w:rPr>
      <w:rFonts w:ascii="New York" w:hAnsi="New Yor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rlabel">
    <w:name w:val="fr_label"/>
    <w:basedOn w:val="DefaultParagraphFont"/>
    <w:rsid w:val="00CB5649"/>
  </w:style>
  <w:style w:type="character" w:customStyle="1" w:styleId="frsourcelabel">
    <w:name w:val="fr_source_label"/>
    <w:basedOn w:val="DefaultParagraphFont"/>
    <w:rsid w:val="00CB5649"/>
  </w:style>
  <w:style w:type="character" w:customStyle="1" w:styleId="mcontent">
    <w:name w:val="mcontent"/>
    <w:basedOn w:val="DefaultParagraphFont"/>
    <w:rsid w:val="001E5FF2"/>
  </w:style>
  <w:style w:type="character" w:customStyle="1" w:styleId="apple-converted-space">
    <w:name w:val="apple-converted-space"/>
    <w:basedOn w:val="DefaultParagraphFont"/>
    <w:rsid w:val="004E5F04"/>
  </w:style>
  <w:style w:type="paragraph" w:styleId="EndnoteText">
    <w:name w:val="endnote text"/>
    <w:basedOn w:val="Normal"/>
    <w:link w:val="EndnoteTextChar"/>
    <w:rsid w:val="00585E4E"/>
    <w:rPr>
      <w:sz w:val="20"/>
      <w:szCs w:val="20"/>
    </w:rPr>
  </w:style>
  <w:style w:type="character" w:customStyle="1" w:styleId="EndnoteTextChar">
    <w:name w:val="Endnote Text Char"/>
    <w:link w:val="EndnoteText"/>
    <w:rsid w:val="00585E4E"/>
    <w:rPr>
      <w:lang w:val="nl-NL" w:eastAsia="nl-NL"/>
    </w:rPr>
  </w:style>
  <w:style w:type="character" w:styleId="EndnoteReference">
    <w:name w:val="endnote reference"/>
    <w:rsid w:val="00585E4E"/>
    <w:rPr>
      <w:vertAlign w:val="superscript"/>
    </w:rPr>
  </w:style>
  <w:style w:type="paragraph" w:styleId="NoSpacing">
    <w:name w:val="No Spacing"/>
    <w:uiPriority w:val="1"/>
    <w:qFormat/>
    <w:rsid w:val="002B3D9D"/>
    <w:rPr>
      <w:rFonts w:ascii="Calibri" w:eastAsia="Calibri" w:hAnsi="Calibri"/>
      <w:sz w:val="22"/>
      <w:szCs w:val="22"/>
      <w:lang w:val="da-DK" w:eastAsia="en-US"/>
    </w:rPr>
  </w:style>
  <w:style w:type="character" w:customStyle="1" w:styleId="CommentTextChar">
    <w:name w:val="Comment Text Char"/>
    <w:link w:val="CommentText"/>
    <w:semiHidden/>
    <w:rsid w:val="005325B9"/>
    <w:rPr>
      <w:rFonts w:ascii="Open Sans" w:hAnsi="Open Sans"/>
      <w:lang w:val="nl-NL" w:eastAsia="nl-NL"/>
    </w:rPr>
  </w:style>
  <w:style w:type="character" w:customStyle="1" w:styleId="BodyTextChar">
    <w:name w:val="Body Text Char"/>
    <w:link w:val="BodyText"/>
    <w:rsid w:val="00AC1E78"/>
    <w:rPr>
      <w:rFonts w:ascii="Open Sans" w:hAnsi="Open Sans"/>
      <w:sz w:val="18"/>
      <w:lang w:val="en-GB" w:eastAsia="it-IT"/>
    </w:rPr>
  </w:style>
  <w:style w:type="character" w:customStyle="1" w:styleId="CaptionChar">
    <w:name w:val="Caption Char"/>
    <w:aliases w:val="Caption Char1 Char Char1,Caption Char Char Char Char1,Caption Char1 Char Char Char Char1,Caption Char Char Char Char Char Char1,Caption Char1 Char Char Char Char Char Char1,Caption Char Char Char Char Char Char Char Char1"/>
    <w:link w:val="Caption"/>
    <w:rsid w:val="00AB0CB1"/>
    <w:rPr>
      <w:rFonts w:ascii="Open Sans" w:hAnsi="Open Sans"/>
      <w:b/>
      <w:sz w:val="18"/>
      <w:lang w:val="en-GB" w:eastAsia="it-IT"/>
    </w:rPr>
  </w:style>
  <w:style w:type="character" w:customStyle="1" w:styleId="CaptionFigureChar">
    <w:name w:val="CaptionFigure Char"/>
    <w:link w:val="CaptionFigure"/>
    <w:rsid w:val="00AC1E78"/>
    <w:rPr>
      <w:rFonts w:ascii="Open Sans" w:hAnsi="Open Sans"/>
      <w:b/>
      <w:sz w:val="18"/>
      <w:lang w:val="en-GB" w:eastAsia="it-IT"/>
    </w:rPr>
  </w:style>
  <w:style w:type="character" w:customStyle="1" w:styleId="EquationChar">
    <w:name w:val="Equation Char"/>
    <w:link w:val="Equation"/>
    <w:rsid w:val="00AC1E78"/>
    <w:rPr>
      <w:rFonts w:ascii="Open Sans" w:hAnsi="Open Sans"/>
      <w:sz w:val="18"/>
      <w:lang w:val="en-GB" w:eastAsia="it-IT"/>
    </w:rPr>
  </w:style>
  <w:style w:type="paragraph" w:customStyle="1" w:styleId="Equationdefinition2006GL">
    <w:name w:val="Equation definition 2006GL"/>
    <w:basedOn w:val="BodyText"/>
    <w:rsid w:val="00AC1E78"/>
    <w:pPr>
      <w:tabs>
        <w:tab w:val="left" w:pos="1620"/>
      </w:tabs>
      <w:ind w:left="1980" w:hanging="1413"/>
    </w:p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E Fußnotentext1 Char,-E Fußnotentext2 Char"/>
    <w:link w:val="FootnoteText"/>
    <w:rsid w:val="00AC1E78"/>
    <w:rPr>
      <w:rFonts w:ascii="Open Sans" w:hAnsi="Open Sans"/>
      <w:sz w:val="18"/>
      <w:lang w:val="nl-NL" w:eastAsia="nl-NL"/>
    </w:rPr>
  </w:style>
  <w:style w:type="paragraph" w:customStyle="1" w:styleId="Footnote">
    <w:name w:val="Footnote"/>
    <w:basedOn w:val="FootnoteText"/>
    <w:link w:val="FootnoteChar"/>
    <w:qFormat/>
    <w:rsid w:val="00AC1E78"/>
    <w:rPr>
      <w:rFonts w:cs="Open Sans"/>
      <w:sz w:val="16"/>
    </w:rPr>
  </w:style>
  <w:style w:type="character" w:customStyle="1" w:styleId="FootnoteChar">
    <w:name w:val="Footnote Char"/>
    <w:link w:val="Footnote"/>
    <w:rsid w:val="00AC1E78"/>
    <w:rPr>
      <w:rFonts w:ascii="Open Sans" w:hAnsi="Open Sans" w:cs="Open Sans"/>
      <w:sz w:val="16"/>
      <w:lang w:val="nl-NL" w:eastAsia="nl-NL"/>
    </w:rPr>
  </w:style>
  <w:style w:type="paragraph" w:styleId="ListContinue2">
    <w:name w:val="List Continue 2"/>
    <w:basedOn w:val="BodyText"/>
    <w:rsid w:val="00AC1E78"/>
    <w:pPr>
      <w:spacing w:after="120"/>
      <w:ind w:left="720"/>
    </w:pPr>
    <w:rPr>
      <w:lang w:val="en-US"/>
    </w:rPr>
  </w:style>
  <w:style w:type="paragraph" w:customStyle="1" w:styleId="References32006GL">
    <w:name w:val="References 3 2006GL"/>
    <w:basedOn w:val="Normal"/>
    <w:rsid w:val="00AC1E78"/>
    <w:pPr>
      <w:spacing w:after="120" w:line="240" w:lineRule="auto"/>
      <w:ind w:left="567" w:hanging="567"/>
    </w:pPr>
    <w:rPr>
      <w:sz w:val="20"/>
      <w:szCs w:val="20"/>
      <w:lang w:val="en-GB" w:eastAsia="zh-CN"/>
    </w:rPr>
  </w:style>
  <w:style w:type="paragraph" w:styleId="IntenseQuote">
    <w:name w:val="Intense Quote"/>
    <w:basedOn w:val="Normal"/>
    <w:next w:val="Normal"/>
    <w:link w:val="IntenseQuoteChar"/>
    <w:uiPriority w:val="30"/>
    <w:qFormat/>
    <w:rsid w:val="000855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55B2"/>
    <w:rPr>
      <w:rFonts w:ascii="Open Sans" w:hAnsi="Open Sans"/>
      <w:i/>
      <w:iCs/>
      <w:color w:val="5B9BD5" w:themeColor="accent1"/>
      <w:sz w:val="18"/>
      <w:szCs w:val="24"/>
      <w:lang w:val="nl-NL" w:eastAsia="nl-NL"/>
    </w:rPr>
  </w:style>
  <w:style w:type="character" w:customStyle="1" w:styleId="HeaderChar">
    <w:name w:val="Header Char"/>
    <w:aliases w:val="Header1 Char"/>
    <w:link w:val="Header"/>
    <w:uiPriority w:val="99"/>
    <w:rsid w:val="00E43131"/>
    <w:rPr>
      <w:rFonts w:ascii="Open Sans" w:hAnsi="Open Sans"/>
      <w:sz w:val="18"/>
      <w:szCs w:val="24"/>
      <w:lang w:val="nl-NL" w:eastAsia="nl-NL"/>
    </w:rPr>
  </w:style>
  <w:style w:type="paragraph" w:styleId="ListParagraph">
    <w:name w:val="List Paragraph"/>
    <w:basedOn w:val="Normal"/>
    <w:uiPriority w:val="34"/>
    <w:qFormat/>
    <w:rsid w:val="00542D5B"/>
    <w:pPr>
      <w:ind w:left="720"/>
      <w:contextualSpacing/>
    </w:pPr>
  </w:style>
  <w:style w:type="table" w:customStyle="1" w:styleId="MyStyle1">
    <w:name w:val="My Style1"/>
    <w:basedOn w:val="TableNormal"/>
    <w:uiPriority w:val="99"/>
    <w:qFormat/>
    <w:rsid w:val="00D52FEE"/>
    <w:pPr>
      <w:jc w:val="center"/>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
    <w:tcPr>
      <w:vAlign w:val="center"/>
    </w:tcPr>
    <w:tblStylePr w:type="firstRow">
      <w:pPr>
        <w:wordWrap/>
        <w:jc w:val="center"/>
      </w:pPr>
      <w:tblPr/>
      <w:tcPr>
        <w:tcBorders>
          <w:bottom w:val="single" w:sz="12" w:space="0" w:color="auto"/>
        </w:tcBorders>
      </w:tcPr>
    </w:tblStylePr>
    <w:tblStylePr w:type="firstCol">
      <w:pPr>
        <w:wordWrap/>
        <w:jc w:val="left"/>
      </w:pPr>
    </w:tblStylePr>
  </w:style>
  <w:style w:type="paragraph" w:styleId="NormalWeb">
    <w:name w:val="Normal (Web)"/>
    <w:basedOn w:val="Normal"/>
    <w:uiPriority w:val="99"/>
    <w:semiHidden/>
    <w:unhideWhenUsed/>
    <w:rsid w:val="00741FF2"/>
    <w:pPr>
      <w:spacing w:before="100" w:beforeAutospacing="1" w:after="100" w:afterAutospacing="1" w:line="240" w:lineRule="auto"/>
      <w:jc w:val="left"/>
    </w:pPr>
    <w:rPr>
      <w:rFonts w:ascii="Times New Roman" w:eastAsiaTheme="minorEastAsia" w:hAnsi="Times New Roman"/>
      <w:sz w:val="24"/>
      <w:lang w:val="en-GB" w:eastAsia="en-GB"/>
    </w:rPr>
  </w:style>
  <w:style w:type="table" w:customStyle="1" w:styleId="EMISIAstyle">
    <w:name w:val="EMISIA style"/>
    <w:basedOn w:val="ListTable5Dark-Accent3"/>
    <w:uiPriority w:val="99"/>
    <w:rsid w:val="00783AE5"/>
    <w:pPr>
      <w:jc w:val="center"/>
    </w:pPr>
    <w:rPr>
      <w:rFonts w:ascii="Verdana" w:eastAsiaTheme="minorHAnsi" w:hAnsi="Verdana" w:cstheme="minorBidi"/>
      <w:color w:val="000000" w:themeColor="text1"/>
      <w:sz w:val="16"/>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vAlign w:val="center"/>
    </w:tcPr>
    <w:tblStylePr w:type="firstRow">
      <w:rPr>
        <w:rFonts w:ascii="Verdana" w:hAnsi="Verdana"/>
        <w:b/>
        <w:bCs/>
        <w:color w:val="FFFFFF" w:themeColor="background1"/>
        <w:sz w:val="16"/>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76923C"/>
      </w:tcPr>
    </w:tblStylePr>
    <w:tblStylePr w:type="lastRow">
      <w:rPr>
        <w:b/>
        <w:bCs/>
      </w:rPr>
      <w:tblPr/>
      <w:tcPr>
        <w:tcBorders>
          <w:top w:val="single" w:sz="4" w:space="0" w:color="FFFFFF" w:themeColor="background1"/>
        </w:tcBorders>
      </w:tcPr>
    </w:tblStylePr>
    <w:tblStylePr w:type="firstCol">
      <w:rPr>
        <w:b/>
        <w:bCs/>
        <w:color w:val="FFFFFF" w:themeColor="background1"/>
      </w:rPr>
      <w:tblPr/>
      <w:tcPr>
        <w:tcBorders>
          <w:right w:val="single" w:sz="4" w:space="0" w:color="FFFFFF" w:themeColor="background1"/>
        </w:tcBorders>
        <w:shd w:val="clear" w:color="auto" w:fill="76923C"/>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83AE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023">
      <w:bodyDiv w:val="1"/>
      <w:marLeft w:val="0"/>
      <w:marRight w:val="0"/>
      <w:marTop w:val="0"/>
      <w:marBottom w:val="0"/>
      <w:divBdr>
        <w:top w:val="none" w:sz="0" w:space="0" w:color="auto"/>
        <w:left w:val="none" w:sz="0" w:space="0" w:color="auto"/>
        <w:bottom w:val="none" w:sz="0" w:space="0" w:color="auto"/>
        <w:right w:val="none" w:sz="0" w:space="0" w:color="auto"/>
      </w:divBdr>
    </w:div>
    <w:div w:id="15085670">
      <w:bodyDiv w:val="1"/>
      <w:marLeft w:val="0"/>
      <w:marRight w:val="0"/>
      <w:marTop w:val="0"/>
      <w:marBottom w:val="0"/>
      <w:divBdr>
        <w:top w:val="none" w:sz="0" w:space="0" w:color="auto"/>
        <w:left w:val="none" w:sz="0" w:space="0" w:color="auto"/>
        <w:bottom w:val="none" w:sz="0" w:space="0" w:color="auto"/>
        <w:right w:val="none" w:sz="0" w:space="0" w:color="auto"/>
      </w:divBdr>
    </w:div>
    <w:div w:id="104857786">
      <w:bodyDiv w:val="1"/>
      <w:marLeft w:val="0"/>
      <w:marRight w:val="0"/>
      <w:marTop w:val="0"/>
      <w:marBottom w:val="0"/>
      <w:divBdr>
        <w:top w:val="none" w:sz="0" w:space="0" w:color="auto"/>
        <w:left w:val="none" w:sz="0" w:space="0" w:color="auto"/>
        <w:bottom w:val="none" w:sz="0" w:space="0" w:color="auto"/>
        <w:right w:val="none" w:sz="0" w:space="0" w:color="auto"/>
      </w:divBdr>
    </w:div>
    <w:div w:id="122384560">
      <w:bodyDiv w:val="1"/>
      <w:marLeft w:val="0"/>
      <w:marRight w:val="0"/>
      <w:marTop w:val="0"/>
      <w:marBottom w:val="0"/>
      <w:divBdr>
        <w:top w:val="none" w:sz="0" w:space="0" w:color="auto"/>
        <w:left w:val="none" w:sz="0" w:space="0" w:color="auto"/>
        <w:bottom w:val="none" w:sz="0" w:space="0" w:color="auto"/>
        <w:right w:val="none" w:sz="0" w:space="0" w:color="auto"/>
      </w:divBdr>
    </w:div>
    <w:div w:id="187447097">
      <w:bodyDiv w:val="1"/>
      <w:marLeft w:val="0"/>
      <w:marRight w:val="0"/>
      <w:marTop w:val="0"/>
      <w:marBottom w:val="0"/>
      <w:divBdr>
        <w:top w:val="none" w:sz="0" w:space="0" w:color="auto"/>
        <w:left w:val="none" w:sz="0" w:space="0" w:color="auto"/>
        <w:bottom w:val="none" w:sz="0" w:space="0" w:color="auto"/>
        <w:right w:val="none" w:sz="0" w:space="0" w:color="auto"/>
      </w:divBdr>
    </w:div>
    <w:div w:id="205531414">
      <w:bodyDiv w:val="1"/>
      <w:marLeft w:val="0"/>
      <w:marRight w:val="0"/>
      <w:marTop w:val="0"/>
      <w:marBottom w:val="0"/>
      <w:divBdr>
        <w:top w:val="none" w:sz="0" w:space="0" w:color="auto"/>
        <w:left w:val="none" w:sz="0" w:space="0" w:color="auto"/>
        <w:bottom w:val="none" w:sz="0" w:space="0" w:color="auto"/>
        <w:right w:val="none" w:sz="0" w:space="0" w:color="auto"/>
      </w:divBdr>
    </w:div>
    <w:div w:id="219706164">
      <w:bodyDiv w:val="1"/>
      <w:marLeft w:val="0"/>
      <w:marRight w:val="0"/>
      <w:marTop w:val="0"/>
      <w:marBottom w:val="0"/>
      <w:divBdr>
        <w:top w:val="none" w:sz="0" w:space="0" w:color="auto"/>
        <w:left w:val="none" w:sz="0" w:space="0" w:color="auto"/>
        <w:bottom w:val="none" w:sz="0" w:space="0" w:color="auto"/>
        <w:right w:val="none" w:sz="0" w:space="0" w:color="auto"/>
      </w:divBdr>
    </w:div>
    <w:div w:id="227114297">
      <w:bodyDiv w:val="1"/>
      <w:marLeft w:val="0"/>
      <w:marRight w:val="0"/>
      <w:marTop w:val="0"/>
      <w:marBottom w:val="0"/>
      <w:divBdr>
        <w:top w:val="none" w:sz="0" w:space="0" w:color="auto"/>
        <w:left w:val="none" w:sz="0" w:space="0" w:color="auto"/>
        <w:bottom w:val="none" w:sz="0" w:space="0" w:color="auto"/>
        <w:right w:val="none" w:sz="0" w:space="0" w:color="auto"/>
      </w:divBdr>
    </w:div>
    <w:div w:id="231161842">
      <w:bodyDiv w:val="1"/>
      <w:marLeft w:val="0"/>
      <w:marRight w:val="0"/>
      <w:marTop w:val="0"/>
      <w:marBottom w:val="0"/>
      <w:divBdr>
        <w:top w:val="none" w:sz="0" w:space="0" w:color="auto"/>
        <w:left w:val="none" w:sz="0" w:space="0" w:color="auto"/>
        <w:bottom w:val="none" w:sz="0" w:space="0" w:color="auto"/>
        <w:right w:val="none" w:sz="0" w:space="0" w:color="auto"/>
      </w:divBdr>
    </w:div>
    <w:div w:id="240019425">
      <w:bodyDiv w:val="1"/>
      <w:marLeft w:val="0"/>
      <w:marRight w:val="0"/>
      <w:marTop w:val="0"/>
      <w:marBottom w:val="0"/>
      <w:divBdr>
        <w:top w:val="none" w:sz="0" w:space="0" w:color="auto"/>
        <w:left w:val="none" w:sz="0" w:space="0" w:color="auto"/>
        <w:bottom w:val="none" w:sz="0" w:space="0" w:color="auto"/>
        <w:right w:val="none" w:sz="0" w:space="0" w:color="auto"/>
      </w:divBdr>
    </w:div>
    <w:div w:id="240136996">
      <w:bodyDiv w:val="1"/>
      <w:marLeft w:val="0"/>
      <w:marRight w:val="0"/>
      <w:marTop w:val="0"/>
      <w:marBottom w:val="0"/>
      <w:divBdr>
        <w:top w:val="none" w:sz="0" w:space="0" w:color="auto"/>
        <w:left w:val="none" w:sz="0" w:space="0" w:color="auto"/>
        <w:bottom w:val="none" w:sz="0" w:space="0" w:color="auto"/>
        <w:right w:val="none" w:sz="0" w:space="0" w:color="auto"/>
      </w:divBdr>
    </w:div>
    <w:div w:id="270939843">
      <w:bodyDiv w:val="1"/>
      <w:marLeft w:val="0"/>
      <w:marRight w:val="0"/>
      <w:marTop w:val="0"/>
      <w:marBottom w:val="0"/>
      <w:divBdr>
        <w:top w:val="none" w:sz="0" w:space="0" w:color="auto"/>
        <w:left w:val="none" w:sz="0" w:space="0" w:color="auto"/>
        <w:bottom w:val="none" w:sz="0" w:space="0" w:color="auto"/>
        <w:right w:val="none" w:sz="0" w:space="0" w:color="auto"/>
      </w:divBdr>
    </w:div>
    <w:div w:id="281814750">
      <w:bodyDiv w:val="1"/>
      <w:marLeft w:val="0"/>
      <w:marRight w:val="0"/>
      <w:marTop w:val="0"/>
      <w:marBottom w:val="0"/>
      <w:divBdr>
        <w:top w:val="none" w:sz="0" w:space="0" w:color="auto"/>
        <w:left w:val="none" w:sz="0" w:space="0" w:color="auto"/>
        <w:bottom w:val="none" w:sz="0" w:space="0" w:color="auto"/>
        <w:right w:val="none" w:sz="0" w:space="0" w:color="auto"/>
      </w:divBdr>
    </w:div>
    <w:div w:id="298386305">
      <w:bodyDiv w:val="1"/>
      <w:marLeft w:val="0"/>
      <w:marRight w:val="0"/>
      <w:marTop w:val="0"/>
      <w:marBottom w:val="0"/>
      <w:divBdr>
        <w:top w:val="none" w:sz="0" w:space="0" w:color="auto"/>
        <w:left w:val="none" w:sz="0" w:space="0" w:color="auto"/>
        <w:bottom w:val="none" w:sz="0" w:space="0" w:color="auto"/>
        <w:right w:val="none" w:sz="0" w:space="0" w:color="auto"/>
      </w:divBdr>
    </w:div>
    <w:div w:id="330137256">
      <w:bodyDiv w:val="1"/>
      <w:marLeft w:val="0"/>
      <w:marRight w:val="0"/>
      <w:marTop w:val="0"/>
      <w:marBottom w:val="0"/>
      <w:divBdr>
        <w:top w:val="none" w:sz="0" w:space="0" w:color="auto"/>
        <w:left w:val="none" w:sz="0" w:space="0" w:color="auto"/>
        <w:bottom w:val="none" w:sz="0" w:space="0" w:color="auto"/>
        <w:right w:val="none" w:sz="0" w:space="0" w:color="auto"/>
      </w:divBdr>
    </w:div>
    <w:div w:id="345907658">
      <w:bodyDiv w:val="1"/>
      <w:marLeft w:val="0"/>
      <w:marRight w:val="0"/>
      <w:marTop w:val="0"/>
      <w:marBottom w:val="0"/>
      <w:divBdr>
        <w:top w:val="none" w:sz="0" w:space="0" w:color="auto"/>
        <w:left w:val="none" w:sz="0" w:space="0" w:color="auto"/>
        <w:bottom w:val="none" w:sz="0" w:space="0" w:color="auto"/>
        <w:right w:val="none" w:sz="0" w:space="0" w:color="auto"/>
      </w:divBdr>
    </w:div>
    <w:div w:id="356781834">
      <w:bodyDiv w:val="1"/>
      <w:marLeft w:val="0"/>
      <w:marRight w:val="0"/>
      <w:marTop w:val="0"/>
      <w:marBottom w:val="0"/>
      <w:divBdr>
        <w:top w:val="none" w:sz="0" w:space="0" w:color="auto"/>
        <w:left w:val="none" w:sz="0" w:space="0" w:color="auto"/>
        <w:bottom w:val="none" w:sz="0" w:space="0" w:color="auto"/>
        <w:right w:val="none" w:sz="0" w:space="0" w:color="auto"/>
      </w:divBdr>
    </w:div>
    <w:div w:id="366177738">
      <w:bodyDiv w:val="1"/>
      <w:marLeft w:val="0"/>
      <w:marRight w:val="0"/>
      <w:marTop w:val="0"/>
      <w:marBottom w:val="0"/>
      <w:divBdr>
        <w:top w:val="none" w:sz="0" w:space="0" w:color="auto"/>
        <w:left w:val="none" w:sz="0" w:space="0" w:color="auto"/>
        <w:bottom w:val="none" w:sz="0" w:space="0" w:color="auto"/>
        <w:right w:val="none" w:sz="0" w:space="0" w:color="auto"/>
      </w:divBdr>
    </w:div>
    <w:div w:id="401950675">
      <w:bodyDiv w:val="1"/>
      <w:marLeft w:val="0"/>
      <w:marRight w:val="0"/>
      <w:marTop w:val="0"/>
      <w:marBottom w:val="0"/>
      <w:divBdr>
        <w:top w:val="none" w:sz="0" w:space="0" w:color="auto"/>
        <w:left w:val="none" w:sz="0" w:space="0" w:color="auto"/>
        <w:bottom w:val="none" w:sz="0" w:space="0" w:color="auto"/>
        <w:right w:val="none" w:sz="0" w:space="0" w:color="auto"/>
      </w:divBdr>
    </w:div>
    <w:div w:id="442654291">
      <w:bodyDiv w:val="1"/>
      <w:marLeft w:val="0"/>
      <w:marRight w:val="0"/>
      <w:marTop w:val="0"/>
      <w:marBottom w:val="0"/>
      <w:divBdr>
        <w:top w:val="none" w:sz="0" w:space="0" w:color="auto"/>
        <w:left w:val="none" w:sz="0" w:space="0" w:color="auto"/>
        <w:bottom w:val="none" w:sz="0" w:space="0" w:color="auto"/>
        <w:right w:val="none" w:sz="0" w:space="0" w:color="auto"/>
      </w:divBdr>
    </w:div>
    <w:div w:id="454328010">
      <w:bodyDiv w:val="1"/>
      <w:marLeft w:val="0"/>
      <w:marRight w:val="0"/>
      <w:marTop w:val="0"/>
      <w:marBottom w:val="0"/>
      <w:divBdr>
        <w:top w:val="none" w:sz="0" w:space="0" w:color="auto"/>
        <w:left w:val="none" w:sz="0" w:space="0" w:color="auto"/>
        <w:bottom w:val="none" w:sz="0" w:space="0" w:color="auto"/>
        <w:right w:val="none" w:sz="0" w:space="0" w:color="auto"/>
      </w:divBdr>
    </w:div>
    <w:div w:id="468864500">
      <w:bodyDiv w:val="1"/>
      <w:marLeft w:val="0"/>
      <w:marRight w:val="0"/>
      <w:marTop w:val="0"/>
      <w:marBottom w:val="0"/>
      <w:divBdr>
        <w:top w:val="none" w:sz="0" w:space="0" w:color="auto"/>
        <w:left w:val="none" w:sz="0" w:space="0" w:color="auto"/>
        <w:bottom w:val="none" w:sz="0" w:space="0" w:color="auto"/>
        <w:right w:val="none" w:sz="0" w:space="0" w:color="auto"/>
      </w:divBdr>
    </w:div>
    <w:div w:id="487137041">
      <w:bodyDiv w:val="1"/>
      <w:marLeft w:val="0"/>
      <w:marRight w:val="0"/>
      <w:marTop w:val="0"/>
      <w:marBottom w:val="0"/>
      <w:divBdr>
        <w:top w:val="none" w:sz="0" w:space="0" w:color="auto"/>
        <w:left w:val="none" w:sz="0" w:space="0" w:color="auto"/>
        <w:bottom w:val="none" w:sz="0" w:space="0" w:color="auto"/>
        <w:right w:val="none" w:sz="0" w:space="0" w:color="auto"/>
      </w:divBdr>
    </w:div>
    <w:div w:id="589895306">
      <w:bodyDiv w:val="1"/>
      <w:marLeft w:val="0"/>
      <w:marRight w:val="0"/>
      <w:marTop w:val="0"/>
      <w:marBottom w:val="0"/>
      <w:divBdr>
        <w:top w:val="none" w:sz="0" w:space="0" w:color="auto"/>
        <w:left w:val="none" w:sz="0" w:space="0" w:color="auto"/>
        <w:bottom w:val="none" w:sz="0" w:space="0" w:color="auto"/>
        <w:right w:val="none" w:sz="0" w:space="0" w:color="auto"/>
      </w:divBdr>
    </w:div>
    <w:div w:id="616062891">
      <w:bodyDiv w:val="1"/>
      <w:marLeft w:val="0"/>
      <w:marRight w:val="0"/>
      <w:marTop w:val="0"/>
      <w:marBottom w:val="0"/>
      <w:divBdr>
        <w:top w:val="none" w:sz="0" w:space="0" w:color="auto"/>
        <w:left w:val="none" w:sz="0" w:space="0" w:color="auto"/>
        <w:bottom w:val="none" w:sz="0" w:space="0" w:color="auto"/>
        <w:right w:val="none" w:sz="0" w:space="0" w:color="auto"/>
      </w:divBdr>
    </w:div>
    <w:div w:id="619579125">
      <w:bodyDiv w:val="1"/>
      <w:marLeft w:val="0"/>
      <w:marRight w:val="0"/>
      <w:marTop w:val="0"/>
      <w:marBottom w:val="0"/>
      <w:divBdr>
        <w:top w:val="none" w:sz="0" w:space="0" w:color="auto"/>
        <w:left w:val="none" w:sz="0" w:space="0" w:color="auto"/>
        <w:bottom w:val="none" w:sz="0" w:space="0" w:color="auto"/>
        <w:right w:val="none" w:sz="0" w:space="0" w:color="auto"/>
      </w:divBdr>
    </w:div>
    <w:div w:id="650671149">
      <w:bodyDiv w:val="1"/>
      <w:marLeft w:val="0"/>
      <w:marRight w:val="0"/>
      <w:marTop w:val="0"/>
      <w:marBottom w:val="0"/>
      <w:divBdr>
        <w:top w:val="none" w:sz="0" w:space="0" w:color="auto"/>
        <w:left w:val="none" w:sz="0" w:space="0" w:color="auto"/>
        <w:bottom w:val="none" w:sz="0" w:space="0" w:color="auto"/>
        <w:right w:val="none" w:sz="0" w:space="0" w:color="auto"/>
      </w:divBdr>
    </w:div>
    <w:div w:id="659308085">
      <w:bodyDiv w:val="1"/>
      <w:marLeft w:val="0"/>
      <w:marRight w:val="0"/>
      <w:marTop w:val="0"/>
      <w:marBottom w:val="0"/>
      <w:divBdr>
        <w:top w:val="none" w:sz="0" w:space="0" w:color="auto"/>
        <w:left w:val="none" w:sz="0" w:space="0" w:color="auto"/>
        <w:bottom w:val="none" w:sz="0" w:space="0" w:color="auto"/>
        <w:right w:val="none" w:sz="0" w:space="0" w:color="auto"/>
      </w:divBdr>
    </w:div>
    <w:div w:id="674460127">
      <w:bodyDiv w:val="1"/>
      <w:marLeft w:val="0"/>
      <w:marRight w:val="0"/>
      <w:marTop w:val="0"/>
      <w:marBottom w:val="0"/>
      <w:divBdr>
        <w:top w:val="none" w:sz="0" w:space="0" w:color="auto"/>
        <w:left w:val="none" w:sz="0" w:space="0" w:color="auto"/>
        <w:bottom w:val="none" w:sz="0" w:space="0" w:color="auto"/>
        <w:right w:val="none" w:sz="0" w:space="0" w:color="auto"/>
      </w:divBdr>
    </w:div>
    <w:div w:id="711417278">
      <w:bodyDiv w:val="1"/>
      <w:marLeft w:val="0"/>
      <w:marRight w:val="0"/>
      <w:marTop w:val="0"/>
      <w:marBottom w:val="0"/>
      <w:divBdr>
        <w:top w:val="none" w:sz="0" w:space="0" w:color="auto"/>
        <w:left w:val="none" w:sz="0" w:space="0" w:color="auto"/>
        <w:bottom w:val="none" w:sz="0" w:space="0" w:color="auto"/>
        <w:right w:val="none" w:sz="0" w:space="0" w:color="auto"/>
      </w:divBdr>
    </w:div>
    <w:div w:id="748119898">
      <w:bodyDiv w:val="1"/>
      <w:marLeft w:val="0"/>
      <w:marRight w:val="0"/>
      <w:marTop w:val="0"/>
      <w:marBottom w:val="0"/>
      <w:divBdr>
        <w:top w:val="none" w:sz="0" w:space="0" w:color="auto"/>
        <w:left w:val="none" w:sz="0" w:space="0" w:color="auto"/>
        <w:bottom w:val="none" w:sz="0" w:space="0" w:color="auto"/>
        <w:right w:val="none" w:sz="0" w:space="0" w:color="auto"/>
      </w:divBdr>
    </w:div>
    <w:div w:id="838539197">
      <w:bodyDiv w:val="1"/>
      <w:marLeft w:val="0"/>
      <w:marRight w:val="0"/>
      <w:marTop w:val="0"/>
      <w:marBottom w:val="0"/>
      <w:divBdr>
        <w:top w:val="none" w:sz="0" w:space="0" w:color="auto"/>
        <w:left w:val="none" w:sz="0" w:space="0" w:color="auto"/>
        <w:bottom w:val="none" w:sz="0" w:space="0" w:color="auto"/>
        <w:right w:val="none" w:sz="0" w:space="0" w:color="auto"/>
      </w:divBdr>
    </w:div>
    <w:div w:id="878858034">
      <w:bodyDiv w:val="1"/>
      <w:marLeft w:val="0"/>
      <w:marRight w:val="0"/>
      <w:marTop w:val="0"/>
      <w:marBottom w:val="0"/>
      <w:divBdr>
        <w:top w:val="none" w:sz="0" w:space="0" w:color="auto"/>
        <w:left w:val="none" w:sz="0" w:space="0" w:color="auto"/>
        <w:bottom w:val="none" w:sz="0" w:space="0" w:color="auto"/>
        <w:right w:val="none" w:sz="0" w:space="0" w:color="auto"/>
      </w:divBdr>
    </w:div>
    <w:div w:id="891620907">
      <w:bodyDiv w:val="1"/>
      <w:marLeft w:val="0"/>
      <w:marRight w:val="0"/>
      <w:marTop w:val="0"/>
      <w:marBottom w:val="0"/>
      <w:divBdr>
        <w:top w:val="none" w:sz="0" w:space="0" w:color="auto"/>
        <w:left w:val="none" w:sz="0" w:space="0" w:color="auto"/>
        <w:bottom w:val="none" w:sz="0" w:space="0" w:color="auto"/>
        <w:right w:val="none" w:sz="0" w:space="0" w:color="auto"/>
      </w:divBdr>
    </w:div>
    <w:div w:id="949121955">
      <w:bodyDiv w:val="1"/>
      <w:marLeft w:val="0"/>
      <w:marRight w:val="0"/>
      <w:marTop w:val="0"/>
      <w:marBottom w:val="0"/>
      <w:divBdr>
        <w:top w:val="none" w:sz="0" w:space="0" w:color="auto"/>
        <w:left w:val="none" w:sz="0" w:space="0" w:color="auto"/>
        <w:bottom w:val="none" w:sz="0" w:space="0" w:color="auto"/>
        <w:right w:val="none" w:sz="0" w:space="0" w:color="auto"/>
      </w:divBdr>
    </w:div>
    <w:div w:id="955284874">
      <w:bodyDiv w:val="1"/>
      <w:marLeft w:val="0"/>
      <w:marRight w:val="0"/>
      <w:marTop w:val="0"/>
      <w:marBottom w:val="0"/>
      <w:divBdr>
        <w:top w:val="none" w:sz="0" w:space="0" w:color="auto"/>
        <w:left w:val="none" w:sz="0" w:space="0" w:color="auto"/>
        <w:bottom w:val="none" w:sz="0" w:space="0" w:color="auto"/>
        <w:right w:val="none" w:sz="0" w:space="0" w:color="auto"/>
      </w:divBdr>
    </w:div>
    <w:div w:id="990871348">
      <w:bodyDiv w:val="1"/>
      <w:marLeft w:val="0"/>
      <w:marRight w:val="0"/>
      <w:marTop w:val="0"/>
      <w:marBottom w:val="0"/>
      <w:divBdr>
        <w:top w:val="none" w:sz="0" w:space="0" w:color="auto"/>
        <w:left w:val="none" w:sz="0" w:space="0" w:color="auto"/>
        <w:bottom w:val="none" w:sz="0" w:space="0" w:color="auto"/>
        <w:right w:val="none" w:sz="0" w:space="0" w:color="auto"/>
      </w:divBdr>
    </w:div>
    <w:div w:id="1010522325">
      <w:bodyDiv w:val="1"/>
      <w:marLeft w:val="0"/>
      <w:marRight w:val="0"/>
      <w:marTop w:val="0"/>
      <w:marBottom w:val="0"/>
      <w:divBdr>
        <w:top w:val="none" w:sz="0" w:space="0" w:color="auto"/>
        <w:left w:val="none" w:sz="0" w:space="0" w:color="auto"/>
        <w:bottom w:val="none" w:sz="0" w:space="0" w:color="auto"/>
        <w:right w:val="none" w:sz="0" w:space="0" w:color="auto"/>
      </w:divBdr>
    </w:div>
    <w:div w:id="1027365275">
      <w:bodyDiv w:val="1"/>
      <w:marLeft w:val="0"/>
      <w:marRight w:val="0"/>
      <w:marTop w:val="0"/>
      <w:marBottom w:val="0"/>
      <w:divBdr>
        <w:top w:val="none" w:sz="0" w:space="0" w:color="auto"/>
        <w:left w:val="none" w:sz="0" w:space="0" w:color="auto"/>
        <w:bottom w:val="none" w:sz="0" w:space="0" w:color="auto"/>
        <w:right w:val="none" w:sz="0" w:space="0" w:color="auto"/>
      </w:divBdr>
    </w:div>
    <w:div w:id="1066611936">
      <w:bodyDiv w:val="1"/>
      <w:marLeft w:val="0"/>
      <w:marRight w:val="0"/>
      <w:marTop w:val="0"/>
      <w:marBottom w:val="0"/>
      <w:divBdr>
        <w:top w:val="none" w:sz="0" w:space="0" w:color="auto"/>
        <w:left w:val="none" w:sz="0" w:space="0" w:color="auto"/>
        <w:bottom w:val="none" w:sz="0" w:space="0" w:color="auto"/>
        <w:right w:val="none" w:sz="0" w:space="0" w:color="auto"/>
      </w:divBdr>
    </w:div>
    <w:div w:id="1087580528">
      <w:bodyDiv w:val="1"/>
      <w:marLeft w:val="0"/>
      <w:marRight w:val="0"/>
      <w:marTop w:val="0"/>
      <w:marBottom w:val="0"/>
      <w:divBdr>
        <w:top w:val="none" w:sz="0" w:space="0" w:color="auto"/>
        <w:left w:val="none" w:sz="0" w:space="0" w:color="auto"/>
        <w:bottom w:val="none" w:sz="0" w:space="0" w:color="auto"/>
        <w:right w:val="none" w:sz="0" w:space="0" w:color="auto"/>
      </w:divBdr>
    </w:div>
    <w:div w:id="1110780943">
      <w:bodyDiv w:val="1"/>
      <w:marLeft w:val="0"/>
      <w:marRight w:val="0"/>
      <w:marTop w:val="0"/>
      <w:marBottom w:val="0"/>
      <w:divBdr>
        <w:top w:val="none" w:sz="0" w:space="0" w:color="auto"/>
        <w:left w:val="none" w:sz="0" w:space="0" w:color="auto"/>
        <w:bottom w:val="none" w:sz="0" w:space="0" w:color="auto"/>
        <w:right w:val="none" w:sz="0" w:space="0" w:color="auto"/>
      </w:divBdr>
    </w:div>
    <w:div w:id="1122915849">
      <w:bodyDiv w:val="1"/>
      <w:marLeft w:val="0"/>
      <w:marRight w:val="0"/>
      <w:marTop w:val="0"/>
      <w:marBottom w:val="0"/>
      <w:divBdr>
        <w:top w:val="none" w:sz="0" w:space="0" w:color="auto"/>
        <w:left w:val="none" w:sz="0" w:space="0" w:color="auto"/>
        <w:bottom w:val="none" w:sz="0" w:space="0" w:color="auto"/>
        <w:right w:val="none" w:sz="0" w:space="0" w:color="auto"/>
      </w:divBdr>
    </w:div>
    <w:div w:id="1196848743">
      <w:bodyDiv w:val="1"/>
      <w:marLeft w:val="0"/>
      <w:marRight w:val="0"/>
      <w:marTop w:val="0"/>
      <w:marBottom w:val="0"/>
      <w:divBdr>
        <w:top w:val="none" w:sz="0" w:space="0" w:color="auto"/>
        <w:left w:val="none" w:sz="0" w:space="0" w:color="auto"/>
        <w:bottom w:val="none" w:sz="0" w:space="0" w:color="auto"/>
        <w:right w:val="none" w:sz="0" w:space="0" w:color="auto"/>
      </w:divBdr>
    </w:div>
    <w:div w:id="1249802879">
      <w:bodyDiv w:val="1"/>
      <w:marLeft w:val="0"/>
      <w:marRight w:val="0"/>
      <w:marTop w:val="0"/>
      <w:marBottom w:val="0"/>
      <w:divBdr>
        <w:top w:val="none" w:sz="0" w:space="0" w:color="auto"/>
        <w:left w:val="none" w:sz="0" w:space="0" w:color="auto"/>
        <w:bottom w:val="none" w:sz="0" w:space="0" w:color="auto"/>
        <w:right w:val="none" w:sz="0" w:space="0" w:color="auto"/>
      </w:divBdr>
    </w:div>
    <w:div w:id="1266646467">
      <w:bodyDiv w:val="1"/>
      <w:marLeft w:val="0"/>
      <w:marRight w:val="0"/>
      <w:marTop w:val="0"/>
      <w:marBottom w:val="0"/>
      <w:divBdr>
        <w:top w:val="none" w:sz="0" w:space="0" w:color="auto"/>
        <w:left w:val="none" w:sz="0" w:space="0" w:color="auto"/>
        <w:bottom w:val="none" w:sz="0" w:space="0" w:color="auto"/>
        <w:right w:val="none" w:sz="0" w:space="0" w:color="auto"/>
      </w:divBdr>
    </w:div>
    <w:div w:id="1289895584">
      <w:bodyDiv w:val="1"/>
      <w:marLeft w:val="0"/>
      <w:marRight w:val="0"/>
      <w:marTop w:val="0"/>
      <w:marBottom w:val="0"/>
      <w:divBdr>
        <w:top w:val="none" w:sz="0" w:space="0" w:color="auto"/>
        <w:left w:val="none" w:sz="0" w:space="0" w:color="auto"/>
        <w:bottom w:val="none" w:sz="0" w:space="0" w:color="auto"/>
        <w:right w:val="none" w:sz="0" w:space="0" w:color="auto"/>
      </w:divBdr>
    </w:div>
    <w:div w:id="1294602159">
      <w:bodyDiv w:val="1"/>
      <w:marLeft w:val="0"/>
      <w:marRight w:val="0"/>
      <w:marTop w:val="0"/>
      <w:marBottom w:val="0"/>
      <w:divBdr>
        <w:top w:val="none" w:sz="0" w:space="0" w:color="auto"/>
        <w:left w:val="none" w:sz="0" w:space="0" w:color="auto"/>
        <w:bottom w:val="none" w:sz="0" w:space="0" w:color="auto"/>
        <w:right w:val="none" w:sz="0" w:space="0" w:color="auto"/>
      </w:divBdr>
    </w:div>
    <w:div w:id="1396658004">
      <w:bodyDiv w:val="1"/>
      <w:marLeft w:val="0"/>
      <w:marRight w:val="0"/>
      <w:marTop w:val="0"/>
      <w:marBottom w:val="0"/>
      <w:divBdr>
        <w:top w:val="none" w:sz="0" w:space="0" w:color="auto"/>
        <w:left w:val="none" w:sz="0" w:space="0" w:color="auto"/>
        <w:bottom w:val="none" w:sz="0" w:space="0" w:color="auto"/>
        <w:right w:val="none" w:sz="0" w:space="0" w:color="auto"/>
      </w:divBdr>
    </w:div>
    <w:div w:id="1440875024">
      <w:bodyDiv w:val="1"/>
      <w:marLeft w:val="0"/>
      <w:marRight w:val="0"/>
      <w:marTop w:val="0"/>
      <w:marBottom w:val="0"/>
      <w:divBdr>
        <w:top w:val="none" w:sz="0" w:space="0" w:color="auto"/>
        <w:left w:val="none" w:sz="0" w:space="0" w:color="auto"/>
        <w:bottom w:val="none" w:sz="0" w:space="0" w:color="auto"/>
        <w:right w:val="none" w:sz="0" w:space="0" w:color="auto"/>
      </w:divBdr>
    </w:div>
    <w:div w:id="1476147705">
      <w:bodyDiv w:val="1"/>
      <w:marLeft w:val="0"/>
      <w:marRight w:val="0"/>
      <w:marTop w:val="0"/>
      <w:marBottom w:val="0"/>
      <w:divBdr>
        <w:top w:val="none" w:sz="0" w:space="0" w:color="auto"/>
        <w:left w:val="none" w:sz="0" w:space="0" w:color="auto"/>
        <w:bottom w:val="none" w:sz="0" w:space="0" w:color="auto"/>
        <w:right w:val="none" w:sz="0" w:space="0" w:color="auto"/>
      </w:divBdr>
    </w:div>
    <w:div w:id="1490708794">
      <w:bodyDiv w:val="1"/>
      <w:marLeft w:val="0"/>
      <w:marRight w:val="0"/>
      <w:marTop w:val="0"/>
      <w:marBottom w:val="0"/>
      <w:divBdr>
        <w:top w:val="none" w:sz="0" w:space="0" w:color="auto"/>
        <w:left w:val="none" w:sz="0" w:space="0" w:color="auto"/>
        <w:bottom w:val="none" w:sz="0" w:space="0" w:color="auto"/>
        <w:right w:val="none" w:sz="0" w:space="0" w:color="auto"/>
      </w:divBdr>
    </w:div>
    <w:div w:id="1529487613">
      <w:bodyDiv w:val="1"/>
      <w:marLeft w:val="0"/>
      <w:marRight w:val="0"/>
      <w:marTop w:val="0"/>
      <w:marBottom w:val="0"/>
      <w:divBdr>
        <w:top w:val="none" w:sz="0" w:space="0" w:color="auto"/>
        <w:left w:val="none" w:sz="0" w:space="0" w:color="auto"/>
        <w:bottom w:val="none" w:sz="0" w:space="0" w:color="auto"/>
        <w:right w:val="none" w:sz="0" w:space="0" w:color="auto"/>
      </w:divBdr>
    </w:div>
    <w:div w:id="1560893776">
      <w:bodyDiv w:val="1"/>
      <w:marLeft w:val="0"/>
      <w:marRight w:val="0"/>
      <w:marTop w:val="0"/>
      <w:marBottom w:val="0"/>
      <w:divBdr>
        <w:top w:val="none" w:sz="0" w:space="0" w:color="auto"/>
        <w:left w:val="none" w:sz="0" w:space="0" w:color="auto"/>
        <w:bottom w:val="none" w:sz="0" w:space="0" w:color="auto"/>
        <w:right w:val="none" w:sz="0" w:space="0" w:color="auto"/>
      </w:divBdr>
    </w:div>
    <w:div w:id="1574781194">
      <w:bodyDiv w:val="1"/>
      <w:marLeft w:val="0"/>
      <w:marRight w:val="0"/>
      <w:marTop w:val="0"/>
      <w:marBottom w:val="0"/>
      <w:divBdr>
        <w:top w:val="none" w:sz="0" w:space="0" w:color="auto"/>
        <w:left w:val="none" w:sz="0" w:space="0" w:color="auto"/>
        <w:bottom w:val="none" w:sz="0" w:space="0" w:color="auto"/>
        <w:right w:val="none" w:sz="0" w:space="0" w:color="auto"/>
      </w:divBdr>
    </w:div>
    <w:div w:id="1613508926">
      <w:bodyDiv w:val="1"/>
      <w:marLeft w:val="0"/>
      <w:marRight w:val="0"/>
      <w:marTop w:val="0"/>
      <w:marBottom w:val="0"/>
      <w:divBdr>
        <w:top w:val="none" w:sz="0" w:space="0" w:color="auto"/>
        <w:left w:val="none" w:sz="0" w:space="0" w:color="auto"/>
        <w:bottom w:val="none" w:sz="0" w:space="0" w:color="auto"/>
        <w:right w:val="none" w:sz="0" w:space="0" w:color="auto"/>
      </w:divBdr>
    </w:div>
    <w:div w:id="1614020928">
      <w:bodyDiv w:val="1"/>
      <w:marLeft w:val="0"/>
      <w:marRight w:val="0"/>
      <w:marTop w:val="0"/>
      <w:marBottom w:val="0"/>
      <w:divBdr>
        <w:top w:val="none" w:sz="0" w:space="0" w:color="auto"/>
        <w:left w:val="none" w:sz="0" w:space="0" w:color="auto"/>
        <w:bottom w:val="none" w:sz="0" w:space="0" w:color="auto"/>
        <w:right w:val="none" w:sz="0" w:space="0" w:color="auto"/>
      </w:divBdr>
    </w:div>
    <w:div w:id="1699970289">
      <w:bodyDiv w:val="1"/>
      <w:marLeft w:val="0"/>
      <w:marRight w:val="0"/>
      <w:marTop w:val="0"/>
      <w:marBottom w:val="0"/>
      <w:divBdr>
        <w:top w:val="none" w:sz="0" w:space="0" w:color="auto"/>
        <w:left w:val="none" w:sz="0" w:space="0" w:color="auto"/>
        <w:bottom w:val="none" w:sz="0" w:space="0" w:color="auto"/>
        <w:right w:val="none" w:sz="0" w:space="0" w:color="auto"/>
      </w:divBdr>
    </w:div>
    <w:div w:id="1746300788">
      <w:bodyDiv w:val="1"/>
      <w:marLeft w:val="0"/>
      <w:marRight w:val="0"/>
      <w:marTop w:val="0"/>
      <w:marBottom w:val="0"/>
      <w:divBdr>
        <w:top w:val="none" w:sz="0" w:space="0" w:color="auto"/>
        <w:left w:val="none" w:sz="0" w:space="0" w:color="auto"/>
        <w:bottom w:val="none" w:sz="0" w:space="0" w:color="auto"/>
        <w:right w:val="none" w:sz="0" w:space="0" w:color="auto"/>
      </w:divBdr>
    </w:div>
    <w:div w:id="1747723479">
      <w:bodyDiv w:val="1"/>
      <w:marLeft w:val="0"/>
      <w:marRight w:val="0"/>
      <w:marTop w:val="0"/>
      <w:marBottom w:val="0"/>
      <w:divBdr>
        <w:top w:val="none" w:sz="0" w:space="0" w:color="auto"/>
        <w:left w:val="none" w:sz="0" w:space="0" w:color="auto"/>
        <w:bottom w:val="none" w:sz="0" w:space="0" w:color="auto"/>
        <w:right w:val="none" w:sz="0" w:space="0" w:color="auto"/>
      </w:divBdr>
    </w:div>
    <w:div w:id="1782527286">
      <w:bodyDiv w:val="1"/>
      <w:marLeft w:val="0"/>
      <w:marRight w:val="0"/>
      <w:marTop w:val="0"/>
      <w:marBottom w:val="0"/>
      <w:divBdr>
        <w:top w:val="none" w:sz="0" w:space="0" w:color="auto"/>
        <w:left w:val="none" w:sz="0" w:space="0" w:color="auto"/>
        <w:bottom w:val="none" w:sz="0" w:space="0" w:color="auto"/>
        <w:right w:val="none" w:sz="0" w:space="0" w:color="auto"/>
      </w:divBdr>
    </w:div>
    <w:div w:id="1816411741">
      <w:bodyDiv w:val="1"/>
      <w:marLeft w:val="0"/>
      <w:marRight w:val="0"/>
      <w:marTop w:val="0"/>
      <w:marBottom w:val="0"/>
      <w:divBdr>
        <w:top w:val="none" w:sz="0" w:space="0" w:color="auto"/>
        <w:left w:val="none" w:sz="0" w:space="0" w:color="auto"/>
        <w:bottom w:val="none" w:sz="0" w:space="0" w:color="auto"/>
        <w:right w:val="none" w:sz="0" w:space="0" w:color="auto"/>
      </w:divBdr>
    </w:div>
    <w:div w:id="1823959485">
      <w:bodyDiv w:val="1"/>
      <w:marLeft w:val="0"/>
      <w:marRight w:val="0"/>
      <w:marTop w:val="0"/>
      <w:marBottom w:val="0"/>
      <w:divBdr>
        <w:top w:val="none" w:sz="0" w:space="0" w:color="auto"/>
        <w:left w:val="none" w:sz="0" w:space="0" w:color="auto"/>
        <w:bottom w:val="none" w:sz="0" w:space="0" w:color="auto"/>
        <w:right w:val="none" w:sz="0" w:space="0" w:color="auto"/>
      </w:divBdr>
    </w:div>
    <w:div w:id="1825662562">
      <w:bodyDiv w:val="1"/>
      <w:marLeft w:val="0"/>
      <w:marRight w:val="0"/>
      <w:marTop w:val="0"/>
      <w:marBottom w:val="0"/>
      <w:divBdr>
        <w:top w:val="none" w:sz="0" w:space="0" w:color="auto"/>
        <w:left w:val="none" w:sz="0" w:space="0" w:color="auto"/>
        <w:bottom w:val="none" w:sz="0" w:space="0" w:color="auto"/>
        <w:right w:val="none" w:sz="0" w:space="0" w:color="auto"/>
      </w:divBdr>
    </w:div>
    <w:div w:id="1835022869">
      <w:bodyDiv w:val="1"/>
      <w:marLeft w:val="0"/>
      <w:marRight w:val="0"/>
      <w:marTop w:val="0"/>
      <w:marBottom w:val="0"/>
      <w:divBdr>
        <w:top w:val="none" w:sz="0" w:space="0" w:color="auto"/>
        <w:left w:val="none" w:sz="0" w:space="0" w:color="auto"/>
        <w:bottom w:val="none" w:sz="0" w:space="0" w:color="auto"/>
        <w:right w:val="none" w:sz="0" w:space="0" w:color="auto"/>
      </w:divBdr>
    </w:div>
    <w:div w:id="1856991423">
      <w:bodyDiv w:val="1"/>
      <w:marLeft w:val="0"/>
      <w:marRight w:val="0"/>
      <w:marTop w:val="0"/>
      <w:marBottom w:val="0"/>
      <w:divBdr>
        <w:top w:val="none" w:sz="0" w:space="0" w:color="auto"/>
        <w:left w:val="none" w:sz="0" w:space="0" w:color="auto"/>
        <w:bottom w:val="none" w:sz="0" w:space="0" w:color="auto"/>
        <w:right w:val="none" w:sz="0" w:space="0" w:color="auto"/>
      </w:divBdr>
    </w:div>
    <w:div w:id="2017149773">
      <w:bodyDiv w:val="1"/>
      <w:marLeft w:val="0"/>
      <w:marRight w:val="0"/>
      <w:marTop w:val="0"/>
      <w:marBottom w:val="0"/>
      <w:divBdr>
        <w:top w:val="none" w:sz="0" w:space="0" w:color="auto"/>
        <w:left w:val="none" w:sz="0" w:space="0" w:color="auto"/>
        <w:bottom w:val="none" w:sz="0" w:space="0" w:color="auto"/>
        <w:right w:val="none" w:sz="0" w:space="0" w:color="auto"/>
      </w:divBdr>
    </w:div>
    <w:div w:id="2101290677">
      <w:bodyDiv w:val="1"/>
      <w:marLeft w:val="0"/>
      <w:marRight w:val="0"/>
      <w:marTop w:val="0"/>
      <w:marBottom w:val="0"/>
      <w:divBdr>
        <w:top w:val="none" w:sz="0" w:space="0" w:color="auto"/>
        <w:left w:val="none" w:sz="0" w:space="0" w:color="auto"/>
        <w:bottom w:val="none" w:sz="0" w:space="0" w:color="auto"/>
        <w:right w:val="none" w:sz="0" w:space="0" w:color="auto"/>
      </w:divBdr>
    </w:div>
    <w:div w:id="21030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4MACS" TargetMode="Externa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6.bin"/><Relationship Id="rId50" Type="http://schemas.openxmlformats.org/officeDocument/2006/relationships/oleObject" Target="embeddings/oleObject18.bin"/><Relationship Id="rId55" Type="http://schemas.openxmlformats.org/officeDocument/2006/relationships/oleObject" Target="embeddings/oleObject20.bin"/><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misia.com/copert" TargetMode="External"/><Relationship Id="rId29" Type="http://schemas.openxmlformats.org/officeDocument/2006/relationships/oleObject" Target="embeddings/oleObject7.bin"/><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hyperlink" Target="http://www.emisia.com/copert" TargetMode="External"/><Relationship Id="rId5" Type="http://schemas.openxmlformats.org/officeDocument/2006/relationships/webSettings" Target="webSettings.xml"/><Relationship Id="rId61" Type="http://schemas.openxmlformats.org/officeDocument/2006/relationships/image" Target="media/image24.png"/><Relationship Id="rId1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0.wmf"/><Relationship Id="rId56" Type="http://schemas.openxmlformats.org/officeDocument/2006/relationships/image" Target="media/image23.pn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emisia.com/copert"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http://www.emisia.com/copert" TargetMode="Externa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yperlink" Target="http://www.trl.co.uk/artemis" TargetMode="External"/><Relationship Id="rId20" Type="http://schemas.openxmlformats.org/officeDocument/2006/relationships/image" Target="media/image6.wmf"/><Relationship Id="rId41" Type="http://schemas.openxmlformats.org/officeDocument/2006/relationships/oleObject" Target="embeddings/oleObject13.bin"/><Relationship Id="rId54" Type="http://schemas.openxmlformats.org/officeDocument/2006/relationships/image" Target="media/image22.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7.bin"/><Relationship Id="rId57" Type="http://schemas.openxmlformats.org/officeDocument/2006/relationships/hyperlink" Target="https://www.eea.europa.eu/publications/fuel-quality-in-the-eu/" TargetMode="External"/><Relationship Id="rId10" Type="http://schemas.openxmlformats.org/officeDocument/2006/relationships/header" Target="header2.xml"/><Relationship Id="rId31" Type="http://schemas.openxmlformats.org/officeDocument/2006/relationships/oleObject" Target="embeddings/oleObject8.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hyperlink" Target="http://eea.europa.eu/emep-eea-guidebook" TargetMode="Externa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EDBA7-E8BF-4D70-92B8-A6749E2C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144</Pages>
  <Words>51168</Words>
  <Characters>291660</Characters>
  <Application>Microsoft Office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Category</vt:lpstr>
    </vt:vector>
  </TitlesOfParts>
  <Company>EMISIA S.A.</Company>
  <LinksUpToDate>false</LinksUpToDate>
  <CharactersWithSpaces>342144</CharactersWithSpaces>
  <SharedDoc>false</SharedDoc>
  <HLinks>
    <vt:vector size="306" baseType="variant">
      <vt:variant>
        <vt:i4>3670136</vt:i4>
      </vt:variant>
      <vt:variant>
        <vt:i4>2223</vt:i4>
      </vt:variant>
      <vt:variant>
        <vt:i4>0</vt:i4>
      </vt:variant>
      <vt:variant>
        <vt:i4>5</vt:i4>
      </vt:variant>
      <vt:variant>
        <vt:lpwstr>http://www.rti.org/</vt:lpwstr>
      </vt:variant>
      <vt:variant>
        <vt:lpwstr/>
      </vt:variant>
      <vt:variant>
        <vt:i4>7733295</vt:i4>
      </vt:variant>
      <vt:variant>
        <vt:i4>2220</vt:i4>
      </vt:variant>
      <vt:variant>
        <vt:i4>0</vt:i4>
      </vt:variant>
      <vt:variant>
        <vt:i4>5</vt:i4>
      </vt:variant>
      <vt:variant>
        <vt:lpwstr>http://www.nrel.gov/vehiclesandfuels/nfti/feat_split_study.html</vt:lpwstr>
      </vt:variant>
      <vt:variant>
        <vt:lpwstr/>
      </vt:variant>
      <vt:variant>
        <vt:i4>2228256</vt:i4>
      </vt:variant>
      <vt:variant>
        <vt:i4>2217</vt:i4>
      </vt:variant>
      <vt:variant>
        <vt:i4>0</vt:i4>
      </vt:variant>
      <vt:variant>
        <vt:i4>5</vt:i4>
      </vt:variant>
      <vt:variant>
        <vt:lpwstr>http://www.epa.gov/otaq/ngm.htm</vt:lpwstr>
      </vt:variant>
      <vt:variant>
        <vt:lpwstr/>
      </vt:variant>
      <vt:variant>
        <vt:i4>6946926</vt:i4>
      </vt:variant>
      <vt:variant>
        <vt:i4>2205</vt:i4>
      </vt:variant>
      <vt:variant>
        <vt:i4>0</vt:i4>
      </vt:variant>
      <vt:variant>
        <vt:i4>5</vt:i4>
      </vt:variant>
      <vt:variant>
        <vt:lpwstr>http://eea.europa.eu/emep-eea-guidebook</vt:lpwstr>
      </vt:variant>
      <vt:variant>
        <vt:lpwstr/>
      </vt:variant>
      <vt:variant>
        <vt:i4>1966151</vt:i4>
      </vt:variant>
      <vt:variant>
        <vt:i4>2202</vt:i4>
      </vt:variant>
      <vt:variant>
        <vt:i4>0</vt:i4>
      </vt:variant>
      <vt:variant>
        <vt:i4>5</vt:i4>
      </vt:variant>
      <vt:variant>
        <vt:lpwstr>http://www.trl.co.uk/artemis</vt:lpwstr>
      </vt:variant>
      <vt:variant>
        <vt:lpwstr/>
      </vt:variant>
      <vt:variant>
        <vt:i4>6160448</vt:i4>
      </vt:variant>
      <vt:variant>
        <vt:i4>2199</vt:i4>
      </vt:variant>
      <vt:variant>
        <vt:i4>0</vt:i4>
      </vt:variant>
      <vt:variant>
        <vt:i4>5</vt:i4>
      </vt:variant>
      <vt:variant>
        <vt:lpwstr>http://www.emisia.com/copert</vt:lpwstr>
      </vt:variant>
      <vt:variant>
        <vt:lpwstr/>
      </vt:variant>
      <vt:variant>
        <vt:i4>6160448</vt:i4>
      </vt:variant>
      <vt:variant>
        <vt:i4>1992</vt:i4>
      </vt:variant>
      <vt:variant>
        <vt:i4>0</vt:i4>
      </vt:variant>
      <vt:variant>
        <vt:i4>5</vt:i4>
      </vt:variant>
      <vt:variant>
        <vt:lpwstr>http://www.emisia.com/copert</vt:lpwstr>
      </vt:variant>
      <vt:variant>
        <vt:lpwstr/>
      </vt:variant>
      <vt:variant>
        <vt:i4>4915294</vt:i4>
      </vt:variant>
      <vt:variant>
        <vt:i4>1989</vt:i4>
      </vt:variant>
      <vt:variant>
        <vt:i4>0</vt:i4>
      </vt:variant>
      <vt:variant>
        <vt:i4>5</vt:i4>
      </vt:variant>
      <vt:variant>
        <vt:lpwstr>http://www.tfeip-secretariat.org/</vt:lpwstr>
      </vt:variant>
      <vt:variant>
        <vt:lpwstr/>
      </vt:variant>
      <vt:variant>
        <vt:i4>5046350</vt:i4>
      </vt:variant>
      <vt:variant>
        <vt:i4>1986</vt:i4>
      </vt:variant>
      <vt:variant>
        <vt:i4>0</vt:i4>
      </vt:variant>
      <vt:variant>
        <vt:i4>5</vt:i4>
      </vt:variant>
      <vt:variant>
        <vt:lpwstr>http://lat.eng.auth.gr/particulates/</vt:lpwstr>
      </vt:variant>
      <vt:variant>
        <vt:lpwstr/>
      </vt:variant>
      <vt:variant>
        <vt:i4>2162800</vt:i4>
      </vt:variant>
      <vt:variant>
        <vt:i4>1983</vt:i4>
      </vt:variant>
      <vt:variant>
        <vt:i4>0</vt:i4>
      </vt:variant>
      <vt:variant>
        <vt:i4>5</vt:i4>
      </vt:variant>
      <vt:variant>
        <vt:lpwstr>http://www.inrets.fr/ur/lte/cost319/index.html</vt:lpwstr>
      </vt:variant>
      <vt:variant>
        <vt:lpwstr/>
      </vt:variant>
      <vt:variant>
        <vt:i4>6029355</vt:i4>
      </vt:variant>
      <vt:variant>
        <vt:i4>1980</vt:i4>
      </vt:variant>
      <vt:variant>
        <vt:i4>0</vt:i4>
      </vt:variant>
      <vt:variant>
        <vt:i4>5</vt:i4>
      </vt:variant>
      <vt:variant>
        <vt:lpwstr>http://ec.europa.eu/enterprise/automotive/mveg_meetings/motos/meeting7/index.htm</vt:lpwstr>
      </vt:variant>
      <vt:variant>
        <vt:lpwstr/>
      </vt:variant>
      <vt:variant>
        <vt:i4>6160448</vt:i4>
      </vt:variant>
      <vt:variant>
        <vt:i4>783</vt:i4>
      </vt:variant>
      <vt:variant>
        <vt:i4>0</vt:i4>
      </vt:variant>
      <vt:variant>
        <vt:i4>5</vt:i4>
      </vt:variant>
      <vt:variant>
        <vt:lpwstr>http://www.emisia.com/copert</vt:lpwstr>
      </vt:variant>
      <vt:variant>
        <vt:lpwstr/>
      </vt:variant>
      <vt:variant>
        <vt:i4>6160448</vt:i4>
      </vt:variant>
      <vt:variant>
        <vt:i4>549</vt:i4>
      </vt:variant>
      <vt:variant>
        <vt:i4>0</vt:i4>
      </vt:variant>
      <vt:variant>
        <vt:i4>5</vt:i4>
      </vt:variant>
      <vt:variant>
        <vt:lpwstr>http://www.emisia.com/copert</vt:lpwstr>
      </vt:variant>
      <vt:variant>
        <vt:lpwstr/>
      </vt:variant>
      <vt:variant>
        <vt:i4>6160448</vt:i4>
      </vt:variant>
      <vt:variant>
        <vt:i4>507</vt:i4>
      </vt:variant>
      <vt:variant>
        <vt:i4>0</vt:i4>
      </vt:variant>
      <vt:variant>
        <vt:i4>5</vt:i4>
      </vt:variant>
      <vt:variant>
        <vt:lpwstr>http://www.emisia.com/copert</vt:lpwstr>
      </vt:variant>
      <vt:variant>
        <vt:lpwstr/>
      </vt:variant>
      <vt:variant>
        <vt:i4>6815844</vt:i4>
      </vt:variant>
      <vt:variant>
        <vt:i4>315</vt:i4>
      </vt:variant>
      <vt:variant>
        <vt:i4>0</vt:i4>
      </vt:variant>
      <vt:variant>
        <vt:i4>5</vt:i4>
      </vt:variant>
      <vt:variant>
        <vt:lpwstr>http://ec4macs/</vt:lpwstr>
      </vt:variant>
      <vt:variant>
        <vt:lpwstr/>
      </vt:variant>
      <vt:variant>
        <vt:i4>6160448</vt:i4>
      </vt:variant>
      <vt:variant>
        <vt:i4>312</vt:i4>
      </vt:variant>
      <vt:variant>
        <vt:i4>0</vt:i4>
      </vt:variant>
      <vt:variant>
        <vt:i4>5</vt:i4>
      </vt:variant>
      <vt:variant>
        <vt:lpwstr>http://www.emisia.com/copert</vt:lpwstr>
      </vt:variant>
      <vt:variant>
        <vt:lpwstr/>
      </vt:variant>
      <vt:variant>
        <vt:i4>1376318</vt:i4>
      </vt:variant>
      <vt:variant>
        <vt:i4>197</vt:i4>
      </vt:variant>
      <vt:variant>
        <vt:i4>0</vt:i4>
      </vt:variant>
      <vt:variant>
        <vt:i4>5</vt:i4>
      </vt:variant>
      <vt:variant>
        <vt:lpwstr/>
      </vt:variant>
      <vt:variant>
        <vt:lpwstr>_Toc400296362</vt:lpwstr>
      </vt:variant>
      <vt:variant>
        <vt:i4>1376318</vt:i4>
      </vt:variant>
      <vt:variant>
        <vt:i4>191</vt:i4>
      </vt:variant>
      <vt:variant>
        <vt:i4>0</vt:i4>
      </vt:variant>
      <vt:variant>
        <vt:i4>5</vt:i4>
      </vt:variant>
      <vt:variant>
        <vt:lpwstr/>
      </vt:variant>
      <vt:variant>
        <vt:lpwstr>_Toc400296361</vt:lpwstr>
      </vt:variant>
      <vt:variant>
        <vt:i4>1376318</vt:i4>
      </vt:variant>
      <vt:variant>
        <vt:i4>185</vt:i4>
      </vt:variant>
      <vt:variant>
        <vt:i4>0</vt:i4>
      </vt:variant>
      <vt:variant>
        <vt:i4>5</vt:i4>
      </vt:variant>
      <vt:variant>
        <vt:lpwstr/>
      </vt:variant>
      <vt:variant>
        <vt:lpwstr>_Toc400296360</vt:lpwstr>
      </vt:variant>
      <vt:variant>
        <vt:i4>1441854</vt:i4>
      </vt:variant>
      <vt:variant>
        <vt:i4>179</vt:i4>
      </vt:variant>
      <vt:variant>
        <vt:i4>0</vt:i4>
      </vt:variant>
      <vt:variant>
        <vt:i4>5</vt:i4>
      </vt:variant>
      <vt:variant>
        <vt:lpwstr/>
      </vt:variant>
      <vt:variant>
        <vt:lpwstr>_Toc400296359</vt:lpwstr>
      </vt:variant>
      <vt:variant>
        <vt:i4>1441854</vt:i4>
      </vt:variant>
      <vt:variant>
        <vt:i4>173</vt:i4>
      </vt:variant>
      <vt:variant>
        <vt:i4>0</vt:i4>
      </vt:variant>
      <vt:variant>
        <vt:i4>5</vt:i4>
      </vt:variant>
      <vt:variant>
        <vt:lpwstr/>
      </vt:variant>
      <vt:variant>
        <vt:lpwstr>_Toc400296358</vt:lpwstr>
      </vt:variant>
      <vt:variant>
        <vt:i4>1441854</vt:i4>
      </vt:variant>
      <vt:variant>
        <vt:i4>167</vt:i4>
      </vt:variant>
      <vt:variant>
        <vt:i4>0</vt:i4>
      </vt:variant>
      <vt:variant>
        <vt:i4>5</vt:i4>
      </vt:variant>
      <vt:variant>
        <vt:lpwstr/>
      </vt:variant>
      <vt:variant>
        <vt:lpwstr>_Toc400296357</vt:lpwstr>
      </vt:variant>
      <vt:variant>
        <vt:i4>1441854</vt:i4>
      </vt:variant>
      <vt:variant>
        <vt:i4>161</vt:i4>
      </vt:variant>
      <vt:variant>
        <vt:i4>0</vt:i4>
      </vt:variant>
      <vt:variant>
        <vt:i4>5</vt:i4>
      </vt:variant>
      <vt:variant>
        <vt:lpwstr/>
      </vt:variant>
      <vt:variant>
        <vt:lpwstr>_Toc400296356</vt:lpwstr>
      </vt:variant>
      <vt:variant>
        <vt:i4>1441854</vt:i4>
      </vt:variant>
      <vt:variant>
        <vt:i4>155</vt:i4>
      </vt:variant>
      <vt:variant>
        <vt:i4>0</vt:i4>
      </vt:variant>
      <vt:variant>
        <vt:i4>5</vt:i4>
      </vt:variant>
      <vt:variant>
        <vt:lpwstr/>
      </vt:variant>
      <vt:variant>
        <vt:lpwstr>_Toc400296355</vt:lpwstr>
      </vt:variant>
      <vt:variant>
        <vt:i4>1441854</vt:i4>
      </vt:variant>
      <vt:variant>
        <vt:i4>149</vt:i4>
      </vt:variant>
      <vt:variant>
        <vt:i4>0</vt:i4>
      </vt:variant>
      <vt:variant>
        <vt:i4>5</vt:i4>
      </vt:variant>
      <vt:variant>
        <vt:lpwstr/>
      </vt:variant>
      <vt:variant>
        <vt:lpwstr>_Toc400296354</vt:lpwstr>
      </vt:variant>
      <vt:variant>
        <vt:i4>1441854</vt:i4>
      </vt:variant>
      <vt:variant>
        <vt:i4>143</vt:i4>
      </vt:variant>
      <vt:variant>
        <vt:i4>0</vt:i4>
      </vt:variant>
      <vt:variant>
        <vt:i4>5</vt:i4>
      </vt:variant>
      <vt:variant>
        <vt:lpwstr/>
      </vt:variant>
      <vt:variant>
        <vt:lpwstr>_Toc400296353</vt:lpwstr>
      </vt:variant>
      <vt:variant>
        <vt:i4>1441854</vt:i4>
      </vt:variant>
      <vt:variant>
        <vt:i4>137</vt:i4>
      </vt:variant>
      <vt:variant>
        <vt:i4>0</vt:i4>
      </vt:variant>
      <vt:variant>
        <vt:i4>5</vt:i4>
      </vt:variant>
      <vt:variant>
        <vt:lpwstr/>
      </vt:variant>
      <vt:variant>
        <vt:lpwstr>_Toc400296352</vt:lpwstr>
      </vt:variant>
      <vt:variant>
        <vt:i4>1441854</vt:i4>
      </vt:variant>
      <vt:variant>
        <vt:i4>131</vt:i4>
      </vt:variant>
      <vt:variant>
        <vt:i4>0</vt:i4>
      </vt:variant>
      <vt:variant>
        <vt:i4>5</vt:i4>
      </vt:variant>
      <vt:variant>
        <vt:lpwstr/>
      </vt:variant>
      <vt:variant>
        <vt:lpwstr>_Toc400296351</vt:lpwstr>
      </vt:variant>
      <vt:variant>
        <vt:i4>1441854</vt:i4>
      </vt:variant>
      <vt:variant>
        <vt:i4>125</vt:i4>
      </vt:variant>
      <vt:variant>
        <vt:i4>0</vt:i4>
      </vt:variant>
      <vt:variant>
        <vt:i4>5</vt:i4>
      </vt:variant>
      <vt:variant>
        <vt:lpwstr/>
      </vt:variant>
      <vt:variant>
        <vt:lpwstr>_Toc400296350</vt:lpwstr>
      </vt:variant>
      <vt:variant>
        <vt:i4>1507390</vt:i4>
      </vt:variant>
      <vt:variant>
        <vt:i4>119</vt:i4>
      </vt:variant>
      <vt:variant>
        <vt:i4>0</vt:i4>
      </vt:variant>
      <vt:variant>
        <vt:i4>5</vt:i4>
      </vt:variant>
      <vt:variant>
        <vt:lpwstr/>
      </vt:variant>
      <vt:variant>
        <vt:lpwstr>_Toc400296349</vt:lpwstr>
      </vt:variant>
      <vt:variant>
        <vt:i4>1507390</vt:i4>
      </vt:variant>
      <vt:variant>
        <vt:i4>113</vt:i4>
      </vt:variant>
      <vt:variant>
        <vt:i4>0</vt:i4>
      </vt:variant>
      <vt:variant>
        <vt:i4>5</vt:i4>
      </vt:variant>
      <vt:variant>
        <vt:lpwstr/>
      </vt:variant>
      <vt:variant>
        <vt:lpwstr>_Toc400296348</vt:lpwstr>
      </vt:variant>
      <vt:variant>
        <vt:i4>1507390</vt:i4>
      </vt:variant>
      <vt:variant>
        <vt:i4>107</vt:i4>
      </vt:variant>
      <vt:variant>
        <vt:i4>0</vt:i4>
      </vt:variant>
      <vt:variant>
        <vt:i4>5</vt:i4>
      </vt:variant>
      <vt:variant>
        <vt:lpwstr/>
      </vt:variant>
      <vt:variant>
        <vt:lpwstr>_Toc400296347</vt:lpwstr>
      </vt:variant>
      <vt:variant>
        <vt:i4>1507390</vt:i4>
      </vt:variant>
      <vt:variant>
        <vt:i4>101</vt:i4>
      </vt:variant>
      <vt:variant>
        <vt:i4>0</vt:i4>
      </vt:variant>
      <vt:variant>
        <vt:i4>5</vt:i4>
      </vt:variant>
      <vt:variant>
        <vt:lpwstr/>
      </vt:variant>
      <vt:variant>
        <vt:lpwstr>_Toc400296346</vt:lpwstr>
      </vt:variant>
      <vt:variant>
        <vt:i4>1507390</vt:i4>
      </vt:variant>
      <vt:variant>
        <vt:i4>95</vt:i4>
      </vt:variant>
      <vt:variant>
        <vt:i4>0</vt:i4>
      </vt:variant>
      <vt:variant>
        <vt:i4>5</vt:i4>
      </vt:variant>
      <vt:variant>
        <vt:lpwstr/>
      </vt:variant>
      <vt:variant>
        <vt:lpwstr>_Toc400296345</vt:lpwstr>
      </vt:variant>
      <vt:variant>
        <vt:i4>1507390</vt:i4>
      </vt:variant>
      <vt:variant>
        <vt:i4>89</vt:i4>
      </vt:variant>
      <vt:variant>
        <vt:i4>0</vt:i4>
      </vt:variant>
      <vt:variant>
        <vt:i4>5</vt:i4>
      </vt:variant>
      <vt:variant>
        <vt:lpwstr/>
      </vt:variant>
      <vt:variant>
        <vt:lpwstr>_Toc400296344</vt:lpwstr>
      </vt:variant>
      <vt:variant>
        <vt:i4>1507390</vt:i4>
      </vt:variant>
      <vt:variant>
        <vt:i4>83</vt:i4>
      </vt:variant>
      <vt:variant>
        <vt:i4>0</vt:i4>
      </vt:variant>
      <vt:variant>
        <vt:i4>5</vt:i4>
      </vt:variant>
      <vt:variant>
        <vt:lpwstr/>
      </vt:variant>
      <vt:variant>
        <vt:lpwstr>_Toc400296343</vt:lpwstr>
      </vt:variant>
      <vt:variant>
        <vt:i4>1507390</vt:i4>
      </vt:variant>
      <vt:variant>
        <vt:i4>77</vt:i4>
      </vt:variant>
      <vt:variant>
        <vt:i4>0</vt:i4>
      </vt:variant>
      <vt:variant>
        <vt:i4>5</vt:i4>
      </vt:variant>
      <vt:variant>
        <vt:lpwstr/>
      </vt:variant>
      <vt:variant>
        <vt:lpwstr>_Toc400296342</vt:lpwstr>
      </vt:variant>
      <vt:variant>
        <vt:i4>1507390</vt:i4>
      </vt:variant>
      <vt:variant>
        <vt:i4>71</vt:i4>
      </vt:variant>
      <vt:variant>
        <vt:i4>0</vt:i4>
      </vt:variant>
      <vt:variant>
        <vt:i4>5</vt:i4>
      </vt:variant>
      <vt:variant>
        <vt:lpwstr/>
      </vt:variant>
      <vt:variant>
        <vt:lpwstr>_Toc400296341</vt:lpwstr>
      </vt:variant>
      <vt:variant>
        <vt:i4>1507390</vt:i4>
      </vt:variant>
      <vt:variant>
        <vt:i4>65</vt:i4>
      </vt:variant>
      <vt:variant>
        <vt:i4>0</vt:i4>
      </vt:variant>
      <vt:variant>
        <vt:i4>5</vt:i4>
      </vt:variant>
      <vt:variant>
        <vt:lpwstr/>
      </vt:variant>
      <vt:variant>
        <vt:lpwstr>_Toc400296340</vt:lpwstr>
      </vt:variant>
      <vt:variant>
        <vt:i4>1048638</vt:i4>
      </vt:variant>
      <vt:variant>
        <vt:i4>59</vt:i4>
      </vt:variant>
      <vt:variant>
        <vt:i4>0</vt:i4>
      </vt:variant>
      <vt:variant>
        <vt:i4>5</vt:i4>
      </vt:variant>
      <vt:variant>
        <vt:lpwstr/>
      </vt:variant>
      <vt:variant>
        <vt:lpwstr>_Toc400296339</vt:lpwstr>
      </vt:variant>
      <vt:variant>
        <vt:i4>1048638</vt:i4>
      </vt:variant>
      <vt:variant>
        <vt:i4>53</vt:i4>
      </vt:variant>
      <vt:variant>
        <vt:i4>0</vt:i4>
      </vt:variant>
      <vt:variant>
        <vt:i4>5</vt:i4>
      </vt:variant>
      <vt:variant>
        <vt:lpwstr/>
      </vt:variant>
      <vt:variant>
        <vt:lpwstr>_Toc400296338</vt:lpwstr>
      </vt:variant>
      <vt:variant>
        <vt:i4>1048638</vt:i4>
      </vt:variant>
      <vt:variant>
        <vt:i4>47</vt:i4>
      </vt:variant>
      <vt:variant>
        <vt:i4>0</vt:i4>
      </vt:variant>
      <vt:variant>
        <vt:i4>5</vt:i4>
      </vt:variant>
      <vt:variant>
        <vt:lpwstr/>
      </vt:variant>
      <vt:variant>
        <vt:lpwstr>_Toc400296337</vt:lpwstr>
      </vt:variant>
      <vt:variant>
        <vt:i4>1048638</vt:i4>
      </vt:variant>
      <vt:variant>
        <vt:i4>41</vt:i4>
      </vt:variant>
      <vt:variant>
        <vt:i4>0</vt:i4>
      </vt:variant>
      <vt:variant>
        <vt:i4>5</vt:i4>
      </vt:variant>
      <vt:variant>
        <vt:lpwstr/>
      </vt:variant>
      <vt:variant>
        <vt:lpwstr>_Toc400296336</vt:lpwstr>
      </vt:variant>
      <vt:variant>
        <vt:i4>1048638</vt:i4>
      </vt:variant>
      <vt:variant>
        <vt:i4>35</vt:i4>
      </vt:variant>
      <vt:variant>
        <vt:i4>0</vt:i4>
      </vt:variant>
      <vt:variant>
        <vt:i4>5</vt:i4>
      </vt:variant>
      <vt:variant>
        <vt:lpwstr/>
      </vt:variant>
      <vt:variant>
        <vt:lpwstr>_Toc400296335</vt:lpwstr>
      </vt:variant>
      <vt:variant>
        <vt:i4>1048638</vt:i4>
      </vt:variant>
      <vt:variant>
        <vt:i4>29</vt:i4>
      </vt:variant>
      <vt:variant>
        <vt:i4>0</vt:i4>
      </vt:variant>
      <vt:variant>
        <vt:i4>5</vt:i4>
      </vt:variant>
      <vt:variant>
        <vt:lpwstr/>
      </vt:variant>
      <vt:variant>
        <vt:lpwstr>_Toc400296334</vt:lpwstr>
      </vt:variant>
      <vt:variant>
        <vt:i4>1048638</vt:i4>
      </vt:variant>
      <vt:variant>
        <vt:i4>23</vt:i4>
      </vt:variant>
      <vt:variant>
        <vt:i4>0</vt:i4>
      </vt:variant>
      <vt:variant>
        <vt:i4>5</vt:i4>
      </vt:variant>
      <vt:variant>
        <vt:lpwstr/>
      </vt:variant>
      <vt:variant>
        <vt:lpwstr>_Toc400296333</vt:lpwstr>
      </vt:variant>
      <vt:variant>
        <vt:i4>1048638</vt:i4>
      </vt:variant>
      <vt:variant>
        <vt:i4>17</vt:i4>
      </vt:variant>
      <vt:variant>
        <vt:i4>0</vt:i4>
      </vt:variant>
      <vt:variant>
        <vt:i4>5</vt:i4>
      </vt:variant>
      <vt:variant>
        <vt:lpwstr/>
      </vt:variant>
      <vt:variant>
        <vt:lpwstr>_Toc400296332</vt:lpwstr>
      </vt:variant>
      <vt:variant>
        <vt:i4>1048638</vt:i4>
      </vt:variant>
      <vt:variant>
        <vt:i4>11</vt:i4>
      </vt:variant>
      <vt:variant>
        <vt:i4>0</vt:i4>
      </vt:variant>
      <vt:variant>
        <vt:i4>5</vt:i4>
      </vt:variant>
      <vt:variant>
        <vt:lpwstr/>
      </vt:variant>
      <vt:variant>
        <vt:lpwstr>_Toc400296331</vt:lpwstr>
      </vt:variant>
      <vt:variant>
        <vt:i4>1048638</vt:i4>
      </vt:variant>
      <vt:variant>
        <vt:i4>5</vt:i4>
      </vt:variant>
      <vt:variant>
        <vt:i4>0</vt:i4>
      </vt:variant>
      <vt:variant>
        <vt:i4>5</vt:i4>
      </vt:variant>
      <vt:variant>
        <vt:lpwstr/>
      </vt:variant>
      <vt:variant>
        <vt:lpwstr>_Toc400296330</vt:lpwstr>
      </vt:variant>
      <vt:variant>
        <vt:i4>8061039</vt:i4>
      </vt:variant>
      <vt:variant>
        <vt:i4>0</vt:i4>
      </vt:variant>
      <vt:variant>
        <vt:i4>0</vt:i4>
      </vt:variant>
      <vt:variant>
        <vt:i4>5</vt:i4>
      </vt:variant>
      <vt:variant>
        <vt:lpwstr>http://www.eea.europa.eu/publications/emep-eea-guidebook-2013/</vt:lpwstr>
      </vt:variant>
      <vt:variant>
        <vt:lpwstr/>
      </vt:variant>
      <vt:variant>
        <vt:i4>7864416</vt:i4>
      </vt:variant>
      <vt:variant>
        <vt:i4>0</vt:i4>
      </vt:variant>
      <vt:variant>
        <vt:i4>0</vt:i4>
      </vt:variant>
      <vt:variant>
        <vt:i4>5</vt:i4>
      </vt:variant>
      <vt:variant>
        <vt:lpwstr>http://www.eea.europa.eu/publications/emep-eea-guidebook-2013/part-b-sectoral-guidance-chapters/1-energy/1-a-combustion/1-a-1-energy-industries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EEA</dc:creator>
  <cp:keywords/>
  <dc:description/>
  <cp:lastModifiedBy>Giorgos Mellios</cp:lastModifiedBy>
  <cp:revision>13</cp:revision>
  <cp:lastPrinted>2017-03-06T13:33:00Z</cp:lastPrinted>
  <dcterms:created xsi:type="dcterms:W3CDTF">2018-04-20T13:05:00Z</dcterms:created>
  <dcterms:modified xsi:type="dcterms:W3CDTF">2018-04-20T15:21:00Z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ies>
</file>